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E1D50" w14:textId="156AD596" w:rsidR="00437957" w:rsidRDefault="00F124CA" w:rsidP="00F124CA">
      <w:pPr>
        <w:tabs>
          <w:tab w:val="left" w:pos="9750"/>
        </w:tabs>
        <w:spacing w:before="100" w:beforeAutospacing="1" w:after="100" w:afterAutospacing="1"/>
        <w:rPr>
          <w:ins w:id="5" w:author="Lorraine Bennett" w:date="2017-09-05T09:48:00Z"/>
          <w:rFonts w:ascii="Arial" w:hAnsi="Arial" w:cs="Arial"/>
          <w:b/>
          <w:color w:val="002060"/>
          <w:sz w:val="40"/>
          <w:szCs w:val="40"/>
          <w:lang w:eastAsia="en-GB"/>
        </w:rPr>
      </w:pPr>
      <w:bookmarkStart w:id="6" w:name="_GoBack"/>
      <w:bookmarkEnd w:id="6"/>
      <w:ins w:id="7" w:author="Lorraine Bennett" w:date="2017-09-05T09:48:00Z">
        <w:r>
          <w:rPr>
            <w:rFonts w:ascii="Arial" w:hAnsi="Arial" w:cs="Arial"/>
            <w:b/>
            <w:noProof/>
            <w:color w:val="002060"/>
            <w:sz w:val="40"/>
            <w:szCs w:val="40"/>
            <w:lang w:eastAsia="en-GB"/>
          </w:rPr>
          <w:drawing>
            <wp:anchor distT="0" distB="0" distL="114300" distR="114300" simplePos="0" relativeHeight="251660288" behindDoc="0" locked="0" layoutInCell="1" allowOverlap="1" wp14:anchorId="10B95050" wp14:editId="4CDCFA1B">
              <wp:simplePos x="0" y="0"/>
              <wp:positionH relativeFrom="column">
                <wp:posOffset>5829300</wp:posOffset>
              </wp:positionH>
              <wp:positionV relativeFrom="paragraph">
                <wp:posOffset>-388620</wp:posOffset>
              </wp:positionV>
              <wp:extent cx="1426845" cy="664210"/>
              <wp:effectExtent l="0" t="0" r="190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664210"/>
                      </a:xfrm>
                      <a:prstGeom prst="rect">
                        <a:avLst/>
                      </a:prstGeom>
                      <a:noFill/>
                    </pic:spPr>
                  </pic:pic>
                </a:graphicData>
              </a:graphic>
            </wp:anchor>
          </w:drawing>
        </w:r>
        <w:r w:rsidR="00DE5056">
          <w:rPr>
            <w:rFonts w:ascii="Arial" w:hAnsi="Arial" w:cs="Arial"/>
            <w:b/>
            <w:noProof/>
            <w:color w:val="000000"/>
            <w:lang w:eastAsia="en-GB"/>
          </w:rPr>
          <w:drawing>
            <wp:anchor distT="0" distB="0" distL="114300" distR="114300" simplePos="0" relativeHeight="251659264" behindDoc="0" locked="0" layoutInCell="1" allowOverlap="1" wp14:anchorId="59A5EC17" wp14:editId="4D5F2770">
              <wp:simplePos x="0" y="0"/>
              <wp:positionH relativeFrom="margin">
                <wp:align>right</wp:align>
              </wp:positionH>
              <wp:positionV relativeFrom="paragraph">
                <wp:posOffset>-485140</wp:posOffset>
              </wp:positionV>
              <wp:extent cx="1579245" cy="85979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9245" cy="859790"/>
                      </a:xfrm>
                      <a:prstGeom prst="rect">
                        <a:avLst/>
                      </a:prstGeom>
                      <a:noFill/>
                    </pic:spPr>
                  </pic:pic>
                </a:graphicData>
              </a:graphic>
            </wp:anchor>
          </w:drawing>
        </w:r>
        <w:r w:rsidR="00286C17">
          <w:rPr>
            <w:rFonts w:ascii="Arial" w:hAnsi="Arial" w:cs="Arial"/>
            <w:b/>
            <w:color w:val="002060"/>
            <w:sz w:val="40"/>
            <w:szCs w:val="40"/>
            <w:lang w:eastAsia="en-GB"/>
          </w:rPr>
          <w:t>A</w:t>
        </w:r>
        <w:r w:rsidR="00437957">
          <w:rPr>
            <w:rFonts w:ascii="Arial" w:hAnsi="Arial" w:cs="Arial"/>
            <w:b/>
            <w:color w:val="002060"/>
            <w:sz w:val="40"/>
            <w:szCs w:val="40"/>
            <w:lang w:eastAsia="en-GB"/>
          </w:rPr>
          <w:t>utomatic enrolment template letters</w:t>
        </w:r>
        <w:r>
          <w:rPr>
            <w:rFonts w:ascii="Arial" w:hAnsi="Arial" w:cs="Arial"/>
            <w:b/>
            <w:color w:val="002060"/>
            <w:sz w:val="40"/>
            <w:szCs w:val="40"/>
            <w:lang w:eastAsia="en-GB"/>
          </w:rPr>
          <w:tab/>
        </w:r>
      </w:ins>
    </w:p>
    <w:p w14:paraId="2FB733D8" w14:textId="77777777" w:rsidR="00437957" w:rsidRDefault="00437957" w:rsidP="00181641">
      <w:pPr>
        <w:spacing w:before="100" w:beforeAutospacing="1" w:after="100" w:afterAutospacing="1"/>
        <w:rPr>
          <w:ins w:id="8" w:author="Lorraine Bennett" w:date="2017-09-05T09:48:00Z"/>
          <w:rFonts w:ascii="Arial" w:hAnsi="Arial" w:cs="Arial"/>
          <w:lang w:eastAsia="en-GB"/>
        </w:rPr>
      </w:pPr>
      <w:ins w:id="9" w:author="Lorraine Bennett" w:date="2017-09-05T09:48:00Z">
        <w:r>
          <w:rPr>
            <w:rFonts w:ascii="Arial" w:hAnsi="Arial" w:cs="Arial"/>
            <w:lang w:eastAsia="en-GB"/>
          </w:rPr>
          <w:t xml:space="preserve">This document contains template letters for employers to use when communicating with their workforce about how they are affected by automatic enrolment.  </w:t>
        </w:r>
      </w:ins>
    </w:p>
    <w:p w14:paraId="224CBEA3" w14:textId="373E4E4B" w:rsidR="005B7559" w:rsidRPr="005B7559" w:rsidRDefault="005B7559" w:rsidP="005B7559">
      <w:pPr>
        <w:rPr>
          <w:rFonts w:ascii="Arial" w:hAnsi="Arial"/>
          <w:b/>
          <w:color w:val="002060"/>
          <w:rPrChange w:id="10" w:author="Lorraine Bennett" w:date="2017-09-05T09:48:00Z">
            <w:rPr>
              <w:rFonts w:ascii="Arial" w:hAnsi="Arial"/>
              <w:b/>
            </w:rPr>
          </w:rPrChange>
        </w:rPr>
        <w:pPrChange w:id="11" w:author="Lorraine Bennett" w:date="2017-09-05T09:48:00Z">
          <w:pPr>
            <w:spacing w:before="100" w:beforeAutospacing="1" w:after="100" w:afterAutospacing="1"/>
          </w:pPr>
        </w:pPrChange>
      </w:pPr>
      <w:r w:rsidRPr="005B7559">
        <w:rPr>
          <w:rFonts w:ascii="Arial" w:hAnsi="Arial"/>
          <w:b/>
          <w:color w:val="002060"/>
          <w:rPrChange w:id="12" w:author="Lorraine Bennett" w:date="2017-09-05T09:48:00Z">
            <w:rPr>
              <w:rFonts w:ascii="Arial" w:hAnsi="Arial"/>
              <w:b/>
            </w:rPr>
          </w:rPrChange>
        </w:rPr>
        <w:t xml:space="preserve">Guidance for using </w:t>
      </w:r>
      <w:del w:id="13" w:author="Lorraine Bennett" w:date="2017-09-05T09:48:00Z">
        <w:r w:rsidR="00223FA2" w:rsidRPr="007C3175">
          <w:rPr>
            <w:rFonts w:ascii="Arial" w:hAnsi="Arial" w:cs="Arial"/>
            <w:b/>
          </w:rPr>
          <w:delText xml:space="preserve">the </w:delText>
        </w:r>
      </w:del>
      <w:r w:rsidRPr="005B7559">
        <w:rPr>
          <w:rFonts w:ascii="Arial" w:hAnsi="Arial"/>
          <w:b/>
          <w:color w:val="002060"/>
          <w:rPrChange w:id="14" w:author="Lorraine Bennett" w:date="2017-09-05T09:48:00Z">
            <w:rPr>
              <w:rFonts w:ascii="Arial" w:hAnsi="Arial"/>
              <w:b/>
            </w:rPr>
          </w:rPrChange>
        </w:rPr>
        <w:t>sample letters</w:t>
      </w:r>
      <w:del w:id="15" w:author="Lorraine Bennett" w:date="2017-09-05T09:48:00Z">
        <w:r w:rsidR="00223FA2" w:rsidRPr="007C3175">
          <w:rPr>
            <w:rFonts w:ascii="Arial" w:hAnsi="Arial" w:cs="Arial"/>
            <w:b/>
          </w:rPr>
          <w:delText xml:space="preserve"> </w:delText>
        </w:r>
      </w:del>
    </w:p>
    <w:p w14:paraId="753A3809" w14:textId="166885ED" w:rsidR="005B7559" w:rsidRPr="005B7559" w:rsidRDefault="005B7559" w:rsidP="005B7559">
      <w:pPr>
        <w:rPr>
          <w:rFonts w:ascii="Arial" w:hAnsi="Arial" w:cs="Arial"/>
          <w:lang w:eastAsia="en-GB"/>
        </w:rPr>
        <w:pPrChange w:id="16" w:author="Lorraine Bennett" w:date="2017-09-05T09:48:00Z">
          <w:pPr>
            <w:spacing w:before="100" w:beforeAutospacing="1" w:after="100" w:afterAutospacing="1"/>
          </w:pPr>
        </w:pPrChange>
      </w:pPr>
      <w:r w:rsidRPr="005B7559">
        <w:rPr>
          <w:rFonts w:ascii="Arial" w:hAnsi="Arial" w:cs="Arial"/>
          <w:lang w:eastAsia="en-GB"/>
        </w:rPr>
        <w:t xml:space="preserve">You can use these sample letters as they are, or adapt them. You might, for example, want to take out some elements, if you feel your </w:t>
      </w:r>
      <w:r w:rsidRPr="005B7559">
        <w:rPr>
          <w:rFonts w:ascii="Arial" w:hAnsi="Arial"/>
          <w:rPrChange w:id="17" w:author="Lorraine Bennett" w:date="2017-09-05T09:48:00Z">
            <w:rPr>
              <w:rFonts w:ascii="Arial" w:hAnsi="Arial"/>
              <w:i/>
              <w:color w:val="993366"/>
              <w14:shadow w14:blurRad="50800" w14:dist="38100" w14:dir="2700000" w14:sx="100000" w14:sy="100000" w14:kx="0" w14:ky="0" w14:algn="tl">
                <w14:srgbClr w14:val="000000">
                  <w14:alpha w14:val="60000"/>
                </w14:srgbClr>
              </w14:shadow>
            </w:rPr>
          </w:rPrChange>
        </w:rPr>
        <w:t xml:space="preserve">workers </w:t>
      </w:r>
      <w:r w:rsidRPr="005B7559">
        <w:rPr>
          <w:rFonts w:ascii="Arial" w:hAnsi="Arial" w:cs="Arial"/>
          <w:lang w:eastAsia="en-GB"/>
        </w:rPr>
        <w:t xml:space="preserve">have the information already. Additionally, you might need to change some elements of the sample letters to make them accurate for your organisation. For example, some </w:t>
      </w:r>
      <w:r>
        <w:rPr>
          <w:rFonts w:ascii="Arial" w:hAnsi="Arial" w:cs="Arial"/>
          <w:lang w:eastAsia="en-GB"/>
        </w:rPr>
        <w:t>of the sam</w:t>
      </w:r>
      <w:r w:rsidR="00286C17">
        <w:rPr>
          <w:rFonts w:ascii="Arial" w:hAnsi="Arial" w:cs="Arial"/>
          <w:lang w:eastAsia="en-GB"/>
        </w:rPr>
        <w:t xml:space="preserve">ple letters (letters </w:t>
      </w:r>
      <w:del w:id="18" w:author="Lorraine Bennett" w:date="2017-09-05T09:48:00Z">
        <w:r w:rsidR="00223FA2">
          <w:rPr>
            <w:rFonts w:ascii="Arial" w:hAnsi="Arial" w:cs="Arial"/>
          </w:rPr>
          <w:delText>B, E, F, G</w:delText>
        </w:r>
      </w:del>
      <w:ins w:id="19" w:author="Lorraine Bennett" w:date="2017-09-05T09:48:00Z">
        <w:r w:rsidR="00286C17">
          <w:rPr>
            <w:rFonts w:ascii="Arial" w:hAnsi="Arial" w:cs="Arial"/>
            <w:lang w:eastAsia="en-GB"/>
          </w:rPr>
          <w:t>1,4,5,6</w:t>
        </w:r>
      </w:ins>
      <w:r w:rsidR="00286C17">
        <w:rPr>
          <w:rFonts w:ascii="Arial" w:hAnsi="Arial" w:cs="Arial"/>
          <w:lang w:eastAsia="en-GB"/>
        </w:rPr>
        <w:t xml:space="preserve"> </w:t>
      </w:r>
      <w:r>
        <w:rPr>
          <w:rFonts w:ascii="Arial" w:hAnsi="Arial" w:cs="Arial"/>
          <w:lang w:eastAsia="en-GB"/>
        </w:rPr>
        <w:t xml:space="preserve">and </w:t>
      </w:r>
      <w:del w:id="20" w:author="Lorraine Bennett" w:date="2017-09-05T09:48:00Z">
        <w:r w:rsidR="00223FA2">
          <w:rPr>
            <w:rFonts w:ascii="Arial" w:hAnsi="Arial" w:cs="Arial"/>
          </w:rPr>
          <w:delText>L</w:delText>
        </w:r>
      </w:del>
      <w:ins w:id="21" w:author="Lorraine Bennett" w:date="2017-09-05T09:48:00Z">
        <w:r w:rsidR="00286C17">
          <w:rPr>
            <w:rFonts w:ascii="Arial" w:hAnsi="Arial" w:cs="Arial"/>
            <w:lang w:eastAsia="en-GB"/>
          </w:rPr>
          <w:t>7</w:t>
        </w:r>
      </w:ins>
      <w:r w:rsidRPr="005B7559">
        <w:rPr>
          <w:rFonts w:ascii="Arial" w:hAnsi="Arial" w:cs="Arial"/>
          <w:lang w:eastAsia="en-GB"/>
        </w:rPr>
        <w:t xml:space="preserve">) contain information on the appeal process under the Internal Dispute Resolution Procedure (IDRP). Employers may need to alter the sample IDRP wording to that which their pension fund administering authority would prefer them to use.   </w:t>
      </w:r>
    </w:p>
    <w:p w14:paraId="55849808" w14:textId="77777777" w:rsidR="005B7559" w:rsidRPr="005B7559" w:rsidRDefault="005B7559" w:rsidP="005B7559">
      <w:pPr>
        <w:spacing w:before="100" w:beforeAutospacing="1" w:after="100" w:afterAutospacing="1"/>
        <w:rPr>
          <w:rFonts w:ascii="Arial" w:hAnsi="Arial"/>
          <w:color w:val="0000FF"/>
          <w:rPrChange w:id="22" w:author="Lorraine Bennett" w:date="2017-09-05T09:48:00Z">
            <w:rPr>
              <w:rFonts w:ascii="Arial" w:hAnsi="Arial"/>
            </w:rPr>
          </w:rPrChange>
        </w:rPr>
        <w:pPrChange w:id="23" w:author="Lorraine Bennett" w:date="2017-09-05T09:48:00Z">
          <w:pPr/>
        </w:pPrChange>
      </w:pPr>
      <w:r w:rsidRPr="005B7559">
        <w:rPr>
          <w:rFonts w:ascii="Arial" w:hAnsi="Arial" w:cs="Arial"/>
          <w:lang w:eastAsia="en-GB"/>
        </w:rPr>
        <w:t xml:space="preserve">These sample letters contain the key information needed by </w:t>
      </w:r>
      <w:r w:rsidRPr="005B7559">
        <w:rPr>
          <w:rFonts w:ascii="Arial" w:hAnsi="Arial"/>
          <w:rPrChange w:id="24" w:author="Lorraine Bennett" w:date="2017-09-05T09:48:00Z">
            <w:rPr>
              <w:rFonts w:ascii="Arial" w:hAnsi="Arial"/>
              <w:i/>
              <w:color w:val="993366"/>
              <w14:shadow w14:blurRad="50800" w14:dist="38100" w14:dir="2700000" w14:sx="100000" w14:sy="100000" w14:kx="0" w14:ky="0" w14:algn="tl">
                <w14:srgbClr w14:val="000000">
                  <w14:alpha w14:val="60000"/>
                </w14:srgbClr>
              </w14:shadow>
            </w:rPr>
          </w:rPrChange>
        </w:rPr>
        <w:t>workers</w:t>
      </w:r>
      <w:r w:rsidRPr="005B7559">
        <w:rPr>
          <w:rFonts w:ascii="Arial" w:hAnsi="Arial" w:cs="Arial"/>
          <w:lang w:eastAsia="en-GB"/>
        </w:rPr>
        <w:t xml:space="preserve"> to help them to understand what is happening and why.</w:t>
      </w:r>
      <w:ins w:id="25" w:author="Lorraine Bennett" w:date="2017-09-05T09:48:00Z">
        <w:r>
          <w:rPr>
            <w:rFonts w:ascii="Arial" w:hAnsi="Arial" w:cs="Arial"/>
            <w:lang w:eastAsia="en-GB"/>
          </w:rPr>
          <w:t xml:space="preserve">  </w:t>
        </w:r>
      </w:ins>
      <w:moveToRangeStart w:id="26" w:author="Lorraine Bennett" w:date="2017-09-05T09:48:00Z" w:name="move492368221"/>
      <w:moveTo w:id="27" w:author="Lorraine Bennett" w:date="2017-09-05T09:48:00Z">
        <w:r w:rsidRPr="005B7559">
          <w:rPr>
            <w:rFonts w:ascii="Arial" w:hAnsi="Arial" w:cs="Arial"/>
            <w:color w:val="0000FF"/>
            <w:lang w:eastAsia="en-GB"/>
          </w:rPr>
          <w:t xml:space="preserve">The elements that are required by law are shown in blue. </w:t>
        </w:r>
      </w:moveTo>
      <w:moveToRangeEnd w:id="26"/>
    </w:p>
    <w:p w14:paraId="42E6A20D" w14:textId="77777777" w:rsidR="00223FA2" w:rsidRDefault="00223FA2" w:rsidP="00223FA2">
      <w:pPr>
        <w:rPr>
          <w:del w:id="28" w:author="Lorraine Bennett" w:date="2017-09-05T09:48:00Z"/>
          <w:rFonts w:ascii="Arial" w:hAnsi="Arial" w:cs="Arial"/>
        </w:rPr>
      </w:pPr>
    </w:p>
    <w:p w14:paraId="49DBF21E" w14:textId="77777777" w:rsidR="00223FA2" w:rsidRPr="0070331D" w:rsidRDefault="005B7559" w:rsidP="00223FA2">
      <w:pPr>
        <w:rPr>
          <w:del w:id="29" w:author="Lorraine Bennett" w:date="2017-09-05T09:48:00Z"/>
          <w:rFonts w:ascii="Arial" w:hAnsi="Arial" w:cs="Arial"/>
          <w:color w:val="0000FF"/>
        </w:rPr>
      </w:pPr>
      <w:ins w:id="30" w:author="Lorraine Bennett" w:date="2017-09-05T09:48:00Z">
        <w:r>
          <w:rPr>
            <w:rFonts w:ascii="Arial" w:hAnsi="Arial" w:cs="Arial"/>
            <w:lang w:eastAsia="en-GB"/>
          </w:rPr>
          <w:t>The</w:t>
        </w:r>
      </w:ins>
      <w:moveFromRangeStart w:id="31" w:author="Lorraine Bennett" w:date="2017-09-05T09:48:00Z" w:name="move492368221"/>
      <w:moveFrom w:id="32" w:author="Lorraine Bennett" w:date="2017-09-05T09:48:00Z">
        <w:r w:rsidRPr="005B7559">
          <w:rPr>
            <w:rFonts w:ascii="Arial" w:hAnsi="Arial" w:cs="Arial"/>
            <w:color w:val="0000FF"/>
            <w:lang w:eastAsia="en-GB"/>
          </w:rPr>
          <w:t xml:space="preserve">The elements that are required by law are shown in blue. </w:t>
        </w:r>
      </w:moveFrom>
      <w:moveFromRangeEnd w:id="31"/>
    </w:p>
    <w:p w14:paraId="15E4436A" w14:textId="77777777" w:rsidR="00223FA2" w:rsidRDefault="00223FA2" w:rsidP="00223FA2">
      <w:pPr>
        <w:rPr>
          <w:del w:id="33" w:author="Lorraine Bennett" w:date="2017-09-05T09:48:00Z"/>
          <w:rFonts w:ascii="Arial" w:hAnsi="Arial" w:cs="Arial"/>
        </w:rPr>
      </w:pPr>
    </w:p>
    <w:p w14:paraId="67CF3548" w14:textId="77777777" w:rsidR="00223FA2" w:rsidRDefault="00223FA2" w:rsidP="00223FA2">
      <w:pPr>
        <w:rPr>
          <w:del w:id="34" w:author="Lorraine Bennett" w:date="2017-09-05T09:48:00Z"/>
          <w:rFonts w:ascii="Arial" w:hAnsi="Arial" w:cs="Arial"/>
        </w:rPr>
      </w:pPr>
      <w:del w:id="35" w:author="Lorraine Bennett" w:date="2017-09-05T09:48:00Z">
        <w:r>
          <w:rPr>
            <w:rFonts w:ascii="Arial" w:hAnsi="Arial" w:cs="Arial"/>
          </w:rPr>
          <w:delText>The sample</w:delText>
        </w:r>
      </w:del>
      <w:r w:rsidR="005B7559" w:rsidRPr="005B7559">
        <w:rPr>
          <w:rFonts w:ascii="Arial" w:hAnsi="Arial" w:cs="Arial"/>
          <w:lang w:eastAsia="en-GB"/>
        </w:rPr>
        <w:t xml:space="preserve"> letters contain instructions in square brackets.  For example, </w:t>
      </w:r>
      <w:r w:rsidR="005B7559" w:rsidRPr="005B7559">
        <w:rPr>
          <w:rFonts w:ascii="Arial" w:hAnsi="Arial"/>
          <w:rPrChange w:id="36" w:author="Lorraine Bennett" w:date="2017-09-05T09:48:00Z">
            <w:rPr>
              <w:rFonts w:ascii="Arial" w:hAnsi="Arial"/>
              <w:i/>
            </w:rPr>
          </w:rPrChange>
        </w:rPr>
        <w:t>[insert date]</w:t>
      </w:r>
      <w:r w:rsidR="005B7559" w:rsidRPr="005B7559">
        <w:rPr>
          <w:rFonts w:ascii="Arial" w:hAnsi="Arial" w:cs="Arial"/>
          <w:lang w:eastAsia="en-GB"/>
        </w:rPr>
        <w:t xml:space="preserve"> or </w:t>
      </w:r>
      <w:r w:rsidR="005B7559" w:rsidRPr="005B7559">
        <w:rPr>
          <w:rFonts w:ascii="Arial" w:hAnsi="Arial"/>
          <w:rPrChange w:id="37" w:author="Lorraine Bennett" w:date="2017-09-05T09:48:00Z">
            <w:rPr>
              <w:rFonts w:ascii="Arial" w:hAnsi="Arial"/>
              <w:i/>
            </w:rPr>
          </w:rPrChange>
        </w:rPr>
        <w:t>[Select as appropriate]</w:t>
      </w:r>
      <w:r w:rsidR="005B7559" w:rsidRPr="005B7559">
        <w:rPr>
          <w:rFonts w:ascii="Arial" w:hAnsi="Arial" w:cs="Arial"/>
          <w:lang w:eastAsia="en-GB"/>
        </w:rPr>
        <w:t xml:space="preserve">.  At these points you need to tailor the template with the correct information for your circumstances. </w:t>
      </w:r>
    </w:p>
    <w:p w14:paraId="133C0345" w14:textId="77777777" w:rsidR="00223FA2" w:rsidRDefault="00223FA2" w:rsidP="00223FA2">
      <w:pPr>
        <w:rPr>
          <w:del w:id="38" w:author="Lorraine Bennett" w:date="2017-09-05T09:48:00Z"/>
          <w:rFonts w:ascii="Arial" w:hAnsi="Arial" w:cs="Arial"/>
        </w:rPr>
      </w:pPr>
    </w:p>
    <w:p w14:paraId="5AC95C92" w14:textId="00562811" w:rsidR="005B7559" w:rsidRDefault="005B7559" w:rsidP="005B7559">
      <w:pPr>
        <w:spacing w:before="100" w:beforeAutospacing="1" w:after="100" w:afterAutospacing="1"/>
        <w:rPr>
          <w:rFonts w:ascii="Arial" w:hAnsi="Arial" w:cs="Arial"/>
          <w:lang w:eastAsia="en-GB"/>
        </w:rPr>
        <w:pPrChange w:id="39" w:author="Lorraine Bennett" w:date="2017-09-05T09:48:00Z">
          <w:pPr/>
        </w:pPrChange>
      </w:pPr>
      <w:r w:rsidRPr="005B7559">
        <w:rPr>
          <w:rFonts w:ascii="Arial" w:hAnsi="Arial" w:cs="Arial"/>
          <w:lang w:eastAsia="en-GB"/>
        </w:rPr>
        <w:t xml:space="preserve">You might also wish to add your authority / company logo and / or the LGPS logo to the sample letters. The LGPS logo can be found </w:t>
      </w:r>
      <w:del w:id="40" w:author="Lorraine Bennett" w:date="2017-09-05T09:48:00Z">
        <w:r w:rsidR="00223FA2">
          <w:rPr>
            <w:rFonts w:ascii="Arial" w:hAnsi="Arial" w:cs="Arial"/>
          </w:rPr>
          <w:delText xml:space="preserve">on </w:delText>
        </w:r>
        <w:r w:rsidR="00B25EEF">
          <w:fldChar w:fldCharType="begin"/>
        </w:r>
        <w:r w:rsidR="00B25EEF">
          <w:delInstrText xml:space="preserve"> HYPERLINK "http://www.lgpsregs.org</w:delInstrText>
        </w:r>
        <w:r w:rsidR="00B25EEF">
          <w:delInstrText xml:space="preserve">" </w:delInstrText>
        </w:r>
        <w:r w:rsidR="00B25EEF">
          <w:fldChar w:fldCharType="separate"/>
        </w:r>
        <w:r w:rsidR="00223FA2" w:rsidRPr="00CE51A9">
          <w:rPr>
            <w:rStyle w:val="Hyperlink"/>
            <w:rFonts w:ascii="Arial" w:hAnsi="Arial" w:cs="Arial"/>
          </w:rPr>
          <w:delText>www.lgpsregs.org</w:delText>
        </w:r>
        <w:r w:rsidR="00B25EEF">
          <w:rPr>
            <w:rStyle w:val="Hyperlink"/>
            <w:rFonts w:ascii="Arial" w:hAnsi="Arial" w:cs="Arial"/>
          </w:rPr>
          <w:fldChar w:fldCharType="end"/>
        </w:r>
        <w:r w:rsidR="00223FA2">
          <w:rPr>
            <w:rFonts w:ascii="Arial" w:hAnsi="Arial" w:cs="Arial"/>
          </w:rPr>
          <w:delText xml:space="preserve"> under </w:delText>
        </w:r>
        <w:r w:rsidR="00B25EEF">
          <w:fldChar w:fldCharType="begin"/>
        </w:r>
        <w:r w:rsidR="00B25EEF">
          <w:delInstrText xml:space="preserve"> HYPERLINK "http://lgpsregs.org/resources/branding.php" </w:delInstrText>
        </w:r>
        <w:r w:rsidR="00B25EEF">
          <w:fldChar w:fldCharType="separate"/>
        </w:r>
        <w:r w:rsidR="00223FA2" w:rsidRPr="00D33F62">
          <w:rPr>
            <w:rStyle w:val="Hyperlink"/>
            <w:rFonts w:ascii="Arial" w:hAnsi="Arial" w:cs="Arial"/>
          </w:rPr>
          <w:delText>LGPS branding</w:delText>
        </w:r>
        <w:r w:rsidR="00B25EEF">
          <w:rPr>
            <w:rStyle w:val="Hyperlink"/>
            <w:rFonts w:ascii="Arial" w:hAnsi="Arial" w:cs="Arial"/>
          </w:rPr>
          <w:fldChar w:fldCharType="end"/>
        </w:r>
        <w:r w:rsidR="00223FA2">
          <w:rPr>
            <w:rFonts w:ascii="Arial" w:hAnsi="Arial" w:cs="Arial"/>
          </w:rPr>
          <w:delText>.</w:delText>
        </w:r>
      </w:del>
      <w:ins w:id="41" w:author="Lorraine Bennett" w:date="2017-09-05T09:48:00Z">
        <w:r w:rsidR="00B25EEF">
          <w:fldChar w:fldCharType="begin"/>
        </w:r>
        <w:r w:rsidR="00B25EEF">
          <w:instrText xml:space="preserve"> HYPERLINK "http://www.lgpsregs.org/resources/branding.php" </w:instrText>
        </w:r>
        <w:r w:rsidR="00B25EEF">
          <w:fldChar w:fldCharType="separate"/>
        </w:r>
        <w:r w:rsidRPr="005B7559">
          <w:rPr>
            <w:rStyle w:val="Hyperlink"/>
            <w:rFonts w:ascii="Arial" w:hAnsi="Arial" w:cs="Arial"/>
            <w:lang w:eastAsia="en-GB"/>
          </w:rPr>
          <w:t>here</w:t>
        </w:r>
        <w:r w:rsidR="00B25EEF">
          <w:rPr>
            <w:rStyle w:val="Hyperlink"/>
            <w:rFonts w:ascii="Arial" w:hAnsi="Arial" w:cs="Arial"/>
            <w:lang w:eastAsia="en-GB"/>
          </w:rPr>
          <w:fldChar w:fldCharType="end"/>
        </w:r>
        <w:r>
          <w:rPr>
            <w:rFonts w:ascii="Arial" w:hAnsi="Arial" w:cs="Arial"/>
            <w:lang w:eastAsia="en-GB"/>
          </w:rPr>
          <w:t xml:space="preserve"> </w:t>
        </w:r>
      </w:ins>
    </w:p>
    <w:p w14:paraId="044BB7EC" w14:textId="77777777" w:rsidR="00223FA2" w:rsidRDefault="00223FA2" w:rsidP="00223FA2">
      <w:pPr>
        <w:rPr>
          <w:del w:id="42" w:author="Lorraine Bennett" w:date="2017-09-05T09:48:00Z"/>
          <w:rFonts w:ascii="Arial" w:hAnsi="Arial" w:cs="Arial"/>
        </w:rPr>
      </w:pPr>
    </w:p>
    <w:p w14:paraId="67DB7E7F" w14:textId="77777777" w:rsidR="00223FA2" w:rsidRDefault="00223FA2" w:rsidP="00223FA2">
      <w:pPr>
        <w:rPr>
          <w:del w:id="43" w:author="Lorraine Bennett" w:date="2017-09-05T09:48:00Z"/>
          <w:rFonts w:ascii="Arial" w:hAnsi="Arial" w:cs="Arial"/>
          <w:b/>
          <w:sz w:val="28"/>
          <w:szCs w:val="28"/>
        </w:rPr>
      </w:pPr>
    </w:p>
    <w:p w14:paraId="6A90CB53" w14:textId="77777777" w:rsidR="00223FA2" w:rsidRPr="00A93858" w:rsidRDefault="00223FA2" w:rsidP="00223FA2">
      <w:pPr>
        <w:spacing w:before="100" w:beforeAutospacing="1" w:after="100" w:afterAutospacing="1"/>
        <w:rPr>
          <w:del w:id="44" w:author="Lorraine Bennett" w:date="2017-09-05T09:48:00Z"/>
          <w:rFonts w:ascii="Arial" w:hAnsi="Arial" w:cs="Arial"/>
          <w:b/>
        </w:rPr>
      </w:pPr>
      <w:del w:id="45" w:author="Lorraine Bennett" w:date="2017-09-05T09:48:00Z">
        <w:r>
          <w:rPr>
            <w:rFonts w:ascii="Arial" w:hAnsi="Arial" w:cs="Arial"/>
          </w:rPr>
          <w:br w:type="page"/>
        </w:r>
        <w:r>
          <w:rPr>
            <w:rFonts w:ascii="Arial" w:hAnsi="Arial" w:cs="Arial"/>
            <w:b/>
          </w:rPr>
          <w:lastRenderedPageBreak/>
          <w:delText>Letter A</w:delText>
        </w:r>
        <w:r w:rsidRPr="00A93858">
          <w:rPr>
            <w:rFonts w:ascii="Arial" w:hAnsi="Arial" w:cs="Arial"/>
            <w:b/>
          </w:rPr>
          <w:delText xml:space="preserve"> was deleted as from 1 April 2015 due to changes introduced by SI 2015/501</w:delText>
        </w:r>
      </w:del>
    </w:p>
    <w:p w14:paraId="79F13BEE" w14:textId="4FD52C82" w:rsidR="00437957" w:rsidRPr="005B7559" w:rsidRDefault="00223FA2" w:rsidP="00181641">
      <w:pPr>
        <w:spacing w:before="100" w:beforeAutospacing="1" w:after="100" w:afterAutospacing="1"/>
        <w:rPr>
          <w:ins w:id="46" w:author="Lorraine Bennett" w:date="2017-09-05T09:48:00Z"/>
          <w:rFonts w:ascii="Arial" w:hAnsi="Arial" w:cs="Arial"/>
          <w:b/>
          <w:color w:val="002060"/>
          <w:lang w:eastAsia="en-GB"/>
        </w:rPr>
      </w:pPr>
      <w:del w:id="47" w:author="Lorraine Bennett" w:date="2017-09-05T09:48:00Z">
        <w:r w:rsidRPr="00A93858">
          <w:rPr>
            <w:rFonts w:ascii="Arial" w:hAnsi="Arial" w:cs="Arial"/>
            <w:b/>
            <w:strike/>
            <w:color w:val="000000"/>
            <w:lang w:eastAsia="en-GB"/>
          </w:rPr>
          <w:delText xml:space="preserve"> Annex 7 – Letter A</w:delText>
        </w:r>
      </w:del>
      <w:ins w:id="48" w:author="Lorraine Bennett" w:date="2017-09-05T09:48:00Z">
        <w:r w:rsidR="005B7559" w:rsidRPr="005B7559">
          <w:rPr>
            <w:rFonts w:ascii="Arial" w:hAnsi="Arial" w:cs="Arial"/>
            <w:b/>
            <w:color w:val="002060"/>
            <w:lang w:eastAsia="en-GB"/>
          </w:rPr>
          <w:t>Sample letters included are:</w:t>
        </w:r>
      </w:ins>
    </w:p>
    <w:p w14:paraId="36951312" w14:textId="77777777" w:rsidR="00437957" w:rsidRPr="001261E3" w:rsidRDefault="00B25EEF" w:rsidP="00286C17">
      <w:pPr>
        <w:rPr>
          <w:ins w:id="49" w:author="Lorraine Bennett" w:date="2017-09-05T09:48:00Z"/>
          <w:rFonts w:ascii="Arial" w:hAnsi="Arial" w:cs="Arial"/>
          <w:lang w:eastAsia="en-GB"/>
        </w:rPr>
      </w:pPr>
      <w:ins w:id="50" w:author="Lorraine Bennett" w:date="2017-09-05T09:48:00Z">
        <w:r>
          <w:fldChar w:fldCharType="begin"/>
        </w:r>
        <w:r>
          <w:instrText xml:space="preserve"> HYPERLINK \l "letter_1" </w:instrText>
        </w:r>
        <w:r>
          <w:fldChar w:fldCharType="separate"/>
        </w:r>
        <w:r w:rsidR="00437957" w:rsidRPr="001261E3">
          <w:rPr>
            <w:rStyle w:val="Hyperlink"/>
            <w:rFonts w:ascii="Arial" w:hAnsi="Arial" w:cs="Arial"/>
            <w:lang w:eastAsia="en-GB"/>
          </w:rPr>
          <w:t>Letter 1</w:t>
        </w:r>
        <w:r>
          <w:rPr>
            <w:rStyle w:val="Hyperlink"/>
            <w:rFonts w:ascii="Arial" w:hAnsi="Arial" w:cs="Arial"/>
            <w:lang w:eastAsia="en-GB"/>
          </w:rPr>
          <w:fldChar w:fldCharType="end"/>
        </w:r>
      </w:ins>
      <w:r w:rsidR="00437957" w:rsidRPr="001261E3">
        <w:rPr>
          <w:rFonts w:ascii="Arial" w:hAnsi="Arial"/>
          <w:rPrChange w:id="51" w:author="Lorraine Bennett" w:date="2017-09-05T09:48:00Z">
            <w:rPr>
              <w:rFonts w:ascii="Arial" w:hAnsi="Arial"/>
              <w:b/>
              <w:strike/>
              <w:color w:val="000000"/>
            </w:rPr>
          </w:rPrChange>
        </w:rPr>
        <w:t xml:space="preserve"> – to be issued to </w:t>
      </w:r>
      <w:ins w:id="52" w:author="Lorraine Bennett" w:date="2017-09-05T09:48:00Z">
        <w:r w:rsidR="00437957" w:rsidRPr="001261E3">
          <w:rPr>
            <w:rFonts w:ascii="Arial" w:hAnsi="Arial" w:cs="Arial"/>
            <w:lang w:eastAsia="en-GB"/>
          </w:rPr>
          <w:t>eligible jobholder</w:t>
        </w:r>
        <w:r w:rsidR="005B3A24" w:rsidRPr="001261E3">
          <w:rPr>
            <w:rFonts w:ascii="Arial" w:hAnsi="Arial" w:cs="Arial"/>
            <w:lang w:eastAsia="en-GB"/>
          </w:rPr>
          <w:t>s</w:t>
        </w:r>
        <w:r w:rsidR="00437957" w:rsidRPr="001261E3">
          <w:rPr>
            <w:rFonts w:ascii="Arial" w:hAnsi="Arial" w:cs="Arial"/>
            <w:lang w:eastAsia="en-GB"/>
          </w:rPr>
          <w:t xml:space="preserve"> who are being automatically enrolled into the LGPS under the automatic enrolment rules</w:t>
        </w:r>
      </w:ins>
    </w:p>
    <w:p w14:paraId="10096BE3" w14:textId="51EE5694" w:rsidR="00286C17" w:rsidRPr="001261E3" w:rsidRDefault="00286C17" w:rsidP="00286C17">
      <w:pPr>
        <w:rPr>
          <w:ins w:id="53" w:author="Lorraine Bennett" w:date="2017-09-05T09:48:00Z"/>
          <w:rFonts w:ascii="Arial" w:hAnsi="Arial" w:cs="Arial"/>
          <w:lang w:eastAsia="en-GB"/>
        </w:rPr>
      </w:pPr>
    </w:p>
    <w:p w14:paraId="547CAED7" w14:textId="386D9CF8" w:rsidR="005F42DD" w:rsidRPr="001261E3" w:rsidRDefault="00B25EEF" w:rsidP="00286C17">
      <w:pPr>
        <w:rPr>
          <w:rFonts w:ascii="Arial" w:hAnsi="Arial"/>
          <w:rPrChange w:id="54" w:author="Lorraine Bennett" w:date="2017-09-05T09:48:00Z">
            <w:rPr>
              <w:rFonts w:ascii="Arial" w:hAnsi="Arial"/>
              <w:b/>
              <w:strike/>
              <w:color w:val="000000"/>
            </w:rPr>
          </w:rPrChange>
        </w:rPr>
        <w:pPrChange w:id="55" w:author="Lorraine Bennett" w:date="2017-09-05T09:48:00Z">
          <w:pPr>
            <w:spacing w:before="100" w:beforeAutospacing="1" w:after="100" w:afterAutospacing="1"/>
          </w:pPr>
        </w:pPrChange>
      </w:pPr>
      <w:ins w:id="56" w:author="Lorraine Bennett" w:date="2017-09-05T09:48:00Z">
        <w:r>
          <w:fldChar w:fldCharType="begin"/>
        </w:r>
        <w:r>
          <w:instrText xml:space="preserve"> HYPERLINK \l "letter_2" </w:instrText>
        </w:r>
        <w:r>
          <w:fldChar w:fldCharType="separate"/>
        </w:r>
        <w:r w:rsidR="001F0367" w:rsidRPr="001261E3">
          <w:rPr>
            <w:rStyle w:val="Hyperlink"/>
            <w:rFonts w:ascii="Arial" w:hAnsi="Arial" w:cs="Arial"/>
            <w:lang w:eastAsia="en-GB"/>
          </w:rPr>
          <w:t>Letter 2</w:t>
        </w:r>
        <w:r>
          <w:rPr>
            <w:rStyle w:val="Hyperlink"/>
            <w:rFonts w:ascii="Arial" w:hAnsi="Arial" w:cs="Arial"/>
            <w:lang w:eastAsia="en-GB"/>
          </w:rPr>
          <w:fldChar w:fldCharType="end"/>
        </w:r>
        <w:r w:rsidR="001F0367" w:rsidRPr="001261E3">
          <w:rPr>
            <w:rFonts w:ascii="Arial" w:hAnsi="Arial" w:cs="Arial"/>
            <w:lang w:eastAsia="en-GB"/>
          </w:rPr>
          <w:t xml:space="preserve"> </w:t>
        </w:r>
        <w:r w:rsidR="003742C0" w:rsidRPr="001261E3">
          <w:rPr>
            <w:rFonts w:ascii="Arial" w:hAnsi="Arial" w:cs="Arial"/>
            <w:lang w:eastAsia="en-GB"/>
          </w:rPr>
          <w:t xml:space="preserve">- </w:t>
        </w:r>
        <w:r w:rsidR="005F42DD" w:rsidRPr="001261E3">
          <w:rPr>
            <w:rFonts w:ascii="Arial" w:hAnsi="Arial" w:cs="Arial"/>
            <w:lang w:eastAsia="en-GB"/>
          </w:rPr>
          <w:t xml:space="preserve">to be issued to existing </w:t>
        </w:r>
        <w:r w:rsidR="005F42DD" w:rsidRPr="001261E3">
          <w:rPr>
            <w:rFonts w:ascii="Arial" w:hAnsi="Arial" w:cs="Arial"/>
          </w:rPr>
          <w:t>non-eligible jobholders</w:t>
        </w:r>
        <w:r w:rsidR="005F42DD" w:rsidRPr="001261E3">
          <w:rPr>
            <w:rFonts w:ascii="Arial" w:hAnsi="Arial" w:cs="Arial"/>
            <w:lang w:eastAsia="en-GB"/>
          </w:rPr>
          <w:t xml:space="preserve"> and </w:t>
        </w:r>
        <w:r w:rsidR="005F42DD" w:rsidRPr="001261E3">
          <w:rPr>
            <w:rFonts w:ascii="Arial" w:hAnsi="Arial" w:cs="Arial"/>
          </w:rPr>
          <w:t xml:space="preserve">entitled </w:t>
        </w:r>
      </w:ins>
      <w:r w:rsidR="005F42DD" w:rsidRPr="001261E3">
        <w:rPr>
          <w:rFonts w:ascii="Arial" w:hAnsi="Arial"/>
          <w:rPrChange w:id="57" w:author="Lorraine Bennett" w:date="2017-09-05T09:48:00Z">
            <w:rPr>
              <w:rFonts w:ascii="Arial" w:hAnsi="Arial"/>
              <w:b/>
              <w:i/>
              <w:strike/>
              <w:color w:val="993366"/>
              <w14:shadow w14:blurRad="50800" w14:dist="38100" w14:dir="2700000" w14:sx="100000" w14:sy="100000" w14:kx="0" w14:ky="0" w14:algn="tl">
                <w14:srgbClr w14:val="000000">
                  <w14:alpha w14:val="60000"/>
                </w14:srgbClr>
              </w14:shadow>
            </w:rPr>
          </w:rPrChange>
        </w:rPr>
        <w:t>workers</w:t>
      </w:r>
      <w:r w:rsidR="005F42DD" w:rsidRPr="001261E3">
        <w:rPr>
          <w:rFonts w:ascii="Arial" w:hAnsi="Arial"/>
          <w:rPrChange w:id="58" w:author="Lorraine Bennett" w:date="2017-09-05T09:48:00Z">
            <w:rPr>
              <w:rFonts w:ascii="Arial" w:hAnsi="Arial"/>
              <w:b/>
              <w:strike/>
              <w:color w:val="000000"/>
            </w:rPr>
          </w:rPrChange>
        </w:rPr>
        <w:t xml:space="preserve"> who, on the employer’s </w:t>
      </w:r>
      <w:del w:id="59" w:author="Lorraine Bennett" w:date="2017-09-05T09:48:00Z">
        <w:r w:rsidR="00223FA2" w:rsidRPr="00A93858">
          <w:rPr>
            <w:rFonts w:ascii="Arial" w:hAnsi="Arial" w:cs="Arial"/>
            <w:b/>
            <w:strike/>
            <w:color w:val="000000"/>
            <w:lang w:eastAsia="en-GB"/>
          </w:rPr>
          <w:delText>‘</w:delText>
        </w:r>
      </w:del>
      <w:r w:rsidR="005F42DD" w:rsidRPr="001261E3">
        <w:rPr>
          <w:rFonts w:ascii="Arial" w:hAnsi="Arial"/>
          <w:rPrChange w:id="60" w:author="Lorraine Bennett" w:date="2017-09-05T09:48:00Z">
            <w:rPr>
              <w:rFonts w:ascii="Arial" w:hAnsi="Arial"/>
              <w:b/>
              <w:strike/>
              <w:color w:val="000000"/>
            </w:rPr>
          </w:rPrChange>
        </w:rPr>
        <w:t>staging</w:t>
      </w:r>
      <w:r w:rsidR="007E116D" w:rsidRPr="001261E3">
        <w:rPr>
          <w:rFonts w:ascii="Arial" w:hAnsi="Arial"/>
          <w:rPrChange w:id="61" w:author="Lorraine Bennett" w:date="2017-09-05T09:48:00Z">
            <w:rPr>
              <w:rFonts w:ascii="Arial" w:hAnsi="Arial"/>
              <w:b/>
              <w:strike/>
              <w:color w:val="000000"/>
            </w:rPr>
          </w:rPrChange>
        </w:rPr>
        <w:t xml:space="preserve"> </w:t>
      </w:r>
      <w:del w:id="62" w:author="Lorraine Bennett" w:date="2017-09-05T09:48:00Z">
        <w:r w:rsidR="00223FA2" w:rsidRPr="00A93858">
          <w:rPr>
            <w:rFonts w:ascii="Arial" w:hAnsi="Arial" w:cs="Arial"/>
            <w:b/>
            <w:strike/>
            <w:color w:val="000000"/>
            <w:lang w:eastAsia="en-GB"/>
          </w:rPr>
          <w:delText>date’</w:delText>
        </w:r>
      </w:del>
      <w:ins w:id="63" w:author="Lorraine Bennett" w:date="2017-09-05T09:48:00Z">
        <w:r w:rsidR="005F42DD" w:rsidRPr="001261E3">
          <w:rPr>
            <w:rFonts w:ascii="Arial" w:hAnsi="Arial" w:cs="Arial"/>
            <w:lang w:eastAsia="en-GB"/>
          </w:rPr>
          <w:t>date</w:t>
        </w:r>
      </w:ins>
      <w:r w:rsidR="005F42DD" w:rsidRPr="001261E3">
        <w:rPr>
          <w:rFonts w:ascii="Arial" w:hAnsi="Arial"/>
          <w:rPrChange w:id="64" w:author="Lorraine Bennett" w:date="2017-09-05T09:48:00Z">
            <w:rPr>
              <w:rFonts w:ascii="Arial" w:hAnsi="Arial"/>
              <w:b/>
              <w:strike/>
              <w:color w:val="000000"/>
            </w:rPr>
          </w:rPrChange>
        </w:rPr>
        <w:t xml:space="preserve">, are </w:t>
      </w:r>
      <w:del w:id="65" w:author="Lorraine Bennett" w:date="2017-09-05T09:48:00Z">
        <w:r w:rsidR="00223FA2" w:rsidRPr="00A93858">
          <w:rPr>
            <w:rFonts w:ascii="Arial" w:hAnsi="Arial" w:cs="Arial"/>
            <w:b/>
            <w:strike/>
            <w:color w:val="000000"/>
            <w:lang w:eastAsia="en-GB"/>
          </w:rPr>
          <w:delText>already</w:delText>
        </w:r>
      </w:del>
      <w:ins w:id="66" w:author="Lorraine Bennett" w:date="2017-09-05T09:48:00Z">
        <w:r w:rsidR="005F42DD" w:rsidRPr="001261E3">
          <w:rPr>
            <w:rFonts w:ascii="Arial" w:hAnsi="Arial" w:cs="Arial"/>
            <w:lang w:eastAsia="en-GB"/>
          </w:rPr>
          <w:t>not</w:t>
        </w:r>
      </w:ins>
      <w:r w:rsidR="005F42DD" w:rsidRPr="001261E3">
        <w:rPr>
          <w:rFonts w:ascii="Arial" w:hAnsi="Arial"/>
          <w:rPrChange w:id="67" w:author="Lorraine Bennett" w:date="2017-09-05T09:48:00Z">
            <w:rPr>
              <w:rFonts w:ascii="Arial" w:hAnsi="Arial"/>
              <w:b/>
              <w:strike/>
              <w:color w:val="000000"/>
            </w:rPr>
          </w:rPrChange>
        </w:rPr>
        <w:t xml:space="preserve"> members of the LGPS</w:t>
      </w:r>
      <w:del w:id="68" w:author="Lorraine Bennett" w:date="2017-09-05T09:48:00Z">
        <w:r w:rsidR="00223FA2" w:rsidRPr="00A93858">
          <w:rPr>
            <w:rFonts w:ascii="Arial" w:hAnsi="Arial" w:cs="Arial"/>
            <w:b/>
            <w:strike/>
            <w:color w:val="000000"/>
            <w:lang w:eastAsia="en-GB"/>
          </w:rPr>
          <w:delText>.</w:delText>
        </w:r>
      </w:del>
      <w:ins w:id="69" w:author="Lorraine Bennett" w:date="2017-09-05T09:48:00Z">
        <w:r w:rsidR="005F42DD" w:rsidRPr="001261E3">
          <w:rPr>
            <w:rFonts w:ascii="Arial" w:hAnsi="Arial" w:cs="Arial"/>
            <w:lang w:eastAsia="en-GB"/>
          </w:rPr>
          <w:t>, have a contract of employment for 3 months or more and are entitled to opt to join the LGPS under the automatic enrolment</w:t>
        </w:r>
        <w:r w:rsidR="005F42DD" w:rsidRPr="001261E3">
          <w:rPr>
            <w:rFonts w:ascii="Arial" w:hAnsi="Arial" w:cs="Arial"/>
            <w:b/>
            <w:lang w:eastAsia="en-GB"/>
          </w:rPr>
          <w:t xml:space="preserve"> </w:t>
        </w:r>
        <w:r w:rsidR="005F42DD" w:rsidRPr="001261E3">
          <w:rPr>
            <w:rFonts w:ascii="Arial" w:hAnsi="Arial" w:cs="Arial"/>
            <w:lang w:eastAsia="en-GB"/>
          </w:rPr>
          <w:t>rules</w:t>
        </w:r>
      </w:ins>
    </w:p>
    <w:p w14:paraId="602BB1CE" w14:textId="77777777" w:rsidR="00223FA2" w:rsidRPr="00A93858" w:rsidRDefault="00223FA2" w:rsidP="00223FA2">
      <w:pPr>
        <w:pBdr>
          <w:bottom w:val="single" w:sz="4" w:space="1" w:color="auto"/>
        </w:pBdr>
        <w:rPr>
          <w:del w:id="70" w:author="Lorraine Bennett" w:date="2017-09-05T09:48:00Z"/>
          <w:rFonts w:ascii="Arial" w:hAnsi="Arial" w:cs="Arial"/>
          <w:i/>
          <w:strike/>
          <w:color w:val="0000FF"/>
        </w:rPr>
      </w:pPr>
      <w:del w:id="71" w:author="Lorraine Bennett" w:date="2017-09-05T09:48:00Z">
        <w:r w:rsidRPr="00A93858">
          <w:rPr>
            <w:rFonts w:ascii="Arial" w:hAnsi="Arial" w:cs="Arial"/>
            <w:i/>
            <w:strike/>
            <w:color w:val="0000FF"/>
          </w:rPr>
          <w:delText>[Please note: The elements that are required by law are shown in blue]</w:delText>
        </w:r>
      </w:del>
    </w:p>
    <w:p w14:paraId="07511244" w14:textId="77777777" w:rsidR="00223FA2" w:rsidRPr="00A93858" w:rsidRDefault="00223FA2" w:rsidP="00223FA2">
      <w:pPr>
        <w:pBdr>
          <w:bottom w:val="single" w:sz="4" w:space="1" w:color="auto"/>
        </w:pBdr>
        <w:jc w:val="right"/>
        <w:rPr>
          <w:del w:id="72" w:author="Lorraine Bennett" w:date="2017-09-05T09:48:00Z"/>
          <w:rFonts w:ascii="Arial" w:hAnsi="Arial" w:cs="Arial"/>
          <w:strike/>
        </w:rPr>
      </w:pPr>
    </w:p>
    <w:p w14:paraId="4C3679CB" w14:textId="77777777" w:rsidR="00223FA2" w:rsidRPr="00A93858" w:rsidRDefault="00223FA2" w:rsidP="00223FA2">
      <w:pPr>
        <w:pBdr>
          <w:bottom w:val="single" w:sz="4" w:space="1" w:color="auto"/>
        </w:pBdr>
        <w:jc w:val="right"/>
        <w:rPr>
          <w:del w:id="73" w:author="Lorraine Bennett" w:date="2017-09-05T09:48:00Z"/>
          <w:rFonts w:ascii="Arial" w:hAnsi="Arial" w:cs="Arial"/>
          <w:strike/>
        </w:rPr>
      </w:pPr>
      <w:del w:id="74" w:author="Lorraine Bennett" w:date="2017-09-05T09:48:00Z">
        <w:r w:rsidRPr="00A93858">
          <w:rPr>
            <w:rFonts w:ascii="Arial" w:hAnsi="Arial" w:cs="Arial"/>
            <w:strike/>
          </w:rPr>
          <w:delText xml:space="preserve">[Insert Date] </w:delText>
        </w:r>
      </w:del>
    </w:p>
    <w:p w14:paraId="60EB3856" w14:textId="77777777" w:rsidR="00223FA2" w:rsidRPr="00A93858" w:rsidRDefault="00223FA2" w:rsidP="00223FA2">
      <w:pPr>
        <w:pBdr>
          <w:bottom w:val="single" w:sz="4" w:space="1" w:color="auto"/>
        </w:pBdr>
        <w:jc w:val="right"/>
        <w:rPr>
          <w:del w:id="75" w:author="Lorraine Bennett" w:date="2017-09-05T09:48:00Z"/>
          <w:rFonts w:ascii="Arial" w:hAnsi="Arial" w:cs="Arial"/>
          <w:strike/>
        </w:rPr>
      </w:pPr>
    </w:p>
    <w:p w14:paraId="3ADD220B" w14:textId="77777777" w:rsidR="00223FA2" w:rsidRPr="00A93858" w:rsidRDefault="00223FA2" w:rsidP="00223FA2">
      <w:pPr>
        <w:pBdr>
          <w:bottom w:val="single" w:sz="4" w:space="1" w:color="auto"/>
        </w:pBdr>
        <w:jc w:val="right"/>
        <w:rPr>
          <w:del w:id="76" w:author="Lorraine Bennett" w:date="2017-09-05T09:48:00Z"/>
          <w:rFonts w:ascii="Arial" w:hAnsi="Arial" w:cs="Arial"/>
          <w:strike/>
          <w:sz w:val="16"/>
          <w:szCs w:val="16"/>
        </w:rPr>
      </w:pPr>
    </w:p>
    <w:p w14:paraId="506FE1ED" w14:textId="77777777" w:rsidR="00223FA2" w:rsidRPr="00A93858" w:rsidRDefault="00223FA2" w:rsidP="00223FA2">
      <w:pPr>
        <w:pBdr>
          <w:bottom w:val="single" w:sz="4" w:space="1" w:color="auto"/>
        </w:pBdr>
        <w:rPr>
          <w:del w:id="77" w:author="Lorraine Bennett" w:date="2017-09-05T09:48:00Z"/>
          <w:rFonts w:ascii="Arial" w:hAnsi="Arial" w:cs="Arial"/>
          <w:b/>
          <w:bCs/>
          <w:strike/>
          <w:sz w:val="28"/>
          <w:szCs w:val="28"/>
        </w:rPr>
      </w:pPr>
      <w:del w:id="78" w:author="Lorraine Bennett" w:date="2017-09-05T09:48:00Z">
        <w:r w:rsidRPr="00A93858">
          <w:rPr>
            <w:rFonts w:ascii="Arial" w:hAnsi="Arial" w:cs="Arial"/>
            <w:b/>
            <w:bCs/>
            <w:strike/>
            <w:sz w:val="28"/>
            <w:szCs w:val="28"/>
          </w:rPr>
          <w:delText xml:space="preserve">Confirmation of your membership of the Local Government Pension Scheme </w:delText>
        </w:r>
      </w:del>
    </w:p>
    <w:p w14:paraId="6F3B2A72" w14:textId="77777777" w:rsidR="00223FA2" w:rsidRPr="00A93858" w:rsidRDefault="00223FA2" w:rsidP="00223FA2">
      <w:pPr>
        <w:pBdr>
          <w:bottom w:val="single" w:sz="4" w:space="1" w:color="auto"/>
        </w:pBdr>
        <w:rPr>
          <w:del w:id="79" w:author="Lorraine Bennett" w:date="2017-09-05T09:48:00Z"/>
          <w:rFonts w:ascii="Arial" w:hAnsi="Arial" w:cs="Arial"/>
          <w:strike/>
        </w:rPr>
      </w:pPr>
    </w:p>
    <w:p w14:paraId="4BD84017" w14:textId="77777777" w:rsidR="00223FA2" w:rsidRPr="00A93858" w:rsidRDefault="00223FA2" w:rsidP="00223FA2">
      <w:pPr>
        <w:rPr>
          <w:del w:id="80" w:author="Lorraine Bennett" w:date="2017-09-05T09:48:00Z"/>
          <w:rFonts w:ascii="Arial" w:hAnsi="Arial" w:cs="Arial"/>
          <w:strike/>
        </w:rPr>
      </w:pPr>
    </w:p>
    <w:p w14:paraId="421F82C1" w14:textId="77777777" w:rsidR="00223FA2" w:rsidRPr="00A93858" w:rsidRDefault="00223FA2" w:rsidP="00223FA2">
      <w:pPr>
        <w:rPr>
          <w:del w:id="81" w:author="Lorraine Bennett" w:date="2017-09-05T09:48:00Z"/>
          <w:rFonts w:ascii="Arial" w:hAnsi="Arial" w:cs="Arial"/>
          <w:strike/>
        </w:rPr>
      </w:pPr>
      <w:del w:id="82" w:author="Lorraine Bennett" w:date="2017-09-05T09:48:00Z">
        <w:r w:rsidRPr="00A93858">
          <w:rPr>
            <w:rFonts w:ascii="Arial" w:hAnsi="Arial" w:cs="Arial"/>
            <w:strike/>
          </w:rPr>
          <w:delText xml:space="preserve">Dear </w:delText>
        </w:r>
      </w:del>
    </w:p>
    <w:p w14:paraId="4DE7FC21" w14:textId="77777777" w:rsidR="00223FA2" w:rsidRPr="00A93858" w:rsidRDefault="00223FA2" w:rsidP="00223FA2">
      <w:pPr>
        <w:rPr>
          <w:del w:id="83" w:author="Lorraine Bennett" w:date="2017-09-05T09:48:00Z"/>
          <w:rFonts w:ascii="Arial" w:hAnsi="Arial" w:cs="Arial"/>
          <w:strike/>
        </w:rPr>
      </w:pPr>
    </w:p>
    <w:p w14:paraId="4E4C63F8" w14:textId="57C06BE8" w:rsidR="00286C17" w:rsidRPr="001261E3" w:rsidRDefault="00223FA2" w:rsidP="00286C17">
      <w:pPr>
        <w:rPr>
          <w:ins w:id="84" w:author="Lorraine Bennett" w:date="2017-09-05T09:48:00Z"/>
          <w:rFonts w:ascii="Arial" w:hAnsi="Arial" w:cs="Arial"/>
          <w:b/>
          <w:lang w:eastAsia="en-GB"/>
        </w:rPr>
      </w:pPr>
      <w:del w:id="85" w:author="Lorraine Bennett" w:date="2017-09-05T09:48:00Z">
        <w:r w:rsidRPr="00A93858">
          <w:rPr>
            <w:rFonts w:ascii="Arial" w:hAnsi="Arial" w:cs="Arial"/>
            <w:strike/>
          </w:rPr>
          <w:delText xml:space="preserve">We will shortly be enrolling / have recently enrolled </w:delText>
        </w:r>
        <w:r w:rsidRPr="00A93858">
          <w:rPr>
            <w:rFonts w:ascii="Arial" w:hAnsi="Arial" w:cs="Arial"/>
            <w:i/>
            <w:strike/>
          </w:rPr>
          <w:delText>[select as appropriate]</w:delText>
        </w:r>
        <w:r w:rsidRPr="00A93858">
          <w:rPr>
            <w:rFonts w:ascii="Arial" w:hAnsi="Arial" w:cs="Arial"/>
            <w:strike/>
          </w:rPr>
          <w:delText xml:space="preserve"> into the Local Government Pension Scheme (LGPS) all workers who are / were </w:delText>
        </w:r>
        <w:r w:rsidRPr="00A93858">
          <w:rPr>
            <w:rFonts w:ascii="Arial" w:hAnsi="Arial" w:cs="Arial"/>
            <w:i/>
            <w:strike/>
          </w:rPr>
          <w:delText>[select as appropriate]</w:delText>
        </w:r>
        <w:r w:rsidRPr="00A93858">
          <w:rPr>
            <w:rFonts w:ascii="Arial" w:hAnsi="Arial" w:cs="Arial"/>
            <w:strike/>
          </w:rPr>
          <w:delText xml:space="preserve"> not already members of the scheme. The government has introduced a law that requires all employers to do this for workers </w:delText>
        </w:r>
        <w:r w:rsidRPr="00A93858">
          <w:rPr>
            <w:rFonts w:ascii="Arial" w:hAnsi="Arial" w:cs="Arial"/>
            <w:strike/>
            <w:color w:val="000000"/>
          </w:rPr>
          <w:delText xml:space="preserve">who are </w:delText>
        </w:r>
        <w:r w:rsidRPr="00A93858">
          <w:rPr>
            <w:rFonts w:ascii="Arial" w:hAnsi="Arial" w:cs="Arial"/>
            <w:strike/>
          </w:rPr>
          <w:delText xml:space="preserve">aged 22 or over and under State Pension Age and who are earning over £10,000 </w:delText>
        </w:r>
        <w:r w:rsidRPr="00A93858">
          <w:rPr>
            <w:rFonts w:ascii="Arial" w:hAnsi="Arial" w:cs="Arial"/>
            <w:strike/>
            <w:color w:val="000000"/>
          </w:rPr>
          <w:delText>a year (or pro-rata per pay period)</w:delText>
        </w:r>
        <w:r w:rsidRPr="00A93858">
          <w:rPr>
            <w:rFonts w:ascii="Arial" w:hAnsi="Arial" w:cs="Arial"/>
            <w:strike/>
          </w:rPr>
          <w:delText>.</w:delText>
        </w:r>
      </w:del>
    </w:p>
    <w:p w14:paraId="63A3F037" w14:textId="5811429C" w:rsidR="005F42DD" w:rsidRPr="001261E3" w:rsidRDefault="00B25EEF" w:rsidP="00286C17">
      <w:pPr>
        <w:rPr>
          <w:ins w:id="86" w:author="Lorraine Bennett" w:date="2017-09-05T09:48:00Z"/>
          <w:rFonts w:ascii="Arial" w:hAnsi="Arial" w:cs="Arial"/>
          <w:lang w:eastAsia="en-GB"/>
        </w:rPr>
      </w:pPr>
      <w:ins w:id="87" w:author="Lorraine Bennett" w:date="2017-09-05T09:48:00Z">
        <w:r>
          <w:fldChar w:fldCharType="begin"/>
        </w:r>
        <w:r>
          <w:instrText xml:space="preserve"> HYPERLINK \l "letter_3" </w:instrText>
        </w:r>
        <w:r>
          <w:fldChar w:fldCharType="separate"/>
        </w:r>
        <w:r w:rsidR="005F42DD" w:rsidRPr="001261E3">
          <w:rPr>
            <w:rStyle w:val="Hyperlink"/>
            <w:rFonts w:ascii="Arial" w:hAnsi="Arial" w:cs="Arial"/>
            <w:lang w:eastAsia="en-GB"/>
          </w:rPr>
          <w:t>Letter 3</w:t>
        </w:r>
        <w:r>
          <w:rPr>
            <w:rStyle w:val="Hyperlink"/>
            <w:rFonts w:ascii="Arial" w:hAnsi="Arial" w:cs="Arial"/>
            <w:lang w:eastAsia="en-GB"/>
          </w:rPr>
          <w:fldChar w:fldCharType="end"/>
        </w:r>
        <w:r w:rsidR="005F42DD" w:rsidRPr="001261E3">
          <w:rPr>
            <w:rFonts w:ascii="Arial" w:hAnsi="Arial" w:cs="Arial"/>
            <w:lang w:eastAsia="en-GB"/>
          </w:rPr>
          <w:t xml:space="preserve"> - to be issued to </w:t>
        </w:r>
        <w:r w:rsidR="005F42DD" w:rsidRPr="001261E3">
          <w:rPr>
            <w:rFonts w:ascii="Arial" w:hAnsi="Arial" w:cs="Arial"/>
          </w:rPr>
          <w:t>workers</w:t>
        </w:r>
        <w:r w:rsidR="005F42DD" w:rsidRPr="001261E3">
          <w:rPr>
            <w:rFonts w:ascii="Arial" w:hAnsi="Arial" w:cs="Arial"/>
            <w:lang w:eastAsia="en-GB"/>
          </w:rPr>
          <w:t xml:space="preserve"> who, after commencement of employ</w:t>
        </w:r>
        <w:r w:rsidR="007E116D" w:rsidRPr="001261E3">
          <w:rPr>
            <w:rFonts w:ascii="Arial" w:hAnsi="Arial" w:cs="Arial"/>
            <w:lang w:eastAsia="en-GB"/>
          </w:rPr>
          <w:t>ment, and after the employer’s staging date or duties start date</w:t>
        </w:r>
        <w:r w:rsidR="005F42DD" w:rsidRPr="001261E3">
          <w:rPr>
            <w:rFonts w:ascii="Arial" w:hAnsi="Arial" w:cs="Arial"/>
            <w:lang w:eastAsia="en-GB"/>
          </w:rPr>
          <w:t xml:space="preserve">, become a </w:t>
        </w:r>
        <w:r w:rsidR="005F42DD" w:rsidRPr="001261E3">
          <w:rPr>
            <w:rFonts w:ascii="Arial" w:hAnsi="Arial" w:cs="Arial"/>
          </w:rPr>
          <w:t>non-eligible jobholder</w:t>
        </w:r>
        <w:r w:rsidR="005F42DD" w:rsidRPr="001261E3">
          <w:rPr>
            <w:rFonts w:ascii="Arial" w:hAnsi="Arial" w:cs="Arial"/>
            <w:lang w:eastAsia="en-GB"/>
          </w:rPr>
          <w:t xml:space="preserve"> or an </w:t>
        </w:r>
        <w:r w:rsidR="005F42DD" w:rsidRPr="001261E3">
          <w:rPr>
            <w:rFonts w:ascii="Arial" w:hAnsi="Arial" w:cs="Arial"/>
          </w:rPr>
          <w:t>entitled worker</w:t>
        </w:r>
        <w:r w:rsidR="005F42DD" w:rsidRPr="001261E3">
          <w:rPr>
            <w:rFonts w:ascii="Arial" w:hAnsi="Arial" w:cs="Arial"/>
            <w:lang w:eastAsia="en-GB"/>
          </w:rPr>
          <w:t xml:space="preserve"> for the first time, are not members of the LGPS and have a contract of employment for 3 months or more</w:t>
        </w:r>
      </w:ins>
    </w:p>
    <w:p w14:paraId="6BD2DF29" w14:textId="7C935013" w:rsidR="00005260" w:rsidRPr="001261E3" w:rsidRDefault="00B25EEF" w:rsidP="00286C17">
      <w:pPr>
        <w:rPr>
          <w:ins w:id="88" w:author="Lorraine Bennett" w:date="2017-09-05T09:48:00Z"/>
          <w:rFonts w:ascii="Arial" w:hAnsi="Arial" w:cs="Arial"/>
          <w:lang w:eastAsia="en-GB"/>
        </w:rPr>
      </w:pPr>
      <w:ins w:id="89" w:author="Lorraine Bennett" w:date="2017-09-05T09:48:00Z">
        <w:r>
          <w:fldChar w:fldCharType="begin"/>
        </w:r>
        <w:r>
          <w:instrText xml:space="preserve"> HYPERLINK \l "letter_4" </w:instrText>
        </w:r>
        <w:r>
          <w:fldChar w:fldCharType="separate"/>
        </w:r>
        <w:r w:rsidR="00005260" w:rsidRPr="001261E3">
          <w:rPr>
            <w:rStyle w:val="Hyperlink"/>
            <w:rFonts w:ascii="Arial" w:hAnsi="Arial" w:cs="Arial"/>
            <w:lang w:eastAsia="en-GB"/>
          </w:rPr>
          <w:t>Letter 4</w:t>
        </w:r>
        <w:r>
          <w:rPr>
            <w:rStyle w:val="Hyperlink"/>
            <w:rFonts w:ascii="Arial" w:hAnsi="Arial" w:cs="Arial"/>
            <w:lang w:eastAsia="en-GB"/>
          </w:rPr>
          <w:fldChar w:fldCharType="end"/>
        </w:r>
        <w:r w:rsidR="00005260" w:rsidRPr="001261E3">
          <w:rPr>
            <w:rFonts w:ascii="Arial" w:hAnsi="Arial" w:cs="Arial"/>
            <w:lang w:eastAsia="en-GB"/>
          </w:rPr>
          <w:t xml:space="preserve"> - to be issued to workers</w:t>
        </w:r>
        <w:r w:rsidR="00005260" w:rsidRPr="001261E3">
          <w:rPr>
            <w:rFonts w:ascii="Arial" w:hAnsi="Arial" w:cs="Arial"/>
          </w:rPr>
          <w:t xml:space="preserve"> </w:t>
        </w:r>
        <w:r w:rsidR="00005260" w:rsidRPr="001261E3">
          <w:rPr>
            <w:rFonts w:ascii="Arial" w:hAnsi="Arial" w:cs="Arial"/>
            <w:lang w:eastAsia="en-GB"/>
          </w:rPr>
          <w:t>who, after commencement of employment, and aft</w:t>
        </w:r>
        <w:r w:rsidR="007E116D" w:rsidRPr="001261E3">
          <w:rPr>
            <w:rFonts w:ascii="Arial" w:hAnsi="Arial" w:cs="Arial"/>
            <w:lang w:eastAsia="en-GB"/>
          </w:rPr>
          <w:t>er the employer’s staging date or duties start date</w:t>
        </w:r>
        <w:r w:rsidR="00005260" w:rsidRPr="001261E3">
          <w:rPr>
            <w:rFonts w:ascii="Arial" w:hAnsi="Arial" w:cs="Arial"/>
            <w:lang w:eastAsia="en-GB"/>
          </w:rPr>
          <w:t>, opt to join the LGPS under the automatic enrolment rules</w:t>
        </w:r>
      </w:ins>
    </w:p>
    <w:p w14:paraId="7C3F265D" w14:textId="77777777" w:rsidR="0017641D" w:rsidRPr="001261E3" w:rsidRDefault="0017641D" w:rsidP="00286C17">
      <w:pPr>
        <w:rPr>
          <w:ins w:id="90" w:author="Lorraine Bennett" w:date="2017-09-05T09:48:00Z"/>
          <w:rFonts w:ascii="Arial" w:hAnsi="Arial" w:cs="Arial"/>
          <w:lang w:eastAsia="en-GB"/>
        </w:rPr>
      </w:pPr>
    </w:p>
    <w:p w14:paraId="13C80D47" w14:textId="77777777" w:rsidR="00005260" w:rsidRPr="001261E3" w:rsidRDefault="00B25EEF" w:rsidP="00286C17">
      <w:pPr>
        <w:rPr>
          <w:ins w:id="91" w:author="Lorraine Bennett" w:date="2017-09-05T09:48:00Z"/>
          <w:rFonts w:ascii="Arial" w:hAnsi="Arial" w:cs="Arial"/>
          <w:lang w:eastAsia="en-GB"/>
        </w:rPr>
      </w:pPr>
      <w:ins w:id="92" w:author="Lorraine Bennett" w:date="2017-09-05T09:48:00Z">
        <w:r>
          <w:fldChar w:fldCharType="begin"/>
        </w:r>
        <w:r>
          <w:instrText xml:space="preserve"> HYPERLINK \l "letter_5" </w:instrText>
        </w:r>
        <w:r>
          <w:fldChar w:fldCharType="separate"/>
        </w:r>
        <w:r w:rsidR="00005260" w:rsidRPr="001261E3">
          <w:rPr>
            <w:rStyle w:val="Hyperlink"/>
            <w:rFonts w:ascii="Arial" w:hAnsi="Arial" w:cs="Arial"/>
            <w:lang w:eastAsia="en-GB"/>
          </w:rPr>
          <w:t>Letter 5</w:t>
        </w:r>
        <w:r>
          <w:rPr>
            <w:rStyle w:val="Hyperlink"/>
            <w:rFonts w:ascii="Arial" w:hAnsi="Arial" w:cs="Arial"/>
            <w:lang w:eastAsia="en-GB"/>
          </w:rPr>
          <w:fldChar w:fldCharType="end"/>
        </w:r>
        <w:r w:rsidR="00005260" w:rsidRPr="001261E3">
          <w:rPr>
            <w:rFonts w:ascii="Arial" w:hAnsi="Arial" w:cs="Arial"/>
            <w:lang w:eastAsia="en-GB"/>
          </w:rPr>
          <w:t xml:space="preserve"> - to be sent to employees ‘contractually enrolled’ into the LGPS</w:t>
        </w:r>
      </w:ins>
    </w:p>
    <w:p w14:paraId="7CB20720" w14:textId="77777777" w:rsidR="00286C17" w:rsidRPr="001261E3" w:rsidRDefault="00286C17" w:rsidP="00286C17">
      <w:pPr>
        <w:rPr>
          <w:ins w:id="93" w:author="Lorraine Bennett" w:date="2017-09-05T09:48:00Z"/>
          <w:rFonts w:ascii="Arial" w:hAnsi="Arial" w:cs="Arial"/>
          <w:lang w:eastAsia="en-GB"/>
        </w:rPr>
      </w:pPr>
    </w:p>
    <w:p w14:paraId="54C84884" w14:textId="77777777" w:rsidR="00005260" w:rsidRPr="001261E3" w:rsidRDefault="00B25EEF" w:rsidP="00286C17">
      <w:pPr>
        <w:rPr>
          <w:ins w:id="94" w:author="Lorraine Bennett" w:date="2017-09-05T09:48:00Z"/>
          <w:rFonts w:ascii="Arial" w:hAnsi="Arial" w:cs="Arial"/>
          <w:b/>
          <w:color w:val="002060"/>
          <w:lang w:eastAsia="en-GB"/>
        </w:rPr>
      </w:pPr>
      <w:ins w:id="95" w:author="Lorraine Bennett" w:date="2017-09-05T09:48:00Z">
        <w:r>
          <w:fldChar w:fldCharType="begin"/>
        </w:r>
        <w:r>
          <w:instrText xml:space="preserve"> HYPERLINK \l "letter_6" </w:instrText>
        </w:r>
        <w:r>
          <w:fldChar w:fldCharType="separate"/>
        </w:r>
        <w:r w:rsidR="00005260" w:rsidRPr="001261E3">
          <w:rPr>
            <w:rStyle w:val="Hyperlink"/>
            <w:rFonts w:ascii="Arial" w:hAnsi="Arial" w:cs="Arial"/>
            <w:lang w:eastAsia="en-GB"/>
          </w:rPr>
          <w:t>Letter 6</w:t>
        </w:r>
        <w:r>
          <w:rPr>
            <w:rStyle w:val="Hyperlink"/>
            <w:rFonts w:ascii="Arial" w:hAnsi="Arial" w:cs="Arial"/>
            <w:lang w:eastAsia="en-GB"/>
          </w:rPr>
          <w:fldChar w:fldCharType="end"/>
        </w:r>
        <w:r w:rsidR="00005260" w:rsidRPr="001261E3">
          <w:rPr>
            <w:rFonts w:ascii="Arial" w:hAnsi="Arial" w:cs="Arial"/>
            <w:lang w:eastAsia="en-GB"/>
          </w:rPr>
          <w:t xml:space="preserve"> - to be sent to employees enrolled into the LGPS when their initial contract of employment of less than 3 months is extended to 3 months or more</w:t>
        </w:r>
      </w:ins>
    </w:p>
    <w:p w14:paraId="2292CD64" w14:textId="77777777" w:rsidR="00005260" w:rsidRPr="001261E3" w:rsidRDefault="00005260" w:rsidP="00286C17">
      <w:pPr>
        <w:rPr>
          <w:ins w:id="96" w:author="Lorraine Bennett" w:date="2017-09-05T09:48:00Z"/>
          <w:rFonts w:ascii="Arial" w:hAnsi="Arial" w:cs="Arial"/>
          <w:lang w:eastAsia="en-GB"/>
        </w:rPr>
      </w:pPr>
    </w:p>
    <w:p w14:paraId="74DE3C35" w14:textId="77777777" w:rsidR="005F42DD" w:rsidRPr="001261E3" w:rsidRDefault="00B25EEF" w:rsidP="00286C17">
      <w:pPr>
        <w:rPr>
          <w:ins w:id="97" w:author="Lorraine Bennett" w:date="2017-09-05T09:48:00Z"/>
          <w:rFonts w:ascii="Arial" w:hAnsi="Arial" w:cs="Arial"/>
          <w:lang w:eastAsia="en-GB"/>
        </w:rPr>
      </w:pPr>
      <w:ins w:id="98" w:author="Lorraine Bennett" w:date="2017-09-05T09:48:00Z">
        <w:r>
          <w:fldChar w:fldCharType="begin"/>
        </w:r>
        <w:r>
          <w:instrText xml:space="preserve"> HYPERLINK \l "letter_7" </w:instrText>
        </w:r>
        <w:r>
          <w:fldChar w:fldCharType="separate"/>
        </w:r>
        <w:r w:rsidR="00005260" w:rsidRPr="001261E3">
          <w:rPr>
            <w:rStyle w:val="Hyperlink"/>
            <w:rFonts w:ascii="Arial" w:hAnsi="Arial" w:cs="Arial"/>
            <w:lang w:eastAsia="en-GB"/>
          </w:rPr>
          <w:t>Letter 7</w:t>
        </w:r>
        <w:r>
          <w:rPr>
            <w:rStyle w:val="Hyperlink"/>
            <w:rFonts w:ascii="Arial" w:hAnsi="Arial" w:cs="Arial"/>
            <w:lang w:eastAsia="en-GB"/>
          </w:rPr>
          <w:fldChar w:fldCharType="end"/>
        </w:r>
        <w:r w:rsidR="00005260" w:rsidRPr="001261E3">
          <w:rPr>
            <w:rFonts w:ascii="Arial" w:hAnsi="Arial" w:cs="Arial"/>
            <w:lang w:eastAsia="en-GB"/>
          </w:rPr>
          <w:t xml:space="preserve"> - to be sent to employees who opt to join the LGPS during the postponement period</w:t>
        </w:r>
      </w:ins>
    </w:p>
    <w:p w14:paraId="0CB8B704" w14:textId="77777777" w:rsidR="00286C17" w:rsidRPr="001261E3" w:rsidRDefault="00286C17" w:rsidP="00286C17">
      <w:pPr>
        <w:rPr>
          <w:ins w:id="99" w:author="Lorraine Bennett" w:date="2017-09-05T09:48:00Z"/>
          <w:rFonts w:ascii="Arial" w:hAnsi="Arial" w:cs="Arial"/>
          <w:lang w:eastAsia="en-GB"/>
        </w:rPr>
      </w:pPr>
    </w:p>
    <w:p w14:paraId="2551CE60" w14:textId="77777777" w:rsidR="00286C17" w:rsidRPr="001261E3" w:rsidRDefault="00B25EEF" w:rsidP="00286C17">
      <w:pPr>
        <w:rPr>
          <w:ins w:id="100" w:author="Lorraine Bennett" w:date="2017-09-05T09:48:00Z"/>
          <w:rFonts w:ascii="Arial" w:hAnsi="Arial" w:cs="Arial"/>
          <w:lang w:eastAsia="en-GB"/>
        </w:rPr>
      </w:pPr>
      <w:ins w:id="101" w:author="Lorraine Bennett" w:date="2017-09-05T09:48:00Z">
        <w:r>
          <w:fldChar w:fldCharType="begin"/>
        </w:r>
        <w:r>
          <w:instrText xml:space="preserve"> HYPERLINK \l "letter_8" </w:instrText>
        </w:r>
        <w:r>
          <w:fldChar w:fldCharType="separate"/>
        </w:r>
        <w:r w:rsidR="00005260" w:rsidRPr="001261E3">
          <w:rPr>
            <w:rStyle w:val="Hyperlink"/>
            <w:rFonts w:ascii="Arial" w:hAnsi="Arial" w:cs="Arial"/>
            <w:lang w:eastAsia="en-GB"/>
          </w:rPr>
          <w:t>Letter 8</w:t>
        </w:r>
        <w:r>
          <w:rPr>
            <w:rStyle w:val="Hyperlink"/>
            <w:rFonts w:ascii="Arial" w:hAnsi="Arial" w:cs="Arial"/>
            <w:lang w:eastAsia="en-GB"/>
          </w:rPr>
          <w:fldChar w:fldCharType="end"/>
        </w:r>
        <w:r w:rsidR="00005260" w:rsidRPr="001261E3">
          <w:rPr>
            <w:rFonts w:ascii="Arial" w:hAnsi="Arial" w:cs="Arial"/>
            <w:lang w:eastAsia="en-GB"/>
          </w:rPr>
          <w:t xml:space="preserve"> - to be issued to workers</w:t>
        </w:r>
        <w:r w:rsidR="00005260" w:rsidRPr="001261E3">
          <w:rPr>
            <w:rFonts w:ascii="Arial" w:hAnsi="Arial" w:cs="Arial"/>
            <w:i/>
            <w:lang w:eastAsia="en-GB"/>
            <w14:shadow w14:blurRad="50800" w14:dist="38100" w14:dir="2700000" w14:sx="100000" w14:sy="100000" w14:kx="0" w14:ky="0" w14:algn="tl">
              <w14:srgbClr w14:val="000000">
                <w14:alpha w14:val="60000"/>
              </w14:srgbClr>
            </w14:shadow>
          </w:rPr>
          <w:t xml:space="preserve"> </w:t>
        </w:r>
        <w:r w:rsidR="00005260" w:rsidRPr="001261E3">
          <w:rPr>
            <w:rFonts w:ascii="Arial" w:hAnsi="Arial" w:cs="Arial"/>
            <w:lang w:eastAsia="en-GB"/>
          </w:rPr>
          <w:t xml:space="preserve">who have a contract of employment for less than 3 months (but see the next section for casual employees) for whom the employer wishes to postpone </w:t>
        </w:r>
        <w:r w:rsidR="00286C17" w:rsidRPr="001261E3">
          <w:rPr>
            <w:rFonts w:ascii="Arial" w:hAnsi="Arial" w:cs="Arial"/>
            <w:lang w:eastAsia="en-GB"/>
          </w:rPr>
          <w:t>the automatic enrolment duties</w:t>
        </w:r>
      </w:ins>
    </w:p>
    <w:p w14:paraId="4E66FC03" w14:textId="77777777" w:rsidR="00286C17" w:rsidRPr="001261E3" w:rsidRDefault="00286C17" w:rsidP="00286C17">
      <w:pPr>
        <w:rPr>
          <w:ins w:id="102" w:author="Lorraine Bennett" w:date="2017-09-05T09:48:00Z"/>
          <w:rFonts w:ascii="Arial" w:hAnsi="Arial" w:cs="Arial"/>
          <w:lang w:eastAsia="en-GB"/>
        </w:rPr>
      </w:pPr>
    </w:p>
    <w:p w14:paraId="5FDECF56" w14:textId="77777777" w:rsidR="00286C17" w:rsidRPr="001261E3" w:rsidRDefault="00B25EEF" w:rsidP="00286C17">
      <w:pPr>
        <w:rPr>
          <w:ins w:id="103" w:author="Lorraine Bennett" w:date="2017-09-05T09:48:00Z"/>
          <w:rFonts w:ascii="Arial" w:hAnsi="Arial" w:cs="Arial"/>
          <w:lang w:eastAsia="en-GB"/>
        </w:rPr>
        <w:sectPr w:rsidR="00286C17" w:rsidRPr="001261E3" w:rsidSect="00286C17">
          <w:headerReference w:type="default" r:id="rId10"/>
          <w:footerReference w:type="default" r:id="rId11"/>
          <w:pgSz w:w="16838" w:h="11906" w:orient="landscape"/>
          <w:pgMar w:top="1797" w:right="1077" w:bottom="709" w:left="1440" w:header="709" w:footer="709" w:gutter="0"/>
          <w:cols w:space="708"/>
          <w:docGrid w:linePitch="360"/>
        </w:sectPr>
      </w:pPr>
      <w:ins w:id="104" w:author="Lorraine Bennett" w:date="2017-09-05T09:48:00Z">
        <w:r>
          <w:fldChar w:fldCharType="begin"/>
        </w:r>
        <w:r>
          <w:instrText xml:space="preserve"> HYPERLINK \l "casuals" </w:instrText>
        </w:r>
        <w:r>
          <w:fldChar w:fldCharType="separate"/>
        </w:r>
        <w:r w:rsidR="00286C17" w:rsidRPr="001261E3">
          <w:rPr>
            <w:rStyle w:val="Hyperlink"/>
            <w:rFonts w:ascii="Arial" w:hAnsi="Arial" w:cs="Arial"/>
            <w:lang w:eastAsia="en-GB"/>
          </w:rPr>
          <w:t>Casual employees</w:t>
        </w:r>
        <w:r>
          <w:rPr>
            <w:rStyle w:val="Hyperlink"/>
            <w:rFonts w:ascii="Arial" w:hAnsi="Arial" w:cs="Arial"/>
            <w:lang w:eastAsia="en-GB"/>
          </w:rPr>
          <w:fldChar w:fldCharType="end"/>
        </w:r>
        <w:r w:rsidR="00286C17" w:rsidRPr="001261E3">
          <w:rPr>
            <w:rFonts w:ascii="Arial" w:hAnsi="Arial" w:cs="Arial"/>
            <w:lang w:eastAsia="en-GB"/>
          </w:rPr>
          <w:t xml:space="preserve"> – postponement notice</w:t>
        </w:r>
      </w:ins>
    </w:p>
    <w:p w14:paraId="0BF88F08" w14:textId="77777777" w:rsidR="005F42DD" w:rsidRPr="004F53BF" w:rsidRDefault="00437957" w:rsidP="00651814">
      <w:pPr>
        <w:rPr>
          <w:moveFrom w:id="105" w:author="Lorraine Bennett" w:date="2017-09-05T09:48:00Z"/>
          <w:rFonts w:ascii="Arial" w:hAnsi="Arial"/>
          <w:rPrChange w:id="106" w:author="Lorraine Bennett" w:date="2017-09-05T09:48:00Z">
            <w:rPr>
              <w:moveFrom w:id="107" w:author="Lorraine Bennett" w:date="2017-09-05T09:48:00Z"/>
              <w:rFonts w:ascii="Arial" w:hAnsi="Arial"/>
              <w:strike/>
            </w:rPr>
          </w:rPrChange>
        </w:rPr>
        <w:pPrChange w:id="108" w:author="Lorraine Bennett" w:date="2017-09-05T09:48:00Z">
          <w:pPr>
            <w:pStyle w:val="NormalWeb13"/>
          </w:pPr>
        </w:pPrChange>
      </w:pPr>
      <w:bookmarkStart w:id="109" w:name="letter_1"/>
      <w:ins w:id="110" w:author="Lorraine Bennett" w:date="2017-09-05T09:48:00Z">
        <w:r w:rsidRPr="00437957">
          <w:rPr>
            <w:rFonts w:ascii="Arial" w:hAnsi="Arial" w:cs="Arial"/>
            <w:b/>
            <w:color w:val="002060"/>
            <w:lang w:eastAsia="en-GB"/>
          </w:rPr>
          <w:lastRenderedPageBreak/>
          <w:t>Letter 1</w:t>
        </w:r>
      </w:ins>
      <w:moveFromRangeStart w:id="111" w:author="Lorraine Bennett" w:date="2017-09-05T09:48:00Z" w:name="move492368222"/>
      <w:moveFrom w:id="112" w:author="Lorraine Bennett" w:date="2017-09-05T09:48:00Z">
        <w:r w:rsidR="005F42DD" w:rsidRPr="004F53BF">
          <w:rPr>
            <w:rFonts w:ascii="Arial" w:hAnsi="Arial"/>
            <w:rPrChange w:id="113" w:author="Lorraine Bennett" w:date="2017-09-05T09:48:00Z">
              <w:rPr>
                <w:rFonts w:ascii="Arial" w:hAnsi="Arial"/>
                <w:strike/>
              </w:rPr>
            </w:rPrChange>
          </w:rPr>
          <w:t xml:space="preserve"> </w:t>
        </w:r>
      </w:moveFrom>
    </w:p>
    <w:p w14:paraId="5993E106" w14:textId="77777777" w:rsidR="005F42DD" w:rsidRDefault="005F42DD" w:rsidP="00651814">
      <w:pPr>
        <w:rPr>
          <w:moveFrom w:id="114" w:author="Lorraine Bennett" w:date="2017-09-05T09:48:00Z"/>
          <w:rFonts w:ascii="Arial" w:hAnsi="Arial"/>
          <w:rPrChange w:id="115" w:author="Lorraine Bennett" w:date="2017-09-05T09:48:00Z">
            <w:rPr>
              <w:moveFrom w:id="116" w:author="Lorraine Bennett" w:date="2017-09-05T09:48:00Z"/>
              <w:rFonts w:ascii="Arial" w:hAnsi="Arial"/>
              <w:strike/>
            </w:rPr>
          </w:rPrChange>
        </w:rPr>
      </w:pPr>
    </w:p>
    <w:p w14:paraId="5C93C5AA" w14:textId="77777777" w:rsidR="00223FA2" w:rsidRPr="00A93858" w:rsidRDefault="005F42DD" w:rsidP="00223FA2">
      <w:pPr>
        <w:rPr>
          <w:del w:id="117" w:author="Lorraine Bennett" w:date="2017-09-05T09:48:00Z"/>
          <w:rFonts w:ascii="Arial" w:hAnsi="Arial" w:cs="Arial"/>
          <w:strike/>
          <w:color w:val="0000FF"/>
        </w:rPr>
      </w:pPr>
      <w:moveFrom w:id="118" w:author="Lorraine Bennett" w:date="2017-09-05T09:48:00Z">
        <w:r>
          <w:rPr>
            <w:rFonts w:ascii="Arial" w:hAnsi="Arial"/>
            <w:rPrChange w:id="119" w:author="Lorraine Bennett" w:date="2017-09-05T09:48:00Z">
              <w:rPr>
                <w:rFonts w:ascii="Arial" w:hAnsi="Arial"/>
                <w:strike/>
                <w:color w:val="0000FF"/>
              </w:rPr>
            </w:rPrChange>
          </w:rPr>
          <w:t xml:space="preserve">As </w:t>
        </w:r>
      </w:moveFrom>
      <w:moveFromRangeEnd w:id="111"/>
      <w:del w:id="120" w:author="Lorraine Bennett" w:date="2017-09-05T09:48:00Z">
        <w:r w:rsidR="00223FA2" w:rsidRPr="00A93858">
          <w:rPr>
            <w:rFonts w:ascii="Arial" w:hAnsi="Arial" w:cs="Arial"/>
            <w:strike/>
            <w:color w:val="0000FF"/>
          </w:rPr>
          <w:delText xml:space="preserve">you are already a member of the Local Government Pension Scheme in your post as </w:delText>
        </w:r>
        <w:r w:rsidR="00223FA2" w:rsidRPr="00A93858">
          <w:rPr>
            <w:rFonts w:ascii="Arial" w:hAnsi="Arial" w:cs="Arial"/>
            <w:i/>
            <w:strike/>
            <w:color w:val="0000FF"/>
          </w:rPr>
          <w:delText>[enter name of post – if the person participates in the LGPS in more than one post with the employer, enter the titles of all the posts in which the person participates in the LGPS]</w:delText>
        </w:r>
        <w:r w:rsidR="00223FA2" w:rsidRPr="00A93858">
          <w:rPr>
            <w:rFonts w:ascii="Arial" w:hAnsi="Arial" w:cs="Arial"/>
            <w:strike/>
            <w:color w:val="0000FF"/>
          </w:rPr>
          <w:delText xml:space="preserve"> I am writing to confirm this change does not affect you in relation to that post / those posts </w:delText>
        </w:r>
        <w:r w:rsidR="00223FA2" w:rsidRPr="00A93858">
          <w:rPr>
            <w:rFonts w:ascii="Arial" w:hAnsi="Arial" w:cs="Arial"/>
            <w:i/>
            <w:strike/>
            <w:color w:val="0000FF"/>
          </w:rPr>
          <w:delText>[select as appropriate]</w:delText>
        </w:r>
        <w:r w:rsidR="00223FA2" w:rsidRPr="00A93858">
          <w:rPr>
            <w:rFonts w:ascii="Arial" w:hAnsi="Arial" w:cs="Arial"/>
            <w:strike/>
            <w:color w:val="0000FF"/>
          </w:rPr>
          <w:delText>.</w:delText>
        </w:r>
        <w:r w:rsidR="00223FA2" w:rsidRPr="00A93858">
          <w:rPr>
            <w:rFonts w:ascii="Arial" w:hAnsi="Arial" w:cs="Arial"/>
            <w:strike/>
          </w:rPr>
          <w:delText xml:space="preserve"> </w:delText>
        </w:r>
        <w:r w:rsidR="00223FA2" w:rsidRPr="00A93858">
          <w:rPr>
            <w:rFonts w:ascii="Arial" w:hAnsi="Arial" w:cs="Arial"/>
            <w:strike/>
            <w:color w:val="0000FF"/>
          </w:rPr>
          <w:delText>However, under the new law we are required to provide you with the following information:</w:delText>
        </w:r>
      </w:del>
    </w:p>
    <w:p w14:paraId="2C12FF33" w14:textId="77777777" w:rsidR="00223FA2" w:rsidRPr="00A93858" w:rsidRDefault="00223FA2" w:rsidP="00223FA2">
      <w:pPr>
        <w:rPr>
          <w:del w:id="121" w:author="Lorraine Bennett" w:date="2017-09-05T09:48:00Z"/>
          <w:rFonts w:ascii="Arial" w:hAnsi="Arial" w:cs="Arial"/>
          <w:strike/>
          <w:color w:val="0000FF"/>
        </w:rPr>
      </w:pPr>
    </w:p>
    <w:p w14:paraId="6FD50557" w14:textId="77777777" w:rsidR="00223FA2" w:rsidRPr="00A93858" w:rsidRDefault="00223FA2" w:rsidP="00223FA2">
      <w:pPr>
        <w:ind w:left="360" w:hanging="360"/>
        <w:rPr>
          <w:del w:id="122" w:author="Lorraine Bennett" w:date="2017-09-05T09:48:00Z"/>
          <w:rFonts w:ascii="Arial" w:hAnsi="Arial" w:cs="Arial"/>
          <w:strike/>
          <w:color w:val="0000FF"/>
        </w:rPr>
      </w:pPr>
      <w:del w:id="123" w:author="Lorraine Bennett" w:date="2017-09-05T09:48:00Z">
        <w:r w:rsidRPr="00A93858">
          <w:rPr>
            <w:rFonts w:ascii="Arial" w:hAnsi="Arial" w:cs="Arial"/>
            <w:strike/>
            <w:color w:val="0000FF"/>
          </w:rPr>
          <w:delText xml:space="preserve">a) </w:delText>
        </w:r>
        <w:r w:rsidRPr="00A93858">
          <w:rPr>
            <w:rFonts w:ascii="Arial" w:hAnsi="Arial" w:cs="Arial"/>
            <w:strike/>
            <w:color w:val="0000FF"/>
          </w:rPr>
          <w:tab/>
          <w:delText>the Local Government Pension Scheme is a qualifying pension scheme, which means it meets or exceeds the government’s new standards;</w:delText>
        </w:r>
      </w:del>
    </w:p>
    <w:p w14:paraId="5A3AD530" w14:textId="77777777" w:rsidR="00223FA2" w:rsidRPr="00A93858" w:rsidRDefault="00223FA2" w:rsidP="00223FA2">
      <w:pPr>
        <w:ind w:left="360" w:hanging="360"/>
        <w:rPr>
          <w:del w:id="124" w:author="Lorraine Bennett" w:date="2017-09-05T09:48:00Z"/>
          <w:rFonts w:ascii="Arial" w:hAnsi="Arial" w:cs="Arial"/>
          <w:strike/>
          <w:color w:val="0000FF"/>
        </w:rPr>
      </w:pPr>
      <w:del w:id="125" w:author="Lorraine Bennett" w:date="2017-09-05T09:48:00Z">
        <w:r w:rsidRPr="00A93858">
          <w:rPr>
            <w:rFonts w:ascii="Arial" w:hAnsi="Arial" w:cs="Arial"/>
            <w:strike/>
            <w:color w:val="0000FF"/>
          </w:rPr>
          <w:delText>b)  w</w:delText>
        </w:r>
        <w:r w:rsidRPr="00A93858">
          <w:rPr>
            <w:rFonts w:ascii="Arial" w:hAnsi="Arial" w:cs="Arial"/>
            <w:bCs/>
            <w:strike/>
            <w:color w:val="0000FF"/>
          </w:rPr>
          <w:delText xml:space="preserve">e </w:delText>
        </w:r>
        <w:r w:rsidRPr="00A93858">
          <w:rPr>
            <w:rFonts w:ascii="Arial" w:hAnsi="Arial" w:cs="Arial"/>
            <w:strike/>
            <w:color w:val="0000FF"/>
          </w:rPr>
          <w:delText>must continue to maintain your membership of the LGPS (unless you personally choose to opt out of membership of the scheme or cease to be eligible for membership), and we must ensure the scheme continues to meet certain government standards;</w:delText>
        </w:r>
      </w:del>
    </w:p>
    <w:p w14:paraId="1E117293" w14:textId="77777777" w:rsidR="00223FA2" w:rsidRPr="00A93858" w:rsidRDefault="00223FA2" w:rsidP="00223FA2">
      <w:pPr>
        <w:ind w:left="360" w:hanging="360"/>
        <w:rPr>
          <w:del w:id="126" w:author="Lorraine Bennett" w:date="2017-09-05T09:48:00Z"/>
          <w:rFonts w:ascii="Arial" w:hAnsi="Arial" w:cs="Arial"/>
          <w:strike/>
          <w:color w:val="0000FF"/>
        </w:rPr>
      </w:pPr>
      <w:del w:id="127" w:author="Lorraine Bennett" w:date="2017-09-05T09:48:00Z">
        <w:r w:rsidRPr="00A93858">
          <w:rPr>
            <w:rFonts w:ascii="Arial" w:hAnsi="Arial" w:cs="Arial"/>
            <w:strike/>
            <w:color w:val="0000FF"/>
          </w:rPr>
          <w:delText xml:space="preserve">c)   if your membership of the LGPS ends (and it is not because of something you do or fail to do) </w:delText>
        </w:r>
        <w:r w:rsidRPr="00A93858">
          <w:rPr>
            <w:rFonts w:ascii="Arial" w:hAnsi="Arial" w:cs="Arial"/>
            <w:strike/>
          </w:rPr>
          <w:delText>or we change the scheme in such a way that it no longer meets the government standards</w:delText>
        </w:r>
        <w:r w:rsidRPr="00A93858">
          <w:rPr>
            <w:rFonts w:ascii="Arial" w:hAnsi="Arial" w:cs="Arial"/>
            <w:strike/>
            <w:color w:val="0000FF"/>
          </w:rPr>
          <w:delText xml:space="preserve"> we would, if you are under age 75 and earn more than £5,824, immediately have to put you into another scheme that meets those government standards.</w:delText>
        </w:r>
      </w:del>
    </w:p>
    <w:p w14:paraId="1E65269B" w14:textId="77777777" w:rsidR="00223FA2" w:rsidRPr="00A93858" w:rsidRDefault="00223FA2" w:rsidP="00223FA2">
      <w:pPr>
        <w:rPr>
          <w:del w:id="128" w:author="Lorraine Bennett" w:date="2017-09-05T09:48:00Z"/>
          <w:rFonts w:ascii="Arial" w:hAnsi="Arial" w:cs="Arial"/>
          <w:b/>
          <w:bCs/>
          <w:strike/>
          <w:color w:val="800080"/>
          <w:u w:val="single"/>
        </w:rPr>
      </w:pPr>
    </w:p>
    <w:p w14:paraId="2986BA70" w14:textId="77777777" w:rsidR="00223FA2" w:rsidRPr="00A93858" w:rsidRDefault="00223FA2" w:rsidP="00223FA2">
      <w:pPr>
        <w:rPr>
          <w:del w:id="129" w:author="Lorraine Bennett" w:date="2017-09-05T09:48:00Z"/>
          <w:rFonts w:ascii="Arial" w:hAnsi="Arial" w:cs="Arial"/>
          <w:b/>
          <w:bCs/>
          <w:strike/>
          <w:u w:val="single"/>
        </w:rPr>
      </w:pPr>
      <w:del w:id="130" w:author="Lorraine Bennett" w:date="2017-09-05T09:48:00Z">
        <w:r w:rsidRPr="00A93858">
          <w:rPr>
            <w:rFonts w:ascii="Arial" w:hAnsi="Arial" w:cs="Arial"/>
            <w:b/>
            <w:bCs/>
            <w:strike/>
            <w:u w:val="single"/>
          </w:rPr>
          <w:delText>Further information</w:delText>
        </w:r>
      </w:del>
    </w:p>
    <w:p w14:paraId="30AB2205" w14:textId="77777777" w:rsidR="00651814" w:rsidRPr="005F42DD" w:rsidRDefault="00651814" w:rsidP="00651814">
      <w:pPr>
        <w:ind w:left="15"/>
        <w:rPr>
          <w:moveFrom w:id="131" w:author="Lorraine Bennett" w:date="2017-09-05T09:48:00Z"/>
          <w:rFonts w:ascii="Arial" w:hAnsi="Arial"/>
          <w:i/>
          <w:color w:val="002060"/>
          <w:rPrChange w:id="132" w:author="Lorraine Bennett" w:date="2017-09-05T09:48:00Z">
            <w:rPr>
              <w:moveFrom w:id="133" w:author="Lorraine Bennett" w:date="2017-09-05T09:48:00Z"/>
              <w:rFonts w:ascii="Arial" w:hAnsi="Arial"/>
              <w:strike/>
            </w:rPr>
          </w:rPrChange>
        </w:rPr>
        <w:pPrChange w:id="134" w:author="Lorraine Bennett" w:date="2017-09-05T09:48:00Z">
          <w:pPr/>
        </w:pPrChange>
      </w:pPr>
      <w:moveFromRangeStart w:id="135" w:author="Lorraine Bennett" w:date="2017-09-05T09:48:00Z" w:name="move492368223"/>
    </w:p>
    <w:p w14:paraId="7B325826" w14:textId="77777777" w:rsidR="00651814" w:rsidRPr="005F42DD" w:rsidRDefault="00651814" w:rsidP="00651814">
      <w:pPr>
        <w:ind w:left="15"/>
        <w:rPr>
          <w:moveFrom w:id="136" w:author="Lorraine Bennett" w:date="2017-09-05T09:48:00Z"/>
          <w:rFonts w:ascii="Arial" w:hAnsi="Arial"/>
          <w:b/>
          <w:i/>
          <w:color w:val="002060"/>
          <w:u w:val="single"/>
          <w:rPrChange w:id="137" w:author="Lorraine Bennett" w:date="2017-09-05T09:48:00Z">
            <w:rPr>
              <w:moveFrom w:id="138" w:author="Lorraine Bennett" w:date="2017-09-05T09:48:00Z"/>
              <w:rFonts w:ascii="Arial" w:hAnsi="Arial"/>
              <w:b/>
              <w:strike/>
              <w:color w:val="0000FF"/>
              <w:u w:val="single"/>
            </w:rPr>
          </w:rPrChange>
        </w:rPr>
        <w:pPrChange w:id="139" w:author="Lorraine Bennett" w:date="2017-09-05T09:48:00Z">
          <w:pPr/>
        </w:pPrChange>
      </w:pPr>
      <w:moveFrom w:id="140" w:author="Lorraine Bennett" w:date="2017-09-05T09:48:00Z">
        <w:r w:rsidRPr="005F42DD">
          <w:rPr>
            <w:rFonts w:ascii="Arial" w:hAnsi="Arial"/>
            <w:i/>
            <w:color w:val="002060"/>
            <w:rPrChange w:id="141" w:author="Lorraine Bennett" w:date="2017-09-05T09:48:00Z">
              <w:rPr>
                <w:rFonts w:ascii="Arial" w:hAnsi="Arial"/>
                <w:strike/>
                <w:color w:val="0000FF"/>
              </w:rPr>
            </w:rPrChange>
          </w:rPr>
          <w:t>For further information on the Local Government Pension Scheme please visit</w:t>
        </w:r>
        <w:r w:rsidRPr="005F42DD">
          <w:rPr>
            <w:rFonts w:ascii="Arial" w:hAnsi="Arial"/>
            <w:i/>
            <w:color w:val="002060"/>
            <w:rPrChange w:id="142" w:author="Lorraine Bennett" w:date="2017-09-05T09:48:00Z">
              <w:rPr>
                <w:rFonts w:ascii="Arial" w:hAnsi="Arial"/>
                <w:i/>
                <w:strike/>
                <w:color w:val="0000FF"/>
              </w:rPr>
            </w:rPrChange>
          </w:rPr>
          <w:t xml:space="preserve">: [enter local LGPS Fund’s website address or, alternatively, point to </w:t>
        </w:r>
      </w:moveFrom>
      <w:moveFromRangeEnd w:id="135"/>
      <w:del w:id="143" w:author="Lorraine Bennett" w:date="2017-09-05T09:48:00Z">
        <w:r w:rsidR="00B25EEF">
          <w:fldChar w:fldCharType="begin"/>
        </w:r>
        <w:r w:rsidR="00B25EEF">
          <w:delInstrText xml:space="preserve"> HYPERLINK "http://www.lgps2014.org" </w:delInstrText>
        </w:r>
        <w:r w:rsidR="00B25EEF">
          <w:fldChar w:fldCharType="separate"/>
        </w:r>
        <w:r w:rsidR="00223FA2" w:rsidRPr="00A93858">
          <w:rPr>
            <w:rStyle w:val="Hyperlink"/>
            <w:rFonts w:ascii="Arial" w:hAnsi="Arial" w:cs="Arial"/>
            <w:bCs/>
            <w:i/>
            <w:strike/>
          </w:rPr>
          <w:delText>www.lgps2014.org</w:delText>
        </w:r>
        <w:r w:rsidR="00B25EEF">
          <w:rPr>
            <w:rStyle w:val="Hyperlink"/>
            <w:rFonts w:ascii="Arial" w:hAnsi="Arial" w:cs="Arial"/>
            <w:bCs/>
            <w:i/>
            <w:strike/>
          </w:rPr>
          <w:fldChar w:fldCharType="end"/>
        </w:r>
        <w:r w:rsidR="00223FA2" w:rsidRPr="00A93858">
          <w:rPr>
            <w:rFonts w:ascii="Arial" w:hAnsi="Arial" w:cs="Arial"/>
            <w:bCs/>
            <w:i/>
            <w:strike/>
            <w:color w:val="0000FF"/>
          </w:rPr>
          <w:delText xml:space="preserve"> in England and Wales or </w:delText>
        </w:r>
        <w:r w:rsidR="00B25EEF">
          <w:fldChar w:fldCharType="begin"/>
        </w:r>
        <w:r w:rsidR="00B25EEF">
          <w:delInstrText xml:space="preserve"> HYPERLINK "http://www.scotlgps2015.org/" </w:delInstrText>
        </w:r>
        <w:r w:rsidR="00B25EEF">
          <w:fldChar w:fldCharType="separate"/>
        </w:r>
        <w:r w:rsidR="00223FA2" w:rsidRPr="00A93858">
          <w:rPr>
            <w:rStyle w:val="Hyperlink"/>
            <w:rFonts w:ascii="Arial" w:hAnsi="Arial" w:cs="Arial"/>
            <w:i/>
            <w:strike/>
            <w:lang w:val="en-US"/>
          </w:rPr>
          <w:delText>www.scotlgps2015.org/</w:delText>
        </w:r>
        <w:r w:rsidR="00B25EEF">
          <w:rPr>
            <w:rStyle w:val="Hyperlink"/>
            <w:rFonts w:ascii="Arial" w:hAnsi="Arial" w:cs="Arial"/>
            <w:i/>
            <w:strike/>
            <w:lang w:val="en-US"/>
          </w:rPr>
          <w:fldChar w:fldCharType="end"/>
        </w:r>
        <w:r w:rsidR="00223FA2" w:rsidRPr="00A93858">
          <w:rPr>
            <w:rFonts w:ascii="Arial" w:hAnsi="Arial" w:cs="Arial"/>
            <w:i/>
            <w:strike/>
            <w:lang w:val="en-US" w:eastAsia="en-GB"/>
          </w:rPr>
          <w:delText xml:space="preserve">  </w:delText>
        </w:r>
        <w:r w:rsidR="00223FA2" w:rsidRPr="00A93858">
          <w:rPr>
            <w:rFonts w:ascii="Arial" w:hAnsi="Arial" w:cs="Arial"/>
            <w:bCs/>
            <w:i/>
            <w:strike/>
            <w:color w:val="0000FF"/>
          </w:rPr>
          <w:delText>in Scotland</w:delText>
        </w:r>
      </w:del>
      <w:moveFromRangeStart w:id="144" w:author="Lorraine Bennett" w:date="2017-09-05T09:48:00Z" w:name="move492368224"/>
      <w:moveFrom w:id="145" w:author="Lorraine Bennett" w:date="2017-09-05T09:48:00Z">
        <w:r w:rsidRPr="005F42DD">
          <w:rPr>
            <w:rFonts w:ascii="Arial" w:hAnsi="Arial"/>
            <w:i/>
            <w:color w:val="002060"/>
            <w:rPrChange w:id="146" w:author="Lorraine Bennett" w:date="2017-09-05T09:48:00Z">
              <w:rPr>
                <w:rFonts w:ascii="Arial" w:hAnsi="Arial"/>
                <w:i/>
                <w:strike/>
                <w:color w:val="0000FF"/>
              </w:rPr>
            </w:rPrChange>
          </w:rPr>
          <w:t>]</w:t>
        </w:r>
      </w:moveFrom>
    </w:p>
    <w:p w14:paraId="556CB5C5" w14:textId="77777777" w:rsidR="00651814" w:rsidRPr="005F42DD" w:rsidRDefault="00651814" w:rsidP="00651814">
      <w:pPr>
        <w:ind w:left="15"/>
        <w:rPr>
          <w:moveFrom w:id="147" w:author="Lorraine Bennett" w:date="2017-09-05T09:48:00Z"/>
          <w:rFonts w:ascii="Arial" w:hAnsi="Arial"/>
          <w:i/>
          <w:color w:val="002060"/>
          <w:rPrChange w:id="148" w:author="Lorraine Bennett" w:date="2017-09-05T09:48:00Z">
            <w:rPr>
              <w:moveFrom w:id="149" w:author="Lorraine Bennett" w:date="2017-09-05T09:48:00Z"/>
              <w:rFonts w:ascii="Arial" w:hAnsi="Arial"/>
              <w:strike/>
              <w:color w:val="0000FF"/>
            </w:rPr>
          </w:rPrChange>
        </w:rPr>
        <w:pPrChange w:id="150" w:author="Lorraine Bennett" w:date="2017-09-05T09:48:00Z">
          <w:pPr/>
        </w:pPrChange>
      </w:pPr>
    </w:p>
    <w:p w14:paraId="46862C18" w14:textId="77777777" w:rsidR="00651814" w:rsidRPr="005F42DD" w:rsidRDefault="00651814" w:rsidP="00651814">
      <w:pPr>
        <w:ind w:left="15"/>
        <w:rPr>
          <w:moveFrom w:id="151" w:author="Lorraine Bennett" w:date="2017-09-05T09:48:00Z"/>
          <w:rFonts w:ascii="Arial" w:hAnsi="Arial"/>
          <w:i/>
          <w:color w:val="002060"/>
          <w:rPrChange w:id="152" w:author="Lorraine Bennett" w:date="2017-09-05T09:48:00Z">
            <w:rPr>
              <w:moveFrom w:id="153" w:author="Lorraine Bennett" w:date="2017-09-05T09:48:00Z"/>
              <w:rFonts w:ascii="Arial" w:hAnsi="Arial"/>
              <w:strike/>
              <w:color w:val="0000FF"/>
            </w:rPr>
          </w:rPrChange>
        </w:rPr>
        <w:pPrChange w:id="154" w:author="Lorraine Bennett" w:date="2017-09-05T09:48:00Z">
          <w:pPr/>
        </w:pPrChange>
      </w:pPr>
      <w:moveFrom w:id="155" w:author="Lorraine Bennett" w:date="2017-09-05T09:48:00Z">
        <w:r w:rsidRPr="005F42DD">
          <w:rPr>
            <w:rFonts w:ascii="Arial" w:hAnsi="Arial"/>
            <w:i/>
            <w:color w:val="002060"/>
            <w:rPrChange w:id="156" w:author="Lorraine Bennett" w:date="2017-09-05T09:48:00Z">
              <w:rPr>
                <w:rFonts w:ascii="Arial" w:hAnsi="Arial"/>
                <w:strike/>
                <w:color w:val="0000FF"/>
              </w:rPr>
            </w:rPrChange>
          </w:rPr>
          <w:t xml:space="preserve">If you have any questions about the scheme, please contact </w:t>
        </w:r>
        <w:r w:rsidRPr="005F42DD">
          <w:rPr>
            <w:rFonts w:ascii="Arial" w:hAnsi="Arial"/>
            <w:i/>
            <w:color w:val="002060"/>
            <w:rPrChange w:id="157" w:author="Lorraine Bennett" w:date="2017-09-05T09:48:00Z">
              <w:rPr>
                <w:rFonts w:ascii="Arial" w:hAnsi="Arial"/>
                <w:i/>
                <w:strike/>
                <w:color w:val="0000FF"/>
              </w:rPr>
            </w:rPrChange>
          </w:rPr>
          <w:t>[insert relevant contact details]</w:t>
        </w:r>
      </w:moveFrom>
    </w:p>
    <w:p w14:paraId="24567348" w14:textId="77777777" w:rsidR="00651814" w:rsidRPr="005F42DD" w:rsidRDefault="00651814" w:rsidP="00651814">
      <w:pPr>
        <w:tabs>
          <w:tab w:val="num" w:pos="4500"/>
        </w:tabs>
        <w:ind w:left="15"/>
        <w:rPr>
          <w:moveFrom w:id="158" w:author="Lorraine Bennett" w:date="2017-09-05T09:48:00Z"/>
          <w:rFonts w:ascii="Arial" w:hAnsi="Arial"/>
          <w:i/>
          <w:color w:val="002060"/>
          <w:rPrChange w:id="159" w:author="Lorraine Bennett" w:date="2017-09-05T09:48:00Z">
            <w:rPr>
              <w:moveFrom w:id="160" w:author="Lorraine Bennett" w:date="2017-09-05T09:48:00Z"/>
              <w:rFonts w:ascii="Arial" w:hAnsi="Arial"/>
              <w:b/>
              <w:strike/>
              <w:color w:val="000000"/>
              <w:sz w:val="32"/>
              <w:u w:val="single"/>
            </w:rPr>
          </w:rPrChange>
        </w:rPr>
        <w:pPrChange w:id="161" w:author="Lorraine Bennett" w:date="2017-09-05T09:48:00Z">
          <w:pPr/>
        </w:pPrChange>
      </w:pPr>
    </w:p>
    <w:moveFromRangeEnd w:id="144"/>
    <w:p w14:paraId="23914D7A" w14:textId="77777777" w:rsidR="00223FA2" w:rsidRPr="00A93858" w:rsidRDefault="00223FA2" w:rsidP="00223FA2">
      <w:pPr>
        <w:rPr>
          <w:del w:id="162" w:author="Lorraine Bennett" w:date="2017-09-05T09:48:00Z"/>
          <w:rFonts w:ascii="Arial" w:hAnsi="Arial" w:cs="Arial"/>
          <w:i/>
          <w:strike/>
        </w:rPr>
      </w:pPr>
      <w:del w:id="163" w:author="Lorraine Bennett" w:date="2017-09-05T09:48:00Z">
        <w:r w:rsidRPr="00A93858">
          <w:rPr>
            <w:rFonts w:ascii="Arial" w:hAnsi="Arial" w:cs="Arial"/>
            <w:strike/>
          </w:rPr>
          <w:delText xml:space="preserve">If you have any other queries, please contact </w:delText>
        </w:r>
        <w:r w:rsidRPr="00A93858">
          <w:rPr>
            <w:rFonts w:ascii="Arial" w:hAnsi="Arial" w:cs="Arial"/>
            <w:i/>
            <w:strike/>
          </w:rPr>
          <w:delText>[insert contact details of appropriate person in your organisation]</w:delText>
        </w:r>
      </w:del>
    </w:p>
    <w:p w14:paraId="1855FD44" w14:textId="77777777" w:rsidR="00223FA2" w:rsidRPr="00A93858" w:rsidRDefault="00223FA2" w:rsidP="00223FA2">
      <w:pPr>
        <w:rPr>
          <w:del w:id="164" w:author="Lorraine Bennett" w:date="2017-09-05T09:48:00Z"/>
          <w:rFonts w:ascii="Arial" w:hAnsi="Arial" w:cs="Arial"/>
          <w:i/>
          <w:strike/>
        </w:rPr>
      </w:pPr>
    </w:p>
    <w:p w14:paraId="35E1D92B" w14:textId="77777777" w:rsidR="00223FA2" w:rsidRPr="00A93858" w:rsidRDefault="00223FA2" w:rsidP="00223FA2">
      <w:pPr>
        <w:rPr>
          <w:del w:id="165" w:author="Lorraine Bennett" w:date="2017-09-05T09:48:00Z"/>
          <w:i/>
          <w:strike/>
          <w:color w:val="0000FF"/>
        </w:rPr>
      </w:pPr>
      <w:del w:id="166" w:author="Lorraine Bennett" w:date="2017-09-05T09:48:00Z">
        <w:r w:rsidRPr="00A93858">
          <w:rPr>
            <w:rFonts w:ascii="Arial" w:hAnsi="Arial" w:cs="Arial"/>
            <w:strike/>
            <w:color w:val="0000FF"/>
          </w:rPr>
          <w:delText xml:space="preserve">For more general information about pensions and saving for retirement please visit </w:delText>
        </w:r>
        <w:r w:rsidR="00B25EEF">
          <w:fldChar w:fldCharType="begin"/>
        </w:r>
        <w:r w:rsidR="00B25EEF">
          <w:delInstrText xml:space="preserve"> HYPERLINK "http://www.direct.gov.uk/workplacepensions" </w:delInstrText>
        </w:r>
        <w:r w:rsidR="00B25EEF">
          <w:fldChar w:fldCharType="separate"/>
        </w:r>
        <w:r w:rsidRPr="00A93858">
          <w:rPr>
            <w:rStyle w:val="Hyperlink"/>
            <w:rFonts w:ascii="Arial" w:hAnsi="Arial" w:cs="Arial"/>
            <w:strike/>
          </w:rPr>
          <w:delText>www.direct.gov.uk/workplacepensions</w:delText>
        </w:r>
        <w:r w:rsidR="00B25EEF">
          <w:rPr>
            <w:rStyle w:val="Hyperlink"/>
            <w:rFonts w:ascii="Arial" w:hAnsi="Arial" w:cs="Arial"/>
            <w:strike/>
          </w:rPr>
          <w:fldChar w:fldCharType="end"/>
        </w:r>
        <w:r w:rsidRPr="00A93858">
          <w:rPr>
            <w:rFonts w:ascii="Arial" w:hAnsi="Arial" w:cs="Arial"/>
            <w:strike/>
            <w:color w:val="0000FF"/>
          </w:rPr>
          <w:delText>.</w:delText>
        </w:r>
        <w:r w:rsidRPr="00A93858" w:rsidDel="00F351B1">
          <w:rPr>
            <w:rFonts w:ascii="Arial" w:hAnsi="Arial" w:cs="Arial"/>
            <w:strike/>
            <w:color w:val="0000FF"/>
          </w:rPr>
          <w:delText xml:space="preserve"> </w:delText>
        </w:r>
      </w:del>
    </w:p>
    <w:p w14:paraId="34551AB1" w14:textId="77777777" w:rsidR="00223FA2" w:rsidRPr="00A93858" w:rsidRDefault="00223FA2" w:rsidP="00223FA2">
      <w:pPr>
        <w:rPr>
          <w:del w:id="167" w:author="Lorraine Bennett" w:date="2017-09-05T09:48:00Z"/>
          <w:rFonts w:ascii="Arial" w:hAnsi="Arial" w:cs="Arial"/>
          <w:strike/>
        </w:rPr>
      </w:pPr>
    </w:p>
    <w:p w14:paraId="3FEDCA7F" w14:textId="77777777" w:rsidR="00223FA2" w:rsidRPr="00A93858" w:rsidRDefault="00223FA2" w:rsidP="00223FA2">
      <w:pPr>
        <w:rPr>
          <w:del w:id="168" w:author="Lorraine Bennett" w:date="2017-09-05T09:48:00Z"/>
          <w:rFonts w:ascii="Arial" w:hAnsi="Arial" w:cs="Arial"/>
          <w:strike/>
        </w:rPr>
      </w:pPr>
      <w:del w:id="169" w:author="Lorraine Bennett" w:date="2017-09-05T09:48:00Z">
        <w:r w:rsidRPr="00A93858">
          <w:rPr>
            <w:rFonts w:ascii="Arial" w:hAnsi="Arial" w:cs="Arial"/>
            <w:strike/>
          </w:rPr>
          <w:delText>Yours sincerely</w:delText>
        </w:r>
      </w:del>
    </w:p>
    <w:p w14:paraId="207E4DF2" w14:textId="77777777" w:rsidR="00223FA2" w:rsidRPr="00A93858" w:rsidRDefault="00223FA2" w:rsidP="00223FA2">
      <w:pPr>
        <w:rPr>
          <w:del w:id="170" w:author="Lorraine Bennett" w:date="2017-09-05T09:48:00Z"/>
          <w:rFonts w:ascii="Arial" w:hAnsi="Arial" w:cs="Arial"/>
          <w:i/>
          <w:strike/>
        </w:rPr>
      </w:pPr>
    </w:p>
    <w:p w14:paraId="2880EE4B" w14:textId="77777777" w:rsidR="00223FA2" w:rsidRPr="00A93858" w:rsidRDefault="00223FA2" w:rsidP="00223FA2">
      <w:pPr>
        <w:rPr>
          <w:del w:id="171" w:author="Lorraine Bennett" w:date="2017-09-05T09:48:00Z"/>
          <w:rFonts w:ascii="Arial" w:hAnsi="Arial" w:cs="Arial"/>
          <w:i/>
          <w:strike/>
        </w:rPr>
      </w:pPr>
    </w:p>
    <w:p w14:paraId="7542819E" w14:textId="77777777" w:rsidR="00223FA2" w:rsidRPr="00A93858" w:rsidRDefault="00223FA2" w:rsidP="00223FA2">
      <w:pPr>
        <w:rPr>
          <w:del w:id="172" w:author="Lorraine Bennett" w:date="2017-09-05T09:48:00Z"/>
          <w:rFonts w:ascii="Arial" w:hAnsi="Arial" w:cs="Arial"/>
          <w:i/>
          <w:strike/>
          <w:color w:val="000000"/>
        </w:rPr>
      </w:pPr>
      <w:del w:id="173" w:author="Lorraine Bennett" w:date="2017-09-05T09:48:00Z">
        <w:r w:rsidRPr="00A93858">
          <w:rPr>
            <w:rFonts w:ascii="Arial" w:hAnsi="Arial" w:cs="Arial"/>
            <w:i/>
            <w:strike/>
            <w:color w:val="000000"/>
          </w:rPr>
          <w:delText>[insert name of signatory]</w:delText>
        </w:r>
      </w:del>
    </w:p>
    <w:p w14:paraId="13738A74" w14:textId="77777777" w:rsidR="00223FA2" w:rsidRPr="00A93858" w:rsidRDefault="00223FA2" w:rsidP="00223FA2">
      <w:pPr>
        <w:rPr>
          <w:del w:id="174" w:author="Lorraine Bennett" w:date="2017-09-05T09:48:00Z"/>
          <w:rFonts w:ascii="Arial" w:hAnsi="Arial" w:cs="Arial"/>
          <w:strike/>
          <w:color w:val="000000"/>
        </w:rPr>
      </w:pPr>
    </w:p>
    <w:p w14:paraId="529347F3" w14:textId="77777777" w:rsidR="00223FA2" w:rsidRDefault="00223FA2" w:rsidP="00223FA2">
      <w:pPr>
        <w:rPr>
          <w:del w:id="175" w:author="Lorraine Bennett" w:date="2017-09-05T09:48:00Z"/>
          <w:rFonts w:ascii="Arial" w:hAnsi="Arial" w:cs="Arial"/>
          <w:color w:val="000000"/>
        </w:rPr>
      </w:pPr>
    </w:p>
    <w:p w14:paraId="773C1DE0" w14:textId="77777777" w:rsidR="00223FA2" w:rsidRDefault="00223FA2" w:rsidP="00223FA2">
      <w:pPr>
        <w:ind w:firstLine="6480"/>
        <w:rPr>
          <w:del w:id="176" w:author="Lorraine Bennett" w:date="2017-09-05T09:48:00Z"/>
          <w:rFonts w:ascii="Arial" w:hAnsi="Arial" w:cs="Arial"/>
          <w:color w:val="000000"/>
        </w:rPr>
      </w:pPr>
    </w:p>
    <w:p w14:paraId="58530A18" w14:textId="77777777" w:rsidR="00223FA2" w:rsidRPr="003419BD" w:rsidRDefault="00223FA2" w:rsidP="00223FA2">
      <w:pPr>
        <w:spacing w:before="100" w:beforeAutospacing="1" w:after="100" w:afterAutospacing="1"/>
        <w:rPr>
          <w:del w:id="177" w:author="Lorraine Bennett" w:date="2017-09-05T09:48:00Z"/>
          <w:rFonts w:ascii="Arial" w:hAnsi="Arial" w:cs="Arial"/>
          <w:b/>
          <w:color w:val="000000"/>
          <w:lang w:eastAsia="en-GB"/>
        </w:rPr>
      </w:pPr>
    </w:p>
    <w:p w14:paraId="04B70DF8" w14:textId="77777777" w:rsidR="00223FA2" w:rsidRDefault="00223FA2" w:rsidP="00223FA2">
      <w:pPr>
        <w:spacing w:before="100" w:beforeAutospacing="1" w:after="100" w:afterAutospacing="1"/>
        <w:rPr>
          <w:del w:id="178" w:author="Lorraine Bennett" w:date="2017-09-05T09:48:00Z"/>
          <w:rFonts w:ascii="Arial" w:hAnsi="Arial" w:cs="Arial"/>
          <w:color w:val="000000"/>
          <w:lang w:eastAsia="en-GB"/>
        </w:rPr>
      </w:pPr>
    </w:p>
    <w:p w14:paraId="7D9F8F00" w14:textId="77777777" w:rsidR="00223FA2" w:rsidRDefault="00223FA2" w:rsidP="00223FA2">
      <w:pPr>
        <w:spacing w:before="100" w:beforeAutospacing="1" w:after="100" w:afterAutospacing="1"/>
        <w:rPr>
          <w:del w:id="179" w:author="Lorraine Bennett" w:date="2017-09-05T09:48:00Z"/>
          <w:rFonts w:ascii="Arial" w:hAnsi="Arial" w:cs="Arial"/>
          <w:color w:val="000000"/>
          <w:lang w:eastAsia="en-GB"/>
        </w:rPr>
      </w:pPr>
    </w:p>
    <w:p w14:paraId="6D3DDDC5" w14:textId="77777777" w:rsidR="00223FA2" w:rsidRDefault="00223FA2" w:rsidP="00223FA2">
      <w:pPr>
        <w:spacing w:before="100" w:beforeAutospacing="1" w:after="100" w:afterAutospacing="1"/>
        <w:rPr>
          <w:del w:id="180" w:author="Lorraine Bennett" w:date="2017-09-05T09:48:00Z"/>
          <w:rFonts w:ascii="Arial" w:hAnsi="Arial" w:cs="Arial"/>
          <w:color w:val="000000"/>
          <w:lang w:eastAsia="en-GB"/>
        </w:rPr>
      </w:pPr>
    </w:p>
    <w:p w14:paraId="7971C89F" w14:textId="77777777" w:rsidR="00223FA2" w:rsidRDefault="00223FA2" w:rsidP="00223FA2">
      <w:pPr>
        <w:spacing w:before="100" w:beforeAutospacing="1" w:after="100" w:afterAutospacing="1"/>
        <w:rPr>
          <w:del w:id="181" w:author="Lorraine Bennett" w:date="2017-09-05T09:48:00Z"/>
          <w:rFonts w:ascii="Arial" w:hAnsi="Arial" w:cs="Arial"/>
          <w:color w:val="000000"/>
          <w:lang w:eastAsia="en-GB"/>
        </w:rPr>
      </w:pPr>
    </w:p>
    <w:p w14:paraId="01C504B1" w14:textId="1D2A77EC" w:rsidR="00181641" w:rsidRPr="00437957" w:rsidRDefault="00223FA2" w:rsidP="00181641">
      <w:pPr>
        <w:spacing w:before="100" w:beforeAutospacing="1" w:after="100" w:afterAutospacing="1"/>
        <w:rPr>
          <w:rFonts w:ascii="Arial" w:hAnsi="Arial"/>
          <w:b/>
          <w:color w:val="2F5496" w:themeColor="accent5" w:themeShade="BF"/>
          <w:rPrChange w:id="182" w:author="Lorraine Bennett" w:date="2017-09-05T09:48:00Z">
            <w:rPr>
              <w:rFonts w:ascii="Arial" w:hAnsi="Arial"/>
              <w:b/>
              <w:color w:val="000000"/>
            </w:rPr>
          </w:rPrChange>
        </w:rPr>
      </w:pPr>
      <w:del w:id="183" w:author="Lorraine Bennett" w:date="2017-09-05T09:48:00Z">
        <w:r>
          <w:rPr>
            <w:rFonts w:ascii="Arial" w:hAnsi="Arial" w:cs="Arial"/>
            <w:color w:val="000000"/>
            <w:lang w:eastAsia="en-GB"/>
          </w:rPr>
          <w:br w:type="page"/>
        </w:r>
        <w:r>
          <w:rPr>
            <w:rFonts w:ascii="Arial" w:hAnsi="Arial" w:cs="Arial"/>
            <w:b/>
            <w:color w:val="000000"/>
            <w:lang w:eastAsia="en-GB"/>
          </w:rPr>
          <w:delText>Annex 7 – Letter B</w:delText>
        </w:r>
      </w:del>
      <w:r w:rsidR="00181641" w:rsidRPr="00437957">
        <w:rPr>
          <w:rFonts w:ascii="Arial" w:hAnsi="Arial"/>
          <w:b/>
          <w:color w:val="002060"/>
          <w:rPrChange w:id="184" w:author="Lorraine Bennett" w:date="2017-09-05T09:48:00Z">
            <w:rPr>
              <w:rFonts w:ascii="Arial" w:hAnsi="Arial"/>
              <w:b/>
              <w:color w:val="000000"/>
            </w:rPr>
          </w:rPrChange>
        </w:rPr>
        <w:t xml:space="preserve"> </w:t>
      </w:r>
      <w:bookmarkEnd w:id="109"/>
      <w:r w:rsidR="00181641" w:rsidRPr="00437957">
        <w:rPr>
          <w:rFonts w:ascii="Arial" w:hAnsi="Arial"/>
          <w:b/>
          <w:color w:val="002060"/>
          <w:rPrChange w:id="185" w:author="Lorraine Bennett" w:date="2017-09-05T09:48:00Z">
            <w:rPr>
              <w:rFonts w:ascii="Arial" w:hAnsi="Arial"/>
              <w:b/>
              <w:color w:val="000000"/>
            </w:rPr>
          </w:rPrChange>
        </w:rPr>
        <w:t xml:space="preserve">– to be issued to </w:t>
      </w:r>
      <w:r w:rsidR="00181641" w:rsidRPr="003742C0">
        <w:rPr>
          <w:rFonts w:ascii="Arial" w:hAnsi="Arial"/>
          <w:b/>
          <w:color w:val="002060"/>
          <w:rPrChange w:id="186" w:author="Lorraine Bennett" w:date="2017-09-05T09:48:00Z">
            <w:rPr>
              <w:rFonts w:ascii="Arial" w:hAnsi="Arial"/>
              <w:b/>
              <w:i/>
              <w:color w:val="993366"/>
              <w14:shadow w14:blurRad="50800" w14:dist="38100" w14:dir="2700000" w14:sx="100000" w14:sy="100000" w14:kx="0" w14:ky="0" w14:algn="tl">
                <w14:srgbClr w14:val="000000">
                  <w14:alpha w14:val="60000"/>
                </w14:srgbClr>
              </w14:shadow>
            </w:rPr>
          </w:rPrChange>
        </w:rPr>
        <w:t>eligible jobholders</w:t>
      </w:r>
      <w:r w:rsidR="00181641" w:rsidRPr="00437957">
        <w:rPr>
          <w:rFonts w:ascii="Arial" w:hAnsi="Arial"/>
          <w:b/>
          <w:i/>
          <w:color w:val="002060"/>
          <w:rPrChange w:id="187" w:author="Lorraine Bennett" w:date="2017-09-05T09:48:00Z">
            <w:rPr>
              <w:rFonts w:ascii="Arial" w:hAnsi="Arial"/>
              <w:b/>
              <w:i/>
              <w:color w:val="993366"/>
              <w14:shadow w14:blurRad="50800" w14:dist="38100" w14:dir="2700000" w14:sx="100000" w14:sy="100000" w14:kx="0" w14:ky="0" w14:algn="tl">
                <w14:srgbClr w14:val="000000">
                  <w14:alpha w14:val="60000"/>
                </w14:srgbClr>
              </w14:shadow>
            </w:rPr>
          </w:rPrChange>
        </w:rPr>
        <w:t xml:space="preserve"> </w:t>
      </w:r>
      <w:r w:rsidR="00181641" w:rsidRPr="00437957">
        <w:rPr>
          <w:rFonts w:ascii="Arial" w:hAnsi="Arial"/>
          <w:b/>
          <w:color w:val="002060"/>
          <w:rPrChange w:id="188" w:author="Lorraine Bennett" w:date="2017-09-05T09:48:00Z">
            <w:rPr>
              <w:rFonts w:ascii="Arial" w:hAnsi="Arial"/>
              <w:b/>
              <w:color w:val="000000"/>
            </w:rPr>
          </w:rPrChange>
        </w:rPr>
        <w:t>who are being automatically enrolled into the LGPS under the automatic enrolment rules</w:t>
      </w:r>
      <w:r w:rsidR="00181641" w:rsidRPr="00437957">
        <w:rPr>
          <w:rFonts w:ascii="Arial" w:hAnsi="Arial"/>
          <w:b/>
          <w:color w:val="2F5496" w:themeColor="accent5" w:themeShade="BF"/>
          <w:rPrChange w:id="189" w:author="Lorraine Bennett" w:date="2017-09-05T09:48:00Z">
            <w:rPr>
              <w:rFonts w:ascii="Arial" w:hAnsi="Arial"/>
              <w:b/>
              <w:color w:val="000000"/>
            </w:rPr>
          </w:rPrChange>
        </w:rPr>
        <w:t>.</w:t>
      </w:r>
    </w:p>
    <w:p w14:paraId="7E51A3BC" w14:textId="77777777" w:rsidR="00181641" w:rsidRPr="0070331D" w:rsidRDefault="00181641" w:rsidP="00181641">
      <w:pPr>
        <w:pBdr>
          <w:bottom w:val="single" w:sz="4" w:space="1" w:color="auto"/>
        </w:pBdr>
        <w:rPr>
          <w:rFonts w:ascii="Arial" w:hAnsi="Arial" w:cs="Arial"/>
          <w:i/>
          <w:color w:val="0000FF"/>
        </w:rPr>
      </w:pPr>
      <w:r w:rsidRPr="0070331D">
        <w:rPr>
          <w:rFonts w:ascii="Arial" w:hAnsi="Arial" w:cs="Arial"/>
          <w:i/>
          <w:color w:val="0000FF"/>
        </w:rPr>
        <w:t xml:space="preserve">[Please note: The elements that are required by law are shown </w:t>
      </w:r>
      <w:r w:rsidRPr="00437957">
        <w:rPr>
          <w:rFonts w:ascii="Arial" w:hAnsi="Arial" w:cs="Arial"/>
          <w:i/>
          <w:color w:val="0000FF"/>
        </w:rPr>
        <w:t>in</w:t>
      </w:r>
      <w:r w:rsidRPr="0070331D">
        <w:rPr>
          <w:rFonts w:ascii="Arial" w:hAnsi="Arial" w:cs="Arial"/>
          <w:i/>
          <w:color w:val="0000FF"/>
        </w:rPr>
        <w:t xml:space="preserve"> blue]</w:t>
      </w:r>
    </w:p>
    <w:p w14:paraId="1D034E4D" w14:textId="77777777" w:rsidR="00181641" w:rsidRDefault="00181641" w:rsidP="00181641">
      <w:pPr>
        <w:pBdr>
          <w:bottom w:val="single" w:sz="4" w:space="1" w:color="auto"/>
        </w:pBdr>
        <w:jc w:val="right"/>
        <w:rPr>
          <w:rFonts w:ascii="Arial" w:hAnsi="Arial" w:cs="Arial"/>
        </w:rPr>
      </w:pPr>
    </w:p>
    <w:p w14:paraId="22DF92DA" w14:textId="77777777" w:rsidR="00181641" w:rsidRDefault="00181641" w:rsidP="00181641">
      <w:pPr>
        <w:pBdr>
          <w:bottom w:val="single" w:sz="4" w:space="1" w:color="auto"/>
        </w:pBdr>
        <w:jc w:val="right"/>
        <w:rPr>
          <w:rFonts w:ascii="Arial" w:hAnsi="Arial" w:cs="Arial"/>
        </w:rPr>
      </w:pPr>
      <w:r w:rsidRPr="00D1224D">
        <w:rPr>
          <w:rFonts w:ascii="Arial" w:hAnsi="Arial" w:cs="Arial"/>
        </w:rPr>
        <w:t xml:space="preserve">[Insert Date] </w:t>
      </w:r>
    </w:p>
    <w:p w14:paraId="7611757B" w14:textId="77777777" w:rsidR="00181641" w:rsidRPr="00A36036" w:rsidRDefault="00181641" w:rsidP="00181641">
      <w:pPr>
        <w:pBdr>
          <w:bottom w:val="single" w:sz="4" w:space="1" w:color="auto"/>
        </w:pBdr>
        <w:rPr>
          <w:rFonts w:ascii="Arial" w:hAnsi="Arial" w:cs="Arial"/>
        </w:rPr>
      </w:pPr>
    </w:p>
    <w:p w14:paraId="16D4EA0B" w14:textId="77777777" w:rsidR="00181641" w:rsidRPr="006946E8" w:rsidRDefault="00181641" w:rsidP="00181641">
      <w:pPr>
        <w:pBdr>
          <w:bottom w:val="single" w:sz="4" w:space="1" w:color="auto"/>
        </w:pBdr>
        <w:outlineLvl w:val="0"/>
        <w:rPr>
          <w:rFonts w:ascii="Arial" w:hAnsi="Arial" w:cs="Arial"/>
          <w:sz w:val="28"/>
          <w:szCs w:val="28"/>
        </w:rPr>
      </w:pPr>
      <w:r>
        <w:rPr>
          <w:rFonts w:ascii="Arial" w:hAnsi="Arial" w:cs="Arial"/>
          <w:b/>
          <w:bCs/>
          <w:sz w:val="28"/>
          <w:szCs w:val="28"/>
        </w:rPr>
        <w:t>Local Government P</w:t>
      </w:r>
      <w:r w:rsidRPr="006946E8">
        <w:rPr>
          <w:rFonts w:ascii="Arial" w:hAnsi="Arial" w:cs="Arial"/>
          <w:b/>
          <w:bCs/>
          <w:sz w:val="28"/>
          <w:szCs w:val="28"/>
        </w:rPr>
        <w:t>ension Scheme - A change in the law that affects you</w:t>
      </w:r>
    </w:p>
    <w:p w14:paraId="0123734E" w14:textId="77777777" w:rsidR="00181641" w:rsidRPr="00A36036" w:rsidRDefault="00181641" w:rsidP="00181641">
      <w:pPr>
        <w:pBdr>
          <w:bottom w:val="single" w:sz="4" w:space="1" w:color="auto"/>
        </w:pBdr>
        <w:rPr>
          <w:rFonts w:ascii="Arial" w:hAnsi="Arial" w:cs="Arial"/>
          <w:b/>
          <w:color w:val="3366FF"/>
        </w:rPr>
      </w:pPr>
    </w:p>
    <w:p w14:paraId="480B1981" w14:textId="77777777" w:rsidR="00181641" w:rsidRPr="00A36036" w:rsidRDefault="00181641" w:rsidP="00181641">
      <w:pPr>
        <w:rPr>
          <w:rFonts w:ascii="Arial" w:hAnsi="Arial" w:cs="Arial"/>
        </w:rPr>
      </w:pPr>
    </w:p>
    <w:p w14:paraId="6CDE3D1B" w14:textId="77777777" w:rsidR="00181641" w:rsidRDefault="00181641" w:rsidP="00181641">
      <w:pPr>
        <w:rPr>
          <w:rFonts w:ascii="Arial" w:hAnsi="Arial" w:cs="Arial"/>
          <w:i/>
          <w:sz w:val="20"/>
          <w:szCs w:val="20"/>
        </w:rPr>
      </w:pPr>
      <w:r w:rsidRPr="001C78BB">
        <w:rPr>
          <w:rFonts w:ascii="Arial" w:hAnsi="Arial" w:cs="Arial"/>
        </w:rPr>
        <w:t xml:space="preserve">Dear </w:t>
      </w:r>
    </w:p>
    <w:p w14:paraId="24DB38E9" w14:textId="77777777" w:rsidR="00181641" w:rsidRDefault="00181641" w:rsidP="00181641">
      <w:pPr>
        <w:rPr>
          <w:rFonts w:ascii="Arial" w:hAnsi="Arial" w:cs="Arial"/>
        </w:rPr>
      </w:pPr>
    </w:p>
    <w:p w14:paraId="0922FF1E" w14:textId="77777777" w:rsidR="00181641" w:rsidRPr="006E02E5" w:rsidRDefault="00181641" w:rsidP="00181641">
      <w:pPr>
        <w:rPr>
          <w:rFonts w:ascii="Arial" w:hAnsi="Arial" w:cs="Arial"/>
          <w:color w:val="0000FF"/>
        </w:rPr>
      </w:pPr>
    </w:p>
    <w:p w14:paraId="1EA1C56B" w14:textId="77777777" w:rsidR="00181641" w:rsidRPr="00BE5E41" w:rsidRDefault="00181641" w:rsidP="00181641">
      <w:pPr>
        <w:rPr>
          <w:rFonts w:ascii="Arial" w:hAnsi="Arial" w:cs="Arial"/>
        </w:rPr>
      </w:pPr>
      <w:r w:rsidRPr="00BE5E41">
        <w:rPr>
          <w:rFonts w:ascii="Arial" w:hAnsi="Arial" w:cs="Arial"/>
          <w:color w:val="0000FF"/>
        </w:rPr>
        <w:t>To help people save more for their retirement, the government now requires employers to enrol their workers into a workplace pension scheme.</w:t>
      </w:r>
      <w:r w:rsidRPr="00BE5E41">
        <w:rPr>
          <w:rFonts w:ascii="Arial" w:hAnsi="Arial" w:cs="Arial"/>
          <w:color w:val="000000"/>
        </w:rPr>
        <w:t xml:space="preserve"> This applies to those who aren’t already in one in respect of any of their employments and who, in respect of that employment:</w:t>
      </w:r>
    </w:p>
    <w:p w14:paraId="3F1F5118" w14:textId="77777777" w:rsidR="00181641" w:rsidRPr="00BE5E41" w:rsidRDefault="00181641" w:rsidP="00181641">
      <w:pPr>
        <w:rPr>
          <w:rFonts w:ascii="Arial" w:hAnsi="Arial" w:cs="Arial"/>
        </w:rPr>
      </w:pPr>
    </w:p>
    <w:p w14:paraId="2F76DA8A" w14:textId="77777777" w:rsidR="00181641" w:rsidRPr="00BE5E41" w:rsidRDefault="00181641" w:rsidP="00181641">
      <w:pPr>
        <w:numPr>
          <w:ilvl w:val="0"/>
          <w:numId w:val="3"/>
        </w:numPr>
        <w:rPr>
          <w:rFonts w:ascii="Arial" w:hAnsi="Arial" w:cs="Arial"/>
        </w:rPr>
      </w:pPr>
      <w:r w:rsidRPr="00BE5E41">
        <w:rPr>
          <w:rFonts w:ascii="Arial" w:hAnsi="Arial" w:cs="Arial"/>
        </w:rPr>
        <w:t xml:space="preserve">earn over £10,000 a year </w:t>
      </w:r>
      <w:r w:rsidRPr="00BE5E41">
        <w:rPr>
          <w:rFonts w:ascii="Arial" w:hAnsi="Arial" w:cs="Arial"/>
          <w:color w:val="000000"/>
        </w:rPr>
        <w:t>(or pro-rata per pay period)</w:t>
      </w:r>
      <w:r w:rsidRPr="00BE5E41">
        <w:rPr>
          <w:rFonts w:ascii="Arial" w:hAnsi="Arial" w:cs="Arial"/>
        </w:rPr>
        <w:t xml:space="preserve">, </w:t>
      </w:r>
    </w:p>
    <w:p w14:paraId="7DAAAB48" w14:textId="77777777" w:rsidR="00181641" w:rsidRPr="00BE5E41" w:rsidRDefault="00181641" w:rsidP="00181641">
      <w:pPr>
        <w:numPr>
          <w:ilvl w:val="0"/>
          <w:numId w:val="3"/>
        </w:numPr>
        <w:rPr>
          <w:rFonts w:ascii="Arial" w:hAnsi="Arial" w:cs="Arial"/>
        </w:rPr>
      </w:pPr>
      <w:r w:rsidRPr="00BE5E41">
        <w:rPr>
          <w:rFonts w:ascii="Arial" w:hAnsi="Arial" w:cs="Arial"/>
        </w:rPr>
        <w:t>are aged 22 or over, and</w:t>
      </w:r>
    </w:p>
    <w:p w14:paraId="1779F07B" w14:textId="77777777" w:rsidR="00181641" w:rsidRPr="00BE5E41" w:rsidRDefault="00181641" w:rsidP="00181641">
      <w:pPr>
        <w:numPr>
          <w:ilvl w:val="0"/>
          <w:numId w:val="3"/>
        </w:numPr>
        <w:rPr>
          <w:rFonts w:ascii="Arial" w:hAnsi="Arial" w:cs="Arial"/>
        </w:rPr>
      </w:pPr>
      <w:r w:rsidRPr="00BE5E41">
        <w:rPr>
          <w:rFonts w:ascii="Arial" w:hAnsi="Arial" w:cs="Arial"/>
        </w:rPr>
        <w:t>are under State Pension Age.</w:t>
      </w:r>
    </w:p>
    <w:p w14:paraId="3C0B53F5" w14:textId="77777777" w:rsidR="00181641" w:rsidRPr="00BE5E41" w:rsidRDefault="00181641" w:rsidP="00181641">
      <w:pPr>
        <w:rPr>
          <w:rFonts w:ascii="Arial" w:hAnsi="Arial" w:cs="Arial"/>
        </w:rPr>
      </w:pPr>
    </w:p>
    <w:p w14:paraId="19A0BD77" w14:textId="77777777" w:rsidR="00181641" w:rsidRPr="00BE5E41" w:rsidRDefault="00181641" w:rsidP="00181641">
      <w:pPr>
        <w:rPr>
          <w:rFonts w:ascii="Arial" w:hAnsi="Arial" w:cs="Arial"/>
        </w:rPr>
      </w:pPr>
      <w:r w:rsidRPr="00BE5E41">
        <w:rPr>
          <w:rFonts w:ascii="Arial" w:hAnsi="Arial" w:cs="Arial"/>
        </w:rPr>
        <w:t xml:space="preserve">The workplace pension scheme we provide is the Local Government Pension Scheme (LGPS) and I am pleased to confirm that the LGPS is a qualifying pension scheme, which means it meets or exceeds the government’s standards. </w:t>
      </w:r>
    </w:p>
    <w:p w14:paraId="46914171" w14:textId="77777777" w:rsidR="00181641" w:rsidRPr="00BE5E41" w:rsidRDefault="00181641" w:rsidP="00181641">
      <w:pPr>
        <w:rPr>
          <w:rFonts w:ascii="Arial" w:hAnsi="Arial" w:cs="Arial"/>
          <w:color w:val="000000"/>
          <w:highlight w:val="yellow"/>
        </w:rPr>
      </w:pPr>
    </w:p>
    <w:p w14:paraId="4D886344" w14:textId="77777777" w:rsidR="00181641" w:rsidRPr="00BE5E41" w:rsidRDefault="00181641" w:rsidP="00181641">
      <w:pPr>
        <w:rPr>
          <w:rFonts w:ascii="Arial" w:hAnsi="Arial" w:cs="Arial"/>
          <w:color w:val="0000FF"/>
        </w:rPr>
      </w:pPr>
      <w:r w:rsidRPr="00BE5E41">
        <w:rPr>
          <w:rFonts w:ascii="Arial" w:hAnsi="Arial" w:cs="Arial"/>
          <w:color w:val="0000FF"/>
        </w:rPr>
        <w:t xml:space="preserve">We are therefore enrolling / enrolled </w:t>
      </w:r>
      <w:r w:rsidRPr="00BE5E41">
        <w:rPr>
          <w:rFonts w:ascii="Arial" w:hAnsi="Arial" w:cs="Arial"/>
          <w:i/>
          <w:color w:val="0000FF"/>
        </w:rPr>
        <w:t>[select as appropriate]</w:t>
      </w:r>
      <w:r w:rsidRPr="00BE5E41">
        <w:rPr>
          <w:rFonts w:ascii="Arial" w:hAnsi="Arial" w:cs="Arial"/>
          <w:color w:val="0000FF"/>
        </w:rPr>
        <w:t xml:space="preserve"> you into the LGPS on </w:t>
      </w:r>
      <w:r w:rsidRPr="00BE5E41">
        <w:rPr>
          <w:rFonts w:ascii="Arial" w:hAnsi="Arial" w:cs="Arial"/>
          <w:i/>
          <w:color w:val="0000FF"/>
        </w:rPr>
        <w:t>[insert automatic enrolment date]</w:t>
      </w:r>
      <w:r w:rsidRPr="00BE5E41">
        <w:rPr>
          <w:rFonts w:ascii="Arial" w:hAnsi="Arial" w:cs="Arial"/>
          <w:color w:val="0000FF"/>
        </w:rPr>
        <w:t xml:space="preserve"> </w:t>
      </w:r>
      <w:r w:rsidRPr="00BE5E41">
        <w:rPr>
          <w:rFonts w:ascii="Arial" w:hAnsi="Arial" w:cs="Arial"/>
        </w:rPr>
        <w:t xml:space="preserve">in your post as </w:t>
      </w:r>
      <w:r w:rsidRPr="00BE5E41">
        <w:rPr>
          <w:rFonts w:ascii="Arial" w:hAnsi="Arial" w:cs="Arial"/>
          <w:i/>
        </w:rPr>
        <w:t>[enter name of post – if the person participates in the LGPS in more than one post with the employer, enter the titles of all the posts in which the person participates in the LGPS]</w:t>
      </w:r>
      <w:r w:rsidRPr="00BE5E41">
        <w:rPr>
          <w:rFonts w:ascii="Arial" w:hAnsi="Arial" w:cs="Arial"/>
          <w:color w:val="0000FF"/>
        </w:rPr>
        <w:t xml:space="preserve">. </w:t>
      </w:r>
    </w:p>
    <w:p w14:paraId="04551208" w14:textId="77777777" w:rsidR="00181641" w:rsidRPr="00BE5E41" w:rsidRDefault="00181641" w:rsidP="00181641">
      <w:pPr>
        <w:rPr>
          <w:rFonts w:ascii="Arial" w:hAnsi="Arial" w:cs="Arial"/>
          <w:color w:val="0000FF"/>
        </w:rPr>
      </w:pPr>
    </w:p>
    <w:p w14:paraId="4EA166B7" w14:textId="77777777" w:rsidR="00181641" w:rsidRPr="00BE5E41" w:rsidRDefault="00181641" w:rsidP="00181641">
      <w:pPr>
        <w:rPr>
          <w:rFonts w:ascii="Arial" w:hAnsi="Arial" w:cs="Arial"/>
          <w:bCs/>
        </w:rPr>
      </w:pPr>
      <w:r w:rsidRPr="00BE5E41">
        <w:rPr>
          <w:rFonts w:ascii="Arial" w:hAnsi="Arial" w:cs="Arial"/>
        </w:rPr>
        <w:t>Once a year you will get a statement indicating how much your pension has built up and how much you might get when you reach retirement age.</w:t>
      </w:r>
    </w:p>
    <w:p w14:paraId="20EE61F5" w14:textId="77777777" w:rsidR="00181641" w:rsidRPr="00BE5E41" w:rsidRDefault="00181641" w:rsidP="00181641">
      <w:pPr>
        <w:rPr>
          <w:rFonts w:ascii="Arial" w:hAnsi="Arial" w:cs="Arial"/>
          <w:color w:val="0000FF"/>
          <w:lang w:eastAsia="en-GB"/>
        </w:rPr>
      </w:pPr>
    </w:p>
    <w:p w14:paraId="7430C7EC" w14:textId="77777777" w:rsidR="00181641" w:rsidRPr="00BE5E41" w:rsidRDefault="00181641" w:rsidP="00181641">
      <w:pPr>
        <w:rPr>
          <w:rFonts w:ascii="Arial" w:hAnsi="Arial"/>
          <w:color w:val="000080"/>
          <w:rPrChange w:id="190" w:author="Lorraine Bennett" w:date="2017-09-05T09:48:00Z">
            <w:rPr>
              <w:color w:val="000080"/>
            </w:rPr>
          </w:rPrChange>
        </w:rPr>
      </w:pPr>
      <w:r w:rsidRPr="00BE5E41">
        <w:rPr>
          <w:rFonts w:ascii="Arial" w:hAnsi="Arial" w:cs="Arial"/>
          <w:color w:val="0000FF"/>
          <w:lang w:eastAsia="en-GB"/>
        </w:rPr>
        <w:t>A copy of the employees' guide to the LGPS is enclosed / can be obtained from ............ / can be viewed at ........................</w:t>
      </w:r>
      <w:r w:rsidRPr="00BE5E41">
        <w:rPr>
          <w:rFonts w:ascii="Arial" w:hAnsi="Arial" w:cs="Arial"/>
          <w:color w:val="000000"/>
          <w:lang w:eastAsia="en-GB"/>
        </w:rPr>
        <w:t xml:space="preserve">  </w:t>
      </w:r>
      <w:r w:rsidRPr="00BE5E41">
        <w:rPr>
          <w:rFonts w:ascii="Arial" w:hAnsi="Arial" w:cs="Arial"/>
          <w:i/>
          <w:color w:val="000000"/>
          <w:lang w:eastAsia="en-GB"/>
        </w:rPr>
        <w:t xml:space="preserve">[select as appropriate and enter relevant details]. </w:t>
      </w:r>
      <w:r w:rsidRPr="00BE5E41">
        <w:rPr>
          <w:rFonts w:ascii="Arial" w:hAnsi="Arial" w:cs="Arial"/>
          <w:color w:val="000000"/>
          <w:lang w:eastAsia="en-GB"/>
        </w:rPr>
        <w:t xml:space="preserve">This provides full details of the benefits of belonging to the scheme. </w:t>
      </w:r>
    </w:p>
    <w:p w14:paraId="0E72935C" w14:textId="77777777" w:rsidR="00181641" w:rsidRPr="00BE5E41" w:rsidRDefault="00181641" w:rsidP="00181641">
      <w:pPr>
        <w:rPr>
          <w:rFonts w:ascii="Arial" w:hAnsi="Arial"/>
          <w:color w:val="000080"/>
          <w:rPrChange w:id="191" w:author="Lorraine Bennett" w:date="2017-09-05T09:48:00Z">
            <w:rPr>
              <w:color w:val="000080"/>
            </w:rPr>
          </w:rPrChange>
        </w:rPr>
      </w:pPr>
    </w:p>
    <w:p w14:paraId="5C8BF62E" w14:textId="77777777" w:rsidR="00181641" w:rsidRPr="00BE5E41" w:rsidRDefault="00181641" w:rsidP="00181641">
      <w:pPr>
        <w:rPr>
          <w:rFonts w:ascii="Arial" w:hAnsi="Arial" w:cs="Arial"/>
          <w:bCs/>
        </w:rPr>
      </w:pPr>
      <w:r w:rsidRPr="00BE5E41">
        <w:rPr>
          <w:rFonts w:ascii="Arial" w:hAnsi="Arial" w:cs="Arial"/>
        </w:rPr>
        <w:t xml:space="preserve">As a member of the scheme you can, if you wish, increase your pension benefits by paying Additional Voluntary Contributions (AVCs) or Additional Pension Contributions (APCs) and details of these options are included in the employees’ guide to the LGPS. </w:t>
      </w:r>
    </w:p>
    <w:p w14:paraId="007020AD" w14:textId="77777777" w:rsidR="00181641" w:rsidRPr="00BE5E41" w:rsidRDefault="00181641" w:rsidP="00181641">
      <w:pPr>
        <w:rPr>
          <w:rFonts w:ascii="Arial" w:hAnsi="Arial"/>
          <w:color w:val="000080"/>
          <w:rPrChange w:id="192" w:author="Lorraine Bennett" w:date="2017-09-05T09:48:00Z">
            <w:rPr>
              <w:color w:val="000080"/>
            </w:rPr>
          </w:rPrChange>
        </w:rPr>
      </w:pPr>
    </w:p>
    <w:p w14:paraId="01474B77" w14:textId="77777777" w:rsidR="00223FA2" w:rsidRDefault="00223FA2" w:rsidP="00223FA2">
      <w:pPr>
        <w:rPr>
          <w:del w:id="193" w:author="Lorraine Bennett" w:date="2017-09-05T09:48:00Z"/>
          <w:color w:val="000080"/>
          <w:lang w:eastAsia="en-GB"/>
        </w:rPr>
      </w:pPr>
    </w:p>
    <w:p w14:paraId="2726C696" w14:textId="77777777" w:rsidR="00223FA2" w:rsidRPr="00DD3FAB" w:rsidRDefault="00223FA2" w:rsidP="00223FA2">
      <w:pPr>
        <w:rPr>
          <w:del w:id="194" w:author="Lorraine Bennett" w:date="2017-09-05T09:48:00Z"/>
          <w:color w:val="000080"/>
          <w:lang w:eastAsia="en-GB"/>
        </w:rPr>
      </w:pPr>
    </w:p>
    <w:p w14:paraId="68A237C8" w14:textId="77777777" w:rsidR="00181641" w:rsidRPr="00BE5E41" w:rsidRDefault="00181641" w:rsidP="00181641">
      <w:pPr>
        <w:tabs>
          <w:tab w:val="num" w:pos="4500"/>
        </w:tabs>
        <w:rPr>
          <w:rFonts w:ascii="Arial" w:hAnsi="Arial" w:cs="Arial"/>
        </w:rPr>
      </w:pPr>
      <w:r w:rsidRPr="00BE5E41">
        <w:rPr>
          <w:rFonts w:ascii="Arial" w:hAnsi="Arial" w:cs="Arial"/>
          <w:lang w:eastAsia="en-GB"/>
        </w:rPr>
        <w:t>Th</w:t>
      </w:r>
      <w:r w:rsidRPr="00BE5E41">
        <w:rPr>
          <w:rFonts w:ascii="Arial" w:hAnsi="Arial" w:cs="Arial"/>
        </w:rPr>
        <w:t>e contact details for the LGPS are as follows:</w:t>
      </w:r>
    </w:p>
    <w:p w14:paraId="3242D092" w14:textId="77777777" w:rsidR="00181641" w:rsidRPr="008D611A" w:rsidRDefault="00181641" w:rsidP="00181641">
      <w:pPr>
        <w:tabs>
          <w:tab w:val="num" w:pos="4500"/>
        </w:tabs>
        <w:rPr>
          <w:rFonts w:ascii="Arial" w:hAnsi="Arial" w:cs="Arial"/>
        </w:rPr>
      </w:pPr>
    </w:p>
    <w:p w14:paraId="484838F8" w14:textId="77777777" w:rsidR="00181641" w:rsidRPr="009D44C6" w:rsidRDefault="00181641" w:rsidP="00181641">
      <w:pPr>
        <w:tabs>
          <w:tab w:val="num" w:pos="4500"/>
        </w:tabs>
        <w:rPr>
          <w:rFonts w:ascii="Arial" w:hAnsi="Arial" w:cs="Arial"/>
          <w:i/>
        </w:rPr>
      </w:pPr>
      <w:r w:rsidRPr="009D44C6">
        <w:rPr>
          <w:rFonts w:ascii="Arial" w:hAnsi="Arial" w:cs="Arial"/>
          <w:i/>
        </w:rPr>
        <w:t>[enter the address, telephone number and electronic contact details for the Pensions Section of the Pension Fund administering authority].</w:t>
      </w:r>
    </w:p>
    <w:p w14:paraId="15BE6A52" w14:textId="77777777" w:rsidR="00181641" w:rsidRDefault="00181641" w:rsidP="00181641">
      <w:pPr>
        <w:tabs>
          <w:tab w:val="num" w:pos="4500"/>
        </w:tabs>
        <w:rPr>
          <w:rFonts w:ascii="Arial" w:hAnsi="Arial" w:cs="Arial"/>
          <w:i/>
          <w:color w:val="0000FF"/>
        </w:rPr>
      </w:pPr>
    </w:p>
    <w:p w14:paraId="450198AA" w14:textId="77777777" w:rsidR="00181641" w:rsidRDefault="00181641" w:rsidP="00181641">
      <w:pPr>
        <w:outlineLvl w:val="0"/>
        <w:rPr>
          <w:rFonts w:ascii="Arial" w:hAnsi="Arial" w:cs="Arial"/>
          <w:b/>
          <w:u w:val="single"/>
        </w:rPr>
      </w:pPr>
      <w:r w:rsidRPr="00365E72">
        <w:rPr>
          <w:rFonts w:ascii="Arial" w:hAnsi="Arial" w:cs="Arial"/>
          <w:b/>
          <w:u w:val="single"/>
        </w:rPr>
        <w:t>Why is this happening?</w:t>
      </w:r>
    </w:p>
    <w:p w14:paraId="694A9988" w14:textId="77777777" w:rsidR="00181641" w:rsidRPr="00365E72" w:rsidRDefault="00181641" w:rsidP="00181641">
      <w:pPr>
        <w:outlineLvl w:val="0"/>
        <w:rPr>
          <w:rFonts w:ascii="Arial" w:hAnsi="Arial" w:cs="Arial"/>
          <w:b/>
          <w:u w:val="single"/>
        </w:rPr>
      </w:pPr>
    </w:p>
    <w:p w14:paraId="6DF0E632" w14:textId="77777777" w:rsidR="00181641" w:rsidRDefault="00181641" w:rsidP="00181641">
      <w:pPr>
        <w:rPr>
          <w:rFonts w:ascii="Arial" w:hAnsi="Arial" w:cs="Arial"/>
          <w:color w:val="000000"/>
        </w:rPr>
      </w:pPr>
      <w:r>
        <w:rPr>
          <w:rFonts w:ascii="Arial" w:hAnsi="Arial" w:cs="Arial"/>
          <w:color w:val="000000"/>
        </w:rPr>
        <w:t xml:space="preserve">The government’s aim is for more people to </w:t>
      </w:r>
      <w:r w:rsidRPr="00641DC0">
        <w:rPr>
          <w:rFonts w:ascii="Arial" w:hAnsi="Arial" w:cs="Arial"/>
          <w:color w:val="000000"/>
        </w:rPr>
        <w:t>have another income, on top of the State Pension, when they come to retire.</w:t>
      </w:r>
      <w:r>
        <w:rPr>
          <w:rFonts w:ascii="Arial" w:hAnsi="Arial" w:cs="Arial"/>
          <w:color w:val="000000"/>
        </w:rPr>
        <w:t xml:space="preserve"> </w:t>
      </w:r>
      <w:r w:rsidRPr="00E95314">
        <w:rPr>
          <w:rFonts w:ascii="Arial" w:hAnsi="Arial" w:cs="Arial"/>
          <w:color w:val="000000"/>
        </w:rPr>
        <w:t>The full basic Sta</w:t>
      </w:r>
      <w:r>
        <w:rPr>
          <w:rFonts w:ascii="Arial" w:hAnsi="Arial" w:cs="Arial"/>
          <w:color w:val="000000"/>
        </w:rPr>
        <w:t>te Pension for those who reached State pension age prior to 6 April 2016 in 2017/18 is £122.30</w:t>
      </w:r>
      <w:r w:rsidRPr="00E95314">
        <w:rPr>
          <w:rFonts w:ascii="Arial" w:hAnsi="Arial" w:cs="Arial"/>
          <w:color w:val="000000"/>
        </w:rPr>
        <w:t xml:space="preserve"> a week for a single person.</w:t>
      </w:r>
      <w:r>
        <w:rPr>
          <w:rFonts w:ascii="Arial" w:hAnsi="Arial" w:cs="Arial"/>
          <w:color w:val="000000"/>
        </w:rPr>
        <w:t xml:space="preserve"> For those who reach State pension age after 5 April 2016 the full New State pension in 2017/18 is £159.55. The State pension will only provide for a very basic standard of living in retirement. The government is therefore encouraging people to save more for their retirement through workplace pensions so that they can enjoy a better quality of retirement.  </w:t>
      </w:r>
    </w:p>
    <w:p w14:paraId="4DBC0CAA" w14:textId="77777777" w:rsidR="00181641" w:rsidRPr="00641DC0" w:rsidRDefault="00181641" w:rsidP="00181641">
      <w:pPr>
        <w:rPr>
          <w:rFonts w:ascii="Arial" w:hAnsi="Arial" w:cs="Arial"/>
          <w:color w:val="000000"/>
        </w:rPr>
      </w:pPr>
    </w:p>
    <w:p w14:paraId="423EC361" w14:textId="77777777" w:rsidR="00181641" w:rsidRPr="00641DC0" w:rsidRDefault="00181641" w:rsidP="00181641">
      <w:pPr>
        <w:rPr>
          <w:rFonts w:ascii="Arial" w:hAnsi="Arial" w:cs="Arial"/>
          <w:color w:val="000000"/>
        </w:rPr>
      </w:pPr>
      <w:r>
        <w:rPr>
          <w:rFonts w:ascii="Arial" w:hAnsi="Arial" w:cs="Arial"/>
          <w:color w:val="000000"/>
        </w:rPr>
        <w:t>E</w:t>
      </w:r>
      <w:r w:rsidRPr="00641DC0">
        <w:rPr>
          <w:rFonts w:ascii="Arial" w:hAnsi="Arial" w:cs="Arial"/>
          <w:color w:val="000000"/>
        </w:rPr>
        <w:t xml:space="preserve">mployers </w:t>
      </w:r>
      <w:r>
        <w:rPr>
          <w:rFonts w:ascii="Arial" w:hAnsi="Arial" w:cs="Arial"/>
          <w:color w:val="000000"/>
        </w:rPr>
        <w:t xml:space="preserve">are required to </w:t>
      </w:r>
      <w:r w:rsidRPr="00641DC0">
        <w:rPr>
          <w:rFonts w:ascii="Arial" w:hAnsi="Arial" w:cs="Arial"/>
          <w:color w:val="000000"/>
        </w:rPr>
        <w:t xml:space="preserve">enrol their </w:t>
      </w:r>
      <w:r>
        <w:rPr>
          <w:rFonts w:ascii="Arial" w:hAnsi="Arial" w:cs="Arial"/>
          <w:color w:val="000000"/>
        </w:rPr>
        <w:t xml:space="preserve">eligible </w:t>
      </w:r>
      <w:r w:rsidRPr="00641DC0">
        <w:rPr>
          <w:rFonts w:ascii="Arial" w:hAnsi="Arial" w:cs="Arial"/>
          <w:color w:val="000000"/>
        </w:rPr>
        <w:t xml:space="preserve">workers </w:t>
      </w:r>
      <w:r w:rsidRPr="004A4B14">
        <w:rPr>
          <w:rFonts w:ascii="Arial" w:hAnsi="Arial" w:cs="Arial"/>
          <w:color w:val="000000"/>
        </w:rPr>
        <w:t>automatically</w:t>
      </w:r>
      <w:r w:rsidRPr="004A4B14">
        <w:rPr>
          <w:rFonts w:ascii="Arial" w:hAnsi="Arial" w:cs="Arial"/>
          <w:b/>
          <w:color w:val="000000"/>
        </w:rPr>
        <w:t xml:space="preserve"> </w:t>
      </w:r>
      <w:r>
        <w:rPr>
          <w:rFonts w:ascii="Arial" w:hAnsi="Arial" w:cs="Arial"/>
          <w:color w:val="000000"/>
        </w:rPr>
        <w:t>into a</w:t>
      </w:r>
      <w:r w:rsidR="00BF2733">
        <w:rPr>
          <w:rFonts w:ascii="Arial" w:hAnsi="Arial" w:cs="Arial"/>
          <w:color w:val="000000"/>
        </w:rPr>
        <w:t xml:space="preserve"> </w:t>
      </w:r>
      <w:ins w:id="195" w:author="Lorraine Bennett" w:date="2017-09-05T09:48:00Z">
        <w:r w:rsidR="00BF2733">
          <w:rPr>
            <w:rFonts w:ascii="Arial" w:hAnsi="Arial" w:cs="Arial"/>
            <w:color w:val="000000"/>
          </w:rPr>
          <w:t>qualifying</w:t>
        </w:r>
        <w:r>
          <w:rPr>
            <w:rFonts w:ascii="Arial" w:hAnsi="Arial" w:cs="Arial"/>
            <w:color w:val="000000"/>
          </w:rPr>
          <w:t xml:space="preserve"> </w:t>
        </w:r>
      </w:ins>
      <w:r>
        <w:rPr>
          <w:rFonts w:ascii="Arial" w:hAnsi="Arial" w:cs="Arial"/>
          <w:color w:val="000000"/>
        </w:rPr>
        <w:t>scheme to make it</w:t>
      </w:r>
      <w:r w:rsidRPr="00641DC0">
        <w:rPr>
          <w:rFonts w:ascii="Arial" w:hAnsi="Arial" w:cs="Arial"/>
          <w:color w:val="000000"/>
        </w:rPr>
        <w:t xml:space="preserve"> </w:t>
      </w:r>
      <w:r>
        <w:rPr>
          <w:rFonts w:ascii="Arial" w:hAnsi="Arial" w:cs="Arial"/>
          <w:color w:val="000000"/>
        </w:rPr>
        <w:t>easier for people to start saving</w:t>
      </w:r>
      <w:r w:rsidRPr="00641DC0">
        <w:rPr>
          <w:rFonts w:ascii="Arial" w:hAnsi="Arial" w:cs="Arial"/>
          <w:color w:val="000000"/>
        </w:rPr>
        <w:t>.</w:t>
      </w:r>
    </w:p>
    <w:p w14:paraId="7CDA301C" w14:textId="77777777" w:rsidR="00181641" w:rsidRDefault="00181641" w:rsidP="00181641">
      <w:pPr>
        <w:outlineLvl w:val="0"/>
        <w:rPr>
          <w:rFonts w:ascii="Arial" w:hAnsi="Arial" w:cs="Arial"/>
          <w:b/>
          <w:bCs/>
          <w:color w:val="3366FF"/>
          <w:u w:val="single"/>
        </w:rPr>
      </w:pPr>
    </w:p>
    <w:p w14:paraId="59749423" w14:textId="77777777" w:rsidR="00181641" w:rsidRPr="00365E72" w:rsidRDefault="00181641" w:rsidP="00181641">
      <w:pPr>
        <w:outlineLvl w:val="0"/>
        <w:rPr>
          <w:rFonts w:ascii="Arial" w:hAnsi="Arial" w:cs="Arial"/>
          <w:b/>
          <w:bCs/>
          <w:u w:val="single"/>
        </w:rPr>
      </w:pPr>
      <w:r w:rsidRPr="00365E72">
        <w:rPr>
          <w:rFonts w:ascii="Arial" w:hAnsi="Arial" w:cs="Arial"/>
          <w:b/>
          <w:bCs/>
          <w:u w:val="single"/>
        </w:rPr>
        <w:t>What does this mean for you?</w:t>
      </w:r>
    </w:p>
    <w:p w14:paraId="6863E731" w14:textId="77777777" w:rsidR="00181641" w:rsidRDefault="00181641" w:rsidP="00181641">
      <w:pPr>
        <w:tabs>
          <w:tab w:val="num" w:pos="4500"/>
        </w:tabs>
        <w:rPr>
          <w:rFonts w:ascii="Arial" w:hAnsi="Arial" w:cs="Arial"/>
          <w:i/>
          <w:color w:val="0000FF"/>
        </w:rPr>
      </w:pPr>
    </w:p>
    <w:p w14:paraId="5BA932E4" w14:textId="77777777" w:rsidR="00181641" w:rsidRDefault="00181641" w:rsidP="00181641">
      <w:pPr>
        <w:rPr>
          <w:rFonts w:ascii="Arial" w:hAnsi="Arial" w:cs="Arial"/>
          <w:color w:val="0000FF"/>
        </w:rPr>
      </w:pPr>
      <w:r>
        <w:rPr>
          <w:rFonts w:ascii="Arial" w:hAnsi="Arial" w:cs="Arial"/>
          <w:color w:val="0000FF"/>
          <w:lang w:eastAsia="en-GB"/>
        </w:rPr>
        <w:t xml:space="preserve">We </w:t>
      </w:r>
      <w:r w:rsidRPr="00B3791B">
        <w:rPr>
          <w:rFonts w:ascii="Arial" w:hAnsi="Arial" w:cs="Arial"/>
          <w:color w:val="0000FF"/>
          <w:lang w:eastAsia="en-GB"/>
        </w:rPr>
        <w:t>will contribute to the LGPS on your behalf, with</w:t>
      </w:r>
      <w:r>
        <w:rPr>
          <w:rFonts w:ascii="Arial" w:hAnsi="Arial" w:cs="Arial"/>
          <w:color w:val="0000FF"/>
          <w:lang w:eastAsia="en-GB"/>
        </w:rPr>
        <w:t xml:space="preserve"> our</w:t>
      </w:r>
      <w:r w:rsidRPr="00B3791B">
        <w:rPr>
          <w:rFonts w:ascii="Arial" w:hAnsi="Arial" w:cs="Arial"/>
          <w:color w:val="0000FF"/>
          <w:lang w:eastAsia="en-GB"/>
        </w:rPr>
        <w:t xml:space="preserve"> </w:t>
      </w:r>
      <w:r w:rsidRPr="00B3791B">
        <w:rPr>
          <w:rFonts w:ascii="Arial" w:hAnsi="Arial" w:cs="Arial"/>
          <w:color w:val="0000FF"/>
        </w:rPr>
        <w:t xml:space="preserve">employer contribution to the </w:t>
      </w:r>
      <w:r>
        <w:rPr>
          <w:rFonts w:ascii="Arial" w:hAnsi="Arial" w:cs="Arial"/>
          <w:color w:val="0000FF"/>
        </w:rPr>
        <w:t>s</w:t>
      </w:r>
      <w:r w:rsidRPr="00B3791B">
        <w:rPr>
          <w:rFonts w:ascii="Arial" w:hAnsi="Arial" w:cs="Arial"/>
          <w:color w:val="0000FF"/>
        </w:rPr>
        <w:t xml:space="preserve">cheme being determined at each triennial valuation of the Pension Fund by the Fund’s appointed actuary. </w:t>
      </w:r>
      <w:r>
        <w:rPr>
          <w:rFonts w:ascii="Arial" w:hAnsi="Arial" w:cs="Arial"/>
          <w:color w:val="0000FF"/>
        </w:rPr>
        <w:t xml:space="preserve">Our current </w:t>
      </w:r>
      <w:r w:rsidRPr="00B3791B">
        <w:rPr>
          <w:rFonts w:ascii="Arial" w:hAnsi="Arial" w:cs="Arial"/>
          <w:color w:val="0000FF"/>
        </w:rPr>
        <w:t xml:space="preserve">contribution rate is an amount equal to  … % </w:t>
      </w:r>
      <w:r w:rsidRPr="00935028">
        <w:rPr>
          <w:rFonts w:ascii="Arial" w:hAnsi="Arial" w:cs="Arial"/>
          <w:i/>
          <w:color w:val="0000FF"/>
        </w:rPr>
        <w:t>[enter percentage]</w:t>
      </w:r>
      <w:r w:rsidRPr="00B3791B">
        <w:rPr>
          <w:rFonts w:ascii="Arial" w:hAnsi="Arial" w:cs="Arial"/>
          <w:color w:val="0000FF"/>
        </w:rPr>
        <w:t xml:space="preserve"> of your pensionable pay. </w:t>
      </w:r>
    </w:p>
    <w:p w14:paraId="05124AD8" w14:textId="77777777" w:rsidR="00181641" w:rsidRDefault="00181641" w:rsidP="00181641">
      <w:pPr>
        <w:rPr>
          <w:rFonts w:ascii="Arial" w:hAnsi="Arial" w:cs="Arial"/>
          <w:color w:val="0000FF"/>
        </w:rPr>
      </w:pPr>
    </w:p>
    <w:p w14:paraId="29CDF72B" w14:textId="77777777" w:rsidR="00181641" w:rsidRPr="00B3791B" w:rsidRDefault="00181641" w:rsidP="00181641">
      <w:pPr>
        <w:rPr>
          <w:rFonts w:ascii="Arial" w:hAnsi="Arial" w:cs="Arial"/>
          <w:color w:val="0000FF"/>
        </w:rPr>
      </w:pPr>
      <w:r>
        <w:rPr>
          <w:rFonts w:ascii="Arial" w:hAnsi="Arial" w:cs="Arial"/>
          <w:color w:val="0000FF"/>
        </w:rPr>
        <w:t xml:space="preserve">The contributions you personally make </w:t>
      </w:r>
      <w:r w:rsidRPr="00B3791B">
        <w:rPr>
          <w:rFonts w:ascii="Arial" w:hAnsi="Arial" w:cs="Arial"/>
          <w:color w:val="0000FF"/>
        </w:rPr>
        <w:t>to the LGPS will be in accordance with the following table:</w:t>
      </w:r>
    </w:p>
    <w:p w14:paraId="5D8FF706" w14:textId="77777777" w:rsidR="00181641" w:rsidRDefault="00181641" w:rsidP="00181641">
      <w:pPr>
        <w:rPr>
          <w:rFonts w:ascii="Arial" w:hAnsi="Arial" w:cs="Arial"/>
          <w:color w:val="000000"/>
          <w:lang w:eastAsia="en-GB"/>
        </w:rPr>
      </w:pPr>
    </w:p>
    <w:p w14:paraId="7704892D" w14:textId="77777777" w:rsidR="00181641" w:rsidRDefault="00181641" w:rsidP="00181641">
      <w:pPr>
        <w:pStyle w:val="CommentText"/>
        <w:ind w:firstLine="360"/>
        <w:rPr>
          <w:rFonts w:ascii="Arial" w:hAnsi="Arial" w:cs="Arial"/>
          <w:b/>
          <w:sz w:val="24"/>
          <w:szCs w:val="24"/>
        </w:rPr>
      </w:pPr>
      <w:r w:rsidRPr="00D01D42">
        <w:rPr>
          <w:rFonts w:ascii="Arial" w:hAnsi="Arial" w:cs="Arial"/>
          <w:b/>
          <w:sz w:val="24"/>
          <w:szCs w:val="24"/>
        </w:rPr>
        <w:t>England and Wales</w:t>
      </w:r>
      <w:r w:rsidRPr="00790CAF">
        <w:rPr>
          <w:rFonts w:ascii="Arial" w:hAnsi="Arial" w:cs="Arial"/>
          <w:sz w:val="24"/>
          <w:szCs w:val="24"/>
        </w:rPr>
        <w:t xml:space="preserve"> </w:t>
      </w:r>
      <w:r>
        <w:rPr>
          <w:rFonts w:ascii="Arial" w:hAnsi="Arial" w:cs="Arial"/>
          <w:sz w:val="24"/>
          <w:szCs w:val="24"/>
        </w:rPr>
        <w:t>– employee contribution tables for 2017/18</w:t>
      </w:r>
    </w:p>
    <w:tbl>
      <w:tblPr>
        <w:tblW w:w="7749" w:type="dxa"/>
        <w:tblCellSpacing w:w="0" w:type="dxa"/>
        <w:tblInd w:w="3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
      <w:tblGrid>
        <w:gridCol w:w="4422"/>
        <w:gridCol w:w="3327"/>
      </w:tblGrid>
      <w:tr w:rsidR="00181641" w:rsidRPr="006A1057" w14:paraId="39D8A0E4" w14:textId="77777777" w:rsidTr="00437957">
        <w:trPr>
          <w:trHeight w:val="556"/>
          <w:tblCellSpacing w:w="0" w:type="dxa"/>
        </w:trPr>
        <w:tc>
          <w:tcPr>
            <w:tcW w:w="4422" w:type="dxa"/>
            <w:shd w:val="clear" w:color="auto" w:fill="C0C0C0"/>
          </w:tcPr>
          <w:p w14:paraId="040F880D" w14:textId="77777777" w:rsidR="00181641" w:rsidRPr="00F8004B" w:rsidRDefault="00181641" w:rsidP="00437957">
            <w:pPr>
              <w:rPr>
                <w:rFonts w:ascii="Arial" w:hAnsi="Arial" w:cs="Arial"/>
                <w:b/>
                <w:bCs/>
                <w:lang w:eastAsia="en-GB"/>
              </w:rPr>
            </w:pPr>
            <w:r>
              <w:rPr>
                <w:rFonts w:ascii="Arial" w:hAnsi="Arial" w:cs="Arial"/>
                <w:b/>
                <w:bCs/>
                <w:lang w:eastAsia="en-GB"/>
              </w:rPr>
              <w:t>Annual pensionable pay</w:t>
            </w:r>
          </w:p>
        </w:tc>
        <w:tc>
          <w:tcPr>
            <w:tcW w:w="3327" w:type="dxa"/>
            <w:shd w:val="clear" w:color="auto" w:fill="C0C0C0"/>
          </w:tcPr>
          <w:p w14:paraId="62E30235" w14:textId="77777777" w:rsidR="00181641" w:rsidRPr="00F8004B" w:rsidRDefault="00181641" w:rsidP="00437957">
            <w:pPr>
              <w:jc w:val="center"/>
              <w:rPr>
                <w:rFonts w:ascii="Arial" w:hAnsi="Arial" w:cs="Arial"/>
                <w:b/>
                <w:bCs/>
                <w:lang w:eastAsia="en-GB"/>
              </w:rPr>
            </w:pPr>
            <w:r w:rsidRPr="003857C3">
              <w:rPr>
                <w:rFonts w:ascii="Arial" w:hAnsi="Arial" w:cs="Arial"/>
                <w:b/>
                <w:bCs/>
                <w:lang w:eastAsia="en-GB"/>
              </w:rPr>
              <w:t xml:space="preserve"> Employee</w:t>
            </w:r>
            <w:r>
              <w:rPr>
                <w:rFonts w:ascii="Arial" w:hAnsi="Arial" w:cs="Arial"/>
                <w:bCs/>
                <w:lang w:eastAsia="en-GB"/>
              </w:rPr>
              <w:t xml:space="preserve"> </w:t>
            </w:r>
            <w:r w:rsidRPr="00F8004B">
              <w:rPr>
                <w:rFonts w:ascii="Arial" w:hAnsi="Arial" w:cs="Arial"/>
                <w:b/>
                <w:bCs/>
                <w:lang w:eastAsia="en-GB"/>
              </w:rPr>
              <w:t xml:space="preserve">Contribution rate  </w:t>
            </w:r>
          </w:p>
        </w:tc>
      </w:tr>
      <w:tr w:rsidR="00181641" w:rsidRPr="006A1057" w14:paraId="39C2D04C" w14:textId="77777777" w:rsidTr="00437957">
        <w:trPr>
          <w:trHeight w:val="264"/>
          <w:tblCellSpacing w:w="0" w:type="dxa"/>
        </w:trPr>
        <w:tc>
          <w:tcPr>
            <w:tcW w:w="4422" w:type="dxa"/>
            <w:shd w:val="clear" w:color="auto" w:fill="C0C0C0"/>
          </w:tcPr>
          <w:p w14:paraId="46A12B69" w14:textId="77777777" w:rsidR="00181641" w:rsidRPr="00F8004B" w:rsidRDefault="00181641" w:rsidP="00437957">
            <w:pPr>
              <w:rPr>
                <w:rFonts w:ascii="Arial" w:hAnsi="Arial" w:cs="Arial"/>
                <w:lang w:eastAsia="en-GB"/>
              </w:rPr>
            </w:pPr>
            <w:r>
              <w:rPr>
                <w:rFonts w:ascii="Arial" w:hAnsi="Arial" w:cs="Arial"/>
                <w:lang w:eastAsia="en-GB"/>
              </w:rPr>
              <w:t>U</w:t>
            </w:r>
            <w:r w:rsidRPr="00F8004B">
              <w:rPr>
                <w:rFonts w:ascii="Arial" w:hAnsi="Arial" w:cs="Arial"/>
                <w:lang w:eastAsia="en-GB"/>
              </w:rPr>
              <w:t xml:space="preserve">p to </w:t>
            </w:r>
            <w:r>
              <w:rPr>
                <w:rFonts w:ascii="Arial" w:hAnsi="Arial" w:cs="Arial"/>
                <w:lang w:eastAsia="en-GB"/>
              </w:rPr>
              <w:t>£13,700</w:t>
            </w:r>
          </w:p>
        </w:tc>
        <w:tc>
          <w:tcPr>
            <w:tcW w:w="3327" w:type="dxa"/>
            <w:shd w:val="clear" w:color="auto" w:fill="C0C0C0"/>
          </w:tcPr>
          <w:p w14:paraId="300B3A28" w14:textId="77777777" w:rsidR="00181641" w:rsidRPr="00F8004B" w:rsidRDefault="00181641" w:rsidP="00437957">
            <w:pPr>
              <w:jc w:val="center"/>
              <w:rPr>
                <w:rFonts w:ascii="Arial" w:hAnsi="Arial" w:cs="Arial"/>
                <w:lang w:eastAsia="en-GB"/>
              </w:rPr>
            </w:pPr>
            <w:r w:rsidRPr="00F8004B">
              <w:rPr>
                <w:rFonts w:ascii="Arial" w:hAnsi="Arial" w:cs="Arial"/>
                <w:lang w:eastAsia="en-GB"/>
              </w:rPr>
              <w:t>5.5%</w:t>
            </w:r>
          </w:p>
        </w:tc>
      </w:tr>
      <w:tr w:rsidR="00181641" w:rsidRPr="006A1057" w14:paraId="62A600E5" w14:textId="77777777" w:rsidTr="00437957">
        <w:trPr>
          <w:trHeight w:val="278"/>
          <w:tblCellSpacing w:w="0" w:type="dxa"/>
        </w:trPr>
        <w:tc>
          <w:tcPr>
            <w:tcW w:w="4422" w:type="dxa"/>
            <w:shd w:val="clear" w:color="auto" w:fill="C0C0C0"/>
          </w:tcPr>
          <w:p w14:paraId="01BDBD31" w14:textId="77777777" w:rsidR="00181641" w:rsidRPr="00F8004B" w:rsidRDefault="00181641" w:rsidP="00437957">
            <w:pPr>
              <w:rPr>
                <w:rFonts w:ascii="Arial" w:hAnsi="Arial" w:cs="Arial"/>
                <w:lang w:eastAsia="en-GB"/>
              </w:rPr>
            </w:pPr>
            <w:r>
              <w:rPr>
                <w:rFonts w:ascii="Arial" w:hAnsi="Arial" w:cs="Arial"/>
                <w:lang w:eastAsia="en-GB"/>
              </w:rPr>
              <w:t>£13,701 to £21,400</w:t>
            </w:r>
          </w:p>
        </w:tc>
        <w:tc>
          <w:tcPr>
            <w:tcW w:w="3327" w:type="dxa"/>
            <w:shd w:val="clear" w:color="auto" w:fill="C0C0C0"/>
          </w:tcPr>
          <w:p w14:paraId="670FC283" w14:textId="77777777" w:rsidR="00181641" w:rsidRPr="00F8004B" w:rsidRDefault="00181641" w:rsidP="00437957">
            <w:pPr>
              <w:ind w:left="-463" w:firstLine="463"/>
              <w:jc w:val="center"/>
              <w:rPr>
                <w:rFonts w:ascii="Arial" w:hAnsi="Arial" w:cs="Arial"/>
                <w:lang w:eastAsia="en-GB"/>
              </w:rPr>
            </w:pPr>
            <w:r w:rsidRPr="00F8004B">
              <w:rPr>
                <w:rFonts w:ascii="Arial" w:hAnsi="Arial" w:cs="Arial"/>
                <w:lang w:eastAsia="en-GB"/>
              </w:rPr>
              <w:t xml:space="preserve"> </w:t>
            </w:r>
            <w:r>
              <w:rPr>
                <w:rFonts w:ascii="Arial" w:hAnsi="Arial" w:cs="Arial"/>
                <w:lang w:eastAsia="en-GB"/>
              </w:rPr>
              <w:t>5.8</w:t>
            </w:r>
            <w:r w:rsidRPr="00F8004B">
              <w:rPr>
                <w:rFonts w:ascii="Arial" w:hAnsi="Arial" w:cs="Arial"/>
                <w:lang w:eastAsia="en-GB"/>
              </w:rPr>
              <w:t>%</w:t>
            </w:r>
          </w:p>
        </w:tc>
      </w:tr>
      <w:tr w:rsidR="00181641" w:rsidRPr="006A1057" w14:paraId="13DFE235" w14:textId="77777777" w:rsidTr="00437957">
        <w:trPr>
          <w:trHeight w:val="264"/>
          <w:tblCellSpacing w:w="0" w:type="dxa"/>
        </w:trPr>
        <w:tc>
          <w:tcPr>
            <w:tcW w:w="4422" w:type="dxa"/>
            <w:shd w:val="clear" w:color="auto" w:fill="C0C0C0"/>
          </w:tcPr>
          <w:p w14:paraId="157D31DA" w14:textId="77777777" w:rsidR="00181641" w:rsidRPr="00F8004B" w:rsidRDefault="00181641" w:rsidP="00437957">
            <w:pPr>
              <w:rPr>
                <w:rFonts w:ascii="Arial" w:hAnsi="Arial" w:cs="Arial"/>
                <w:lang w:eastAsia="en-GB"/>
              </w:rPr>
            </w:pPr>
            <w:r>
              <w:rPr>
                <w:rFonts w:ascii="Arial" w:hAnsi="Arial" w:cs="Arial"/>
                <w:lang w:eastAsia="en-GB"/>
              </w:rPr>
              <w:t>£21,401 to £34,700</w:t>
            </w:r>
          </w:p>
        </w:tc>
        <w:tc>
          <w:tcPr>
            <w:tcW w:w="3327" w:type="dxa"/>
            <w:shd w:val="clear" w:color="auto" w:fill="C0C0C0"/>
          </w:tcPr>
          <w:p w14:paraId="7EEE37CE" w14:textId="77777777" w:rsidR="00181641" w:rsidRPr="00F8004B" w:rsidRDefault="00181641" w:rsidP="00437957">
            <w:pPr>
              <w:jc w:val="center"/>
              <w:rPr>
                <w:rFonts w:ascii="Arial" w:hAnsi="Arial" w:cs="Arial"/>
                <w:lang w:eastAsia="en-GB"/>
              </w:rPr>
            </w:pPr>
            <w:r>
              <w:rPr>
                <w:rFonts w:ascii="Arial" w:hAnsi="Arial" w:cs="Arial"/>
                <w:lang w:eastAsia="en-GB"/>
              </w:rPr>
              <w:t>6.5</w:t>
            </w:r>
            <w:r w:rsidRPr="00F8004B">
              <w:rPr>
                <w:rFonts w:ascii="Arial" w:hAnsi="Arial" w:cs="Arial"/>
                <w:lang w:eastAsia="en-GB"/>
              </w:rPr>
              <w:t>%</w:t>
            </w:r>
          </w:p>
        </w:tc>
      </w:tr>
      <w:tr w:rsidR="00181641" w:rsidRPr="006A1057" w14:paraId="31A073E6" w14:textId="77777777" w:rsidTr="00437957">
        <w:trPr>
          <w:trHeight w:val="278"/>
          <w:tblCellSpacing w:w="0" w:type="dxa"/>
        </w:trPr>
        <w:tc>
          <w:tcPr>
            <w:tcW w:w="4422" w:type="dxa"/>
            <w:shd w:val="clear" w:color="auto" w:fill="C0C0C0"/>
          </w:tcPr>
          <w:p w14:paraId="0EF5D536" w14:textId="77777777" w:rsidR="00181641" w:rsidRPr="00F8004B" w:rsidRDefault="00181641" w:rsidP="00437957">
            <w:pPr>
              <w:rPr>
                <w:rFonts w:ascii="Arial" w:hAnsi="Arial" w:cs="Arial"/>
                <w:lang w:eastAsia="en-GB"/>
              </w:rPr>
            </w:pPr>
            <w:r>
              <w:rPr>
                <w:rFonts w:ascii="Arial" w:hAnsi="Arial" w:cs="Arial"/>
                <w:lang w:eastAsia="en-GB"/>
              </w:rPr>
              <w:t>£34,701 to £43,900</w:t>
            </w:r>
          </w:p>
        </w:tc>
        <w:tc>
          <w:tcPr>
            <w:tcW w:w="3327" w:type="dxa"/>
            <w:shd w:val="clear" w:color="auto" w:fill="C0C0C0"/>
          </w:tcPr>
          <w:p w14:paraId="080136D0" w14:textId="77777777" w:rsidR="00181641" w:rsidRPr="00F8004B" w:rsidRDefault="00181641" w:rsidP="00437957">
            <w:pPr>
              <w:jc w:val="center"/>
              <w:rPr>
                <w:rFonts w:ascii="Arial" w:hAnsi="Arial" w:cs="Arial"/>
                <w:lang w:eastAsia="en-GB"/>
              </w:rPr>
            </w:pPr>
            <w:r>
              <w:rPr>
                <w:rFonts w:ascii="Arial" w:hAnsi="Arial" w:cs="Arial"/>
                <w:lang w:eastAsia="en-GB"/>
              </w:rPr>
              <w:t>6</w:t>
            </w:r>
            <w:r w:rsidRPr="00F8004B">
              <w:rPr>
                <w:rFonts w:ascii="Arial" w:hAnsi="Arial" w:cs="Arial"/>
                <w:lang w:eastAsia="en-GB"/>
              </w:rPr>
              <w:t>.</w:t>
            </w:r>
            <w:r>
              <w:rPr>
                <w:rFonts w:ascii="Arial" w:hAnsi="Arial" w:cs="Arial"/>
                <w:lang w:eastAsia="en-GB"/>
              </w:rPr>
              <w:t>8</w:t>
            </w:r>
            <w:r w:rsidRPr="00F8004B">
              <w:rPr>
                <w:rFonts w:ascii="Arial" w:hAnsi="Arial" w:cs="Arial"/>
                <w:lang w:eastAsia="en-GB"/>
              </w:rPr>
              <w:t>%</w:t>
            </w:r>
          </w:p>
        </w:tc>
      </w:tr>
      <w:tr w:rsidR="00181641" w:rsidRPr="006A1057" w14:paraId="24DF4423" w14:textId="77777777" w:rsidTr="00437957">
        <w:trPr>
          <w:trHeight w:val="278"/>
          <w:tblCellSpacing w:w="0" w:type="dxa"/>
        </w:trPr>
        <w:tc>
          <w:tcPr>
            <w:tcW w:w="4422" w:type="dxa"/>
            <w:shd w:val="clear" w:color="auto" w:fill="C0C0C0"/>
          </w:tcPr>
          <w:p w14:paraId="738B0A14" w14:textId="77777777" w:rsidR="00181641" w:rsidRPr="00F8004B" w:rsidRDefault="00181641" w:rsidP="00437957">
            <w:pPr>
              <w:rPr>
                <w:rFonts w:ascii="Arial" w:hAnsi="Arial" w:cs="Arial"/>
                <w:lang w:eastAsia="en-GB"/>
              </w:rPr>
            </w:pPr>
            <w:r>
              <w:rPr>
                <w:rFonts w:ascii="Arial" w:hAnsi="Arial" w:cs="Arial"/>
                <w:lang w:eastAsia="en-GB"/>
              </w:rPr>
              <w:t>£43,901 to £61,300</w:t>
            </w:r>
          </w:p>
        </w:tc>
        <w:tc>
          <w:tcPr>
            <w:tcW w:w="3327" w:type="dxa"/>
            <w:shd w:val="clear" w:color="auto" w:fill="C0C0C0"/>
          </w:tcPr>
          <w:p w14:paraId="380EA511" w14:textId="77777777" w:rsidR="00181641" w:rsidRPr="00F8004B" w:rsidRDefault="00181641" w:rsidP="00437957">
            <w:pPr>
              <w:jc w:val="center"/>
              <w:rPr>
                <w:rFonts w:ascii="Arial" w:hAnsi="Arial" w:cs="Arial"/>
                <w:lang w:eastAsia="en-GB"/>
              </w:rPr>
            </w:pPr>
            <w:r>
              <w:rPr>
                <w:rFonts w:ascii="Arial" w:hAnsi="Arial" w:cs="Arial"/>
                <w:lang w:eastAsia="en-GB"/>
              </w:rPr>
              <w:t>8.5</w:t>
            </w:r>
            <w:r w:rsidRPr="00F8004B">
              <w:rPr>
                <w:rFonts w:ascii="Arial" w:hAnsi="Arial" w:cs="Arial"/>
                <w:lang w:eastAsia="en-GB"/>
              </w:rPr>
              <w:t>%</w:t>
            </w:r>
          </w:p>
        </w:tc>
      </w:tr>
      <w:tr w:rsidR="00181641" w:rsidRPr="006A1057" w14:paraId="33B21B95" w14:textId="77777777" w:rsidTr="00437957">
        <w:trPr>
          <w:trHeight w:val="278"/>
          <w:tblCellSpacing w:w="0" w:type="dxa"/>
        </w:trPr>
        <w:tc>
          <w:tcPr>
            <w:tcW w:w="4422" w:type="dxa"/>
            <w:shd w:val="clear" w:color="auto" w:fill="C0C0C0"/>
          </w:tcPr>
          <w:p w14:paraId="2445A6B8" w14:textId="77777777" w:rsidR="00181641" w:rsidRPr="00F8004B" w:rsidRDefault="00181641" w:rsidP="00437957">
            <w:pPr>
              <w:rPr>
                <w:rFonts w:ascii="Arial" w:hAnsi="Arial" w:cs="Arial"/>
                <w:lang w:eastAsia="en-GB"/>
              </w:rPr>
            </w:pPr>
            <w:r>
              <w:rPr>
                <w:rFonts w:ascii="Arial" w:hAnsi="Arial" w:cs="Arial"/>
                <w:lang w:eastAsia="en-GB"/>
              </w:rPr>
              <w:t>£61,301 to £86,800</w:t>
            </w:r>
          </w:p>
        </w:tc>
        <w:tc>
          <w:tcPr>
            <w:tcW w:w="3327" w:type="dxa"/>
            <w:shd w:val="clear" w:color="auto" w:fill="C0C0C0"/>
          </w:tcPr>
          <w:p w14:paraId="1F199692" w14:textId="77777777" w:rsidR="00181641" w:rsidRDefault="00181641" w:rsidP="00437957">
            <w:pPr>
              <w:jc w:val="center"/>
              <w:rPr>
                <w:rFonts w:ascii="Arial" w:hAnsi="Arial" w:cs="Arial"/>
                <w:lang w:eastAsia="en-GB"/>
              </w:rPr>
            </w:pPr>
            <w:r>
              <w:rPr>
                <w:rFonts w:ascii="Arial" w:hAnsi="Arial" w:cs="Arial"/>
                <w:lang w:eastAsia="en-GB"/>
              </w:rPr>
              <w:t>9.9%</w:t>
            </w:r>
          </w:p>
        </w:tc>
      </w:tr>
      <w:tr w:rsidR="00181641" w:rsidRPr="006A1057" w14:paraId="78FCA0B6" w14:textId="77777777" w:rsidTr="00437957">
        <w:trPr>
          <w:trHeight w:val="278"/>
          <w:tblCellSpacing w:w="0" w:type="dxa"/>
        </w:trPr>
        <w:tc>
          <w:tcPr>
            <w:tcW w:w="4422" w:type="dxa"/>
            <w:shd w:val="clear" w:color="auto" w:fill="C0C0C0"/>
          </w:tcPr>
          <w:p w14:paraId="52D8F3FA" w14:textId="77777777" w:rsidR="00181641" w:rsidRDefault="00181641" w:rsidP="00437957">
            <w:pPr>
              <w:rPr>
                <w:rFonts w:ascii="Arial" w:hAnsi="Arial" w:cs="Arial"/>
                <w:lang w:eastAsia="en-GB"/>
              </w:rPr>
            </w:pPr>
            <w:r>
              <w:rPr>
                <w:rFonts w:ascii="Arial" w:hAnsi="Arial" w:cs="Arial"/>
                <w:lang w:eastAsia="en-GB"/>
              </w:rPr>
              <w:t>£86,801 to £102,200</w:t>
            </w:r>
          </w:p>
        </w:tc>
        <w:tc>
          <w:tcPr>
            <w:tcW w:w="3327" w:type="dxa"/>
            <w:shd w:val="clear" w:color="auto" w:fill="C0C0C0"/>
          </w:tcPr>
          <w:p w14:paraId="68149748" w14:textId="77777777" w:rsidR="00181641" w:rsidRDefault="00181641" w:rsidP="00437957">
            <w:pPr>
              <w:jc w:val="center"/>
              <w:rPr>
                <w:rFonts w:ascii="Arial" w:hAnsi="Arial" w:cs="Arial"/>
                <w:lang w:eastAsia="en-GB"/>
              </w:rPr>
            </w:pPr>
            <w:r>
              <w:rPr>
                <w:rFonts w:ascii="Arial" w:hAnsi="Arial" w:cs="Arial"/>
                <w:lang w:eastAsia="en-GB"/>
              </w:rPr>
              <w:t>10.5%</w:t>
            </w:r>
          </w:p>
        </w:tc>
      </w:tr>
      <w:tr w:rsidR="00181641" w:rsidRPr="006A1057" w14:paraId="62A4E9D3" w14:textId="77777777" w:rsidTr="00437957">
        <w:trPr>
          <w:trHeight w:val="278"/>
          <w:tblCellSpacing w:w="0" w:type="dxa"/>
        </w:trPr>
        <w:tc>
          <w:tcPr>
            <w:tcW w:w="4422" w:type="dxa"/>
            <w:shd w:val="clear" w:color="auto" w:fill="C0C0C0"/>
          </w:tcPr>
          <w:p w14:paraId="0EAE541E" w14:textId="77777777" w:rsidR="00181641" w:rsidRDefault="00181641" w:rsidP="00437957">
            <w:pPr>
              <w:rPr>
                <w:rFonts w:ascii="Arial" w:hAnsi="Arial" w:cs="Arial"/>
                <w:lang w:eastAsia="en-GB"/>
              </w:rPr>
            </w:pPr>
            <w:r>
              <w:rPr>
                <w:rFonts w:ascii="Arial" w:hAnsi="Arial" w:cs="Arial"/>
                <w:lang w:eastAsia="en-GB"/>
              </w:rPr>
              <w:t>£102,201 to £153,300</w:t>
            </w:r>
          </w:p>
        </w:tc>
        <w:tc>
          <w:tcPr>
            <w:tcW w:w="3327" w:type="dxa"/>
            <w:shd w:val="clear" w:color="auto" w:fill="C0C0C0"/>
          </w:tcPr>
          <w:p w14:paraId="50DDA8E3" w14:textId="77777777" w:rsidR="00181641" w:rsidRDefault="00181641" w:rsidP="00437957">
            <w:pPr>
              <w:jc w:val="center"/>
              <w:rPr>
                <w:rFonts w:ascii="Arial" w:hAnsi="Arial" w:cs="Arial"/>
                <w:lang w:eastAsia="en-GB"/>
              </w:rPr>
            </w:pPr>
            <w:r>
              <w:rPr>
                <w:rFonts w:ascii="Arial" w:hAnsi="Arial" w:cs="Arial"/>
                <w:lang w:eastAsia="en-GB"/>
              </w:rPr>
              <w:t>11.4%</w:t>
            </w:r>
          </w:p>
        </w:tc>
      </w:tr>
      <w:tr w:rsidR="00181641" w:rsidRPr="006A1057" w14:paraId="2C9F64A8" w14:textId="77777777" w:rsidTr="00437957">
        <w:trPr>
          <w:trHeight w:val="278"/>
          <w:tblCellSpacing w:w="0" w:type="dxa"/>
        </w:trPr>
        <w:tc>
          <w:tcPr>
            <w:tcW w:w="4422" w:type="dxa"/>
            <w:shd w:val="clear" w:color="auto" w:fill="C0C0C0"/>
          </w:tcPr>
          <w:p w14:paraId="6BAB29ED" w14:textId="77777777" w:rsidR="00181641" w:rsidRDefault="00181641" w:rsidP="00437957">
            <w:pPr>
              <w:rPr>
                <w:rFonts w:ascii="Arial" w:hAnsi="Arial" w:cs="Arial"/>
                <w:lang w:eastAsia="en-GB"/>
              </w:rPr>
            </w:pPr>
            <w:r>
              <w:rPr>
                <w:rFonts w:ascii="Arial" w:hAnsi="Arial" w:cs="Arial"/>
                <w:lang w:eastAsia="en-GB"/>
              </w:rPr>
              <w:t>£153,301 or more</w:t>
            </w:r>
          </w:p>
        </w:tc>
        <w:tc>
          <w:tcPr>
            <w:tcW w:w="3327" w:type="dxa"/>
            <w:shd w:val="clear" w:color="auto" w:fill="C0C0C0"/>
          </w:tcPr>
          <w:p w14:paraId="207466FB" w14:textId="77777777" w:rsidR="00181641" w:rsidRDefault="00181641" w:rsidP="00437957">
            <w:pPr>
              <w:jc w:val="center"/>
              <w:rPr>
                <w:rFonts w:ascii="Arial" w:hAnsi="Arial" w:cs="Arial"/>
                <w:lang w:eastAsia="en-GB"/>
              </w:rPr>
            </w:pPr>
            <w:r>
              <w:rPr>
                <w:rFonts w:ascii="Arial" w:hAnsi="Arial" w:cs="Arial"/>
                <w:lang w:eastAsia="en-GB"/>
              </w:rPr>
              <w:t>12.5%</w:t>
            </w:r>
          </w:p>
        </w:tc>
      </w:tr>
    </w:tbl>
    <w:p w14:paraId="79E540B8" w14:textId="77777777" w:rsidR="00181641" w:rsidRDefault="00181641" w:rsidP="00181641">
      <w:pPr>
        <w:ind w:firstLine="360"/>
        <w:rPr>
          <w:rFonts w:ascii="Arial" w:hAnsi="Arial" w:cs="Arial"/>
          <w:iCs/>
          <w:color w:val="000000"/>
          <w:lang w:val="en-US" w:eastAsia="en-GB"/>
        </w:rPr>
      </w:pPr>
    </w:p>
    <w:p w14:paraId="6AF0BBD1" w14:textId="77777777" w:rsidR="00181641" w:rsidRPr="005037C5" w:rsidRDefault="00181641" w:rsidP="00181641">
      <w:pPr>
        <w:ind w:firstLine="360"/>
        <w:rPr>
          <w:rFonts w:ascii="Arial" w:hAnsi="Arial" w:cs="Arial"/>
          <w:iCs/>
          <w:color w:val="000000"/>
          <w:lang w:val="en-US" w:eastAsia="en-GB"/>
        </w:rPr>
      </w:pPr>
      <w:r w:rsidRPr="005037C5">
        <w:rPr>
          <w:rFonts w:ascii="Arial" w:hAnsi="Arial" w:cs="Arial"/>
          <w:iCs/>
          <w:color w:val="000000"/>
          <w:lang w:val="en-US" w:eastAsia="en-GB"/>
        </w:rPr>
        <w:t>Notes:</w:t>
      </w:r>
    </w:p>
    <w:p w14:paraId="30622D33" w14:textId="47A2D221" w:rsidR="00181641" w:rsidRPr="005037C5" w:rsidRDefault="00181641" w:rsidP="00181641">
      <w:pPr>
        <w:numPr>
          <w:ilvl w:val="1"/>
          <w:numId w:val="1"/>
        </w:numPr>
        <w:tabs>
          <w:tab w:val="clear" w:pos="1440"/>
          <w:tab w:val="num" w:pos="709"/>
        </w:tabs>
        <w:ind w:left="709" w:hanging="283"/>
        <w:rPr>
          <w:rFonts w:ascii="Arial" w:hAnsi="Arial" w:cs="Arial"/>
          <w:iCs/>
          <w:color w:val="000000"/>
          <w:lang w:val="en-US" w:eastAsia="en-GB"/>
        </w:rPr>
      </w:pPr>
      <w:r>
        <w:rPr>
          <w:rFonts w:ascii="Arial" w:hAnsi="Arial" w:cs="Arial"/>
          <w:iCs/>
          <w:color w:val="000000"/>
          <w:lang w:val="en-US" w:eastAsia="en-GB"/>
        </w:rPr>
        <w:t>The</w:t>
      </w:r>
      <w:r w:rsidR="00F94F43">
        <w:rPr>
          <w:rFonts w:ascii="Arial" w:hAnsi="Arial" w:cs="Arial"/>
          <w:iCs/>
          <w:color w:val="000000"/>
          <w:lang w:val="en-US" w:eastAsia="en-GB"/>
        </w:rPr>
        <w:t xml:space="preserve"> </w:t>
      </w:r>
      <w:del w:id="196" w:author="Lorraine Bennett" w:date="2017-09-05T09:48:00Z">
        <w:r w:rsidR="00223FA2" w:rsidRPr="008C45D4">
          <w:rPr>
            <w:rFonts w:ascii="Arial" w:hAnsi="Arial" w:cs="Arial"/>
            <w:iCs/>
            <w:color w:val="000000"/>
            <w:lang w:val="en-US" w:eastAsia="en-GB"/>
          </w:rPr>
          <w:delText>intention is that</w:delText>
        </w:r>
      </w:del>
      <w:ins w:id="197" w:author="Lorraine Bennett" w:date="2017-09-05T09:48:00Z">
        <w:r w:rsidR="00F94F43">
          <w:rPr>
            <w:rFonts w:ascii="Arial" w:hAnsi="Arial" w:cs="Arial"/>
            <w:iCs/>
            <w:color w:val="000000"/>
            <w:lang w:val="en-US" w:eastAsia="en-GB"/>
          </w:rPr>
          <w:t>annual pensionable</w:t>
        </w:r>
        <w:r>
          <w:rPr>
            <w:rFonts w:ascii="Arial" w:hAnsi="Arial" w:cs="Arial"/>
            <w:iCs/>
            <w:color w:val="000000"/>
            <w:lang w:val="en-US" w:eastAsia="en-GB"/>
          </w:rPr>
          <w:t xml:space="preserve"> pay bands will be increased annually in line with the cost of living. The</w:t>
        </w:r>
      </w:ins>
      <w:r>
        <w:rPr>
          <w:rFonts w:ascii="Arial" w:hAnsi="Arial" w:cs="Arial"/>
          <w:iCs/>
          <w:color w:val="000000"/>
          <w:lang w:val="en-US" w:eastAsia="en-GB"/>
        </w:rPr>
        <w:t xml:space="preserve"> </w:t>
      </w:r>
      <w:r w:rsidRPr="008C45D4">
        <w:rPr>
          <w:rFonts w:ascii="Arial" w:hAnsi="Arial" w:cs="Arial"/>
          <w:iCs/>
          <w:color w:val="000000"/>
          <w:lang w:val="en-US" w:eastAsia="en-GB"/>
        </w:rPr>
        <w:t>contribution rates</w:t>
      </w:r>
      <w:del w:id="198" w:author="Lorraine Bennett" w:date="2017-09-05T09:48:00Z">
        <w:r w:rsidR="00223FA2" w:rsidRPr="008C45D4">
          <w:rPr>
            <w:rFonts w:ascii="Arial" w:hAnsi="Arial" w:cs="Arial"/>
            <w:iCs/>
            <w:color w:val="000000"/>
            <w:lang w:val="en-US" w:eastAsia="en-GB"/>
          </w:rPr>
          <w:delText xml:space="preserve"> and / or pay bands</w:delText>
        </w:r>
      </w:del>
      <w:r w:rsidRPr="008C45D4">
        <w:rPr>
          <w:rFonts w:ascii="Arial" w:hAnsi="Arial" w:cs="Arial"/>
          <w:iCs/>
          <w:color w:val="000000"/>
          <w:lang w:val="en-US" w:eastAsia="en-GB"/>
        </w:rPr>
        <w:t xml:space="preserve"> will be reviewed </w:t>
      </w:r>
      <w:r>
        <w:rPr>
          <w:rFonts w:ascii="Arial" w:hAnsi="Arial" w:cs="Arial"/>
          <w:iCs/>
          <w:color w:val="000000"/>
          <w:lang w:val="en-US" w:eastAsia="en-GB"/>
        </w:rPr>
        <w:t xml:space="preserve">periodically </w:t>
      </w:r>
      <w:r w:rsidRPr="008C45D4">
        <w:rPr>
          <w:rFonts w:ascii="Arial" w:hAnsi="Arial" w:cs="Arial"/>
          <w:iCs/>
          <w:color w:val="000000"/>
          <w:lang w:val="en-US" w:eastAsia="en-GB"/>
        </w:rPr>
        <w:t>and may change in the future.</w:t>
      </w:r>
    </w:p>
    <w:p w14:paraId="416CC323" w14:textId="77777777" w:rsidR="00181641" w:rsidRPr="00697AFC" w:rsidRDefault="00181641" w:rsidP="00181641">
      <w:pPr>
        <w:numPr>
          <w:ilvl w:val="1"/>
          <w:numId w:val="1"/>
        </w:numPr>
        <w:tabs>
          <w:tab w:val="clear" w:pos="1440"/>
          <w:tab w:val="num" w:pos="720"/>
        </w:tabs>
        <w:ind w:left="720"/>
        <w:rPr>
          <w:rFonts w:ascii="Arial" w:hAnsi="Arial" w:cs="Arial"/>
          <w:i/>
          <w:iCs/>
          <w:color w:val="000000"/>
          <w:lang w:val="en-US" w:eastAsia="en-GB"/>
        </w:rPr>
      </w:pPr>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Pr>
          <w:rFonts w:ascii="Arial" w:hAnsi="Arial" w:cs="Arial"/>
          <w:color w:val="800080"/>
          <w:lang w:val="en-US" w:eastAsia="en-GB"/>
        </w:rPr>
        <w:t xml:space="preserve"> </w:t>
      </w:r>
      <w:r w:rsidRPr="00697AFC">
        <w:rPr>
          <w:rFonts w:ascii="Arial" w:hAnsi="Arial" w:cs="Arial"/>
          <w:i/>
          <w:lang w:val="en-US" w:eastAsia="en-GB"/>
        </w:rPr>
        <w:t xml:space="preserve">[If </w:t>
      </w:r>
      <w:r>
        <w:rPr>
          <w:rFonts w:ascii="Arial" w:hAnsi="Arial" w:cs="Arial"/>
          <w:i/>
          <w:lang w:val="en-US" w:eastAsia="en-GB"/>
        </w:rPr>
        <w:t>the employer’s policy differs from this approach, please enter appropriate wording relating to your policy]</w:t>
      </w:r>
      <w:r>
        <w:rPr>
          <w:rFonts w:ascii="Arial" w:hAnsi="Arial" w:cs="Arial"/>
          <w:i/>
          <w:color w:val="800080"/>
          <w:lang w:val="en-US" w:eastAsia="en-GB"/>
        </w:rPr>
        <w:t xml:space="preserve"> </w:t>
      </w:r>
    </w:p>
    <w:p w14:paraId="0486E5BE" w14:textId="77777777" w:rsidR="00181641" w:rsidRDefault="00181641" w:rsidP="00181641">
      <w:pPr>
        <w:pStyle w:val="CommentText"/>
        <w:rPr>
          <w:rFonts w:ascii="Arial" w:hAnsi="Arial" w:cs="Arial"/>
          <w:b/>
          <w:sz w:val="24"/>
          <w:szCs w:val="24"/>
        </w:rPr>
      </w:pPr>
    </w:p>
    <w:p w14:paraId="46285D33" w14:textId="77777777" w:rsidR="00181641" w:rsidRPr="00D01D42" w:rsidRDefault="00181641" w:rsidP="00181641">
      <w:pPr>
        <w:pStyle w:val="CommentText"/>
        <w:ind w:firstLine="360"/>
        <w:rPr>
          <w:rFonts w:ascii="Arial" w:hAnsi="Arial" w:cs="Arial"/>
          <w:b/>
          <w:sz w:val="24"/>
          <w:szCs w:val="24"/>
        </w:rPr>
      </w:pPr>
      <w:r w:rsidRPr="00D01D42">
        <w:rPr>
          <w:rFonts w:ascii="Arial" w:hAnsi="Arial" w:cs="Arial"/>
          <w:b/>
          <w:sz w:val="24"/>
          <w:szCs w:val="24"/>
        </w:rPr>
        <w:t>Scotland</w:t>
      </w:r>
      <w:r>
        <w:rPr>
          <w:rFonts w:ascii="Arial" w:hAnsi="Arial" w:cs="Arial"/>
          <w:b/>
          <w:sz w:val="24"/>
          <w:szCs w:val="24"/>
        </w:rPr>
        <w:t xml:space="preserve"> </w:t>
      </w:r>
      <w:r>
        <w:rPr>
          <w:rFonts w:ascii="Arial" w:hAnsi="Arial" w:cs="Arial"/>
          <w:sz w:val="24"/>
          <w:szCs w:val="24"/>
        </w:rPr>
        <w:t>–</w:t>
      </w:r>
      <w:r w:rsidRPr="00790CAF">
        <w:rPr>
          <w:rFonts w:ascii="Arial" w:hAnsi="Arial" w:cs="Arial"/>
          <w:sz w:val="24"/>
          <w:szCs w:val="24"/>
        </w:rPr>
        <w:t xml:space="preserve"> </w:t>
      </w:r>
      <w:r>
        <w:rPr>
          <w:rFonts w:ascii="Arial" w:hAnsi="Arial" w:cs="Arial"/>
          <w:sz w:val="24"/>
          <w:szCs w:val="24"/>
        </w:rPr>
        <w:t>employee contribution tables for 2017/18</w:t>
      </w:r>
    </w:p>
    <w:p w14:paraId="158C49B1" w14:textId="77777777" w:rsidR="00181641" w:rsidRDefault="00181641" w:rsidP="00181641">
      <w:pPr>
        <w:ind w:left="720" w:hanging="360"/>
        <w:rPr>
          <w:rFonts w:ascii="Arial" w:hAnsi="Arial" w:cs="Arial"/>
          <w:iCs/>
          <w:color w:val="000000"/>
          <w:lang w:val="en-US" w:eastAsia="en-GB"/>
        </w:rPr>
      </w:pPr>
    </w:p>
    <w:tbl>
      <w:tblPr>
        <w:tblW w:w="8613" w:type="dxa"/>
        <w:tblBorders>
          <w:top w:val="nil"/>
          <w:left w:val="nil"/>
          <w:bottom w:val="nil"/>
          <w:right w:val="nil"/>
        </w:tblBorders>
        <w:tblLayout w:type="fixed"/>
        <w:tblLook w:val="0000" w:firstRow="0" w:lastRow="0" w:firstColumn="0" w:lastColumn="0" w:noHBand="0" w:noVBand="0"/>
      </w:tblPr>
      <w:tblGrid>
        <w:gridCol w:w="1619"/>
        <w:gridCol w:w="1324"/>
        <w:gridCol w:w="1418"/>
        <w:gridCol w:w="1417"/>
        <w:gridCol w:w="1418"/>
        <w:gridCol w:w="1417"/>
      </w:tblGrid>
      <w:tr w:rsidR="00181641" w:rsidRPr="00824035" w14:paraId="18EACEAB" w14:textId="77777777" w:rsidTr="00437957">
        <w:trPr>
          <w:trHeight w:val="255"/>
        </w:trPr>
        <w:tc>
          <w:tcPr>
            <w:tcW w:w="1619" w:type="dxa"/>
          </w:tcPr>
          <w:p w14:paraId="41F3CED0" w14:textId="77777777" w:rsidR="00181641" w:rsidRPr="00824035" w:rsidRDefault="00181641" w:rsidP="00437957">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Contribution rate </w:t>
            </w:r>
          </w:p>
        </w:tc>
        <w:tc>
          <w:tcPr>
            <w:tcW w:w="1324" w:type="dxa"/>
          </w:tcPr>
          <w:p w14:paraId="4151CE4A" w14:textId="77777777" w:rsidR="00181641" w:rsidRPr="00824035" w:rsidRDefault="00181641" w:rsidP="00437957">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1418" w:type="dxa"/>
          </w:tcPr>
          <w:p w14:paraId="7A63C6B8" w14:textId="77777777" w:rsidR="00181641" w:rsidRPr="00824035" w:rsidRDefault="00181641" w:rsidP="00437957">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c>
          <w:tcPr>
            <w:tcW w:w="1417" w:type="dxa"/>
          </w:tcPr>
          <w:p w14:paraId="60CB78E1" w14:textId="77777777" w:rsidR="00181641" w:rsidRPr="00824035" w:rsidRDefault="00181641" w:rsidP="00437957">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Contribution rate </w:t>
            </w:r>
          </w:p>
        </w:tc>
        <w:tc>
          <w:tcPr>
            <w:tcW w:w="1418" w:type="dxa"/>
          </w:tcPr>
          <w:p w14:paraId="78E92946" w14:textId="77777777" w:rsidR="00181641" w:rsidRPr="00824035" w:rsidRDefault="00181641" w:rsidP="00437957">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1417" w:type="dxa"/>
          </w:tcPr>
          <w:p w14:paraId="23E164F5" w14:textId="77777777" w:rsidR="00181641" w:rsidRPr="00824035" w:rsidRDefault="00181641" w:rsidP="00437957">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r>
      <w:tr w:rsidR="00181641" w:rsidRPr="00824035" w14:paraId="1037D823" w14:textId="77777777" w:rsidTr="00437957">
        <w:trPr>
          <w:trHeight w:val="113"/>
        </w:trPr>
        <w:tc>
          <w:tcPr>
            <w:tcW w:w="1619" w:type="dxa"/>
          </w:tcPr>
          <w:p w14:paraId="03072A6D"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5.5 </w:t>
            </w:r>
          </w:p>
        </w:tc>
        <w:tc>
          <w:tcPr>
            <w:tcW w:w="1324" w:type="dxa"/>
            <w:shd w:val="clear" w:color="auto" w:fill="FFFFFF"/>
            <w:vAlign w:val="bottom"/>
          </w:tcPr>
          <w:p w14:paraId="44F342D5"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Up to</w:t>
            </w:r>
          </w:p>
        </w:tc>
        <w:tc>
          <w:tcPr>
            <w:tcW w:w="1418" w:type="dxa"/>
            <w:shd w:val="clear" w:color="auto" w:fill="FFFFFF"/>
            <w:vAlign w:val="bottom"/>
          </w:tcPr>
          <w:p w14:paraId="4357B7CD"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21,308</w:t>
            </w:r>
          </w:p>
        </w:tc>
        <w:tc>
          <w:tcPr>
            <w:tcW w:w="1417" w:type="dxa"/>
          </w:tcPr>
          <w:p w14:paraId="17331CD3"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8.4 </w:t>
            </w:r>
          </w:p>
        </w:tc>
        <w:tc>
          <w:tcPr>
            <w:tcW w:w="1418" w:type="dxa"/>
            <w:shd w:val="clear" w:color="auto" w:fill="FFFFFF"/>
            <w:vAlign w:val="bottom"/>
          </w:tcPr>
          <w:p w14:paraId="1EE58CF7"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59,809</w:t>
            </w:r>
          </w:p>
        </w:tc>
        <w:tc>
          <w:tcPr>
            <w:tcW w:w="1417" w:type="dxa"/>
            <w:shd w:val="clear" w:color="auto" w:fill="FFFFFF"/>
            <w:vAlign w:val="bottom"/>
          </w:tcPr>
          <w:p w14:paraId="675DB00D"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61,492</w:t>
            </w:r>
          </w:p>
        </w:tc>
      </w:tr>
      <w:tr w:rsidR="00181641" w:rsidRPr="00824035" w14:paraId="203BA8EC" w14:textId="77777777" w:rsidTr="00437957">
        <w:trPr>
          <w:trHeight w:val="113"/>
        </w:trPr>
        <w:tc>
          <w:tcPr>
            <w:tcW w:w="1619" w:type="dxa"/>
          </w:tcPr>
          <w:p w14:paraId="496B8264"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5.6 </w:t>
            </w:r>
          </w:p>
        </w:tc>
        <w:tc>
          <w:tcPr>
            <w:tcW w:w="1324" w:type="dxa"/>
            <w:shd w:val="clear" w:color="auto" w:fill="FFFFFF"/>
            <w:vAlign w:val="bottom"/>
          </w:tcPr>
          <w:p w14:paraId="3C7621B3"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21,309</w:t>
            </w:r>
          </w:p>
        </w:tc>
        <w:tc>
          <w:tcPr>
            <w:tcW w:w="1418" w:type="dxa"/>
            <w:shd w:val="clear" w:color="auto" w:fill="FFFFFF"/>
            <w:vAlign w:val="bottom"/>
          </w:tcPr>
          <w:p w14:paraId="1AF7B509"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22,640</w:t>
            </w:r>
          </w:p>
        </w:tc>
        <w:tc>
          <w:tcPr>
            <w:tcW w:w="1417" w:type="dxa"/>
          </w:tcPr>
          <w:p w14:paraId="2BE8C80D"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8.5 </w:t>
            </w:r>
          </w:p>
        </w:tc>
        <w:tc>
          <w:tcPr>
            <w:tcW w:w="1418" w:type="dxa"/>
            <w:shd w:val="clear" w:color="auto" w:fill="FFFFFF"/>
            <w:vAlign w:val="bottom"/>
          </w:tcPr>
          <w:p w14:paraId="1C4F73E4"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61,493</w:t>
            </w:r>
          </w:p>
        </w:tc>
        <w:tc>
          <w:tcPr>
            <w:tcW w:w="1417" w:type="dxa"/>
            <w:shd w:val="clear" w:color="auto" w:fill="FFFFFF"/>
            <w:vAlign w:val="bottom"/>
          </w:tcPr>
          <w:p w14:paraId="2F1DAB26"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63,275</w:t>
            </w:r>
          </w:p>
        </w:tc>
      </w:tr>
      <w:tr w:rsidR="00181641" w:rsidRPr="00824035" w14:paraId="69986E94" w14:textId="77777777" w:rsidTr="00437957">
        <w:trPr>
          <w:trHeight w:val="113"/>
        </w:trPr>
        <w:tc>
          <w:tcPr>
            <w:tcW w:w="1619" w:type="dxa"/>
          </w:tcPr>
          <w:p w14:paraId="2BCC3097"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5.7 </w:t>
            </w:r>
          </w:p>
        </w:tc>
        <w:tc>
          <w:tcPr>
            <w:tcW w:w="1324" w:type="dxa"/>
            <w:shd w:val="clear" w:color="auto" w:fill="FFFFFF"/>
            <w:vAlign w:val="bottom"/>
          </w:tcPr>
          <w:p w14:paraId="5370D5F0"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22,641</w:t>
            </w:r>
          </w:p>
        </w:tc>
        <w:tc>
          <w:tcPr>
            <w:tcW w:w="1418" w:type="dxa"/>
            <w:shd w:val="clear" w:color="auto" w:fill="FFFFFF"/>
            <w:vAlign w:val="bottom"/>
          </w:tcPr>
          <w:p w14:paraId="2ACC4429"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24,150</w:t>
            </w:r>
          </w:p>
        </w:tc>
        <w:tc>
          <w:tcPr>
            <w:tcW w:w="1417" w:type="dxa"/>
          </w:tcPr>
          <w:p w14:paraId="795FA8EA"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8.6 </w:t>
            </w:r>
          </w:p>
        </w:tc>
        <w:tc>
          <w:tcPr>
            <w:tcW w:w="1418" w:type="dxa"/>
            <w:shd w:val="clear" w:color="auto" w:fill="FFFFFF"/>
            <w:vAlign w:val="bottom"/>
          </w:tcPr>
          <w:p w14:paraId="65E018E9"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63,276</w:t>
            </w:r>
          </w:p>
        </w:tc>
        <w:tc>
          <w:tcPr>
            <w:tcW w:w="1417" w:type="dxa"/>
            <w:shd w:val="clear" w:color="auto" w:fill="FFFFFF"/>
            <w:vAlign w:val="bottom"/>
          </w:tcPr>
          <w:p w14:paraId="61287EE1"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65,164</w:t>
            </w:r>
          </w:p>
        </w:tc>
      </w:tr>
      <w:tr w:rsidR="00181641" w:rsidRPr="00824035" w14:paraId="64CF3BDE" w14:textId="77777777" w:rsidTr="00437957">
        <w:trPr>
          <w:trHeight w:val="113"/>
        </w:trPr>
        <w:tc>
          <w:tcPr>
            <w:tcW w:w="1619" w:type="dxa"/>
          </w:tcPr>
          <w:p w14:paraId="17D712BD"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5.8 </w:t>
            </w:r>
          </w:p>
        </w:tc>
        <w:tc>
          <w:tcPr>
            <w:tcW w:w="1324" w:type="dxa"/>
            <w:shd w:val="clear" w:color="auto" w:fill="FFFFFF"/>
            <w:vAlign w:val="bottom"/>
          </w:tcPr>
          <w:p w14:paraId="30F69083"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24,151</w:t>
            </w:r>
          </w:p>
        </w:tc>
        <w:tc>
          <w:tcPr>
            <w:tcW w:w="1418" w:type="dxa"/>
            <w:shd w:val="clear" w:color="auto" w:fill="FFFFFF"/>
            <w:vAlign w:val="bottom"/>
          </w:tcPr>
          <w:p w14:paraId="7E12BFBD"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25,603</w:t>
            </w:r>
          </w:p>
        </w:tc>
        <w:tc>
          <w:tcPr>
            <w:tcW w:w="1417" w:type="dxa"/>
          </w:tcPr>
          <w:p w14:paraId="3052A0CF"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8.7 </w:t>
            </w:r>
          </w:p>
        </w:tc>
        <w:tc>
          <w:tcPr>
            <w:tcW w:w="1418" w:type="dxa"/>
            <w:shd w:val="clear" w:color="auto" w:fill="FFFFFF"/>
            <w:vAlign w:val="bottom"/>
          </w:tcPr>
          <w:p w14:paraId="6CEFF572"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65,165</w:t>
            </w:r>
          </w:p>
        </w:tc>
        <w:tc>
          <w:tcPr>
            <w:tcW w:w="1417" w:type="dxa"/>
            <w:shd w:val="clear" w:color="auto" w:fill="FFFFFF"/>
            <w:vAlign w:val="bottom"/>
          </w:tcPr>
          <w:p w14:paraId="4CA804DC"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67,169</w:t>
            </w:r>
          </w:p>
        </w:tc>
      </w:tr>
      <w:tr w:rsidR="00181641" w:rsidRPr="00824035" w14:paraId="42F4BD6E" w14:textId="77777777" w:rsidTr="00437957">
        <w:trPr>
          <w:trHeight w:val="113"/>
        </w:trPr>
        <w:tc>
          <w:tcPr>
            <w:tcW w:w="1619" w:type="dxa"/>
          </w:tcPr>
          <w:p w14:paraId="7D38AC94"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5.9 </w:t>
            </w:r>
          </w:p>
        </w:tc>
        <w:tc>
          <w:tcPr>
            <w:tcW w:w="1324" w:type="dxa"/>
            <w:shd w:val="clear" w:color="auto" w:fill="FFFFFF"/>
            <w:vAlign w:val="bottom"/>
          </w:tcPr>
          <w:p w14:paraId="0241B06A"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25,604</w:t>
            </w:r>
          </w:p>
        </w:tc>
        <w:tc>
          <w:tcPr>
            <w:tcW w:w="1418" w:type="dxa"/>
            <w:shd w:val="clear" w:color="auto" w:fill="FFFFFF"/>
            <w:vAlign w:val="bottom"/>
          </w:tcPr>
          <w:p w14:paraId="2D1995B8"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26,607</w:t>
            </w:r>
          </w:p>
        </w:tc>
        <w:tc>
          <w:tcPr>
            <w:tcW w:w="1417" w:type="dxa"/>
          </w:tcPr>
          <w:p w14:paraId="49918B10"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8.8 </w:t>
            </w:r>
          </w:p>
        </w:tc>
        <w:tc>
          <w:tcPr>
            <w:tcW w:w="1418" w:type="dxa"/>
            <w:shd w:val="clear" w:color="auto" w:fill="FFFFFF"/>
            <w:vAlign w:val="bottom"/>
          </w:tcPr>
          <w:p w14:paraId="6F90BFC6"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67,170</w:t>
            </w:r>
          </w:p>
        </w:tc>
        <w:tc>
          <w:tcPr>
            <w:tcW w:w="1417" w:type="dxa"/>
            <w:shd w:val="clear" w:color="auto" w:fill="FFFFFF"/>
            <w:vAlign w:val="bottom"/>
          </w:tcPr>
          <w:p w14:paraId="1F19FC67"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69,301</w:t>
            </w:r>
          </w:p>
        </w:tc>
      </w:tr>
      <w:tr w:rsidR="00181641" w:rsidRPr="00824035" w14:paraId="5B5C3C59" w14:textId="77777777" w:rsidTr="00437957">
        <w:trPr>
          <w:trHeight w:val="113"/>
        </w:trPr>
        <w:tc>
          <w:tcPr>
            <w:tcW w:w="1619" w:type="dxa"/>
          </w:tcPr>
          <w:p w14:paraId="4213FFC6"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6.0 </w:t>
            </w:r>
          </w:p>
        </w:tc>
        <w:tc>
          <w:tcPr>
            <w:tcW w:w="1324" w:type="dxa"/>
            <w:shd w:val="clear" w:color="auto" w:fill="FFFFFF"/>
            <w:vAlign w:val="bottom"/>
          </w:tcPr>
          <w:p w14:paraId="14482E77"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26,608</w:t>
            </w:r>
          </w:p>
        </w:tc>
        <w:tc>
          <w:tcPr>
            <w:tcW w:w="1418" w:type="dxa"/>
            <w:shd w:val="clear" w:color="auto" w:fill="FFFFFF"/>
            <w:vAlign w:val="bottom"/>
          </w:tcPr>
          <w:p w14:paraId="302B5569"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27,693</w:t>
            </w:r>
          </w:p>
        </w:tc>
        <w:tc>
          <w:tcPr>
            <w:tcW w:w="1417" w:type="dxa"/>
          </w:tcPr>
          <w:p w14:paraId="0978703E"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8.9 </w:t>
            </w:r>
          </w:p>
        </w:tc>
        <w:tc>
          <w:tcPr>
            <w:tcW w:w="1418" w:type="dxa"/>
            <w:shd w:val="clear" w:color="auto" w:fill="FFFFFF"/>
            <w:vAlign w:val="bottom"/>
          </w:tcPr>
          <w:p w14:paraId="6C76BEDB"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69,302</w:t>
            </w:r>
          </w:p>
        </w:tc>
        <w:tc>
          <w:tcPr>
            <w:tcW w:w="1417" w:type="dxa"/>
            <w:shd w:val="clear" w:color="auto" w:fill="FFFFFF"/>
            <w:vAlign w:val="bottom"/>
          </w:tcPr>
          <w:p w14:paraId="2284CA93"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71,573</w:t>
            </w:r>
          </w:p>
        </w:tc>
      </w:tr>
      <w:tr w:rsidR="00181641" w:rsidRPr="00824035" w14:paraId="6E8CD623" w14:textId="77777777" w:rsidTr="00437957">
        <w:trPr>
          <w:trHeight w:val="113"/>
        </w:trPr>
        <w:tc>
          <w:tcPr>
            <w:tcW w:w="1619" w:type="dxa"/>
          </w:tcPr>
          <w:p w14:paraId="7C83FF17"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6.1 </w:t>
            </w:r>
          </w:p>
        </w:tc>
        <w:tc>
          <w:tcPr>
            <w:tcW w:w="1324" w:type="dxa"/>
            <w:shd w:val="clear" w:color="auto" w:fill="FFFFFF"/>
            <w:vAlign w:val="bottom"/>
          </w:tcPr>
          <w:p w14:paraId="6EDE109C"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27,694</w:t>
            </w:r>
          </w:p>
        </w:tc>
        <w:tc>
          <w:tcPr>
            <w:tcW w:w="1418" w:type="dxa"/>
            <w:shd w:val="clear" w:color="auto" w:fill="FFFFFF"/>
            <w:vAlign w:val="bottom"/>
          </w:tcPr>
          <w:p w14:paraId="5830293B"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28,872</w:t>
            </w:r>
          </w:p>
        </w:tc>
        <w:tc>
          <w:tcPr>
            <w:tcW w:w="1417" w:type="dxa"/>
          </w:tcPr>
          <w:p w14:paraId="4AAAA050"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9.0 </w:t>
            </w:r>
          </w:p>
        </w:tc>
        <w:tc>
          <w:tcPr>
            <w:tcW w:w="1418" w:type="dxa"/>
            <w:shd w:val="clear" w:color="auto" w:fill="FFFFFF"/>
            <w:vAlign w:val="bottom"/>
          </w:tcPr>
          <w:p w14:paraId="0ED4FBC6"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71,574</w:t>
            </w:r>
          </w:p>
        </w:tc>
        <w:tc>
          <w:tcPr>
            <w:tcW w:w="1417" w:type="dxa"/>
            <w:shd w:val="clear" w:color="auto" w:fill="FFFFFF"/>
            <w:vAlign w:val="bottom"/>
          </w:tcPr>
          <w:p w14:paraId="1BCBA530"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74,000</w:t>
            </w:r>
          </w:p>
        </w:tc>
      </w:tr>
      <w:tr w:rsidR="00181641" w:rsidRPr="00824035" w14:paraId="7A163946" w14:textId="77777777" w:rsidTr="00437957">
        <w:trPr>
          <w:trHeight w:val="113"/>
        </w:trPr>
        <w:tc>
          <w:tcPr>
            <w:tcW w:w="1619" w:type="dxa"/>
          </w:tcPr>
          <w:p w14:paraId="2BFFE34B"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6.2 </w:t>
            </w:r>
          </w:p>
        </w:tc>
        <w:tc>
          <w:tcPr>
            <w:tcW w:w="1324" w:type="dxa"/>
            <w:shd w:val="clear" w:color="auto" w:fill="FFFFFF"/>
            <w:vAlign w:val="bottom"/>
          </w:tcPr>
          <w:p w14:paraId="12BF815A"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28,873</w:t>
            </w:r>
          </w:p>
        </w:tc>
        <w:tc>
          <w:tcPr>
            <w:tcW w:w="1418" w:type="dxa"/>
            <w:shd w:val="clear" w:color="auto" w:fill="FFFFFF"/>
            <w:vAlign w:val="bottom"/>
          </w:tcPr>
          <w:p w14:paraId="57D209A6"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30,155</w:t>
            </w:r>
          </w:p>
        </w:tc>
        <w:tc>
          <w:tcPr>
            <w:tcW w:w="1417" w:type="dxa"/>
          </w:tcPr>
          <w:p w14:paraId="2FC908BC"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9.1 </w:t>
            </w:r>
          </w:p>
        </w:tc>
        <w:tc>
          <w:tcPr>
            <w:tcW w:w="1418" w:type="dxa"/>
            <w:shd w:val="clear" w:color="auto" w:fill="FFFFFF"/>
            <w:vAlign w:val="bottom"/>
          </w:tcPr>
          <w:p w14:paraId="4E60EF8F"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74,001</w:t>
            </w:r>
          </w:p>
        </w:tc>
        <w:tc>
          <w:tcPr>
            <w:tcW w:w="1417" w:type="dxa"/>
            <w:shd w:val="clear" w:color="auto" w:fill="FFFFFF"/>
            <w:vAlign w:val="bottom"/>
          </w:tcPr>
          <w:p w14:paraId="77D323ED"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76,596</w:t>
            </w:r>
          </w:p>
        </w:tc>
      </w:tr>
      <w:tr w:rsidR="00181641" w:rsidRPr="00824035" w14:paraId="134ED3C8" w14:textId="77777777" w:rsidTr="00437957">
        <w:trPr>
          <w:trHeight w:val="113"/>
        </w:trPr>
        <w:tc>
          <w:tcPr>
            <w:tcW w:w="1619" w:type="dxa"/>
          </w:tcPr>
          <w:p w14:paraId="41A02E23"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6.3 </w:t>
            </w:r>
          </w:p>
        </w:tc>
        <w:tc>
          <w:tcPr>
            <w:tcW w:w="1324" w:type="dxa"/>
            <w:shd w:val="clear" w:color="auto" w:fill="FFFFFF"/>
            <w:vAlign w:val="bottom"/>
          </w:tcPr>
          <w:p w14:paraId="3916CA5C"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30,156</w:t>
            </w:r>
          </w:p>
        </w:tc>
        <w:tc>
          <w:tcPr>
            <w:tcW w:w="1418" w:type="dxa"/>
            <w:shd w:val="clear" w:color="auto" w:fill="FFFFFF"/>
            <w:vAlign w:val="bottom"/>
          </w:tcPr>
          <w:p w14:paraId="3A5DF680"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31,558</w:t>
            </w:r>
          </w:p>
        </w:tc>
        <w:tc>
          <w:tcPr>
            <w:tcW w:w="1417" w:type="dxa"/>
          </w:tcPr>
          <w:p w14:paraId="41C6667D"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9.2 </w:t>
            </w:r>
          </w:p>
        </w:tc>
        <w:tc>
          <w:tcPr>
            <w:tcW w:w="1418" w:type="dxa"/>
            <w:shd w:val="clear" w:color="auto" w:fill="FFFFFF"/>
            <w:vAlign w:val="bottom"/>
          </w:tcPr>
          <w:p w14:paraId="7356A904"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76,597</w:t>
            </w:r>
          </w:p>
        </w:tc>
        <w:tc>
          <w:tcPr>
            <w:tcW w:w="1417" w:type="dxa"/>
            <w:shd w:val="clear" w:color="auto" w:fill="FFFFFF"/>
            <w:vAlign w:val="bottom"/>
          </w:tcPr>
          <w:p w14:paraId="5E9EF5F6"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79,381</w:t>
            </w:r>
          </w:p>
        </w:tc>
      </w:tr>
      <w:tr w:rsidR="00181641" w:rsidRPr="00824035" w14:paraId="38463875" w14:textId="77777777" w:rsidTr="00437957">
        <w:trPr>
          <w:trHeight w:val="113"/>
        </w:trPr>
        <w:tc>
          <w:tcPr>
            <w:tcW w:w="1619" w:type="dxa"/>
          </w:tcPr>
          <w:p w14:paraId="521F6B55"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6.4 </w:t>
            </w:r>
          </w:p>
        </w:tc>
        <w:tc>
          <w:tcPr>
            <w:tcW w:w="1324" w:type="dxa"/>
            <w:shd w:val="clear" w:color="auto" w:fill="FFFFFF"/>
            <w:vAlign w:val="bottom"/>
          </w:tcPr>
          <w:p w14:paraId="1A658741"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31,559</w:t>
            </w:r>
          </w:p>
        </w:tc>
        <w:tc>
          <w:tcPr>
            <w:tcW w:w="1418" w:type="dxa"/>
            <w:shd w:val="clear" w:color="auto" w:fill="FFFFFF"/>
            <w:vAlign w:val="bottom"/>
          </w:tcPr>
          <w:p w14:paraId="44028741"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33,097</w:t>
            </w:r>
          </w:p>
        </w:tc>
        <w:tc>
          <w:tcPr>
            <w:tcW w:w="1417" w:type="dxa"/>
          </w:tcPr>
          <w:p w14:paraId="300B9CC2"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9.3 </w:t>
            </w:r>
          </w:p>
        </w:tc>
        <w:tc>
          <w:tcPr>
            <w:tcW w:w="1418" w:type="dxa"/>
            <w:shd w:val="clear" w:color="auto" w:fill="FFFFFF"/>
            <w:vAlign w:val="bottom"/>
          </w:tcPr>
          <w:p w14:paraId="488997A4"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79,382</w:t>
            </w:r>
          </w:p>
        </w:tc>
        <w:tc>
          <w:tcPr>
            <w:tcW w:w="1417" w:type="dxa"/>
            <w:shd w:val="clear" w:color="auto" w:fill="FFFFFF"/>
            <w:vAlign w:val="bottom"/>
          </w:tcPr>
          <w:p w14:paraId="618B4E43"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82,377</w:t>
            </w:r>
          </w:p>
        </w:tc>
      </w:tr>
      <w:tr w:rsidR="00181641" w:rsidRPr="00824035" w14:paraId="67804AAF" w14:textId="77777777" w:rsidTr="00437957">
        <w:trPr>
          <w:trHeight w:val="113"/>
        </w:trPr>
        <w:tc>
          <w:tcPr>
            <w:tcW w:w="1619" w:type="dxa"/>
          </w:tcPr>
          <w:p w14:paraId="78F0AB5B"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6.5 </w:t>
            </w:r>
          </w:p>
        </w:tc>
        <w:tc>
          <w:tcPr>
            <w:tcW w:w="1324" w:type="dxa"/>
            <w:shd w:val="clear" w:color="auto" w:fill="FFFFFF"/>
            <w:vAlign w:val="bottom"/>
          </w:tcPr>
          <w:p w14:paraId="43EAAD82"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33,098</w:t>
            </w:r>
          </w:p>
        </w:tc>
        <w:tc>
          <w:tcPr>
            <w:tcW w:w="1418" w:type="dxa"/>
            <w:shd w:val="clear" w:color="auto" w:fill="FFFFFF"/>
            <w:vAlign w:val="bottom"/>
          </w:tcPr>
          <w:p w14:paraId="1D0F19FD"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34,762</w:t>
            </w:r>
          </w:p>
        </w:tc>
        <w:tc>
          <w:tcPr>
            <w:tcW w:w="1417" w:type="dxa"/>
          </w:tcPr>
          <w:p w14:paraId="6764B681"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9.4 </w:t>
            </w:r>
          </w:p>
        </w:tc>
        <w:tc>
          <w:tcPr>
            <w:tcW w:w="1418" w:type="dxa"/>
            <w:shd w:val="clear" w:color="auto" w:fill="FFFFFF"/>
            <w:vAlign w:val="bottom"/>
          </w:tcPr>
          <w:p w14:paraId="1DBA6A87"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82,378</w:t>
            </w:r>
          </w:p>
        </w:tc>
        <w:tc>
          <w:tcPr>
            <w:tcW w:w="1417" w:type="dxa"/>
            <w:shd w:val="clear" w:color="auto" w:fill="FFFFFF"/>
            <w:vAlign w:val="bottom"/>
          </w:tcPr>
          <w:p w14:paraId="13957398"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85,607</w:t>
            </w:r>
          </w:p>
        </w:tc>
      </w:tr>
      <w:tr w:rsidR="00181641" w:rsidRPr="00824035" w14:paraId="76148DC7" w14:textId="77777777" w:rsidTr="00437957">
        <w:trPr>
          <w:trHeight w:val="113"/>
        </w:trPr>
        <w:tc>
          <w:tcPr>
            <w:tcW w:w="1619" w:type="dxa"/>
          </w:tcPr>
          <w:p w14:paraId="3FBE0BD1"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6.6 </w:t>
            </w:r>
          </w:p>
        </w:tc>
        <w:tc>
          <w:tcPr>
            <w:tcW w:w="1324" w:type="dxa"/>
            <w:shd w:val="clear" w:color="auto" w:fill="FFFFFF"/>
            <w:vAlign w:val="bottom"/>
          </w:tcPr>
          <w:p w14:paraId="78D82E82"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34,763</w:t>
            </w:r>
          </w:p>
        </w:tc>
        <w:tc>
          <w:tcPr>
            <w:tcW w:w="1418" w:type="dxa"/>
            <w:shd w:val="clear" w:color="auto" w:fill="FFFFFF"/>
            <w:vAlign w:val="bottom"/>
          </w:tcPr>
          <w:p w14:paraId="187D2C69"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35,982</w:t>
            </w:r>
          </w:p>
        </w:tc>
        <w:tc>
          <w:tcPr>
            <w:tcW w:w="1417" w:type="dxa"/>
          </w:tcPr>
          <w:p w14:paraId="151D834D"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9.5 </w:t>
            </w:r>
          </w:p>
        </w:tc>
        <w:tc>
          <w:tcPr>
            <w:tcW w:w="1418" w:type="dxa"/>
            <w:shd w:val="clear" w:color="auto" w:fill="FFFFFF"/>
            <w:vAlign w:val="bottom"/>
          </w:tcPr>
          <w:p w14:paraId="2842DB91"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85,608</w:t>
            </w:r>
          </w:p>
        </w:tc>
        <w:tc>
          <w:tcPr>
            <w:tcW w:w="1417" w:type="dxa"/>
            <w:shd w:val="clear" w:color="auto" w:fill="FFFFFF"/>
            <w:vAlign w:val="bottom"/>
          </w:tcPr>
          <w:p w14:paraId="27EE252A"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89,102</w:t>
            </w:r>
          </w:p>
        </w:tc>
      </w:tr>
      <w:tr w:rsidR="00181641" w:rsidRPr="00824035" w14:paraId="2E0C7CE6" w14:textId="77777777" w:rsidTr="00437957">
        <w:trPr>
          <w:trHeight w:val="114"/>
        </w:trPr>
        <w:tc>
          <w:tcPr>
            <w:tcW w:w="1619" w:type="dxa"/>
          </w:tcPr>
          <w:p w14:paraId="0D8FFD1D"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6.7 </w:t>
            </w:r>
          </w:p>
        </w:tc>
        <w:tc>
          <w:tcPr>
            <w:tcW w:w="1324" w:type="dxa"/>
            <w:shd w:val="clear" w:color="auto" w:fill="FFFFFF"/>
            <w:vAlign w:val="bottom"/>
          </w:tcPr>
          <w:p w14:paraId="67EDF1B6"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35,983</w:t>
            </w:r>
          </w:p>
        </w:tc>
        <w:tc>
          <w:tcPr>
            <w:tcW w:w="1418" w:type="dxa"/>
            <w:shd w:val="clear" w:color="auto" w:fill="FFFFFF"/>
            <w:vAlign w:val="bottom"/>
          </w:tcPr>
          <w:p w14:paraId="2E5ECB74"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37,290</w:t>
            </w:r>
          </w:p>
        </w:tc>
        <w:tc>
          <w:tcPr>
            <w:tcW w:w="1417" w:type="dxa"/>
          </w:tcPr>
          <w:p w14:paraId="05AFF00B"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9.6 </w:t>
            </w:r>
          </w:p>
        </w:tc>
        <w:tc>
          <w:tcPr>
            <w:tcW w:w="1418" w:type="dxa"/>
            <w:shd w:val="clear" w:color="auto" w:fill="FFFFFF"/>
            <w:vAlign w:val="bottom"/>
          </w:tcPr>
          <w:p w14:paraId="499893BD"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89,103</w:t>
            </w:r>
          </w:p>
        </w:tc>
        <w:tc>
          <w:tcPr>
            <w:tcW w:w="1417" w:type="dxa"/>
            <w:shd w:val="clear" w:color="auto" w:fill="FFFFFF"/>
            <w:vAlign w:val="bottom"/>
          </w:tcPr>
          <w:p w14:paraId="7D6886E8"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92,893</w:t>
            </w:r>
          </w:p>
        </w:tc>
      </w:tr>
      <w:tr w:rsidR="00181641" w:rsidRPr="00824035" w14:paraId="49F63A33" w14:textId="77777777" w:rsidTr="00437957">
        <w:trPr>
          <w:trHeight w:val="113"/>
        </w:trPr>
        <w:tc>
          <w:tcPr>
            <w:tcW w:w="1619" w:type="dxa"/>
          </w:tcPr>
          <w:p w14:paraId="30205EE5"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6.8 </w:t>
            </w:r>
          </w:p>
        </w:tc>
        <w:tc>
          <w:tcPr>
            <w:tcW w:w="1324" w:type="dxa"/>
            <w:shd w:val="clear" w:color="auto" w:fill="FFFFFF"/>
            <w:vAlign w:val="bottom"/>
          </w:tcPr>
          <w:p w14:paraId="64E53AC6"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37,291</w:t>
            </w:r>
          </w:p>
        </w:tc>
        <w:tc>
          <w:tcPr>
            <w:tcW w:w="1418" w:type="dxa"/>
            <w:shd w:val="clear" w:color="auto" w:fill="FFFFFF"/>
            <w:vAlign w:val="bottom"/>
          </w:tcPr>
          <w:p w14:paraId="490CB7FD"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38,698</w:t>
            </w:r>
          </w:p>
        </w:tc>
        <w:tc>
          <w:tcPr>
            <w:tcW w:w="1417" w:type="dxa"/>
          </w:tcPr>
          <w:p w14:paraId="07FB3AA2"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9.7 </w:t>
            </w:r>
          </w:p>
        </w:tc>
        <w:tc>
          <w:tcPr>
            <w:tcW w:w="1418" w:type="dxa"/>
            <w:shd w:val="clear" w:color="auto" w:fill="FFFFFF"/>
            <w:vAlign w:val="bottom"/>
          </w:tcPr>
          <w:p w14:paraId="4C050489"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92,894</w:t>
            </w:r>
          </w:p>
        </w:tc>
        <w:tc>
          <w:tcPr>
            <w:tcW w:w="1417" w:type="dxa"/>
            <w:shd w:val="clear" w:color="auto" w:fill="FFFFFF"/>
            <w:vAlign w:val="bottom"/>
          </w:tcPr>
          <w:p w14:paraId="778BD1A2"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97,022</w:t>
            </w:r>
          </w:p>
        </w:tc>
      </w:tr>
      <w:tr w:rsidR="00181641" w:rsidRPr="00824035" w14:paraId="304CE868" w14:textId="77777777" w:rsidTr="00437957">
        <w:trPr>
          <w:trHeight w:val="113"/>
        </w:trPr>
        <w:tc>
          <w:tcPr>
            <w:tcW w:w="1619" w:type="dxa"/>
          </w:tcPr>
          <w:p w14:paraId="0623843B"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6.9 </w:t>
            </w:r>
          </w:p>
        </w:tc>
        <w:tc>
          <w:tcPr>
            <w:tcW w:w="1324" w:type="dxa"/>
            <w:shd w:val="clear" w:color="auto" w:fill="FFFFFF"/>
            <w:vAlign w:val="bottom"/>
          </w:tcPr>
          <w:p w14:paraId="1B948CC6"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38,699</w:t>
            </w:r>
          </w:p>
        </w:tc>
        <w:tc>
          <w:tcPr>
            <w:tcW w:w="1418" w:type="dxa"/>
            <w:shd w:val="clear" w:color="auto" w:fill="FFFFFF"/>
            <w:vAlign w:val="bottom"/>
          </w:tcPr>
          <w:p w14:paraId="2CE94A64"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40,215</w:t>
            </w:r>
          </w:p>
        </w:tc>
        <w:tc>
          <w:tcPr>
            <w:tcW w:w="1417" w:type="dxa"/>
          </w:tcPr>
          <w:p w14:paraId="0CD7BC97"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9.8 </w:t>
            </w:r>
          </w:p>
        </w:tc>
        <w:tc>
          <w:tcPr>
            <w:tcW w:w="1418" w:type="dxa"/>
            <w:shd w:val="clear" w:color="auto" w:fill="FFFFFF"/>
            <w:vAlign w:val="bottom"/>
          </w:tcPr>
          <w:p w14:paraId="4B6AB3AA"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97,023</w:t>
            </w:r>
          </w:p>
        </w:tc>
        <w:tc>
          <w:tcPr>
            <w:tcW w:w="1417" w:type="dxa"/>
            <w:shd w:val="clear" w:color="auto" w:fill="FFFFFF"/>
            <w:vAlign w:val="bottom"/>
          </w:tcPr>
          <w:p w14:paraId="577B4D2F"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101,534</w:t>
            </w:r>
          </w:p>
        </w:tc>
      </w:tr>
      <w:tr w:rsidR="00181641" w:rsidRPr="00824035" w14:paraId="07BEA123" w14:textId="77777777" w:rsidTr="00437957">
        <w:trPr>
          <w:trHeight w:val="114"/>
        </w:trPr>
        <w:tc>
          <w:tcPr>
            <w:tcW w:w="1619" w:type="dxa"/>
          </w:tcPr>
          <w:p w14:paraId="117C9994"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7.0 </w:t>
            </w:r>
          </w:p>
        </w:tc>
        <w:tc>
          <w:tcPr>
            <w:tcW w:w="1324" w:type="dxa"/>
            <w:shd w:val="clear" w:color="auto" w:fill="FFFFFF"/>
            <w:vAlign w:val="bottom"/>
          </w:tcPr>
          <w:p w14:paraId="741C744A"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40,216</w:t>
            </w:r>
          </w:p>
        </w:tc>
        <w:tc>
          <w:tcPr>
            <w:tcW w:w="1418" w:type="dxa"/>
            <w:shd w:val="clear" w:color="auto" w:fill="FFFFFF"/>
            <w:vAlign w:val="bottom"/>
          </w:tcPr>
          <w:p w14:paraId="02A63D90"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41,857</w:t>
            </w:r>
          </w:p>
        </w:tc>
        <w:tc>
          <w:tcPr>
            <w:tcW w:w="1417" w:type="dxa"/>
          </w:tcPr>
          <w:p w14:paraId="3E946866"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9.9 </w:t>
            </w:r>
          </w:p>
        </w:tc>
        <w:tc>
          <w:tcPr>
            <w:tcW w:w="1418" w:type="dxa"/>
            <w:shd w:val="clear" w:color="auto" w:fill="FFFFFF"/>
            <w:vAlign w:val="bottom"/>
          </w:tcPr>
          <w:p w14:paraId="5E75D58A"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101,535</w:t>
            </w:r>
          </w:p>
        </w:tc>
        <w:tc>
          <w:tcPr>
            <w:tcW w:w="1417" w:type="dxa"/>
            <w:shd w:val="clear" w:color="auto" w:fill="FFFFFF"/>
            <w:vAlign w:val="bottom"/>
          </w:tcPr>
          <w:p w14:paraId="698E00B9"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106,487</w:t>
            </w:r>
          </w:p>
        </w:tc>
      </w:tr>
      <w:tr w:rsidR="00181641" w:rsidRPr="00824035" w14:paraId="5D75EEEF" w14:textId="77777777" w:rsidTr="00437957">
        <w:trPr>
          <w:trHeight w:val="113"/>
        </w:trPr>
        <w:tc>
          <w:tcPr>
            <w:tcW w:w="1619" w:type="dxa"/>
          </w:tcPr>
          <w:p w14:paraId="37386CB8"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7.1 </w:t>
            </w:r>
          </w:p>
        </w:tc>
        <w:tc>
          <w:tcPr>
            <w:tcW w:w="1324" w:type="dxa"/>
            <w:shd w:val="clear" w:color="auto" w:fill="FFFFFF"/>
            <w:vAlign w:val="bottom"/>
          </w:tcPr>
          <w:p w14:paraId="0AAFA0BE"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41,858</w:t>
            </w:r>
          </w:p>
        </w:tc>
        <w:tc>
          <w:tcPr>
            <w:tcW w:w="1418" w:type="dxa"/>
            <w:shd w:val="clear" w:color="auto" w:fill="FFFFFF"/>
            <w:vAlign w:val="bottom"/>
          </w:tcPr>
          <w:p w14:paraId="0EB660F5"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43,638</w:t>
            </w:r>
          </w:p>
        </w:tc>
        <w:tc>
          <w:tcPr>
            <w:tcW w:w="1417" w:type="dxa"/>
          </w:tcPr>
          <w:p w14:paraId="05B258DF"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10.0 </w:t>
            </w:r>
          </w:p>
        </w:tc>
        <w:tc>
          <w:tcPr>
            <w:tcW w:w="1418" w:type="dxa"/>
            <w:shd w:val="clear" w:color="auto" w:fill="FFFFFF"/>
            <w:vAlign w:val="bottom"/>
          </w:tcPr>
          <w:p w14:paraId="26080987"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106,488</w:t>
            </w:r>
          </w:p>
        </w:tc>
        <w:tc>
          <w:tcPr>
            <w:tcW w:w="1417" w:type="dxa"/>
            <w:shd w:val="clear" w:color="auto" w:fill="FFFFFF"/>
            <w:vAlign w:val="bottom"/>
          </w:tcPr>
          <w:p w14:paraId="1D624175"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111,948</w:t>
            </w:r>
          </w:p>
        </w:tc>
      </w:tr>
      <w:tr w:rsidR="00181641" w:rsidRPr="00824035" w14:paraId="7C015976" w14:textId="77777777" w:rsidTr="00437957">
        <w:trPr>
          <w:trHeight w:val="113"/>
        </w:trPr>
        <w:tc>
          <w:tcPr>
            <w:tcW w:w="1619" w:type="dxa"/>
          </w:tcPr>
          <w:p w14:paraId="105C20F7"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7.2 </w:t>
            </w:r>
          </w:p>
        </w:tc>
        <w:tc>
          <w:tcPr>
            <w:tcW w:w="1324" w:type="dxa"/>
            <w:shd w:val="clear" w:color="auto" w:fill="FFFFFF"/>
            <w:vAlign w:val="bottom"/>
          </w:tcPr>
          <w:p w14:paraId="39696AEA"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43,639</w:t>
            </w:r>
          </w:p>
        </w:tc>
        <w:tc>
          <w:tcPr>
            <w:tcW w:w="1418" w:type="dxa"/>
            <w:shd w:val="clear" w:color="auto" w:fill="FFFFFF"/>
            <w:vAlign w:val="bottom"/>
          </w:tcPr>
          <w:p w14:paraId="1C375BEA"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45,577</w:t>
            </w:r>
          </w:p>
        </w:tc>
        <w:tc>
          <w:tcPr>
            <w:tcW w:w="1417" w:type="dxa"/>
          </w:tcPr>
          <w:p w14:paraId="12CDEFBC"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10.1 </w:t>
            </w:r>
          </w:p>
        </w:tc>
        <w:tc>
          <w:tcPr>
            <w:tcW w:w="1418" w:type="dxa"/>
            <w:shd w:val="clear" w:color="auto" w:fill="FFFFFF"/>
            <w:vAlign w:val="bottom"/>
          </w:tcPr>
          <w:p w14:paraId="0172BCF8"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111,949</w:t>
            </w:r>
          </w:p>
        </w:tc>
        <w:tc>
          <w:tcPr>
            <w:tcW w:w="1417" w:type="dxa"/>
            <w:shd w:val="clear" w:color="auto" w:fill="FFFFFF"/>
            <w:vAlign w:val="bottom"/>
          </w:tcPr>
          <w:p w14:paraId="29C81604"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118,000</w:t>
            </w:r>
          </w:p>
        </w:tc>
      </w:tr>
      <w:tr w:rsidR="00181641" w:rsidRPr="00824035" w14:paraId="5430292C" w14:textId="77777777" w:rsidTr="00437957">
        <w:trPr>
          <w:trHeight w:val="114"/>
        </w:trPr>
        <w:tc>
          <w:tcPr>
            <w:tcW w:w="1619" w:type="dxa"/>
          </w:tcPr>
          <w:p w14:paraId="5AD2108B"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7.3 </w:t>
            </w:r>
          </w:p>
        </w:tc>
        <w:tc>
          <w:tcPr>
            <w:tcW w:w="1324" w:type="dxa"/>
            <w:shd w:val="clear" w:color="auto" w:fill="FFFFFF"/>
            <w:vAlign w:val="bottom"/>
          </w:tcPr>
          <w:p w14:paraId="47D192B7"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45,578</w:t>
            </w:r>
          </w:p>
        </w:tc>
        <w:tc>
          <w:tcPr>
            <w:tcW w:w="1418" w:type="dxa"/>
            <w:shd w:val="clear" w:color="auto" w:fill="FFFFFF"/>
            <w:vAlign w:val="bottom"/>
          </w:tcPr>
          <w:p w14:paraId="4DF657BD"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46,946</w:t>
            </w:r>
          </w:p>
        </w:tc>
        <w:tc>
          <w:tcPr>
            <w:tcW w:w="1417" w:type="dxa"/>
          </w:tcPr>
          <w:p w14:paraId="7E90BEA7"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10.2 </w:t>
            </w:r>
          </w:p>
        </w:tc>
        <w:tc>
          <w:tcPr>
            <w:tcW w:w="1418" w:type="dxa"/>
            <w:shd w:val="clear" w:color="auto" w:fill="FFFFFF"/>
            <w:vAlign w:val="bottom"/>
          </w:tcPr>
          <w:p w14:paraId="11EF1A6F"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118,001</w:t>
            </w:r>
          </w:p>
        </w:tc>
        <w:tc>
          <w:tcPr>
            <w:tcW w:w="1417" w:type="dxa"/>
            <w:shd w:val="clear" w:color="auto" w:fill="FFFFFF"/>
            <w:vAlign w:val="bottom"/>
          </w:tcPr>
          <w:p w14:paraId="1CD5E147"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124,742</w:t>
            </w:r>
          </w:p>
        </w:tc>
      </w:tr>
      <w:tr w:rsidR="00181641" w:rsidRPr="00824035" w14:paraId="15B8979D" w14:textId="77777777" w:rsidTr="00437957">
        <w:trPr>
          <w:trHeight w:val="113"/>
        </w:trPr>
        <w:tc>
          <w:tcPr>
            <w:tcW w:w="1619" w:type="dxa"/>
          </w:tcPr>
          <w:p w14:paraId="56A868A8"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7.4 </w:t>
            </w:r>
          </w:p>
        </w:tc>
        <w:tc>
          <w:tcPr>
            <w:tcW w:w="1324" w:type="dxa"/>
            <w:shd w:val="clear" w:color="auto" w:fill="FFFFFF"/>
            <w:vAlign w:val="bottom"/>
          </w:tcPr>
          <w:p w14:paraId="15C3CF8C"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46,947</w:t>
            </w:r>
          </w:p>
        </w:tc>
        <w:tc>
          <w:tcPr>
            <w:tcW w:w="1418" w:type="dxa"/>
            <w:shd w:val="clear" w:color="auto" w:fill="FFFFFF"/>
            <w:vAlign w:val="bottom"/>
          </w:tcPr>
          <w:p w14:paraId="13FDF186"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47,978</w:t>
            </w:r>
          </w:p>
        </w:tc>
        <w:tc>
          <w:tcPr>
            <w:tcW w:w="1417" w:type="dxa"/>
          </w:tcPr>
          <w:p w14:paraId="102755FC"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10.3 </w:t>
            </w:r>
          </w:p>
        </w:tc>
        <w:tc>
          <w:tcPr>
            <w:tcW w:w="1418" w:type="dxa"/>
            <w:shd w:val="clear" w:color="auto" w:fill="FFFFFF"/>
            <w:vAlign w:val="bottom"/>
          </w:tcPr>
          <w:p w14:paraId="501A4FC8"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124,743</w:t>
            </w:r>
          </w:p>
        </w:tc>
        <w:tc>
          <w:tcPr>
            <w:tcW w:w="1417" w:type="dxa"/>
            <w:shd w:val="clear" w:color="auto" w:fill="FFFFFF"/>
            <w:vAlign w:val="bottom"/>
          </w:tcPr>
          <w:p w14:paraId="1C737E14"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132,303</w:t>
            </w:r>
          </w:p>
        </w:tc>
      </w:tr>
      <w:tr w:rsidR="00181641" w:rsidRPr="00824035" w14:paraId="298F0350" w14:textId="77777777" w:rsidTr="00437957">
        <w:trPr>
          <w:trHeight w:val="113"/>
        </w:trPr>
        <w:tc>
          <w:tcPr>
            <w:tcW w:w="1619" w:type="dxa"/>
          </w:tcPr>
          <w:p w14:paraId="659D2D69"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7.5 </w:t>
            </w:r>
          </w:p>
        </w:tc>
        <w:tc>
          <w:tcPr>
            <w:tcW w:w="1324" w:type="dxa"/>
            <w:shd w:val="clear" w:color="auto" w:fill="FFFFFF"/>
            <w:vAlign w:val="bottom"/>
          </w:tcPr>
          <w:p w14:paraId="59E40B01"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47,979</w:t>
            </w:r>
          </w:p>
        </w:tc>
        <w:tc>
          <w:tcPr>
            <w:tcW w:w="1418" w:type="dxa"/>
            <w:shd w:val="clear" w:color="auto" w:fill="FFFFFF"/>
            <w:vAlign w:val="bottom"/>
          </w:tcPr>
          <w:p w14:paraId="1C871ADA"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49,056</w:t>
            </w:r>
          </w:p>
        </w:tc>
        <w:tc>
          <w:tcPr>
            <w:tcW w:w="1417" w:type="dxa"/>
          </w:tcPr>
          <w:p w14:paraId="061DEFD8"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10.4 </w:t>
            </w:r>
          </w:p>
        </w:tc>
        <w:tc>
          <w:tcPr>
            <w:tcW w:w="1418" w:type="dxa"/>
            <w:shd w:val="clear" w:color="auto" w:fill="FFFFFF"/>
            <w:vAlign w:val="bottom"/>
          </w:tcPr>
          <w:p w14:paraId="4586F25B"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132,304</w:t>
            </w:r>
          </w:p>
        </w:tc>
        <w:tc>
          <w:tcPr>
            <w:tcW w:w="1417" w:type="dxa"/>
            <w:shd w:val="clear" w:color="auto" w:fill="FFFFFF"/>
            <w:vAlign w:val="bottom"/>
          </w:tcPr>
          <w:p w14:paraId="650C726F"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140,838</w:t>
            </w:r>
          </w:p>
        </w:tc>
      </w:tr>
      <w:tr w:rsidR="00181641" w:rsidRPr="00824035" w14:paraId="23504A76" w14:textId="77777777" w:rsidTr="00437957">
        <w:trPr>
          <w:trHeight w:val="114"/>
        </w:trPr>
        <w:tc>
          <w:tcPr>
            <w:tcW w:w="1619" w:type="dxa"/>
          </w:tcPr>
          <w:p w14:paraId="6E7ED89F"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7.6 </w:t>
            </w:r>
          </w:p>
        </w:tc>
        <w:tc>
          <w:tcPr>
            <w:tcW w:w="1324" w:type="dxa"/>
            <w:shd w:val="clear" w:color="auto" w:fill="FFFFFF"/>
            <w:vAlign w:val="bottom"/>
          </w:tcPr>
          <w:p w14:paraId="13492D52"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49,057</w:t>
            </w:r>
          </w:p>
        </w:tc>
        <w:tc>
          <w:tcPr>
            <w:tcW w:w="1418" w:type="dxa"/>
            <w:shd w:val="clear" w:color="auto" w:fill="FFFFFF"/>
            <w:vAlign w:val="bottom"/>
          </w:tcPr>
          <w:p w14:paraId="795C6971"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50,183</w:t>
            </w:r>
          </w:p>
        </w:tc>
        <w:tc>
          <w:tcPr>
            <w:tcW w:w="1417" w:type="dxa"/>
          </w:tcPr>
          <w:p w14:paraId="69461F44"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10.5 </w:t>
            </w:r>
          </w:p>
        </w:tc>
        <w:tc>
          <w:tcPr>
            <w:tcW w:w="1418" w:type="dxa"/>
            <w:shd w:val="clear" w:color="auto" w:fill="FFFFFF"/>
            <w:vAlign w:val="bottom"/>
          </w:tcPr>
          <w:p w14:paraId="422A606D"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140,839</w:t>
            </w:r>
          </w:p>
        </w:tc>
        <w:tc>
          <w:tcPr>
            <w:tcW w:w="1417" w:type="dxa"/>
            <w:shd w:val="clear" w:color="auto" w:fill="FFFFFF"/>
            <w:vAlign w:val="bottom"/>
          </w:tcPr>
          <w:p w14:paraId="6EC1FE93"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150,551</w:t>
            </w:r>
          </w:p>
        </w:tc>
      </w:tr>
      <w:tr w:rsidR="00181641" w:rsidRPr="00824035" w14:paraId="527BC181" w14:textId="77777777" w:rsidTr="00437957">
        <w:trPr>
          <w:trHeight w:val="113"/>
        </w:trPr>
        <w:tc>
          <w:tcPr>
            <w:tcW w:w="1619" w:type="dxa"/>
          </w:tcPr>
          <w:p w14:paraId="5A454A7C"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7.7 </w:t>
            </w:r>
          </w:p>
        </w:tc>
        <w:tc>
          <w:tcPr>
            <w:tcW w:w="1324" w:type="dxa"/>
            <w:shd w:val="clear" w:color="auto" w:fill="FFFFFF"/>
            <w:vAlign w:val="bottom"/>
          </w:tcPr>
          <w:p w14:paraId="2F476B0A"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50,184</w:t>
            </w:r>
          </w:p>
        </w:tc>
        <w:tc>
          <w:tcPr>
            <w:tcW w:w="1418" w:type="dxa"/>
            <w:shd w:val="clear" w:color="auto" w:fill="FFFFFF"/>
            <w:vAlign w:val="bottom"/>
          </w:tcPr>
          <w:p w14:paraId="61E21900"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51,364</w:t>
            </w:r>
          </w:p>
        </w:tc>
        <w:tc>
          <w:tcPr>
            <w:tcW w:w="1417" w:type="dxa"/>
          </w:tcPr>
          <w:p w14:paraId="39E601F2"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10.6 </w:t>
            </w:r>
          </w:p>
        </w:tc>
        <w:tc>
          <w:tcPr>
            <w:tcW w:w="1418" w:type="dxa"/>
            <w:shd w:val="clear" w:color="auto" w:fill="FFFFFF"/>
            <w:vAlign w:val="bottom"/>
          </w:tcPr>
          <w:p w14:paraId="47E57ECD"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150,552</w:t>
            </w:r>
          </w:p>
        </w:tc>
        <w:tc>
          <w:tcPr>
            <w:tcW w:w="1417" w:type="dxa"/>
            <w:shd w:val="clear" w:color="auto" w:fill="FFFFFF"/>
            <w:vAlign w:val="bottom"/>
          </w:tcPr>
          <w:p w14:paraId="4A3E48CD"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161,703</w:t>
            </w:r>
          </w:p>
        </w:tc>
      </w:tr>
      <w:tr w:rsidR="00181641" w:rsidRPr="00824035" w14:paraId="7116D5F4" w14:textId="77777777" w:rsidTr="00437957">
        <w:trPr>
          <w:trHeight w:val="113"/>
        </w:trPr>
        <w:tc>
          <w:tcPr>
            <w:tcW w:w="1619" w:type="dxa"/>
          </w:tcPr>
          <w:p w14:paraId="70BB5451"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7.8 </w:t>
            </w:r>
          </w:p>
        </w:tc>
        <w:tc>
          <w:tcPr>
            <w:tcW w:w="1324" w:type="dxa"/>
            <w:shd w:val="clear" w:color="auto" w:fill="FFFFFF"/>
            <w:vAlign w:val="bottom"/>
          </w:tcPr>
          <w:p w14:paraId="5D9E9B30"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51,365</w:t>
            </w:r>
          </w:p>
        </w:tc>
        <w:tc>
          <w:tcPr>
            <w:tcW w:w="1418" w:type="dxa"/>
            <w:shd w:val="clear" w:color="auto" w:fill="FFFFFF"/>
            <w:vAlign w:val="bottom"/>
          </w:tcPr>
          <w:p w14:paraId="28B472B4"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52,602</w:t>
            </w:r>
          </w:p>
        </w:tc>
        <w:tc>
          <w:tcPr>
            <w:tcW w:w="1417" w:type="dxa"/>
          </w:tcPr>
          <w:p w14:paraId="2DA13D4E"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10.7 </w:t>
            </w:r>
          </w:p>
        </w:tc>
        <w:tc>
          <w:tcPr>
            <w:tcW w:w="1418" w:type="dxa"/>
            <w:shd w:val="clear" w:color="auto" w:fill="FFFFFF"/>
            <w:vAlign w:val="bottom"/>
          </w:tcPr>
          <w:p w14:paraId="1DB9B1FB"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161,704</w:t>
            </w:r>
          </w:p>
        </w:tc>
        <w:tc>
          <w:tcPr>
            <w:tcW w:w="1417" w:type="dxa"/>
            <w:shd w:val="clear" w:color="auto" w:fill="FFFFFF"/>
            <w:vAlign w:val="bottom"/>
          </w:tcPr>
          <w:p w14:paraId="77ED9916"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174,640</w:t>
            </w:r>
          </w:p>
        </w:tc>
      </w:tr>
      <w:tr w:rsidR="00181641" w:rsidRPr="00824035" w14:paraId="139AC51B" w14:textId="77777777" w:rsidTr="00437957">
        <w:trPr>
          <w:trHeight w:val="114"/>
        </w:trPr>
        <w:tc>
          <w:tcPr>
            <w:tcW w:w="1619" w:type="dxa"/>
          </w:tcPr>
          <w:p w14:paraId="141AE050"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7.9 </w:t>
            </w:r>
          </w:p>
        </w:tc>
        <w:tc>
          <w:tcPr>
            <w:tcW w:w="1324" w:type="dxa"/>
            <w:shd w:val="clear" w:color="auto" w:fill="FFFFFF"/>
            <w:vAlign w:val="bottom"/>
          </w:tcPr>
          <w:p w14:paraId="661C1B7A"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52,603</w:t>
            </w:r>
          </w:p>
        </w:tc>
        <w:tc>
          <w:tcPr>
            <w:tcW w:w="1418" w:type="dxa"/>
            <w:shd w:val="clear" w:color="auto" w:fill="FFFFFF"/>
            <w:vAlign w:val="bottom"/>
          </w:tcPr>
          <w:p w14:paraId="5F56FCEC"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53,901</w:t>
            </w:r>
          </w:p>
        </w:tc>
        <w:tc>
          <w:tcPr>
            <w:tcW w:w="1417" w:type="dxa"/>
          </w:tcPr>
          <w:p w14:paraId="2731CF44"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10.8 </w:t>
            </w:r>
          </w:p>
        </w:tc>
        <w:tc>
          <w:tcPr>
            <w:tcW w:w="1418" w:type="dxa"/>
            <w:shd w:val="clear" w:color="auto" w:fill="FFFFFF"/>
            <w:vAlign w:val="bottom"/>
          </w:tcPr>
          <w:p w14:paraId="3CE91BE6"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174,641</w:t>
            </w:r>
          </w:p>
        </w:tc>
        <w:tc>
          <w:tcPr>
            <w:tcW w:w="1417" w:type="dxa"/>
            <w:shd w:val="clear" w:color="auto" w:fill="FFFFFF"/>
            <w:vAlign w:val="bottom"/>
          </w:tcPr>
          <w:p w14:paraId="55E0293C"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189,826</w:t>
            </w:r>
          </w:p>
        </w:tc>
      </w:tr>
      <w:tr w:rsidR="00181641" w:rsidRPr="00824035" w14:paraId="444627F5" w14:textId="77777777" w:rsidTr="00437957">
        <w:trPr>
          <w:trHeight w:val="113"/>
        </w:trPr>
        <w:tc>
          <w:tcPr>
            <w:tcW w:w="1619" w:type="dxa"/>
          </w:tcPr>
          <w:p w14:paraId="33885C46"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8.0 </w:t>
            </w:r>
          </w:p>
        </w:tc>
        <w:tc>
          <w:tcPr>
            <w:tcW w:w="1324" w:type="dxa"/>
            <w:shd w:val="clear" w:color="auto" w:fill="FFFFFF"/>
            <w:vAlign w:val="bottom"/>
          </w:tcPr>
          <w:p w14:paraId="1148BD81"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53,902</w:t>
            </w:r>
          </w:p>
        </w:tc>
        <w:tc>
          <w:tcPr>
            <w:tcW w:w="1418" w:type="dxa"/>
            <w:shd w:val="clear" w:color="auto" w:fill="FFFFFF"/>
            <w:vAlign w:val="bottom"/>
          </w:tcPr>
          <w:p w14:paraId="2E9AA9B3"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55,265</w:t>
            </w:r>
          </w:p>
        </w:tc>
        <w:tc>
          <w:tcPr>
            <w:tcW w:w="1417" w:type="dxa"/>
          </w:tcPr>
          <w:p w14:paraId="7E6CF577"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10.9 </w:t>
            </w:r>
          </w:p>
        </w:tc>
        <w:tc>
          <w:tcPr>
            <w:tcW w:w="1418" w:type="dxa"/>
            <w:shd w:val="clear" w:color="auto" w:fill="FFFFFF"/>
            <w:vAlign w:val="bottom"/>
          </w:tcPr>
          <w:p w14:paraId="3511D456"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189,827</w:t>
            </w:r>
          </w:p>
        </w:tc>
        <w:tc>
          <w:tcPr>
            <w:tcW w:w="1417" w:type="dxa"/>
            <w:shd w:val="clear" w:color="auto" w:fill="FFFFFF"/>
            <w:vAlign w:val="bottom"/>
          </w:tcPr>
          <w:p w14:paraId="080BB5B2"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207,904</w:t>
            </w:r>
          </w:p>
        </w:tc>
      </w:tr>
      <w:tr w:rsidR="00181641" w:rsidRPr="00824035" w14:paraId="1C7D795D" w14:textId="77777777" w:rsidTr="00437957">
        <w:trPr>
          <w:trHeight w:val="113"/>
        </w:trPr>
        <w:tc>
          <w:tcPr>
            <w:tcW w:w="1619" w:type="dxa"/>
          </w:tcPr>
          <w:p w14:paraId="5277C7FB"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8.1 </w:t>
            </w:r>
          </w:p>
        </w:tc>
        <w:tc>
          <w:tcPr>
            <w:tcW w:w="1324" w:type="dxa"/>
            <w:shd w:val="clear" w:color="auto" w:fill="FFFFFF"/>
            <w:vAlign w:val="bottom"/>
          </w:tcPr>
          <w:p w14:paraId="583FCA30"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55,266</w:t>
            </w:r>
          </w:p>
        </w:tc>
        <w:tc>
          <w:tcPr>
            <w:tcW w:w="1418" w:type="dxa"/>
            <w:shd w:val="clear" w:color="auto" w:fill="FFFFFF"/>
            <w:vAlign w:val="bottom"/>
          </w:tcPr>
          <w:p w14:paraId="223C83C2"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56,701</w:t>
            </w:r>
          </w:p>
        </w:tc>
        <w:tc>
          <w:tcPr>
            <w:tcW w:w="1417" w:type="dxa"/>
          </w:tcPr>
          <w:p w14:paraId="069767AC"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11.0 </w:t>
            </w:r>
          </w:p>
        </w:tc>
        <w:tc>
          <w:tcPr>
            <w:tcW w:w="1418" w:type="dxa"/>
            <w:shd w:val="clear" w:color="auto" w:fill="FFFFFF"/>
            <w:vAlign w:val="bottom"/>
          </w:tcPr>
          <w:p w14:paraId="7970DBD1"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207,905</w:t>
            </w:r>
          </w:p>
        </w:tc>
        <w:tc>
          <w:tcPr>
            <w:tcW w:w="1417" w:type="dxa"/>
            <w:shd w:val="clear" w:color="auto" w:fill="FFFFFF"/>
            <w:vAlign w:val="bottom"/>
          </w:tcPr>
          <w:p w14:paraId="79ADD2D0"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229,789</w:t>
            </w:r>
          </w:p>
        </w:tc>
      </w:tr>
      <w:tr w:rsidR="00181641" w:rsidRPr="00824035" w14:paraId="3B977EF3" w14:textId="77777777" w:rsidTr="00437957">
        <w:trPr>
          <w:trHeight w:val="114"/>
        </w:trPr>
        <w:tc>
          <w:tcPr>
            <w:tcW w:w="1619" w:type="dxa"/>
          </w:tcPr>
          <w:p w14:paraId="14A5ABBF"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8.2 </w:t>
            </w:r>
          </w:p>
        </w:tc>
        <w:tc>
          <w:tcPr>
            <w:tcW w:w="1324" w:type="dxa"/>
            <w:shd w:val="clear" w:color="auto" w:fill="FFFFFF"/>
            <w:vAlign w:val="bottom"/>
          </w:tcPr>
          <w:p w14:paraId="32BA7263"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56,702</w:t>
            </w:r>
          </w:p>
        </w:tc>
        <w:tc>
          <w:tcPr>
            <w:tcW w:w="1418" w:type="dxa"/>
            <w:shd w:val="clear" w:color="auto" w:fill="FFFFFF"/>
            <w:vAlign w:val="bottom"/>
          </w:tcPr>
          <w:p w14:paraId="35C31C0D"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58,213</w:t>
            </w:r>
          </w:p>
        </w:tc>
        <w:tc>
          <w:tcPr>
            <w:tcW w:w="1417" w:type="dxa"/>
          </w:tcPr>
          <w:p w14:paraId="191801A1"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11.1 </w:t>
            </w:r>
          </w:p>
        </w:tc>
        <w:tc>
          <w:tcPr>
            <w:tcW w:w="1418" w:type="dxa"/>
            <w:shd w:val="clear" w:color="auto" w:fill="FFFFFF"/>
            <w:vAlign w:val="bottom"/>
          </w:tcPr>
          <w:p w14:paraId="49034E56"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229,790</w:t>
            </w:r>
          </w:p>
        </w:tc>
        <w:tc>
          <w:tcPr>
            <w:tcW w:w="1417" w:type="dxa"/>
            <w:shd w:val="clear" w:color="auto" w:fill="FFFFFF"/>
            <w:vAlign w:val="bottom"/>
          </w:tcPr>
          <w:p w14:paraId="1EE112B5"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256,823</w:t>
            </w:r>
          </w:p>
        </w:tc>
      </w:tr>
      <w:tr w:rsidR="00181641" w:rsidRPr="00824035" w14:paraId="7BC6A00B" w14:textId="77777777" w:rsidTr="00437957">
        <w:trPr>
          <w:trHeight w:val="113"/>
        </w:trPr>
        <w:tc>
          <w:tcPr>
            <w:tcW w:w="1619" w:type="dxa"/>
          </w:tcPr>
          <w:p w14:paraId="3DEDF7E9"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8.3 </w:t>
            </w:r>
          </w:p>
        </w:tc>
        <w:tc>
          <w:tcPr>
            <w:tcW w:w="1324" w:type="dxa"/>
            <w:shd w:val="clear" w:color="auto" w:fill="FFFFFF"/>
            <w:vAlign w:val="bottom"/>
          </w:tcPr>
          <w:p w14:paraId="6D4C71FE"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58,214</w:t>
            </w:r>
          </w:p>
        </w:tc>
        <w:tc>
          <w:tcPr>
            <w:tcW w:w="1418" w:type="dxa"/>
            <w:shd w:val="clear" w:color="auto" w:fill="FFFFFF"/>
            <w:vAlign w:val="bottom"/>
          </w:tcPr>
          <w:p w14:paraId="28BE2100"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59,808</w:t>
            </w:r>
          </w:p>
        </w:tc>
        <w:tc>
          <w:tcPr>
            <w:tcW w:w="1417" w:type="dxa"/>
          </w:tcPr>
          <w:p w14:paraId="2104BD11" w14:textId="77777777" w:rsidR="00181641" w:rsidRPr="00824035" w:rsidRDefault="00181641" w:rsidP="0043795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11.2 </w:t>
            </w:r>
          </w:p>
        </w:tc>
        <w:tc>
          <w:tcPr>
            <w:tcW w:w="1418" w:type="dxa"/>
            <w:shd w:val="clear" w:color="auto" w:fill="FFFFFF"/>
            <w:vAlign w:val="bottom"/>
          </w:tcPr>
          <w:p w14:paraId="4DD5F444"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256,824</w:t>
            </w:r>
          </w:p>
        </w:tc>
        <w:tc>
          <w:tcPr>
            <w:tcW w:w="1417" w:type="dxa"/>
            <w:shd w:val="clear" w:color="auto" w:fill="FFFFFF"/>
            <w:vAlign w:val="bottom"/>
          </w:tcPr>
          <w:p w14:paraId="2408AC4C" w14:textId="77777777" w:rsidR="00181641" w:rsidRPr="00824035" w:rsidRDefault="00181641" w:rsidP="00437957">
            <w:pPr>
              <w:autoSpaceDE w:val="0"/>
              <w:autoSpaceDN w:val="0"/>
              <w:adjustRightInd w:val="0"/>
              <w:rPr>
                <w:rFonts w:ascii="Arial" w:hAnsi="Arial" w:cs="Arial"/>
                <w:color w:val="000000"/>
                <w:sz w:val="20"/>
                <w:szCs w:val="20"/>
                <w:lang w:eastAsia="en-GB"/>
              </w:rPr>
            </w:pPr>
            <w:r>
              <w:rPr>
                <w:rFonts w:cs="Arial"/>
                <w:color w:val="000000"/>
                <w:sz w:val="20"/>
              </w:rPr>
              <w:t>and above</w:t>
            </w:r>
          </w:p>
        </w:tc>
      </w:tr>
    </w:tbl>
    <w:p w14:paraId="0DF6CE4B" w14:textId="77777777" w:rsidR="00181641" w:rsidRDefault="00181641" w:rsidP="00181641">
      <w:pPr>
        <w:rPr>
          <w:rFonts w:ascii="Arial" w:hAnsi="Arial" w:cs="Arial"/>
          <w:iCs/>
          <w:color w:val="000000"/>
          <w:lang w:val="en-US" w:eastAsia="en-GB"/>
        </w:rPr>
      </w:pPr>
    </w:p>
    <w:p w14:paraId="5054D64E" w14:textId="77777777" w:rsidR="00181641" w:rsidRPr="005037C5" w:rsidRDefault="00181641" w:rsidP="00181641">
      <w:pPr>
        <w:ind w:left="720" w:hanging="360"/>
        <w:rPr>
          <w:rFonts w:ascii="Arial" w:hAnsi="Arial" w:cs="Arial"/>
          <w:iCs/>
          <w:color w:val="000000"/>
          <w:lang w:val="en-US" w:eastAsia="en-GB"/>
        </w:rPr>
      </w:pPr>
      <w:r w:rsidRPr="005037C5">
        <w:rPr>
          <w:rFonts w:ascii="Arial" w:hAnsi="Arial" w:cs="Arial"/>
          <w:iCs/>
          <w:color w:val="000000"/>
          <w:lang w:val="en-US" w:eastAsia="en-GB"/>
        </w:rPr>
        <w:t xml:space="preserve">Notes: </w:t>
      </w:r>
    </w:p>
    <w:p w14:paraId="61AE5DFA" w14:textId="77777777" w:rsidR="00181641" w:rsidRPr="005037C5" w:rsidRDefault="00181641" w:rsidP="00181641">
      <w:pPr>
        <w:numPr>
          <w:ilvl w:val="0"/>
          <w:numId w:val="2"/>
        </w:numPr>
        <w:tabs>
          <w:tab w:val="clear" w:pos="720"/>
          <w:tab w:val="num" w:pos="360"/>
        </w:tabs>
        <w:rPr>
          <w:rFonts w:ascii="Arial" w:hAnsi="Arial" w:cs="Arial"/>
          <w:iCs/>
          <w:color w:val="000000"/>
          <w:lang w:val="en-US" w:eastAsia="en-GB"/>
        </w:rPr>
      </w:pPr>
      <w:r w:rsidRPr="005037C5">
        <w:rPr>
          <w:rFonts w:ascii="Arial" w:hAnsi="Arial" w:cs="Arial"/>
          <w:iCs/>
          <w:color w:val="000000"/>
          <w:lang w:val="en-US" w:eastAsia="en-GB"/>
        </w:rPr>
        <w:t>The pensionable pay figures will be increased annually in line with the cost of living.</w:t>
      </w:r>
    </w:p>
    <w:p w14:paraId="79583262" w14:textId="77777777" w:rsidR="00181641" w:rsidRPr="00697AFC" w:rsidRDefault="00181641" w:rsidP="00181641">
      <w:pPr>
        <w:numPr>
          <w:ilvl w:val="0"/>
          <w:numId w:val="2"/>
        </w:numPr>
        <w:tabs>
          <w:tab w:val="clear" w:pos="720"/>
          <w:tab w:val="num" w:pos="360"/>
        </w:tabs>
        <w:rPr>
          <w:rFonts w:ascii="Arial" w:hAnsi="Arial" w:cs="Arial"/>
          <w:i/>
          <w:iCs/>
          <w:color w:val="000000"/>
          <w:lang w:val="en-US" w:eastAsia="en-GB"/>
        </w:rPr>
      </w:pPr>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sidRPr="00697AFC">
        <w:rPr>
          <w:rFonts w:ascii="Arial" w:hAnsi="Arial" w:cs="Arial"/>
          <w:i/>
          <w:lang w:val="en-US" w:eastAsia="en-GB"/>
        </w:rPr>
        <w:t xml:space="preserve"> [If </w:t>
      </w:r>
      <w:r>
        <w:rPr>
          <w:rFonts w:ascii="Arial" w:hAnsi="Arial" w:cs="Arial"/>
          <w:i/>
          <w:lang w:val="en-US" w:eastAsia="en-GB"/>
        </w:rPr>
        <w:t>the employer’s policy differs from this approach, please enter appropriate wording relating to your policy e.g. if the employer will review the contribution rate during the year if there is a permanent material change in the person’s terms and conditions of employment that affects their pensionable pay]</w:t>
      </w:r>
    </w:p>
    <w:p w14:paraId="4791CF64" w14:textId="77777777" w:rsidR="00181641" w:rsidRDefault="00181641" w:rsidP="00181641">
      <w:pPr>
        <w:tabs>
          <w:tab w:val="num" w:pos="4500"/>
        </w:tabs>
        <w:ind w:left="543"/>
        <w:rPr>
          <w:rFonts w:ascii="Arial" w:hAnsi="Arial" w:cs="Arial"/>
        </w:rPr>
      </w:pPr>
    </w:p>
    <w:p w14:paraId="3FCDF77C" w14:textId="77777777" w:rsidR="00181641" w:rsidRDefault="00181641" w:rsidP="00181641">
      <w:pPr>
        <w:rPr>
          <w:rFonts w:ascii="Arial" w:hAnsi="Arial" w:cs="Arial"/>
          <w:color w:val="0000FF"/>
        </w:rPr>
      </w:pPr>
      <w:r>
        <w:rPr>
          <w:rFonts w:ascii="Arial" w:hAnsi="Arial" w:cs="Arial"/>
          <w:color w:val="0000FF"/>
        </w:rPr>
        <w:t>Y</w:t>
      </w:r>
      <w:r w:rsidRPr="003F6CB8">
        <w:rPr>
          <w:rFonts w:ascii="Arial" w:hAnsi="Arial" w:cs="Arial"/>
          <w:color w:val="0000FF"/>
        </w:rPr>
        <w:t xml:space="preserve">our contributions to the LGPS will be deducted from the pensionable </w:t>
      </w:r>
      <w:r>
        <w:rPr>
          <w:rFonts w:ascii="Arial" w:hAnsi="Arial" w:cs="Arial"/>
          <w:color w:val="0000FF"/>
        </w:rPr>
        <w:t>pay paid to you each pay period.</w:t>
      </w:r>
    </w:p>
    <w:p w14:paraId="5B9C26D0" w14:textId="77777777" w:rsidR="00181641" w:rsidRDefault="00181641" w:rsidP="00181641">
      <w:pPr>
        <w:tabs>
          <w:tab w:val="num" w:pos="4500"/>
        </w:tabs>
        <w:rPr>
          <w:rFonts w:ascii="Arial" w:hAnsi="Arial" w:cs="Arial"/>
          <w:color w:val="0000FF"/>
        </w:rPr>
      </w:pPr>
    </w:p>
    <w:p w14:paraId="432C5631" w14:textId="45375F09" w:rsidR="00EF740C" w:rsidRDefault="00223FA2" w:rsidP="00EF740C">
      <w:pPr>
        <w:tabs>
          <w:tab w:val="left" w:pos="6521"/>
        </w:tabs>
        <w:ind w:right="-23"/>
        <w:rPr>
          <w:rFonts w:ascii="Arial" w:hAnsi="Arial"/>
          <w:rPrChange w:id="199" w:author="Lorraine Bennett" w:date="2017-09-05T09:48:00Z">
            <w:rPr>
              <w:rFonts w:ascii="Arial" w:hAnsi="Arial"/>
              <w:color w:val="0000FF"/>
            </w:rPr>
          </w:rPrChange>
        </w:rPr>
        <w:pPrChange w:id="200" w:author="Lorraine Bennett" w:date="2017-09-05T09:48:00Z">
          <w:pPr>
            <w:tabs>
              <w:tab w:val="num" w:pos="4500"/>
            </w:tabs>
          </w:pPr>
        </w:pPrChange>
      </w:pPr>
      <w:del w:id="201" w:author="Lorraine Bennett" w:date="2017-09-05T09:48:00Z">
        <w:r>
          <w:rPr>
            <w:rFonts w:ascii="Arial" w:hAnsi="Arial" w:cs="Arial"/>
            <w:color w:val="0000FF"/>
          </w:rPr>
          <w:delText>Y</w:delText>
        </w:r>
        <w:r w:rsidRPr="003F6CB8">
          <w:rPr>
            <w:rFonts w:ascii="Arial" w:hAnsi="Arial" w:cs="Arial"/>
            <w:color w:val="0000FF"/>
          </w:rPr>
          <w:delText>ou</w:delText>
        </w:r>
      </w:del>
      <w:ins w:id="202" w:author="Lorraine Bennett" w:date="2017-09-05T09:48:00Z">
        <w:r w:rsidR="00F20354">
          <w:rPr>
            <w:rFonts w:ascii="Arial" w:hAnsi="Arial" w:cs="Arial"/>
          </w:rPr>
          <w:t xml:space="preserve">If you </w:t>
        </w:r>
        <w:r w:rsidR="00E95E33">
          <w:rPr>
            <w:rFonts w:ascii="Arial" w:hAnsi="Arial" w:cs="Arial"/>
          </w:rPr>
          <w:t>pay tax</w:t>
        </w:r>
        <w:r w:rsidR="00F20354">
          <w:rPr>
            <w:rFonts w:ascii="Arial" w:hAnsi="Arial" w:cs="Arial"/>
          </w:rPr>
          <w:t xml:space="preserve">, </w:t>
        </w:r>
        <w:r w:rsidR="00EF740C">
          <w:rPr>
            <w:rFonts w:ascii="Arial" w:hAnsi="Arial" w:cs="Arial"/>
          </w:rPr>
          <w:t>you</w:t>
        </w:r>
      </w:ins>
      <w:r w:rsidR="00EF740C">
        <w:rPr>
          <w:rFonts w:ascii="Arial" w:hAnsi="Arial"/>
          <w:rPrChange w:id="203" w:author="Lorraine Bennett" w:date="2017-09-05T09:48:00Z">
            <w:rPr>
              <w:rFonts w:ascii="Arial" w:hAnsi="Arial"/>
              <w:color w:val="0000FF"/>
            </w:rPr>
          </w:rPrChange>
        </w:rPr>
        <w:t xml:space="preserve"> will automatically receive tax relief on those contributions</w:t>
      </w:r>
      <w:del w:id="204" w:author="Lorraine Bennett" w:date="2017-09-05T09:48:00Z">
        <w:r>
          <w:rPr>
            <w:rFonts w:ascii="Arial" w:hAnsi="Arial" w:cs="Arial"/>
            <w:color w:val="0000FF"/>
          </w:rPr>
          <w:delText>,</w:delText>
        </w:r>
      </w:del>
      <w:r w:rsidR="00EF740C">
        <w:rPr>
          <w:rFonts w:ascii="Arial" w:hAnsi="Arial"/>
          <w:rPrChange w:id="205" w:author="Lorraine Bennett" w:date="2017-09-05T09:48:00Z">
            <w:rPr>
              <w:rFonts w:ascii="Arial" w:hAnsi="Arial"/>
              <w:color w:val="0000FF"/>
            </w:rPr>
          </w:rPrChange>
        </w:rPr>
        <w:t xml:space="preserve"> and on any extra contributions you choose to pay to the LGPS.</w:t>
      </w:r>
      <w:del w:id="206" w:author="Lorraine Bennett" w:date="2017-09-05T09:48:00Z">
        <w:r>
          <w:rPr>
            <w:rFonts w:ascii="Arial" w:hAnsi="Arial" w:cs="Arial"/>
            <w:color w:val="0000FF"/>
          </w:rPr>
          <w:delText xml:space="preserve"> Y</w:delText>
        </w:r>
        <w:r w:rsidRPr="00EF3AEA">
          <w:rPr>
            <w:rFonts w:ascii="Arial" w:hAnsi="Arial" w:cs="Arial"/>
          </w:rPr>
          <w:delText>ou don’</w:delText>
        </w:r>
        <w:r>
          <w:rPr>
            <w:rFonts w:ascii="Arial" w:hAnsi="Arial" w:cs="Arial"/>
          </w:rPr>
          <w:delText>t need</w:delText>
        </w:r>
        <w:r w:rsidRPr="00EF3AEA">
          <w:rPr>
            <w:rFonts w:ascii="Arial" w:hAnsi="Arial" w:cs="Arial"/>
          </w:rPr>
          <w:delText xml:space="preserve"> to do anything to get the tax relief paid into your pension. </w:delText>
        </w:r>
        <w:r>
          <w:rPr>
            <w:rFonts w:ascii="Arial" w:hAnsi="Arial" w:cs="Arial"/>
          </w:rPr>
          <w:delText>Tax relief means some of your money that would have gone to the government as tax now goes into your pension instead.</w:delText>
        </w:r>
      </w:del>
      <w:r w:rsidR="00EF740C">
        <w:rPr>
          <w:rFonts w:ascii="Arial" w:hAnsi="Arial" w:cs="Arial"/>
        </w:rPr>
        <w:t xml:space="preserve"> </w:t>
      </w:r>
    </w:p>
    <w:p w14:paraId="43D38CB8" w14:textId="77777777" w:rsidR="00181641" w:rsidRDefault="00181641" w:rsidP="00181641">
      <w:pPr>
        <w:outlineLvl w:val="0"/>
        <w:rPr>
          <w:rFonts w:ascii="Arial" w:hAnsi="Arial" w:cs="Arial"/>
          <w:b/>
          <w:u w:val="single"/>
        </w:rPr>
      </w:pPr>
    </w:p>
    <w:p w14:paraId="25CA57E5" w14:textId="77777777" w:rsidR="00181641" w:rsidRPr="0057018F" w:rsidRDefault="00181641" w:rsidP="00181641">
      <w:pPr>
        <w:outlineLvl w:val="0"/>
        <w:rPr>
          <w:rFonts w:ascii="Arial" w:hAnsi="Arial" w:cs="Arial"/>
          <w:b/>
          <w:u w:val="single"/>
        </w:rPr>
      </w:pPr>
      <w:r w:rsidRPr="0057018F">
        <w:rPr>
          <w:rFonts w:ascii="Arial" w:hAnsi="Arial" w:cs="Arial"/>
          <w:b/>
          <w:u w:val="single"/>
        </w:rPr>
        <w:t>What you need to do now</w:t>
      </w:r>
    </w:p>
    <w:p w14:paraId="5E9AB8FE" w14:textId="77777777" w:rsidR="00181641" w:rsidRDefault="00181641" w:rsidP="00181641">
      <w:pPr>
        <w:outlineLvl w:val="0"/>
        <w:rPr>
          <w:rFonts w:ascii="Arial" w:hAnsi="Arial" w:cs="Arial"/>
          <w:b/>
        </w:rPr>
      </w:pPr>
    </w:p>
    <w:p w14:paraId="70B7C914" w14:textId="77777777" w:rsidR="00181641" w:rsidRDefault="00181641" w:rsidP="00181641">
      <w:pPr>
        <w:rPr>
          <w:rFonts w:ascii="Arial" w:hAnsi="Arial" w:cs="Arial"/>
          <w:color w:val="000000"/>
          <w:lang w:eastAsia="en-GB"/>
        </w:rPr>
      </w:pPr>
      <w:r w:rsidRPr="00C03AB7">
        <w:rPr>
          <w:rFonts w:ascii="Arial" w:hAnsi="Arial" w:cs="Arial"/>
          <w:b/>
        </w:rPr>
        <w:t>If you want to stay in the pension scheme</w:t>
      </w:r>
      <w:r>
        <w:rPr>
          <w:rFonts w:ascii="Arial" w:hAnsi="Arial" w:cs="Arial"/>
          <w:b/>
        </w:rPr>
        <w:t>,</w:t>
      </w:r>
      <w:r>
        <w:rPr>
          <w:rFonts w:ascii="Arial" w:hAnsi="Arial" w:cs="Arial"/>
        </w:rPr>
        <w:t xml:space="preserve"> p</w:t>
      </w:r>
      <w:r w:rsidRPr="00DD3FAB">
        <w:rPr>
          <w:rFonts w:ascii="Arial" w:hAnsi="Arial" w:cs="Arial"/>
          <w:color w:val="000000"/>
          <w:lang w:eastAsia="en-GB"/>
        </w:rPr>
        <w:t xml:space="preserve">lease complete and return the enclosed </w:t>
      </w:r>
      <w:r w:rsidRPr="00AC1AC4">
        <w:rPr>
          <w:rFonts w:ascii="Arial" w:hAnsi="Arial" w:cs="Arial"/>
          <w:i/>
          <w:color w:val="000000"/>
          <w:lang w:eastAsia="en-GB"/>
        </w:rPr>
        <w:t>[enter details e.g. personal information form to enable details to be entered on your pension record, a death grant expression of wish form]</w:t>
      </w:r>
      <w:r w:rsidRPr="00DD3FAB">
        <w:rPr>
          <w:rFonts w:ascii="Arial" w:hAnsi="Arial" w:cs="Arial"/>
          <w:color w:val="000000"/>
          <w:lang w:eastAsia="en-GB"/>
        </w:rPr>
        <w:t xml:space="preserve"> forms to ...................... </w:t>
      </w:r>
      <w:r w:rsidRPr="00790CAF">
        <w:rPr>
          <w:rFonts w:ascii="Arial" w:hAnsi="Arial" w:cs="Arial"/>
          <w:i/>
          <w:color w:val="000000"/>
          <w:lang w:eastAsia="en-GB"/>
        </w:rPr>
        <w:t>[enter relevant address]</w:t>
      </w:r>
      <w:r>
        <w:rPr>
          <w:rFonts w:ascii="Arial" w:hAnsi="Arial" w:cs="Arial"/>
          <w:i/>
          <w:color w:val="000000"/>
          <w:lang w:eastAsia="en-GB"/>
        </w:rPr>
        <w:t>.</w:t>
      </w:r>
    </w:p>
    <w:p w14:paraId="55A9F82E" w14:textId="77777777" w:rsidR="00181641" w:rsidRDefault="00181641" w:rsidP="00181641">
      <w:pPr>
        <w:rPr>
          <w:rFonts w:ascii="Arial" w:hAnsi="Arial" w:cs="Arial"/>
          <w:color w:val="000000"/>
          <w:sz w:val="20"/>
          <w:szCs w:val="20"/>
        </w:rPr>
      </w:pPr>
    </w:p>
    <w:p w14:paraId="74A2D68C" w14:textId="77777777" w:rsidR="00181641" w:rsidRPr="003E1162" w:rsidRDefault="00181641" w:rsidP="00181641">
      <w:pPr>
        <w:rPr>
          <w:rFonts w:ascii="Arial" w:hAnsi="Arial" w:cs="Arial"/>
        </w:rPr>
      </w:pPr>
      <w:r w:rsidRPr="00E3689F">
        <w:rPr>
          <w:rFonts w:ascii="Arial" w:hAnsi="Arial" w:cs="Arial"/>
          <w:b/>
          <w:color w:val="000000"/>
        </w:rPr>
        <w:t xml:space="preserve">If you want to stay in the pension scheme but feel you cannot afford to make the full contributions, </w:t>
      </w:r>
      <w:r w:rsidRPr="00A51698">
        <w:rPr>
          <w:rFonts w:ascii="Arial" w:hAnsi="Arial" w:cs="Arial"/>
          <w:color w:val="000000"/>
        </w:rPr>
        <w:t xml:space="preserve">you </w:t>
      </w:r>
      <w:r>
        <w:rPr>
          <w:rFonts w:ascii="Arial" w:hAnsi="Arial" w:cs="Arial"/>
          <w:color w:val="000000"/>
        </w:rPr>
        <w:t>c</w:t>
      </w:r>
      <w:r>
        <w:rPr>
          <w:rFonts w:ascii="Arial" w:hAnsi="Arial" w:cs="Arial"/>
        </w:rPr>
        <w:t xml:space="preserve">ould initially join the main section of the scheme but then elect to move to the 50/50 section. </w:t>
      </w:r>
      <w:r w:rsidRPr="00771541">
        <w:rPr>
          <w:rFonts w:ascii="Arial" w:hAnsi="Arial" w:cs="Arial"/>
        </w:rPr>
        <w:t xml:space="preserve">The 50/50 section </w:t>
      </w:r>
      <w:r>
        <w:rPr>
          <w:rFonts w:ascii="Arial" w:hAnsi="Arial" w:cs="Arial"/>
        </w:rPr>
        <w:t xml:space="preserve">of the scheme </w:t>
      </w:r>
      <w:r w:rsidRPr="00771541">
        <w:rPr>
          <w:rFonts w:ascii="Arial" w:hAnsi="Arial" w:cs="Arial"/>
        </w:rPr>
        <w:t xml:space="preserve">allows you to pay half your normal contributions </w:t>
      </w:r>
      <w:r w:rsidRPr="00642F3A">
        <w:rPr>
          <w:rFonts w:ascii="Arial" w:hAnsi="Arial" w:cs="Arial"/>
        </w:rPr>
        <w:t>and build up half your normal pension during the time you are in that section.</w:t>
      </w:r>
      <w:r>
        <w:rPr>
          <w:rFonts w:ascii="Arial" w:hAnsi="Arial" w:cs="Arial"/>
        </w:rPr>
        <w:t xml:space="preserve"> </w:t>
      </w:r>
      <w:r w:rsidRPr="00642F3A">
        <w:rPr>
          <w:rFonts w:ascii="Arial" w:hAnsi="Arial" w:cs="Arial"/>
        </w:rPr>
        <w:t xml:space="preserve">This flexibility may be useful during times of financial hardship </w:t>
      </w:r>
      <w:r>
        <w:rPr>
          <w:rFonts w:ascii="Arial" w:hAnsi="Arial" w:cs="Arial"/>
        </w:rPr>
        <w:t>and</w:t>
      </w:r>
      <w:r w:rsidRPr="00642F3A">
        <w:rPr>
          <w:rFonts w:ascii="Arial" w:hAnsi="Arial" w:cs="Arial"/>
        </w:rPr>
        <w:t xml:space="preserve"> it allows you to remain in the scheme, building up valuable pension benefits, as an alternative to opting out of the scheme. </w:t>
      </w:r>
      <w:r>
        <w:rPr>
          <w:rFonts w:ascii="Arial" w:hAnsi="Arial" w:cs="Arial"/>
        </w:rPr>
        <w:t xml:space="preserve">If you move to the 50/50 section you can opt back into the main section whenever you wish. </w:t>
      </w:r>
      <w:r w:rsidRPr="00642F3A">
        <w:rPr>
          <w:rFonts w:ascii="Arial" w:hAnsi="Arial" w:cs="Arial"/>
        </w:rPr>
        <w:t xml:space="preserve">A 50/50 option form is available from </w:t>
      </w:r>
      <w:r>
        <w:rPr>
          <w:rFonts w:ascii="Arial" w:hAnsi="Arial" w:cs="Arial"/>
        </w:rPr>
        <w:t>[</w:t>
      </w:r>
      <w:r w:rsidRPr="00EB6812">
        <w:rPr>
          <w:rFonts w:ascii="Arial" w:hAnsi="Arial" w:cs="Arial"/>
          <w:i/>
          <w:lang w:val="en-US"/>
        </w:rPr>
        <w:t>insert details of where to</w:t>
      </w:r>
      <w:r w:rsidRPr="00EB6812">
        <w:rPr>
          <w:rFonts w:ascii="Arial" w:hAnsi="Arial" w:cs="Arial"/>
        </w:rPr>
        <w:t xml:space="preserve"> </w:t>
      </w:r>
      <w:r w:rsidRPr="00EB6812">
        <w:rPr>
          <w:rFonts w:ascii="Arial" w:hAnsi="Arial" w:cs="Arial"/>
          <w:i/>
        </w:rPr>
        <w:t xml:space="preserve">obtain </w:t>
      </w:r>
      <w:r>
        <w:rPr>
          <w:rFonts w:ascii="Arial" w:hAnsi="Arial" w:cs="Arial"/>
          <w:i/>
        </w:rPr>
        <w:t xml:space="preserve">the </w:t>
      </w:r>
      <w:r w:rsidRPr="00EB6812">
        <w:rPr>
          <w:rFonts w:ascii="Arial" w:hAnsi="Arial" w:cs="Arial"/>
          <w:i/>
        </w:rPr>
        <w:t>form</w:t>
      </w:r>
      <w:r>
        <w:rPr>
          <w:rFonts w:ascii="Arial" w:hAnsi="Arial" w:cs="Arial"/>
        </w:rPr>
        <w:t>]</w:t>
      </w:r>
      <w:r w:rsidRPr="00642F3A">
        <w:rPr>
          <w:rFonts w:ascii="Arial" w:hAnsi="Arial" w:cs="Arial"/>
        </w:rPr>
        <w:t>.</w:t>
      </w:r>
      <w:r>
        <w:rPr>
          <w:rFonts w:ascii="Arial" w:hAnsi="Arial" w:cs="Arial"/>
        </w:rPr>
        <w:t xml:space="preserve"> In the meantime, even i</w:t>
      </w:r>
      <w:r w:rsidRPr="00E3689F">
        <w:rPr>
          <w:rFonts w:ascii="Arial" w:hAnsi="Arial" w:cs="Arial"/>
        </w:rPr>
        <w:t>f you wish to move to the 50/50 section of the scheme</w:t>
      </w:r>
      <w:r>
        <w:rPr>
          <w:rFonts w:ascii="Arial" w:hAnsi="Arial" w:cs="Arial"/>
        </w:rPr>
        <w:t>,</w:t>
      </w:r>
      <w:r w:rsidRPr="00E3689F">
        <w:rPr>
          <w:rFonts w:ascii="Arial" w:hAnsi="Arial" w:cs="Arial"/>
        </w:rPr>
        <w:t xml:space="preserve"> please complete and return the </w:t>
      </w:r>
      <w:r>
        <w:rPr>
          <w:rFonts w:ascii="Arial" w:hAnsi="Arial" w:cs="Arial"/>
        </w:rPr>
        <w:t xml:space="preserve">forms mentioned in the paragraph above. </w:t>
      </w:r>
    </w:p>
    <w:p w14:paraId="260DB0E5" w14:textId="77777777" w:rsidR="00181641" w:rsidRPr="00E95314" w:rsidRDefault="00181641" w:rsidP="00181641">
      <w:pPr>
        <w:rPr>
          <w:rFonts w:ascii="Arial" w:hAnsi="Arial" w:cs="Arial"/>
          <w:color w:val="000000"/>
          <w:sz w:val="20"/>
          <w:szCs w:val="20"/>
        </w:rPr>
      </w:pPr>
    </w:p>
    <w:p w14:paraId="76481ABA" w14:textId="77777777" w:rsidR="00181641" w:rsidRDefault="00181641" w:rsidP="00181641">
      <w:pPr>
        <w:outlineLvl w:val="0"/>
        <w:rPr>
          <w:rFonts w:ascii="Arial" w:hAnsi="Arial" w:cs="Arial"/>
        </w:rPr>
      </w:pPr>
      <w:r w:rsidRPr="00C03AB7">
        <w:rPr>
          <w:rFonts w:ascii="Arial" w:hAnsi="Arial" w:cs="Arial"/>
          <w:b/>
        </w:rPr>
        <w:t>If you want to opt out of the pension scheme</w:t>
      </w:r>
      <w:r>
        <w:rPr>
          <w:rFonts w:ascii="Arial" w:hAnsi="Arial" w:cs="Arial"/>
        </w:rPr>
        <w:t>, follow the instructions below.</w:t>
      </w:r>
    </w:p>
    <w:p w14:paraId="47365418" w14:textId="77777777" w:rsidR="00181641" w:rsidRDefault="00181641" w:rsidP="00181641">
      <w:pPr>
        <w:outlineLvl w:val="0"/>
        <w:rPr>
          <w:rFonts w:ascii="Arial" w:hAnsi="Arial" w:cs="Arial"/>
        </w:rPr>
      </w:pPr>
    </w:p>
    <w:p w14:paraId="4C1D32E6" w14:textId="244B8EA6" w:rsidR="00B8391E" w:rsidRDefault="00181641" w:rsidP="00746FD6">
      <w:pPr>
        <w:pStyle w:val="Default"/>
        <w:rPr>
          <w:ins w:id="207" w:author="Lorraine Bennett" w:date="2017-09-05T09:48:00Z"/>
          <w:i/>
        </w:rPr>
      </w:pPr>
      <w:r w:rsidRPr="00B25EEF">
        <w:rPr>
          <w:color w:val="0000FF"/>
        </w:rPr>
        <w:t xml:space="preserve">You have the right to opt out of the LGPS during the ‘opt out period’ which is 3 months from the date you were enrolled into the LGPS. If you make a valid option out in that period you will be treated for all purposes as not having become an active member of the LGPS on this occasion and we will refund to you the contributions paid by you. </w:t>
      </w:r>
      <w:r w:rsidRPr="00B25EEF">
        <w:t>Please note that if you are one of the relatively small number of people who applied for, obtained and still hold a Fixed Protection</w:t>
      </w:r>
      <w:del w:id="208" w:author="Lorraine Bennett" w:date="2017-09-05T09:48:00Z">
        <w:r w:rsidR="00223FA2">
          <w:delText xml:space="preserve"> 2012,</w:delText>
        </w:r>
        <w:r w:rsidR="00223FA2" w:rsidRPr="00115074">
          <w:delText xml:space="preserve"> </w:delText>
        </w:r>
        <w:r w:rsidR="00223FA2">
          <w:delText>Fixed Protection 2014, Fixed Protection 2016</w:delText>
        </w:r>
      </w:del>
      <w:r w:rsidRPr="00B25EEF">
        <w:t xml:space="preserve"> or Enhanced Protection certificate from HMRC then, as a general rule, you will lose that Protection if you do not opt out within 3 months of being enrolled into the LGPS. There are, however, exceptions to this general rule – please s</w:t>
      </w:r>
      <w:r w:rsidR="00A047DE" w:rsidRPr="00B25EEF">
        <w:t>ee</w:t>
      </w:r>
      <w:r w:rsidR="00746FD6" w:rsidRPr="00B25EEF">
        <w:t xml:space="preserve"> the attached </w:t>
      </w:r>
      <w:del w:id="209" w:author="Lorraine Bennett" w:date="2017-09-05T09:48:00Z">
        <w:r w:rsidR="00223FA2">
          <w:delText>appendix to this letter for more information.</w:delText>
        </w:r>
      </w:del>
      <w:ins w:id="210" w:author="Lorraine Bennett" w:date="2017-09-05T09:48:00Z">
        <w:r w:rsidR="00746FD6">
          <w:t>document called “</w:t>
        </w:r>
        <w:r w:rsidR="00746FD6" w:rsidRPr="00746FD6">
          <w:rPr>
            <w:rFonts w:eastAsiaTheme="minorHAnsi"/>
            <w:bCs/>
          </w:rPr>
          <w:t>Important information for members who hold a protection from the lifetime allowance tax charge</w:t>
        </w:r>
        <w:r w:rsidR="00746FD6">
          <w:rPr>
            <w:rFonts w:eastAsiaTheme="minorHAnsi"/>
            <w:bCs/>
          </w:rPr>
          <w:t xml:space="preserve">” for more information. </w:t>
        </w:r>
        <w:r w:rsidR="00A047DE">
          <w:rPr>
            <w:i/>
          </w:rPr>
          <w:t>[</w:t>
        </w:r>
        <w:r w:rsidR="000C21FF">
          <w:rPr>
            <w:i/>
          </w:rPr>
          <w:t>attach</w:t>
        </w:r>
        <w:r w:rsidR="003F3569">
          <w:rPr>
            <w:i/>
          </w:rPr>
          <w:t xml:space="preserve"> </w:t>
        </w:r>
        <w:r w:rsidR="00746FD6">
          <w:rPr>
            <w:i/>
          </w:rPr>
          <w:t xml:space="preserve">a copy of the relevant document; for Scotland this can be downloaded at </w:t>
        </w:r>
        <w:r w:rsidR="00B25EEF">
          <w:fldChar w:fldCharType="begin"/>
        </w:r>
        <w:r w:rsidR="00B25EEF">
          <w:instrText xml:space="preserve"> HYPERLINK "http://lgpslibrary.org/assets/gas/scot/AELTA_SCOT.pdf" </w:instrText>
        </w:r>
        <w:r w:rsidR="00B25EEF">
          <w:fldChar w:fldCharType="separate"/>
        </w:r>
        <w:r w:rsidR="00B8391E" w:rsidRPr="004144E3">
          <w:rPr>
            <w:rStyle w:val="Hyperlink"/>
            <w:i/>
          </w:rPr>
          <w:t>http://lgpslibrary.org/assets/gas/scot/AELTA_SCOT.pdf</w:t>
        </w:r>
        <w:r w:rsidR="00B25EEF">
          <w:rPr>
            <w:rStyle w:val="Hyperlink"/>
            <w:i/>
          </w:rPr>
          <w:fldChar w:fldCharType="end"/>
        </w:r>
      </w:ins>
    </w:p>
    <w:p w14:paraId="0A4506BF" w14:textId="20252D99" w:rsidR="00181641" w:rsidRDefault="00B8391E" w:rsidP="00181641">
      <w:pPr>
        <w:rPr>
          <w:rFonts w:ascii="Arial" w:hAnsi="Arial" w:cs="Arial"/>
        </w:rPr>
      </w:pPr>
      <w:ins w:id="211" w:author="Lorraine Bennett" w:date="2017-09-05T09:48:00Z">
        <w:r>
          <w:rPr>
            <w:rFonts w:ascii="Arial" w:hAnsi="Arial" w:cs="Arial"/>
            <w:i/>
          </w:rPr>
          <w:t>and for E&amp;W</w:t>
        </w:r>
        <w:r w:rsidR="00746FD6">
          <w:rPr>
            <w:rFonts w:ascii="Arial" w:hAnsi="Arial" w:cs="Arial"/>
            <w:i/>
          </w:rPr>
          <w:t xml:space="preserve"> at</w:t>
        </w:r>
        <w:r>
          <w:rPr>
            <w:rFonts w:ascii="Arial" w:hAnsi="Arial" w:cs="Arial"/>
            <w:i/>
          </w:rPr>
          <w:t xml:space="preserve">  </w:t>
        </w:r>
        <w:r w:rsidR="00B25EEF">
          <w:fldChar w:fldCharType="begin"/>
        </w:r>
        <w:r w:rsidR="00B25EEF">
          <w:instrText xml:space="preserve"> HYPERLINK "http://lgpslibrary.org/assets/gas/ew/AELTA%20v1.0.pdf" </w:instrText>
        </w:r>
        <w:r w:rsidR="00B25EEF">
          <w:fldChar w:fldCharType="separate"/>
        </w:r>
        <w:r w:rsidRPr="004144E3">
          <w:rPr>
            <w:rStyle w:val="Hyperlink"/>
            <w:rFonts w:ascii="Arial" w:hAnsi="Arial" w:cs="Arial"/>
            <w:i/>
          </w:rPr>
          <w:t>http://lgpslibrary.org/assets/gas/ew/AELTA%20v1.0.pdf</w:t>
        </w:r>
        <w:r w:rsidR="00B25EEF">
          <w:rPr>
            <w:rStyle w:val="Hyperlink"/>
            <w:rFonts w:ascii="Arial" w:hAnsi="Arial" w:cs="Arial"/>
            <w:i/>
          </w:rPr>
          <w:fldChar w:fldCharType="end"/>
        </w:r>
        <w:r w:rsidR="00A047DE" w:rsidRPr="00EB48D7">
          <w:rPr>
            <w:rFonts w:ascii="Arial" w:hAnsi="Arial" w:cs="Arial"/>
            <w:i/>
          </w:rPr>
          <w:t>]</w:t>
        </w:r>
        <w:r w:rsidR="005B7559" w:rsidRPr="00EB48D7">
          <w:rPr>
            <w:rFonts w:ascii="Arial" w:hAnsi="Arial" w:cs="Arial"/>
            <w:i/>
          </w:rPr>
          <w:t xml:space="preserve"> </w:t>
        </w:r>
        <w:r w:rsidR="005B7559" w:rsidRPr="005B7559">
          <w:rPr>
            <w:rFonts w:ascii="Arial" w:hAnsi="Arial" w:cs="Arial"/>
          </w:rPr>
          <w:t xml:space="preserve"> </w:t>
        </w:r>
      </w:ins>
      <w:r w:rsidR="00181641" w:rsidRPr="005B7559">
        <w:rPr>
          <w:rFonts w:ascii="Arial" w:hAnsi="Arial" w:cs="Arial"/>
        </w:rPr>
        <w:t xml:space="preserve"> </w:t>
      </w:r>
    </w:p>
    <w:p w14:paraId="152081B1" w14:textId="77777777" w:rsidR="00181641" w:rsidRDefault="00181641" w:rsidP="00181641">
      <w:pPr>
        <w:tabs>
          <w:tab w:val="num" w:pos="4500"/>
        </w:tabs>
        <w:rPr>
          <w:rFonts w:ascii="Arial" w:hAnsi="Arial" w:cs="Arial"/>
          <w:color w:val="0000FF"/>
        </w:rPr>
      </w:pPr>
    </w:p>
    <w:p w14:paraId="1B1C0E89" w14:textId="77777777" w:rsidR="00181641" w:rsidRDefault="00181641" w:rsidP="00181641">
      <w:pPr>
        <w:tabs>
          <w:tab w:val="num" w:pos="4500"/>
        </w:tabs>
        <w:rPr>
          <w:rFonts w:ascii="Arial" w:hAnsi="Arial" w:cs="Arial"/>
          <w:color w:val="0000FF"/>
        </w:rPr>
      </w:pPr>
      <w:r>
        <w:rPr>
          <w:rFonts w:ascii="Arial" w:hAnsi="Arial" w:cs="Arial"/>
          <w:color w:val="0000FF"/>
        </w:rPr>
        <w:t>I</w:t>
      </w:r>
      <w:r w:rsidRPr="00236803">
        <w:rPr>
          <w:rFonts w:ascii="Arial" w:hAnsi="Arial" w:cs="Arial"/>
          <w:color w:val="0000FF"/>
        </w:rPr>
        <w:t xml:space="preserve">f you do not opt out within the </w:t>
      </w:r>
      <w:r>
        <w:rPr>
          <w:rFonts w:ascii="Arial" w:hAnsi="Arial" w:cs="Arial"/>
          <w:color w:val="0000FF"/>
        </w:rPr>
        <w:t>‘</w:t>
      </w:r>
      <w:r w:rsidRPr="00236803">
        <w:rPr>
          <w:rFonts w:ascii="Arial" w:hAnsi="Arial" w:cs="Arial"/>
          <w:color w:val="0000FF"/>
        </w:rPr>
        <w:t>opt out period</w:t>
      </w:r>
      <w:r>
        <w:rPr>
          <w:rFonts w:ascii="Arial" w:hAnsi="Arial" w:cs="Arial"/>
          <w:color w:val="0000FF"/>
        </w:rPr>
        <w:t>’ mentioned above</w:t>
      </w:r>
      <w:r w:rsidRPr="00236803">
        <w:rPr>
          <w:rFonts w:ascii="Arial" w:hAnsi="Arial" w:cs="Arial"/>
          <w:color w:val="0000FF"/>
        </w:rPr>
        <w:t>, you will still be able to opt out of the LGPS at any time in the future and be entitled to whatever benefits are du</w:t>
      </w:r>
      <w:r>
        <w:rPr>
          <w:rFonts w:ascii="Arial" w:hAnsi="Arial" w:cs="Arial"/>
          <w:color w:val="0000FF"/>
        </w:rPr>
        <w:t>e under the rules of the LGPS.</w:t>
      </w:r>
    </w:p>
    <w:p w14:paraId="1E667031" w14:textId="77777777" w:rsidR="00181641" w:rsidRDefault="00181641" w:rsidP="00181641">
      <w:pPr>
        <w:tabs>
          <w:tab w:val="num" w:pos="4500"/>
        </w:tabs>
        <w:rPr>
          <w:rFonts w:ascii="Arial" w:hAnsi="Arial" w:cs="Arial"/>
          <w:color w:val="0000FF"/>
        </w:rPr>
      </w:pPr>
    </w:p>
    <w:p w14:paraId="5AEADA25" w14:textId="77777777" w:rsidR="00181641" w:rsidRPr="001207EE" w:rsidRDefault="00181641" w:rsidP="00181641">
      <w:pPr>
        <w:tabs>
          <w:tab w:val="num" w:pos="4500"/>
        </w:tabs>
        <w:rPr>
          <w:rFonts w:ascii="Arial" w:hAnsi="Arial" w:cs="Arial"/>
          <w:i/>
          <w:color w:val="0000FF"/>
        </w:rPr>
      </w:pPr>
      <w:r>
        <w:rPr>
          <w:rFonts w:ascii="Arial" w:hAnsi="Arial" w:cs="Arial"/>
          <w:color w:val="0000FF"/>
        </w:rPr>
        <w:t>S</w:t>
      </w:r>
      <w:r w:rsidRPr="00236803">
        <w:rPr>
          <w:rFonts w:ascii="Arial" w:hAnsi="Arial" w:cs="Arial"/>
          <w:color w:val="0000FF"/>
        </w:rPr>
        <w:t xml:space="preserve">hould you decide to opt out, the opt out form may be obtained from </w:t>
      </w:r>
      <w:r w:rsidRPr="00236803">
        <w:rPr>
          <w:rFonts w:ascii="Arial" w:hAnsi="Arial" w:cs="Arial"/>
          <w:i/>
          <w:color w:val="0000FF"/>
        </w:rPr>
        <w:t xml:space="preserve">[insert address of </w:t>
      </w:r>
      <w:r>
        <w:rPr>
          <w:rFonts w:ascii="Arial" w:hAnsi="Arial" w:cs="Arial"/>
          <w:i/>
          <w:color w:val="0000FF"/>
        </w:rPr>
        <w:t>Pensions Section of the Pension Fund administering authority</w:t>
      </w:r>
      <w:r w:rsidRPr="00236803">
        <w:rPr>
          <w:rFonts w:ascii="Arial" w:hAnsi="Arial" w:cs="Arial"/>
          <w:i/>
          <w:color w:val="0000FF"/>
        </w:rPr>
        <w:t xml:space="preserve"> or website address of the </w:t>
      </w:r>
      <w:r>
        <w:rPr>
          <w:rFonts w:ascii="Arial" w:hAnsi="Arial" w:cs="Arial"/>
          <w:i/>
          <w:color w:val="0000FF"/>
        </w:rPr>
        <w:t>Pension Fund</w:t>
      </w:r>
      <w:r w:rsidRPr="00236803">
        <w:rPr>
          <w:rFonts w:ascii="Arial" w:hAnsi="Arial" w:cs="Arial"/>
          <w:i/>
          <w:color w:val="0000FF"/>
        </w:rPr>
        <w:t xml:space="preserve"> administering authority]</w:t>
      </w:r>
      <w:r w:rsidRPr="00236803">
        <w:rPr>
          <w:rFonts w:ascii="Arial" w:hAnsi="Arial" w:cs="Arial"/>
          <w:color w:val="0000FF"/>
        </w:rPr>
        <w:t xml:space="preserve">, </w:t>
      </w:r>
      <w:r>
        <w:rPr>
          <w:rFonts w:ascii="Arial" w:hAnsi="Arial" w:cs="Arial"/>
          <w:color w:val="0000FF"/>
        </w:rPr>
        <w:t xml:space="preserve">and should be returned to </w:t>
      </w:r>
      <w:r w:rsidRPr="001207EE">
        <w:rPr>
          <w:rFonts w:ascii="Arial" w:hAnsi="Arial" w:cs="Arial"/>
          <w:i/>
          <w:color w:val="0000FF"/>
        </w:rPr>
        <w:t>[enter employer’s address where opt out form is to be returned to]</w:t>
      </w:r>
      <w:r>
        <w:rPr>
          <w:rFonts w:ascii="Arial" w:hAnsi="Arial" w:cs="Arial"/>
          <w:i/>
          <w:color w:val="0000FF"/>
        </w:rPr>
        <w:t>.</w:t>
      </w:r>
      <w:r w:rsidRPr="001207EE">
        <w:rPr>
          <w:rFonts w:ascii="Arial" w:hAnsi="Arial" w:cs="Arial"/>
          <w:i/>
          <w:color w:val="0000FF"/>
        </w:rPr>
        <w:t xml:space="preserve"> </w:t>
      </w:r>
    </w:p>
    <w:p w14:paraId="7EBFAF2E" w14:textId="77777777" w:rsidR="00181641" w:rsidRDefault="00181641" w:rsidP="00181641">
      <w:pPr>
        <w:tabs>
          <w:tab w:val="num" w:pos="4500"/>
        </w:tabs>
        <w:rPr>
          <w:rFonts w:ascii="Arial" w:hAnsi="Arial" w:cs="Arial"/>
          <w:color w:val="0000FF"/>
        </w:rPr>
      </w:pPr>
    </w:p>
    <w:p w14:paraId="1AB06D93" w14:textId="77777777" w:rsidR="00181641" w:rsidRDefault="00181641" w:rsidP="00181641">
      <w:pPr>
        <w:tabs>
          <w:tab w:val="num" w:pos="4500"/>
        </w:tabs>
        <w:rPr>
          <w:rFonts w:ascii="Arial" w:hAnsi="Arial" w:cs="Arial"/>
          <w:color w:val="0000FF"/>
        </w:rPr>
      </w:pPr>
      <w:r>
        <w:rPr>
          <w:rFonts w:ascii="Arial" w:hAnsi="Arial" w:cs="Arial"/>
          <w:color w:val="0000FF"/>
        </w:rPr>
        <w:t>T</w:t>
      </w:r>
      <w:r w:rsidRPr="00236803">
        <w:rPr>
          <w:rFonts w:ascii="Arial" w:hAnsi="Arial" w:cs="Arial"/>
          <w:color w:val="0000FF"/>
        </w:rPr>
        <w:t>he opt out form would have to be signed by you or, if it is given by means of an electronic communication, it would have to include a statement that you personal</w:t>
      </w:r>
      <w:r>
        <w:rPr>
          <w:rFonts w:ascii="Arial" w:hAnsi="Arial" w:cs="Arial"/>
          <w:color w:val="0000FF"/>
        </w:rPr>
        <w:t xml:space="preserve">ly submitted the opt out notice. </w:t>
      </w:r>
      <w:r w:rsidRPr="003808F9">
        <w:rPr>
          <w:rFonts w:ascii="Arial" w:hAnsi="Arial" w:cs="Arial"/>
        </w:rPr>
        <w:t>If you are in the LGPS in more than one post you will need to indicate the name of the post</w:t>
      </w:r>
      <w:r>
        <w:rPr>
          <w:rFonts w:ascii="Arial" w:hAnsi="Arial" w:cs="Arial"/>
        </w:rPr>
        <w:t xml:space="preserve"> or posts</w:t>
      </w:r>
      <w:r w:rsidRPr="003808F9">
        <w:rPr>
          <w:rFonts w:ascii="Arial" w:hAnsi="Arial" w:cs="Arial"/>
        </w:rPr>
        <w:t xml:space="preserve"> from which you which to opt out of membership of the LGPS.</w:t>
      </w:r>
    </w:p>
    <w:p w14:paraId="7D686F99" w14:textId="77777777" w:rsidR="00181641" w:rsidRDefault="00181641" w:rsidP="00181641">
      <w:pPr>
        <w:tabs>
          <w:tab w:val="num" w:pos="4500"/>
        </w:tabs>
        <w:rPr>
          <w:rFonts w:ascii="Arial" w:hAnsi="Arial" w:cs="Arial"/>
          <w:color w:val="0000FF"/>
        </w:rPr>
      </w:pPr>
    </w:p>
    <w:p w14:paraId="2A8E4090" w14:textId="77777777" w:rsidR="00181641" w:rsidRDefault="00181641" w:rsidP="00181641">
      <w:pPr>
        <w:tabs>
          <w:tab w:val="num" w:pos="4500"/>
        </w:tabs>
        <w:rPr>
          <w:rFonts w:ascii="Arial" w:hAnsi="Arial" w:cs="Arial"/>
          <w:b/>
          <w:bCs/>
          <w:color w:val="000000"/>
          <w:u w:val="single"/>
        </w:rPr>
      </w:pPr>
      <w:r w:rsidRPr="00F713C5">
        <w:rPr>
          <w:rFonts w:ascii="Arial" w:hAnsi="Arial" w:cs="Arial"/>
          <w:b/>
          <w:bCs/>
          <w:color w:val="000000"/>
          <w:u w:val="single"/>
        </w:rPr>
        <w:t>I</w:t>
      </w:r>
      <w:r>
        <w:rPr>
          <w:rFonts w:ascii="Arial" w:hAnsi="Arial" w:cs="Arial"/>
          <w:b/>
          <w:bCs/>
          <w:color w:val="000000"/>
          <w:u w:val="single"/>
        </w:rPr>
        <w:t>f I</w:t>
      </w:r>
      <w:r w:rsidRPr="00F713C5">
        <w:rPr>
          <w:rFonts w:ascii="Arial" w:hAnsi="Arial" w:cs="Arial"/>
          <w:b/>
          <w:bCs/>
          <w:color w:val="000000"/>
          <w:u w:val="single"/>
        </w:rPr>
        <w:t xml:space="preserve"> opt out, can I re-join </w:t>
      </w:r>
      <w:r>
        <w:rPr>
          <w:rFonts w:ascii="Arial" w:hAnsi="Arial" w:cs="Arial"/>
          <w:b/>
          <w:bCs/>
          <w:color w:val="000000"/>
          <w:u w:val="single"/>
        </w:rPr>
        <w:t xml:space="preserve">the LGPS </w:t>
      </w:r>
      <w:r w:rsidRPr="00F713C5">
        <w:rPr>
          <w:rFonts w:ascii="Arial" w:hAnsi="Arial" w:cs="Arial"/>
          <w:b/>
          <w:bCs/>
          <w:color w:val="000000"/>
          <w:u w:val="single"/>
        </w:rPr>
        <w:t>at a later date?</w:t>
      </w:r>
    </w:p>
    <w:p w14:paraId="2E4F9115" w14:textId="77777777" w:rsidR="00181641" w:rsidRDefault="00181641" w:rsidP="00181641">
      <w:pPr>
        <w:tabs>
          <w:tab w:val="num" w:pos="4500"/>
        </w:tabs>
        <w:rPr>
          <w:rFonts w:ascii="Arial" w:hAnsi="Arial" w:cs="Arial"/>
          <w:color w:val="0000FF"/>
        </w:rPr>
      </w:pPr>
    </w:p>
    <w:p w14:paraId="3D7D9205" w14:textId="77777777" w:rsidR="00181641" w:rsidRPr="001207EE" w:rsidRDefault="00181641" w:rsidP="00181641">
      <w:pPr>
        <w:tabs>
          <w:tab w:val="num" w:pos="4500"/>
        </w:tabs>
        <w:rPr>
          <w:rFonts w:ascii="Arial" w:hAnsi="Arial" w:cs="Arial"/>
          <w:color w:val="0000FF"/>
        </w:rPr>
      </w:pPr>
      <w:r>
        <w:rPr>
          <w:rFonts w:ascii="Arial" w:hAnsi="Arial" w:cs="Arial"/>
          <w:color w:val="0000FF"/>
        </w:rPr>
        <w:t>Yes. S</w:t>
      </w:r>
      <w:r w:rsidRPr="00236803">
        <w:rPr>
          <w:rFonts w:ascii="Arial" w:hAnsi="Arial" w:cs="Arial"/>
          <w:color w:val="0000FF"/>
        </w:rPr>
        <w:t xml:space="preserve">hould you decide at any time to opt out, you have the right to opt to rejoin the LGPS from the beginning of the next available pay period after electing to rejoin (subject, of course, to meeting the normal requirements for being eligible for membership of the </w:t>
      </w:r>
      <w:r>
        <w:rPr>
          <w:rFonts w:ascii="Arial" w:hAnsi="Arial" w:cs="Arial"/>
          <w:color w:val="0000FF"/>
        </w:rPr>
        <w:t>s</w:t>
      </w:r>
      <w:r w:rsidRPr="00236803">
        <w:rPr>
          <w:rFonts w:ascii="Arial" w:hAnsi="Arial" w:cs="Arial"/>
          <w:color w:val="0000FF"/>
        </w:rPr>
        <w:t>cheme</w:t>
      </w:r>
      <w:r>
        <w:rPr>
          <w:rFonts w:ascii="Arial" w:hAnsi="Arial" w:cs="Arial"/>
          <w:color w:val="0000FF"/>
        </w:rPr>
        <w:t xml:space="preserve"> and being under age 75 at the time</w:t>
      </w:r>
      <w:r w:rsidRPr="00236803">
        <w:rPr>
          <w:rFonts w:ascii="Arial" w:hAnsi="Arial" w:cs="Arial"/>
          <w:color w:val="0000FF"/>
        </w:rPr>
        <w:t>)</w:t>
      </w:r>
      <w:r>
        <w:rPr>
          <w:rFonts w:ascii="Arial" w:hAnsi="Arial" w:cs="Arial"/>
          <w:color w:val="0000FF"/>
        </w:rPr>
        <w:t xml:space="preserve">. </w:t>
      </w:r>
      <w:r w:rsidRPr="001207EE">
        <w:rPr>
          <w:rFonts w:ascii="Arial" w:hAnsi="Arial" w:cs="Arial"/>
          <w:color w:val="0000FF"/>
        </w:rPr>
        <w:t>To do so, contact [</w:t>
      </w:r>
      <w:r w:rsidRPr="001207EE">
        <w:rPr>
          <w:rFonts w:ascii="Arial" w:hAnsi="Arial" w:cs="Arial"/>
          <w:i/>
          <w:color w:val="0000FF"/>
        </w:rPr>
        <w:t>insert who to contact</w:t>
      </w:r>
      <w:r w:rsidRPr="001207EE">
        <w:rPr>
          <w:rFonts w:ascii="Arial" w:hAnsi="Arial" w:cs="Arial"/>
          <w:color w:val="0000FF"/>
        </w:rPr>
        <w:t>] in writing by sending a letter, which has to be signed by you. Or</w:t>
      </w:r>
      <w:r>
        <w:rPr>
          <w:rFonts w:ascii="Arial" w:hAnsi="Arial" w:cs="Arial"/>
          <w:color w:val="0000FF"/>
        </w:rPr>
        <w:t>,</w:t>
      </w:r>
      <w:r w:rsidRPr="001207EE">
        <w:rPr>
          <w:rFonts w:ascii="Arial" w:hAnsi="Arial" w:cs="Arial"/>
          <w:color w:val="0000FF"/>
        </w:rPr>
        <w:t xml:space="preserve"> if sending it electronically, it has to contain the phrase “I confirm I personally submitted this notice to join </w:t>
      </w:r>
      <w:r>
        <w:rPr>
          <w:rFonts w:ascii="Arial" w:hAnsi="Arial" w:cs="Arial"/>
          <w:color w:val="0000FF"/>
        </w:rPr>
        <w:t>the Local Government Pension Scheme</w:t>
      </w:r>
      <w:r w:rsidRPr="001207EE">
        <w:rPr>
          <w:rFonts w:ascii="Arial" w:hAnsi="Arial" w:cs="Arial"/>
          <w:color w:val="0000FF"/>
        </w:rPr>
        <w:t>”.</w:t>
      </w:r>
      <w:r w:rsidRPr="001207EE">
        <w:rPr>
          <w:rFonts w:ascii="Arial" w:hAnsi="Arial" w:cs="Arial"/>
          <w:i/>
          <w:iCs/>
          <w:color w:val="0000FF"/>
        </w:rPr>
        <w:t xml:space="preserve"> [Insert instructions on where to send the letter/email, or how to find and submit an e-form, as appropriate]</w:t>
      </w:r>
      <w:r>
        <w:rPr>
          <w:rFonts w:ascii="Arial" w:hAnsi="Arial" w:cs="Arial"/>
          <w:i/>
          <w:iCs/>
          <w:color w:val="0000FF"/>
        </w:rPr>
        <w:t>.</w:t>
      </w:r>
    </w:p>
    <w:p w14:paraId="155796EC" w14:textId="77777777" w:rsidR="00181641" w:rsidRDefault="00181641" w:rsidP="00181641">
      <w:pPr>
        <w:rPr>
          <w:rFonts w:ascii="Arial" w:hAnsi="Arial" w:cs="Arial"/>
        </w:rPr>
      </w:pPr>
      <w:r>
        <w:rPr>
          <w:rFonts w:ascii="Arial" w:hAnsi="Arial" w:cs="Arial"/>
        </w:rPr>
        <w:t xml:space="preserve">You will then be sent further information on the scheme, including relevant forms to complete, and will be enrolled into the LGPS.  </w:t>
      </w:r>
    </w:p>
    <w:p w14:paraId="5C458BB0" w14:textId="77777777" w:rsidR="00181641" w:rsidRDefault="00181641" w:rsidP="00181641">
      <w:pPr>
        <w:tabs>
          <w:tab w:val="num" w:pos="4500"/>
        </w:tabs>
        <w:rPr>
          <w:rFonts w:ascii="Arial" w:hAnsi="Arial" w:cs="Arial"/>
          <w:b/>
          <w:u w:val="single"/>
        </w:rPr>
      </w:pPr>
    </w:p>
    <w:p w14:paraId="730CC25D" w14:textId="77777777" w:rsidR="003F3569" w:rsidRPr="00062599" w:rsidRDefault="003F3569" w:rsidP="003F3569">
      <w:pPr>
        <w:tabs>
          <w:tab w:val="num" w:pos="4500"/>
        </w:tabs>
        <w:rPr>
          <w:rFonts w:ascii="Arial" w:hAnsi="Arial" w:cs="Arial"/>
          <w:b/>
          <w:u w:val="single"/>
        </w:rPr>
      </w:pPr>
      <w:r w:rsidRPr="00062599">
        <w:rPr>
          <w:rFonts w:ascii="Arial" w:hAnsi="Arial" w:cs="Arial"/>
          <w:b/>
          <w:u w:val="single"/>
        </w:rPr>
        <w:t>Regular re-enrolment</w:t>
      </w:r>
    </w:p>
    <w:p w14:paraId="4B896B69" w14:textId="77777777" w:rsidR="003F3569" w:rsidRDefault="003F3569" w:rsidP="003F3569">
      <w:pPr>
        <w:tabs>
          <w:tab w:val="num" w:pos="4500"/>
        </w:tabs>
        <w:rPr>
          <w:rFonts w:ascii="Arial" w:hAnsi="Arial" w:cs="Arial"/>
          <w:color w:val="0000FF"/>
        </w:rPr>
      </w:pPr>
    </w:p>
    <w:p w14:paraId="71EA7E46" w14:textId="01AC41C3" w:rsidR="003F3569" w:rsidRDefault="003F3569" w:rsidP="003F3569">
      <w:pPr>
        <w:tabs>
          <w:tab w:val="num" w:pos="4500"/>
        </w:tabs>
        <w:rPr>
          <w:rFonts w:ascii="Arial" w:hAnsi="Arial"/>
          <w:color w:val="0000FF"/>
          <w:rPrChange w:id="212" w:author="Lorraine Bennett" w:date="2017-09-05T09:48:00Z">
            <w:rPr>
              <w:rFonts w:ascii="Arial" w:hAnsi="Arial"/>
              <w:color w:val="000000"/>
            </w:rPr>
          </w:rPrChange>
        </w:rPr>
      </w:pPr>
      <w:r>
        <w:rPr>
          <w:rFonts w:ascii="Arial" w:hAnsi="Arial" w:cs="Arial"/>
          <w:color w:val="0000FF"/>
        </w:rPr>
        <w:t>I</w:t>
      </w:r>
      <w:r w:rsidRPr="00236803">
        <w:rPr>
          <w:rFonts w:ascii="Arial" w:hAnsi="Arial" w:cs="Arial"/>
          <w:color w:val="0000FF"/>
        </w:rPr>
        <w:t xml:space="preserve">f you decide at any time to opt out of membership of the LGPS you will automatically be re-enrolled into the </w:t>
      </w:r>
      <w:r>
        <w:rPr>
          <w:rFonts w:ascii="Arial" w:hAnsi="Arial" w:cs="Arial"/>
          <w:color w:val="0000FF"/>
        </w:rPr>
        <w:t>scheme on what is called the “</w:t>
      </w:r>
      <w:r w:rsidRPr="00236803">
        <w:rPr>
          <w:rFonts w:ascii="Arial" w:hAnsi="Arial" w:cs="Arial"/>
          <w:color w:val="0000FF"/>
        </w:rPr>
        <w:t xml:space="preserve">re-enrolment date” if, on that date, you are aged at least 22, under State Pension Age and earning more than </w:t>
      </w:r>
      <w:r>
        <w:rPr>
          <w:rFonts w:ascii="Arial" w:hAnsi="Arial" w:cs="Arial"/>
          <w:color w:val="0000FF"/>
        </w:rPr>
        <w:t>£10,000</w:t>
      </w:r>
      <w:r w:rsidRPr="00236803">
        <w:rPr>
          <w:rFonts w:ascii="Arial" w:hAnsi="Arial" w:cs="Arial"/>
          <w:color w:val="0000FF"/>
        </w:rPr>
        <w:t xml:space="preserve"> (current figure</w:t>
      </w:r>
      <w:r w:rsidRPr="005C2486">
        <w:rPr>
          <w:rFonts w:ascii="Arial" w:hAnsi="Arial" w:cs="Arial"/>
          <w:color w:val="0000FF"/>
        </w:rPr>
        <w:t xml:space="preserve">), </w:t>
      </w:r>
      <w:r w:rsidRPr="005C2486">
        <w:rPr>
          <w:rFonts w:ascii="Arial" w:hAnsi="Arial"/>
          <w:color w:val="0000FF"/>
          <w:rPrChange w:id="213" w:author="Lorraine Bennett" w:date="2017-09-05T09:48:00Z">
            <w:rPr>
              <w:rFonts w:ascii="Arial" w:hAnsi="Arial"/>
              <w:color w:val="000000"/>
            </w:rPr>
          </w:rPrChange>
        </w:rPr>
        <w:t>or pro-rata per pay period</w:t>
      </w:r>
      <w:del w:id="214" w:author="Lorraine Bennett" w:date="2017-09-05T09:48:00Z">
        <w:r w:rsidR="00223FA2" w:rsidRPr="00236803">
          <w:rPr>
            <w:rFonts w:ascii="Arial" w:hAnsi="Arial" w:cs="Arial"/>
            <w:color w:val="0000FF"/>
          </w:rPr>
          <w:delText>, unless</w:delText>
        </w:r>
        <w:r w:rsidR="00223FA2">
          <w:rPr>
            <w:rFonts w:ascii="Arial" w:hAnsi="Arial" w:cs="Arial"/>
            <w:color w:val="000000"/>
          </w:rPr>
          <w:delText xml:space="preserve"> we choose not automatically re-enrol you because:</w:delText>
        </w:r>
      </w:del>
      <w:ins w:id="215" w:author="Lorraine Bennett" w:date="2017-09-05T09:48:00Z">
        <w:r>
          <w:rPr>
            <w:rFonts w:ascii="Arial" w:hAnsi="Arial" w:cs="Arial"/>
            <w:color w:val="0000FF"/>
          </w:rPr>
          <w:t xml:space="preserve">. </w:t>
        </w:r>
      </w:ins>
    </w:p>
    <w:p w14:paraId="4BFB292F" w14:textId="486385F2" w:rsidR="003F3569" w:rsidRPr="003742C0" w:rsidRDefault="00223FA2" w:rsidP="003F3569">
      <w:pPr>
        <w:tabs>
          <w:tab w:val="num" w:pos="4500"/>
        </w:tabs>
        <w:rPr>
          <w:ins w:id="216" w:author="Lorraine Bennett" w:date="2017-09-05T09:48:00Z"/>
          <w:rFonts w:ascii="Arial" w:hAnsi="Arial" w:cs="Arial"/>
        </w:rPr>
      </w:pPr>
      <w:del w:id="217" w:author="Lorraine Bennett" w:date="2017-09-05T09:48:00Z">
        <w:r>
          <w:rPr>
            <w:rFonts w:ascii="Arial" w:hAnsi="Arial" w:cs="Arial"/>
          </w:rPr>
          <w:delText>you had</w:delText>
        </w:r>
      </w:del>
    </w:p>
    <w:p w14:paraId="7D67BD52" w14:textId="77777777" w:rsidR="003F3569" w:rsidRPr="003742C0" w:rsidRDefault="003F3569" w:rsidP="003F3569">
      <w:pPr>
        <w:tabs>
          <w:tab w:val="num" w:pos="4500"/>
        </w:tabs>
        <w:rPr>
          <w:ins w:id="218" w:author="Lorraine Bennett" w:date="2017-09-05T09:48:00Z"/>
          <w:rFonts w:ascii="Arial" w:hAnsi="Arial" w:cs="Arial"/>
        </w:rPr>
      </w:pPr>
      <w:ins w:id="219" w:author="Lorraine Bennett" w:date="2017-09-05T09:48:00Z">
        <w:r w:rsidRPr="003742C0">
          <w:rPr>
            <w:rFonts w:ascii="Arial" w:hAnsi="Arial" w:cs="Arial"/>
          </w:rPr>
          <w:t>However, we can choose not to automatically re-enrol you if:</w:t>
        </w:r>
      </w:ins>
    </w:p>
    <w:p w14:paraId="0FD6FD69" w14:textId="4E6AA465" w:rsidR="003F3569" w:rsidRPr="003742C0" w:rsidRDefault="003F3569" w:rsidP="003F3569">
      <w:pPr>
        <w:numPr>
          <w:ilvl w:val="0"/>
          <w:numId w:val="7"/>
        </w:numPr>
        <w:ind w:left="426" w:hanging="426"/>
        <w:rPr>
          <w:rFonts w:ascii="Arial" w:hAnsi="Arial" w:cs="Arial"/>
        </w:rPr>
      </w:pPr>
      <w:ins w:id="220" w:author="Lorraine Bennett" w:date="2017-09-05T09:48:00Z">
        <w:r w:rsidRPr="003742C0">
          <w:rPr>
            <w:rFonts w:ascii="Arial" w:hAnsi="Arial" w:cs="Arial"/>
          </w:rPr>
          <w:t>you</w:t>
        </w:r>
      </w:ins>
      <w:r w:rsidRPr="003742C0">
        <w:rPr>
          <w:rFonts w:ascii="Arial" w:hAnsi="Arial" w:cs="Arial"/>
        </w:rPr>
        <w:t xml:space="preserve"> opted out of the LGPS less than 12 months prior to the </w:t>
      </w:r>
      <w:del w:id="221" w:author="Lorraine Bennett" w:date="2017-09-05T09:48:00Z">
        <w:r w:rsidR="00223FA2" w:rsidRPr="00236803">
          <w:rPr>
            <w:rFonts w:ascii="Arial" w:hAnsi="Arial" w:cs="Arial"/>
            <w:color w:val="0000FF"/>
          </w:rPr>
          <w:delText>“</w:delText>
        </w:r>
      </w:del>
      <w:r w:rsidRPr="003742C0">
        <w:rPr>
          <w:rFonts w:ascii="Arial" w:hAnsi="Arial"/>
          <w:rPrChange w:id="222" w:author="Lorraine Bennett" w:date="2017-09-05T09:48:00Z">
            <w:rPr>
              <w:rFonts w:ascii="Arial" w:hAnsi="Arial"/>
              <w:color w:val="0000FF"/>
            </w:rPr>
          </w:rPrChange>
        </w:rPr>
        <w:t>re-enrolment date</w:t>
      </w:r>
      <w:del w:id="223" w:author="Lorraine Bennett" w:date="2017-09-05T09:48:00Z">
        <w:r w:rsidR="00223FA2" w:rsidRPr="00236803">
          <w:rPr>
            <w:rFonts w:ascii="Arial" w:hAnsi="Arial" w:cs="Arial"/>
            <w:color w:val="0000FF"/>
          </w:rPr>
          <w:delText>”</w:delText>
        </w:r>
        <w:r w:rsidR="00223FA2">
          <w:rPr>
            <w:rFonts w:ascii="Arial" w:hAnsi="Arial" w:cs="Arial"/>
          </w:rPr>
          <w:delText>,</w:delText>
        </w:r>
      </w:del>
      <w:ins w:id="224" w:author="Lorraine Bennett" w:date="2017-09-05T09:48:00Z">
        <w:r w:rsidRPr="003742C0">
          <w:rPr>
            <w:rFonts w:ascii="Arial" w:hAnsi="Arial" w:cs="Arial"/>
          </w:rPr>
          <w:t>,</w:t>
        </w:r>
      </w:ins>
      <w:r w:rsidRPr="003742C0">
        <w:rPr>
          <w:rFonts w:ascii="Arial" w:hAnsi="Arial" w:cs="Arial"/>
        </w:rPr>
        <w:t xml:space="preserve"> or</w:t>
      </w:r>
    </w:p>
    <w:p w14:paraId="45C45A1E" w14:textId="1AF1FC88" w:rsidR="003F3569" w:rsidRPr="003742C0" w:rsidRDefault="003F3569" w:rsidP="003F3569">
      <w:pPr>
        <w:numPr>
          <w:ilvl w:val="0"/>
          <w:numId w:val="7"/>
        </w:numPr>
        <w:ind w:left="426" w:hanging="426"/>
        <w:rPr>
          <w:rFonts w:ascii="Arial" w:hAnsi="Arial" w:cs="Arial"/>
        </w:rPr>
      </w:pPr>
      <w:ins w:id="225" w:author="Lorraine Bennett" w:date="2017-09-05T09:48:00Z">
        <w:r w:rsidRPr="003742C0">
          <w:rPr>
            <w:rFonts w:ascii="Arial" w:hAnsi="Arial" w:cs="Arial"/>
          </w:rPr>
          <w:t xml:space="preserve">you have given or been given </w:t>
        </w:r>
      </w:ins>
      <w:r w:rsidRPr="003742C0">
        <w:rPr>
          <w:rFonts w:ascii="Arial" w:hAnsi="Arial" w:cs="Arial"/>
        </w:rPr>
        <w:t xml:space="preserve">notice to terminate your employment </w:t>
      </w:r>
      <w:del w:id="226" w:author="Lorraine Bennett" w:date="2017-09-05T09:48:00Z">
        <w:r w:rsidR="00223FA2">
          <w:rPr>
            <w:rFonts w:ascii="Arial" w:hAnsi="Arial" w:cs="Arial"/>
          </w:rPr>
          <w:delText xml:space="preserve">has been given </w:delText>
        </w:r>
      </w:del>
      <w:r w:rsidRPr="003742C0">
        <w:rPr>
          <w:rFonts w:ascii="Arial" w:hAnsi="Arial" w:cs="Arial"/>
        </w:rPr>
        <w:t>before the end of the period of 6 weeks beginning</w:t>
      </w:r>
      <w:r w:rsidR="00BE5E41">
        <w:rPr>
          <w:rFonts w:ascii="Arial" w:hAnsi="Arial" w:cs="Arial"/>
        </w:rPr>
        <w:t xml:space="preserve"> with the </w:t>
      </w:r>
      <w:del w:id="227" w:author="Lorraine Bennett" w:date="2017-09-05T09:48:00Z">
        <w:r w:rsidR="00223FA2" w:rsidRPr="00236803">
          <w:rPr>
            <w:rFonts w:ascii="Arial" w:hAnsi="Arial" w:cs="Arial"/>
            <w:color w:val="0000FF"/>
          </w:rPr>
          <w:delText>“</w:delText>
        </w:r>
      </w:del>
      <w:r w:rsidR="00BE5E41">
        <w:rPr>
          <w:rFonts w:ascii="Arial" w:hAnsi="Arial"/>
          <w:rPrChange w:id="228" w:author="Lorraine Bennett" w:date="2017-09-05T09:48:00Z">
            <w:rPr>
              <w:rFonts w:ascii="Arial" w:hAnsi="Arial"/>
              <w:color w:val="0000FF"/>
            </w:rPr>
          </w:rPrChange>
        </w:rPr>
        <w:t>re-enrolment date</w:t>
      </w:r>
      <w:del w:id="229" w:author="Lorraine Bennett" w:date="2017-09-05T09:48:00Z">
        <w:r w:rsidR="00223FA2" w:rsidRPr="00236803">
          <w:rPr>
            <w:rFonts w:ascii="Arial" w:hAnsi="Arial" w:cs="Arial"/>
            <w:color w:val="0000FF"/>
          </w:rPr>
          <w:delText>”</w:delText>
        </w:r>
        <w:r w:rsidR="00223FA2">
          <w:rPr>
            <w:rFonts w:ascii="Arial" w:hAnsi="Arial" w:cs="Arial"/>
          </w:rPr>
          <w:delText>,</w:delText>
        </w:r>
      </w:del>
      <w:ins w:id="230" w:author="Lorraine Bennett" w:date="2017-09-05T09:48:00Z">
        <w:r w:rsidR="00BE5E41">
          <w:rPr>
            <w:rFonts w:ascii="Arial" w:hAnsi="Arial" w:cs="Arial"/>
          </w:rPr>
          <w:t>,</w:t>
        </w:r>
      </w:ins>
      <w:r w:rsidR="00BE5E41">
        <w:rPr>
          <w:rFonts w:ascii="Arial" w:hAnsi="Arial" w:cs="Arial"/>
        </w:rPr>
        <w:t xml:space="preserve"> or</w:t>
      </w:r>
    </w:p>
    <w:p w14:paraId="18C21ADA" w14:textId="13ADB1A0" w:rsidR="003F3569" w:rsidRDefault="003F3569" w:rsidP="003F3569">
      <w:pPr>
        <w:numPr>
          <w:ilvl w:val="0"/>
          <w:numId w:val="7"/>
        </w:numPr>
        <w:ind w:left="426" w:hanging="426"/>
        <w:rPr>
          <w:rFonts w:ascii="Arial" w:hAnsi="Arial" w:cs="Arial"/>
        </w:rPr>
      </w:pPr>
      <w:r w:rsidRPr="003742C0">
        <w:rPr>
          <w:rFonts w:ascii="Arial" w:hAnsi="Arial" w:cs="Arial"/>
        </w:rPr>
        <w:t xml:space="preserve">we have reasonable grounds to believe that </w:t>
      </w:r>
      <w:del w:id="231" w:author="Lorraine Bennett" w:date="2017-09-05T09:48:00Z">
        <w:r w:rsidR="00223FA2">
          <w:rPr>
            <w:rFonts w:ascii="Arial" w:hAnsi="Arial" w:cs="Arial"/>
          </w:rPr>
          <w:delText xml:space="preserve">you have applied for and, </w:delText>
        </w:r>
      </w:del>
      <w:r w:rsidRPr="003742C0">
        <w:rPr>
          <w:rFonts w:ascii="Arial" w:hAnsi="Arial" w:cs="Arial"/>
        </w:rPr>
        <w:t xml:space="preserve">on the </w:t>
      </w:r>
      <w:del w:id="232" w:author="Lorraine Bennett" w:date="2017-09-05T09:48:00Z">
        <w:r w:rsidR="00223FA2" w:rsidRPr="00236803">
          <w:rPr>
            <w:rFonts w:ascii="Arial" w:hAnsi="Arial" w:cs="Arial"/>
            <w:color w:val="0000FF"/>
          </w:rPr>
          <w:delText>“</w:delText>
        </w:r>
      </w:del>
      <w:r w:rsidRPr="003742C0">
        <w:rPr>
          <w:rFonts w:ascii="Arial" w:hAnsi="Arial"/>
          <w:rPrChange w:id="233" w:author="Lorraine Bennett" w:date="2017-09-05T09:48:00Z">
            <w:rPr>
              <w:rFonts w:ascii="Arial" w:hAnsi="Arial"/>
              <w:color w:val="0000FF"/>
            </w:rPr>
          </w:rPrChange>
        </w:rPr>
        <w:t>re-enrolment date</w:t>
      </w:r>
      <w:del w:id="234" w:author="Lorraine Bennett" w:date="2017-09-05T09:48:00Z">
        <w:r w:rsidR="00223FA2" w:rsidRPr="00236803">
          <w:rPr>
            <w:rFonts w:ascii="Arial" w:hAnsi="Arial" w:cs="Arial"/>
            <w:color w:val="0000FF"/>
          </w:rPr>
          <w:delText>”</w:delText>
        </w:r>
        <w:r w:rsidR="00223FA2">
          <w:rPr>
            <w:rFonts w:ascii="Arial" w:hAnsi="Arial" w:cs="Arial"/>
          </w:rPr>
          <w:delText>, have</w:delText>
        </w:r>
      </w:del>
      <w:ins w:id="235" w:author="Lorraine Bennett" w:date="2017-09-05T09:48:00Z">
        <w:r w:rsidRPr="003742C0">
          <w:rPr>
            <w:rFonts w:ascii="Arial" w:hAnsi="Arial" w:cs="Arial"/>
          </w:rPr>
          <w:t xml:space="preserve"> you hold a lifetime allowance protection such as</w:t>
        </w:r>
      </w:ins>
      <w:r w:rsidRPr="003742C0">
        <w:rPr>
          <w:rFonts w:ascii="Arial" w:hAnsi="Arial" w:cs="Arial"/>
        </w:rPr>
        <w:t xml:space="preserve"> Primary Protection, Enhanced Protection, </w:t>
      </w:r>
      <w:ins w:id="236" w:author="Lorraine Bennett" w:date="2017-09-05T09:48:00Z">
        <w:r w:rsidRPr="003742C0">
          <w:rPr>
            <w:rFonts w:ascii="Arial" w:hAnsi="Arial" w:cs="Arial"/>
          </w:rPr>
          <w:t>a</w:t>
        </w:r>
        <w:r w:rsidR="00B8391E">
          <w:rPr>
            <w:rFonts w:ascii="Arial" w:hAnsi="Arial" w:cs="Arial"/>
          </w:rPr>
          <w:t xml:space="preserve"> </w:t>
        </w:r>
      </w:ins>
      <w:r w:rsidR="000954A9">
        <w:rPr>
          <w:rFonts w:ascii="Arial" w:hAnsi="Arial" w:cs="Arial"/>
        </w:rPr>
        <w:t>Fixed</w:t>
      </w:r>
      <w:r w:rsidR="008438A7">
        <w:rPr>
          <w:rFonts w:ascii="Arial" w:hAnsi="Arial" w:cs="Arial"/>
        </w:rPr>
        <w:t xml:space="preserve"> </w:t>
      </w:r>
      <w:del w:id="237" w:author="Lorraine Bennett" w:date="2017-09-05T09:48:00Z">
        <w:r w:rsidR="00223FA2">
          <w:rPr>
            <w:rFonts w:ascii="Arial" w:hAnsi="Arial" w:cs="Arial"/>
          </w:rPr>
          <w:delText>Protection 2012, Fixed Protection 2014 or</w:delText>
        </w:r>
      </w:del>
      <w:ins w:id="238" w:author="Lorraine Bennett" w:date="2017-09-05T09:48:00Z">
        <w:r w:rsidR="008438A7">
          <w:rPr>
            <w:rFonts w:ascii="Arial" w:hAnsi="Arial" w:cs="Arial"/>
          </w:rPr>
          <w:t>or</w:t>
        </w:r>
        <w:r w:rsidR="0017641D">
          <w:rPr>
            <w:rFonts w:ascii="Arial" w:hAnsi="Arial" w:cs="Arial"/>
          </w:rPr>
          <w:t xml:space="preserve"> an</w:t>
        </w:r>
      </w:ins>
      <w:r w:rsidR="008438A7">
        <w:rPr>
          <w:rFonts w:ascii="Arial" w:hAnsi="Arial" w:cs="Arial"/>
        </w:rPr>
        <w:t xml:space="preserve"> </w:t>
      </w:r>
      <w:r w:rsidRPr="003742C0">
        <w:rPr>
          <w:rFonts w:ascii="Arial" w:hAnsi="Arial" w:cs="Arial"/>
        </w:rPr>
        <w:t>Individual Protection</w:t>
      </w:r>
      <w:del w:id="239" w:author="Lorraine Bennett" w:date="2017-09-05T09:48:00Z">
        <w:r w:rsidR="00223FA2">
          <w:rPr>
            <w:rFonts w:ascii="Arial" w:hAnsi="Arial" w:cs="Arial"/>
          </w:rPr>
          <w:delText xml:space="preserve"> 2014 under the Finance Acts 2004, 2011, 2013 or 2014 and from 6 March 2017, Fixed Protection 2016 and Individual Protection 2016 under the Finance Act 2016</w:delText>
        </w:r>
      </w:del>
      <w:r w:rsidR="00BE5E41">
        <w:rPr>
          <w:rFonts w:ascii="Arial" w:hAnsi="Arial" w:cs="Arial"/>
        </w:rPr>
        <w:t>, or</w:t>
      </w:r>
      <w:ins w:id="240" w:author="Lorraine Bennett" w:date="2017-09-05T09:48:00Z">
        <w:r w:rsidRPr="003742C0">
          <w:rPr>
            <w:rFonts w:ascii="Arial" w:hAnsi="Arial" w:cs="Arial"/>
          </w:rPr>
          <w:t xml:space="preserve"> </w:t>
        </w:r>
      </w:ins>
    </w:p>
    <w:p w14:paraId="098409E4" w14:textId="77777777" w:rsidR="00223FA2" w:rsidRPr="00E56820" w:rsidRDefault="00223FA2" w:rsidP="00223FA2">
      <w:pPr>
        <w:numPr>
          <w:ilvl w:val="0"/>
          <w:numId w:val="7"/>
        </w:numPr>
        <w:ind w:left="426" w:hanging="426"/>
        <w:rPr>
          <w:del w:id="241" w:author="Lorraine Bennett" w:date="2017-09-05T09:48:00Z"/>
          <w:rFonts w:ascii="Arial" w:hAnsi="Arial" w:cs="Arial"/>
          <w:color w:val="000000"/>
        </w:rPr>
      </w:pPr>
      <w:del w:id="242" w:author="Lorraine Bennett" w:date="2017-09-05T09:48:00Z">
        <w:r>
          <w:rPr>
            <w:rFonts w:ascii="Arial" w:hAnsi="Arial" w:cs="Arial"/>
            <w:color w:val="000000"/>
          </w:rPr>
          <w:delText>you have received</w:delText>
        </w:r>
        <w:r w:rsidRPr="00E56820">
          <w:rPr>
            <w:rFonts w:ascii="Arial" w:hAnsi="Arial" w:cs="Arial"/>
            <w:color w:val="000000"/>
          </w:rPr>
          <w:delText xml:space="preserve"> a winding up lump sum in the previous 12 months, in which case </w:delText>
        </w:r>
        <w:r>
          <w:rPr>
            <w:rFonts w:ascii="Arial" w:hAnsi="Arial" w:cs="Arial"/>
            <w:color w:val="000000"/>
          </w:rPr>
          <w:delText>our duty</w:delText>
        </w:r>
        <w:r w:rsidRPr="00E56820">
          <w:rPr>
            <w:rFonts w:ascii="Arial" w:hAnsi="Arial" w:cs="Arial"/>
            <w:color w:val="000000"/>
          </w:rPr>
          <w:delText xml:space="preserve"> to automatically re-enrol</w:delText>
        </w:r>
        <w:r>
          <w:rPr>
            <w:rFonts w:ascii="Arial" w:hAnsi="Arial" w:cs="Arial"/>
            <w:color w:val="000000"/>
          </w:rPr>
          <w:delText xml:space="preserve"> you</w:delText>
        </w:r>
        <w:r w:rsidRPr="00E56820">
          <w:rPr>
            <w:rFonts w:ascii="Arial" w:hAnsi="Arial" w:cs="Arial"/>
            <w:color w:val="000000"/>
          </w:rPr>
          <w:delText xml:space="preserve"> is discretionary, or</w:delText>
        </w:r>
      </w:del>
    </w:p>
    <w:p w14:paraId="698CCA86" w14:textId="297C1D3D" w:rsidR="003F3569" w:rsidRPr="00EF740C" w:rsidRDefault="000954A9" w:rsidP="007E116D">
      <w:pPr>
        <w:numPr>
          <w:ilvl w:val="0"/>
          <w:numId w:val="7"/>
        </w:numPr>
        <w:ind w:left="426" w:hanging="426"/>
        <w:rPr>
          <w:rFonts w:ascii="Arial" w:hAnsi="Arial"/>
          <w:color w:val="0000FF"/>
          <w:rPrChange w:id="243" w:author="Lorraine Bennett" w:date="2017-09-05T09:48:00Z">
            <w:rPr>
              <w:rFonts w:ascii="Arial" w:hAnsi="Arial"/>
              <w:color w:val="000000"/>
            </w:rPr>
          </w:rPrChange>
        </w:rPr>
        <w:pPrChange w:id="244" w:author="Lorraine Bennett" w:date="2017-09-05T09:48:00Z">
          <w:pPr>
            <w:pStyle w:val="ListParagraph"/>
            <w:numPr>
              <w:numId w:val="8"/>
            </w:numPr>
            <w:autoSpaceDE w:val="0"/>
            <w:autoSpaceDN w:val="0"/>
            <w:adjustRightInd w:val="0"/>
            <w:ind w:left="963" w:hanging="360"/>
            <w:contextualSpacing/>
          </w:pPr>
        </w:pPrChange>
      </w:pPr>
      <w:r w:rsidRPr="00EF740C">
        <w:rPr>
          <w:rFonts w:ascii="Arial" w:hAnsi="Arial" w:cs="Arial"/>
          <w:color w:val="000000"/>
        </w:rPr>
        <w:t>you are a director of a company by which you are employed, or you are a member of a limited partnership and you are not treated for income tax purposes as being employed by the partnership</w:t>
      </w:r>
      <w:del w:id="245" w:author="Lorraine Bennett" w:date="2017-09-05T09:48:00Z">
        <w:r w:rsidR="00223FA2">
          <w:rPr>
            <w:rFonts w:ascii="Arial" w:hAnsi="Arial" w:cs="Arial"/>
            <w:color w:val="000000"/>
          </w:rPr>
          <w:delText xml:space="preserve">, in which case our duty to automatically re-enrol you is discretionary. </w:delText>
        </w:r>
      </w:del>
    </w:p>
    <w:p w14:paraId="79B2BAC7" w14:textId="77777777" w:rsidR="000954A9" w:rsidRPr="000954A9" w:rsidRDefault="000954A9" w:rsidP="000954A9">
      <w:pPr>
        <w:ind w:left="426"/>
        <w:rPr>
          <w:rFonts w:ascii="Arial" w:hAnsi="Arial" w:cs="Arial"/>
          <w:color w:val="0000FF"/>
        </w:rPr>
        <w:pPrChange w:id="246" w:author="Lorraine Bennett" w:date="2017-09-05T09:48:00Z">
          <w:pPr/>
        </w:pPrChange>
      </w:pPr>
    </w:p>
    <w:p w14:paraId="197A637C" w14:textId="77777777" w:rsidR="00223FA2" w:rsidRDefault="00223FA2" w:rsidP="00223FA2">
      <w:pPr>
        <w:rPr>
          <w:del w:id="247" w:author="Lorraine Bennett" w:date="2017-09-05T09:48:00Z"/>
          <w:rFonts w:ascii="Arial" w:hAnsi="Arial" w:cs="Arial"/>
          <w:color w:val="0000FF"/>
        </w:rPr>
      </w:pPr>
    </w:p>
    <w:p w14:paraId="594272C2" w14:textId="57537BB3" w:rsidR="003F3569" w:rsidRPr="00236803" w:rsidRDefault="003F3569" w:rsidP="003F3569">
      <w:pPr>
        <w:tabs>
          <w:tab w:val="num" w:pos="4500"/>
        </w:tabs>
        <w:rPr>
          <w:rFonts w:ascii="Arial" w:hAnsi="Arial" w:cs="Arial"/>
          <w:color w:val="0000FF"/>
        </w:rPr>
      </w:pPr>
      <w:r w:rsidRPr="00236803">
        <w:rPr>
          <w:rFonts w:ascii="Arial" w:hAnsi="Arial" w:cs="Arial"/>
          <w:color w:val="0000FF"/>
        </w:rPr>
        <w:t xml:space="preserve">The </w:t>
      </w:r>
      <w:del w:id="248" w:author="Lorraine Bennett" w:date="2017-09-05T09:48:00Z">
        <w:r w:rsidR="00223FA2" w:rsidRPr="00236803">
          <w:rPr>
            <w:rFonts w:ascii="Arial" w:hAnsi="Arial" w:cs="Arial"/>
            <w:color w:val="0000FF"/>
          </w:rPr>
          <w:delText>“</w:delText>
        </w:r>
      </w:del>
      <w:r w:rsidRPr="00236803">
        <w:rPr>
          <w:rFonts w:ascii="Arial" w:hAnsi="Arial" w:cs="Arial"/>
          <w:color w:val="0000FF"/>
        </w:rPr>
        <w:t>re-enrolment date</w:t>
      </w:r>
      <w:del w:id="249" w:author="Lorraine Bennett" w:date="2017-09-05T09:48:00Z">
        <w:r w:rsidR="00223FA2" w:rsidRPr="00236803">
          <w:rPr>
            <w:rFonts w:ascii="Arial" w:hAnsi="Arial" w:cs="Arial"/>
            <w:color w:val="0000FF"/>
          </w:rPr>
          <w:delText>”</w:delText>
        </w:r>
      </w:del>
      <w:r w:rsidRPr="00236803">
        <w:rPr>
          <w:rFonts w:ascii="Arial" w:hAnsi="Arial" w:cs="Arial"/>
          <w:color w:val="0000FF"/>
        </w:rPr>
        <w:t xml:space="preserve"> is a date chosen by </w:t>
      </w:r>
      <w:r>
        <w:rPr>
          <w:rFonts w:ascii="Arial" w:hAnsi="Arial" w:cs="Arial"/>
          <w:color w:val="0000FF"/>
        </w:rPr>
        <w:t>us</w:t>
      </w:r>
      <w:r w:rsidRPr="00236803">
        <w:rPr>
          <w:rFonts w:ascii="Arial" w:hAnsi="Arial" w:cs="Arial"/>
          <w:color w:val="0000FF"/>
        </w:rPr>
        <w:t xml:space="preserve"> </w:t>
      </w:r>
      <w:r>
        <w:rPr>
          <w:rFonts w:ascii="Arial" w:hAnsi="Arial" w:cs="Arial"/>
          <w:color w:val="0000FF"/>
        </w:rPr>
        <w:t xml:space="preserve">and </w:t>
      </w:r>
      <w:r w:rsidRPr="00236803">
        <w:rPr>
          <w:rFonts w:ascii="Arial" w:hAnsi="Arial" w:cs="Arial"/>
          <w:color w:val="0000FF"/>
        </w:rPr>
        <w:t>will be within a period of 3 months either side of every 3</w:t>
      </w:r>
      <w:r w:rsidRPr="00236803">
        <w:rPr>
          <w:rFonts w:ascii="Arial" w:hAnsi="Arial" w:cs="Arial"/>
          <w:color w:val="0000FF"/>
          <w:vertAlign w:val="superscript"/>
        </w:rPr>
        <w:t>rd</w:t>
      </w:r>
      <w:r w:rsidRPr="00236803">
        <w:rPr>
          <w:rFonts w:ascii="Arial" w:hAnsi="Arial" w:cs="Arial"/>
          <w:color w:val="0000FF"/>
        </w:rPr>
        <w:t xml:space="preserve"> anniversary of </w:t>
      </w:r>
      <w:r w:rsidRPr="00236803">
        <w:rPr>
          <w:rFonts w:ascii="Arial" w:hAnsi="Arial" w:cs="Arial"/>
          <w:i/>
          <w:color w:val="0000FF"/>
        </w:rPr>
        <w:t>[enter employer’s staging date].</w:t>
      </w:r>
      <w:r w:rsidRPr="00062599">
        <w:rPr>
          <w:rFonts w:ascii="Arial" w:hAnsi="Arial" w:cs="Arial"/>
          <w:color w:val="000000"/>
        </w:rPr>
        <w:t xml:space="preserve"> </w:t>
      </w:r>
      <w:r w:rsidRPr="00DE3416">
        <w:rPr>
          <w:rFonts w:ascii="Arial" w:hAnsi="Arial" w:cs="Arial"/>
          <w:color w:val="000000"/>
        </w:rPr>
        <w:t>We will contact you</w:t>
      </w:r>
      <w:r>
        <w:rPr>
          <w:rFonts w:ascii="Arial" w:hAnsi="Arial" w:cs="Arial"/>
          <w:color w:val="000000"/>
        </w:rPr>
        <w:t xml:space="preserve"> when this happens,</w:t>
      </w:r>
      <w:r w:rsidRPr="00DE3416">
        <w:rPr>
          <w:rFonts w:ascii="Arial" w:hAnsi="Arial" w:cs="Arial"/>
          <w:color w:val="000000"/>
        </w:rPr>
        <w:t xml:space="preserve"> and </w:t>
      </w:r>
      <w:r w:rsidRPr="00C729D1">
        <w:rPr>
          <w:rFonts w:ascii="Arial" w:hAnsi="Arial"/>
        </w:rPr>
        <w:t xml:space="preserve">you can opt out if </w:t>
      </w:r>
      <w:r>
        <w:rPr>
          <w:rFonts w:ascii="Arial" w:hAnsi="Arial"/>
        </w:rPr>
        <w:t>it’</w:t>
      </w:r>
      <w:r w:rsidRPr="00C729D1">
        <w:rPr>
          <w:rFonts w:ascii="Arial" w:hAnsi="Arial"/>
        </w:rPr>
        <w:t>s still not right for you</w:t>
      </w:r>
      <w:r>
        <w:rPr>
          <w:rFonts w:ascii="Arial" w:hAnsi="Arial"/>
        </w:rPr>
        <w:t>. Please remember to keep us informed of any change in your home address so that we can contact you when necessary.</w:t>
      </w:r>
    </w:p>
    <w:p w14:paraId="653974E2" w14:textId="77777777" w:rsidR="005C2486" w:rsidRDefault="005C2486" w:rsidP="00181641">
      <w:pPr>
        <w:outlineLvl w:val="0"/>
        <w:rPr>
          <w:rFonts w:ascii="Arial" w:hAnsi="Arial"/>
          <w:b/>
          <w:u w:val="single"/>
          <w:rPrChange w:id="250" w:author="Lorraine Bennett" w:date="2017-09-05T09:48:00Z">
            <w:rPr>
              <w:rFonts w:ascii="Arial" w:hAnsi="Arial"/>
            </w:rPr>
          </w:rPrChange>
        </w:rPr>
      </w:pPr>
    </w:p>
    <w:p w14:paraId="6845FE55" w14:textId="77777777" w:rsidR="00181641" w:rsidRDefault="00181641" w:rsidP="00181641">
      <w:pPr>
        <w:outlineLvl w:val="0"/>
        <w:rPr>
          <w:rFonts w:ascii="Arial" w:hAnsi="Arial" w:cs="Arial"/>
          <w:b/>
          <w:u w:val="single"/>
        </w:rPr>
      </w:pPr>
      <w:r w:rsidRPr="00155FF4">
        <w:rPr>
          <w:rFonts w:ascii="Arial" w:hAnsi="Arial" w:cs="Arial"/>
          <w:b/>
          <w:u w:val="single"/>
        </w:rPr>
        <w:t>A commitment from us</w:t>
      </w:r>
    </w:p>
    <w:p w14:paraId="603AE2DC" w14:textId="77777777" w:rsidR="00181641" w:rsidRPr="00155FF4" w:rsidRDefault="00181641" w:rsidP="00181641">
      <w:pPr>
        <w:outlineLvl w:val="0"/>
        <w:rPr>
          <w:rFonts w:ascii="Arial" w:hAnsi="Arial" w:cs="Arial"/>
          <w:b/>
          <w:u w:val="single"/>
        </w:rPr>
      </w:pPr>
    </w:p>
    <w:p w14:paraId="4E1E05E9" w14:textId="38BD5E7D" w:rsidR="00181641" w:rsidRDefault="00181641" w:rsidP="00181641">
      <w:pPr>
        <w:tabs>
          <w:tab w:val="num" w:pos="4500"/>
        </w:tabs>
        <w:rPr>
          <w:rFonts w:ascii="Arial" w:hAnsi="Arial" w:cs="Arial"/>
          <w:color w:val="0000FF"/>
        </w:rPr>
      </w:pPr>
      <w:r>
        <w:rPr>
          <w:rFonts w:ascii="Arial" w:hAnsi="Arial" w:cs="Arial"/>
          <w:color w:val="0000FF"/>
        </w:rPr>
        <w:t>W</w:t>
      </w:r>
      <w:r w:rsidRPr="0070331D">
        <w:rPr>
          <w:rFonts w:ascii="Arial" w:hAnsi="Arial" w:cs="Arial"/>
          <w:bCs/>
          <w:color w:val="0000FF"/>
        </w:rPr>
        <w:t xml:space="preserve">e </w:t>
      </w:r>
      <w:r w:rsidRPr="0070331D">
        <w:rPr>
          <w:rFonts w:ascii="Arial" w:hAnsi="Arial" w:cs="Arial"/>
          <w:color w:val="0000FF"/>
        </w:rPr>
        <w:t>must continue to maintain your membership of the LGPS (unless you personally choose to opt out of membership of the scheme or cease to be eligible for membership), and we must ensure the scheme continues to meet certain government standards</w:t>
      </w:r>
      <w:del w:id="251" w:author="Lorraine Bennett" w:date="2017-09-05T09:48:00Z">
        <w:r w:rsidR="00223FA2" w:rsidRPr="0070331D">
          <w:rPr>
            <w:rFonts w:ascii="Arial" w:hAnsi="Arial" w:cs="Arial"/>
            <w:color w:val="0000FF"/>
          </w:rPr>
          <w:delText>;</w:delText>
        </w:r>
      </w:del>
      <w:ins w:id="252" w:author="Lorraine Bennett" w:date="2017-09-05T09:48:00Z">
        <w:r w:rsidR="007922D0">
          <w:rPr>
            <w:rFonts w:ascii="Arial" w:hAnsi="Arial" w:cs="Arial"/>
            <w:color w:val="0000FF"/>
          </w:rPr>
          <w:t xml:space="preserve">. </w:t>
        </w:r>
      </w:ins>
    </w:p>
    <w:p w14:paraId="70D59C60" w14:textId="77777777" w:rsidR="00181641" w:rsidRPr="00BE5E41" w:rsidRDefault="00181641" w:rsidP="00181641">
      <w:pPr>
        <w:rPr>
          <w:rFonts w:ascii="Arial" w:hAnsi="Arial"/>
          <w:rPrChange w:id="253" w:author="Lorraine Bennett" w:date="2017-09-05T09:48:00Z">
            <w:rPr/>
          </w:rPrChange>
        </w:rPr>
      </w:pPr>
    </w:p>
    <w:p w14:paraId="4DDCFBD2" w14:textId="77777777" w:rsidR="00181641" w:rsidRPr="00E211F1" w:rsidRDefault="00181641" w:rsidP="00181641">
      <w:pPr>
        <w:rPr>
          <w:rFonts w:ascii="Arial" w:hAnsi="Arial" w:cs="Arial"/>
          <w:b/>
          <w:bCs/>
          <w:u w:val="single"/>
        </w:rPr>
      </w:pPr>
      <w:r w:rsidRPr="00E211F1">
        <w:rPr>
          <w:rFonts w:ascii="Arial" w:hAnsi="Arial" w:cs="Arial"/>
          <w:b/>
          <w:bCs/>
          <w:u w:val="single"/>
        </w:rPr>
        <w:t>Where to go for further information</w:t>
      </w:r>
    </w:p>
    <w:p w14:paraId="31B58553" w14:textId="77777777" w:rsidR="00181641" w:rsidRDefault="00181641" w:rsidP="00181641">
      <w:pPr>
        <w:rPr>
          <w:rFonts w:ascii="Arial" w:hAnsi="Arial" w:cs="Arial"/>
          <w:b/>
          <w:bCs/>
          <w:color w:val="3366FF"/>
          <w:u w:val="single"/>
        </w:rPr>
      </w:pPr>
    </w:p>
    <w:p w14:paraId="1BC8996C" w14:textId="23970E5B" w:rsidR="00181641" w:rsidRPr="009D44C6" w:rsidRDefault="00181641" w:rsidP="00181641">
      <w:pPr>
        <w:rPr>
          <w:rFonts w:ascii="Arial" w:hAnsi="Arial" w:cs="Arial"/>
          <w:b/>
          <w:bCs/>
          <w:u w:val="single"/>
        </w:rPr>
      </w:pPr>
      <w:r w:rsidRPr="009D44C6">
        <w:rPr>
          <w:rFonts w:ascii="Arial" w:hAnsi="Arial" w:cs="Arial"/>
          <w:bCs/>
        </w:rPr>
        <w:t>For further information on the Local Government Pension Scheme please visit</w:t>
      </w:r>
      <w:r w:rsidRPr="009D44C6">
        <w:rPr>
          <w:rFonts w:ascii="Arial" w:hAnsi="Arial" w:cs="Arial"/>
          <w:bCs/>
          <w:i/>
        </w:rPr>
        <w:t xml:space="preserve">: [enter local LGPS Fund’s website address or, alternatively, point to </w:t>
      </w:r>
      <w:hyperlink r:id="rId12" w:history="1">
        <w:r w:rsidRPr="00CE51A9">
          <w:rPr>
            <w:rStyle w:val="Hyperlink"/>
            <w:rFonts w:ascii="Arial" w:hAnsi="Arial" w:cs="Arial"/>
            <w:bCs/>
            <w:i/>
          </w:rPr>
          <w:t>www.lgpsmember.org</w:t>
        </w:r>
      </w:hyperlink>
      <w:r>
        <w:rPr>
          <w:rFonts w:ascii="Arial" w:hAnsi="Arial" w:cs="Arial"/>
          <w:bCs/>
          <w:i/>
        </w:rPr>
        <w:t xml:space="preserve"> </w:t>
      </w:r>
      <w:r w:rsidRPr="009D44C6">
        <w:rPr>
          <w:rFonts w:ascii="Arial" w:hAnsi="Arial" w:cs="Arial"/>
          <w:bCs/>
          <w:i/>
        </w:rPr>
        <w:t xml:space="preserve">in England and Wales or </w:t>
      </w:r>
      <w:r w:rsidR="00B25EEF">
        <w:fldChar w:fldCharType="begin"/>
      </w:r>
      <w:r w:rsidR="00B25EEF">
        <w:instrText xml:space="preserve"> HYPERLINK "http://www.scotlgps2015.org/" </w:instrText>
      </w:r>
      <w:r w:rsidR="00B25EEF">
        <w:fldChar w:fldCharType="separate"/>
      </w:r>
      <w:r w:rsidRPr="008438A7">
        <w:rPr>
          <w:rStyle w:val="Hyperlink"/>
          <w:rFonts w:ascii="Arial" w:hAnsi="Arial" w:cs="Arial"/>
          <w:i/>
          <w:lang w:val="en-US" w:eastAsia="en-GB"/>
        </w:rPr>
        <w:t>www.scotlgps2015.org</w:t>
      </w:r>
      <w:del w:id="254" w:author="Lorraine Bennett" w:date="2017-09-05T09:48:00Z">
        <w:r w:rsidR="00223FA2" w:rsidRPr="009D44C6">
          <w:rPr>
            <w:rStyle w:val="Hyperlink"/>
            <w:rFonts w:ascii="Arial" w:hAnsi="Arial" w:cs="Arial"/>
            <w:i/>
            <w:lang w:val="en-US"/>
          </w:rPr>
          <w:delText>/</w:delText>
        </w:r>
      </w:del>
      <w:r w:rsidR="00B25EEF">
        <w:rPr>
          <w:rStyle w:val="Hyperlink"/>
          <w:rFonts w:ascii="Arial" w:hAnsi="Arial" w:cs="Arial"/>
          <w:i/>
          <w:lang w:val="en-US" w:eastAsia="en-GB"/>
        </w:rPr>
        <w:fldChar w:fldCharType="end"/>
      </w:r>
      <w:del w:id="255" w:author="Lorraine Bennett" w:date="2017-09-05T09:48:00Z">
        <w:r w:rsidR="00223FA2" w:rsidRPr="00234F40">
          <w:rPr>
            <w:rFonts w:ascii="Arial" w:hAnsi="Arial" w:cs="Arial"/>
            <w:i/>
            <w:lang w:val="en-US" w:eastAsia="en-GB"/>
          </w:rPr>
          <w:delText xml:space="preserve"> </w:delText>
        </w:r>
      </w:del>
      <w:r w:rsidR="0017641D">
        <w:rPr>
          <w:rFonts w:ascii="Arial" w:hAnsi="Arial" w:cs="Arial"/>
          <w:i/>
          <w:lang w:val="en-US" w:eastAsia="en-GB"/>
        </w:rPr>
        <w:t xml:space="preserve"> </w:t>
      </w:r>
      <w:r w:rsidRPr="009D44C6">
        <w:rPr>
          <w:rFonts w:ascii="Arial" w:hAnsi="Arial" w:cs="Arial"/>
          <w:bCs/>
          <w:i/>
        </w:rPr>
        <w:t>in Scotland]</w:t>
      </w:r>
    </w:p>
    <w:p w14:paraId="79B276A8" w14:textId="77777777" w:rsidR="00181641" w:rsidRPr="00E211F1" w:rsidRDefault="00181641" w:rsidP="00181641">
      <w:pPr>
        <w:rPr>
          <w:rFonts w:ascii="Arial" w:hAnsi="Arial" w:cs="Arial"/>
          <w:bCs/>
          <w:color w:val="0000FF"/>
        </w:rPr>
      </w:pPr>
    </w:p>
    <w:p w14:paraId="4E7F1499" w14:textId="77777777" w:rsidR="00181641" w:rsidRPr="009D44C6" w:rsidRDefault="00181641" w:rsidP="00181641">
      <w:pPr>
        <w:rPr>
          <w:rFonts w:ascii="Arial" w:hAnsi="Arial" w:cs="Arial"/>
        </w:rPr>
      </w:pPr>
      <w:r w:rsidRPr="009D44C6">
        <w:rPr>
          <w:rFonts w:ascii="Arial" w:hAnsi="Arial" w:cs="Arial"/>
        </w:rPr>
        <w:t xml:space="preserve">If you have any questions about the scheme, please contact </w:t>
      </w:r>
      <w:r w:rsidRPr="009D44C6">
        <w:rPr>
          <w:rFonts w:ascii="Arial" w:hAnsi="Arial" w:cs="Arial"/>
          <w:i/>
        </w:rPr>
        <w:t>[insert relevant contact details]</w:t>
      </w:r>
    </w:p>
    <w:p w14:paraId="7C461E4D" w14:textId="77777777" w:rsidR="00181641" w:rsidRPr="00BE5E41" w:rsidRDefault="00181641" w:rsidP="00181641">
      <w:pPr>
        <w:rPr>
          <w:rFonts w:ascii="Arial" w:hAnsi="Arial"/>
          <w:b/>
          <w:color w:val="0000FF"/>
          <w:u w:val="single"/>
          <w:rPrChange w:id="256" w:author="Lorraine Bennett" w:date="2017-09-05T09:48:00Z">
            <w:rPr>
              <w:rFonts w:ascii="Arial" w:hAnsi="Arial"/>
              <w:b/>
              <w:color w:val="0000FF"/>
              <w:sz w:val="32"/>
              <w:u w:val="single"/>
            </w:rPr>
          </w:rPrChange>
        </w:rPr>
      </w:pPr>
    </w:p>
    <w:p w14:paraId="29055F51" w14:textId="77777777" w:rsidR="00181641" w:rsidRPr="002E6365" w:rsidRDefault="00181641" w:rsidP="00181641">
      <w:pPr>
        <w:rPr>
          <w:i/>
        </w:rPr>
      </w:pPr>
      <w:r>
        <w:rPr>
          <w:rFonts w:ascii="Arial" w:hAnsi="Arial" w:cs="Arial"/>
        </w:rPr>
        <w:t>I</w:t>
      </w:r>
      <w:r w:rsidRPr="001E785D">
        <w:rPr>
          <w:rFonts w:ascii="Arial" w:hAnsi="Arial" w:cs="Arial"/>
        </w:rPr>
        <w:t xml:space="preserve">f you </w:t>
      </w:r>
      <w:r>
        <w:rPr>
          <w:rFonts w:ascii="Arial" w:hAnsi="Arial" w:cs="Arial"/>
        </w:rPr>
        <w:t xml:space="preserve">have any other queries, including any queries about your contribution rate, please contact </w:t>
      </w:r>
      <w:r w:rsidRPr="002E6365">
        <w:rPr>
          <w:rFonts w:ascii="Arial" w:hAnsi="Arial" w:cs="Arial"/>
          <w:i/>
        </w:rPr>
        <w:t>[insert contact details of appropriate person in your organisation]</w:t>
      </w:r>
    </w:p>
    <w:p w14:paraId="4E267D44" w14:textId="77777777" w:rsidR="00181641" w:rsidRDefault="00181641" w:rsidP="00181641">
      <w:pPr>
        <w:rPr>
          <w:rFonts w:ascii="Arial" w:hAnsi="Arial" w:cs="Arial"/>
        </w:rPr>
      </w:pPr>
    </w:p>
    <w:p w14:paraId="35A0878D" w14:textId="77777777" w:rsidR="00181641" w:rsidRDefault="00181641" w:rsidP="00181641">
      <w:pPr>
        <w:rPr>
          <w:rFonts w:ascii="Arial" w:hAnsi="Arial" w:cs="Arial"/>
          <w:b/>
          <w:color w:val="0000FF"/>
        </w:rPr>
      </w:pPr>
      <w:r w:rsidRPr="00766B03">
        <w:rPr>
          <w:rFonts w:ascii="Arial" w:hAnsi="Arial" w:cs="Arial"/>
          <w:b/>
          <w:color w:val="0000FF"/>
        </w:rPr>
        <w:t>Right of Appeal</w:t>
      </w:r>
    </w:p>
    <w:p w14:paraId="6A7CEAA3" w14:textId="77777777" w:rsidR="00181641" w:rsidRPr="00766B03" w:rsidRDefault="00181641" w:rsidP="00181641">
      <w:pPr>
        <w:rPr>
          <w:rFonts w:ascii="Arial" w:hAnsi="Arial" w:cs="Arial"/>
          <w:b/>
          <w:color w:val="0000FF"/>
        </w:rPr>
      </w:pPr>
    </w:p>
    <w:p w14:paraId="554254D1" w14:textId="77777777" w:rsidR="00181641" w:rsidRPr="00766B03" w:rsidRDefault="00181641" w:rsidP="00181641">
      <w:pPr>
        <w:rPr>
          <w:rFonts w:ascii="Arial" w:hAnsi="Arial" w:cs="Arial"/>
          <w:color w:val="0000FF"/>
        </w:rPr>
      </w:pPr>
      <w:r w:rsidRPr="00766B03">
        <w:rPr>
          <w:rFonts w:ascii="Arial" w:hAnsi="Arial" w:cs="Arial"/>
          <w:color w:val="0000FF"/>
        </w:rPr>
        <w:t xml:space="preserve">If </w:t>
      </w:r>
      <w:r>
        <w:rPr>
          <w:rFonts w:ascii="Arial" w:hAnsi="Arial" w:cs="Arial"/>
          <w:color w:val="0000FF"/>
        </w:rPr>
        <w:t xml:space="preserve">you have sought further information or clarification from the sources shown above but </w:t>
      </w:r>
      <w:r w:rsidRPr="00766B03">
        <w:rPr>
          <w:rFonts w:ascii="Arial" w:hAnsi="Arial" w:cs="Arial"/>
          <w:color w:val="0000FF"/>
        </w:rPr>
        <w:t xml:space="preserve">you are not satisfied with any decision affecting you made in relation to the </w:t>
      </w:r>
      <w:r>
        <w:rPr>
          <w:rFonts w:ascii="Arial" w:hAnsi="Arial" w:cs="Arial"/>
          <w:color w:val="0000FF"/>
        </w:rPr>
        <w:t xml:space="preserve">Local Government Pension </w:t>
      </w:r>
      <w:r w:rsidRPr="00766B03">
        <w:rPr>
          <w:rFonts w:ascii="Arial" w:hAnsi="Arial" w:cs="Arial"/>
          <w:color w:val="0000FF"/>
        </w:rPr>
        <w:t xml:space="preserve">Scheme, you have the right to ask for </w:t>
      </w:r>
      <w:r>
        <w:rPr>
          <w:rFonts w:ascii="Arial" w:hAnsi="Arial" w:cs="Arial"/>
          <w:color w:val="0000FF"/>
        </w:rPr>
        <w:t xml:space="preserve">that decision </w:t>
      </w:r>
      <w:r w:rsidRPr="00766B03">
        <w:rPr>
          <w:rFonts w:ascii="Arial" w:hAnsi="Arial" w:cs="Arial"/>
          <w:color w:val="0000FF"/>
        </w:rPr>
        <w:t xml:space="preserve">to be looked at again under </w:t>
      </w:r>
      <w:r>
        <w:rPr>
          <w:rFonts w:ascii="Arial" w:hAnsi="Arial" w:cs="Arial"/>
          <w:color w:val="0000FF"/>
        </w:rPr>
        <w:t>a</w:t>
      </w:r>
      <w:r w:rsidRPr="00766B03">
        <w:rPr>
          <w:rFonts w:ascii="Arial" w:hAnsi="Arial" w:cs="Arial"/>
          <w:color w:val="0000FF"/>
        </w:rPr>
        <w:t xml:space="preserve"> formal complaint procedure. The complaint procedure's official name is the "internal dispute resolution procedure". </w:t>
      </w:r>
    </w:p>
    <w:p w14:paraId="6CBCBB74" w14:textId="77777777" w:rsidR="00181641" w:rsidRPr="00766B03" w:rsidRDefault="00181641" w:rsidP="00181641">
      <w:pPr>
        <w:rPr>
          <w:rFonts w:ascii="Arial" w:hAnsi="Arial" w:cs="Arial"/>
          <w:color w:val="0000FF"/>
        </w:rPr>
      </w:pPr>
    </w:p>
    <w:p w14:paraId="1F702FB4" w14:textId="77777777" w:rsidR="00181641" w:rsidRPr="00766B03" w:rsidRDefault="00181641" w:rsidP="00181641">
      <w:pPr>
        <w:rPr>
          <w:rFonts w:ascii="Arial" w:hAnsi="Arial" w:cs="Arial"/>
          <w:color w:val="0000FF"/>
        </w:rPr>
      </w:pPr>
      <w:r w:rsidRPr="00766B03">
        <w:rPr>
          <w:rFonts w:ascii="Arial" w:hAnsi="Arial" w:cs="Arial"/>
          <w:color w:val="0000FF"/>
        </w:rPr>
        <w:t xml:space="preserve">The formal complaint procedure has two stages. Many complaints are resolved at the first stage. Any complaint you make should be treated seriously, and considered thoroughly and fairly. </w:t>
      </w:r>
    </w:p>
    <w:p w14:paraId="2DE2C8DC" w14:textId="77777777" w:rsidR="00181641" w:rsidRPr="00766B03" w:rsidRDefault="00181641" w:rsidP="00181641">
      <w:pPr>
        <w:rPr>
          <w:rFonts w:ascii="Arial" w:hAnsi="Arial" w:cs="Arial"/>
          <w:color w:val="0000FF"/>
        </w:rPr>
      </w:pPr>
    </w:p>
    <w:p w14:paraId="704069CC" w14:textId="77777777" w:rsidR="00181641" w:rsidRPr="00766B03" w:rsidRDefault="00181641" w:rsidP="00181641">
      <w:pPr>
        <w:rPr>
          <w:rFonts w:ascii="Arial" w:hAnsi="Arial" w:cs="Arial"/>
          <w:color w:val="0000FF"/>
        </w:rPr>
      </w:pPr>
      <w:r w:rsidRPr="00766B03">
        <w:rPr>
          <w:rFonts w:ascii="Arial" w:hAnsi="Arial" w:cs="Arial"/>
          <w:color w:val="0000FF"/>
        </w:rPr>
        <w:t xml:space="preserve">You can ask someone to take your complaint forward on your behalf. This could be, for instance, a trade union official, welfare officer, your </w:t>
      </w:r>
      <w:r>
        <w:rPr>
          <w:rFonts w:ascii="Arial" w:hAnsi="Arial" w:cs="Arial"/>
          <w:color w:val="0000FF"/>
        </w:rPr>
        <w:t>spouse</w:t>
      </w:r>
      <w:r w:rsidRPr="00766B03">
        <w:rPr>
          <w:rFonts w:ascii="Arial" w:hAnsi="Arial" w:cs="Arial"/>
          <w:color w:val="0000FF"/>
        </w:rPr>
        <w:t xml:space="preserve"> or partner, or a friend.</w:t>
      </w:r>
    </w:p>
    <w:p w14:paraId="7227BB0E" w14:textId="77777777" w:rsidR="00181641" w:rsidRPr="00766B03" w:rsidRDefault="00181641" w:rsidP="00181641">
      <w:pPr>
        <w:rPr>
          <w:rFonts w:ascii="Arial" w:hAnsi="Arial" w:cs="Arial"/>
          <w:color w:val="0000FF"/>
        </w:rPr>
      </w:pPr>
    </w:p>
    <w:p w14:paraId="79400357" w14:textId="77777777" w:rsidR="00181641" w:rsidRPr="00766B03" w:rsidRDefault="00181641" w:rsidP="00181641">
      <w:pPr>
        <w:rPr>
          <w:rFonts w:ascii="Arial" w:hAnsi="Arial" w:cs="Arial"/>
          <w:color w:val="0000FF"/>
        </w:rPr>
      </w:pPr>
      <w:r w:rsidRPr="00766B03">
        <w:rPr>
          <w:rFonts w:ascii="Arial" w:hAnsi="Arial" w:cs="Arial"/>
          <w:color w:val="0000FF"/>
        </w:rPr>
        <w:t>No charge is made at any stage for investigating a complaint under the internal dispute resolution procedure. But expenses that you will have to meet are your own (and/or your representative's) time, stationery and postage.</w:t>
      </w:r>
    </w:p>
    <w:p w14:paraId="27CD192B" w14:textId="77777777" w:rsidR="00181641" w:rsidRPr="00766B03" w:rsidRDefault="00181641" w:rsidP="00181641">
      <w:pPr>
        <w:rPr>
          <w:rFonts w:ascii="Arial" w:hAnsi="Arial" w:cs="Arial"/>
          <w:color w:val="0000FF"/>
        </w:rPr>
      </w:pPr>
    </w:p>
    <w:p w14:paraId="024B4424" w14:textId="77777777" w:rsidR="00181641" w:rsidRPr="00C325E5" w:rsidRDefault="00181641" w:rsidP="00181641">
      <w:pPr>
        <w:rPr>
          <w:rFonts w:ascii="Arial" w:hAnsi="Arial" w:cs="Arial"/>
          <w:i/>
          <w:color w:val="0000FF"/>
        </w:rPr>
      </w:pPr>
      <w:r w:rsidRPr="00C325E5">
        <w:rPr>
          <w:rFonts w:ascii="Arial" w:hAnsi="Arial" w:cs="Arial"/>
          <w:color w:val="0000FF"/>
          <w:u w:val="single"/>
        </w:rPr>
        <w:t>First stage</w:t>
      </w:r>
      <w:r>
        <w:rPr>
          <w:rFonts w:ascii="Arial" w:hAnsi="Arial" w:cs="Arial"/>
          <w:color w:val="0000FF"/>
          <w:u w:val="single"/>
        </w:rPr>
        <w:t xml:space="preserve"> </w:t>
      </w:r>
      <w:r w:rsidRPr="00666D10">
        <w:rPr>
          <w:rFonts w:ascii="Arial" w:hAnsi="Arial" w:cs="Arial"/>
          <w:i/>
          <w:color w:val="0000FF"/>
          <w:u w:val="single"/>
        </w:rPr>
        <w:t>[In Scotland, amend the three references to ‘adjudicator’ below to ‘nominated person’]</w:t>
      </w:r>
      <w:r>
        <w:rPr>
          <w:rFonts w:ascii="Arial" w:hAnsi="Arial" w:cs="Arial"/>
          <w:color w:val="0000FF"/>
          <w:u w:val="single"/>
        </w:rPr>
        <w:t xml:space="preserve"> </w:t>
      </w:r>
    </w:p>
    <w:p w14:paraId="1C81D16D" w14:textId="77777777" w:rsidR="00181641" w:rsidRPr="00766B03" w:rsidRDefault="00181641" w:rsidP="00181641">
      <w:pPr>
        <w:rPr>
          <w:rFonts w:ascii="Arial" w:hAnsi="Arial" w:cs="Arial"/>
          <w:color w:val="0000FF"/>
        </w:rPr>
      </w:pPr>
    </w:p>
    <w:p w14:paraId="3B4C0CDB" w14:textId="77777777" w:rsidR="00181641" w:rsidRPr="00766B03" w:rsidRDefault="00181641" w:rsidP="00181641">
      <w:pPr>
        <w:rPr>
          <w:rFonts w:ascii="Arial" w:hAnsi="Arial" w:cs="Arial"/>
          <w:color w:val="0000FF"/>
        </w:rPr>
      </w:pPr>
      <w:r w:rsidRPr="00766B03">
        <w:rPr>
          <w:rFonts w:ascii="Arial" w:hAnsi="Arial" w:cs="Arial"/>
          <w:color w:val="0000FF"/>
        </w:rPr>
        <w:t>If you need to make a formal complaint, you should make it:</w:t>
      </w:r>
    </w:p>
    <w:p w14:paraId="6F95F842" w14:textId="77777777" w:rsidR="00181641" w:rsidRPr="00766B03" w:rsidRDefault="00181641" w:rsidP="00181641">
      <w:pPr>
        <w:rPr>
          <w:rFonts w:ascii="Arial" w:hAnsi="Arial" w:cs="Arial"/>
          <w:color w:val="0000FF"/>
        </w:rPr>
      </w:pPr>
    </w:p>
    <w:p w14:paraId="6761FFD9" w14:textId="77777777" w:rsidR="00181641" w:rsidRPr="00766B03" w:rsidRDefault="00181641" w:rsidP="00181641">
      <w:pPr>
        <w:numPr>
          <w:ilvl w:val="0"/>
          <w:numId w:val="4"/>
        </w:numPr>
        <w:tabs>
          <w:tab w:val="clear" w:pos="360"/>
          <w:tab w:val="num" w:pos="1080"/>
        </w:tabs>
        <w:ind w:left="1080"/>
        <w:rPr>
          <w:rFonts w:ascii="Arial" w:hAnsi="Arial" w:cs="Arial"/>
          <w:color w:val="0000FF"/>
        </w:rPr>
      </w:pPr>
      <w:r w:rsidRPr="00766B03">
        <w:rPr>
          <w:rFonts w:ascii="Arial" w:hAnsi="Arial" w:cs="Arial"/>
          <w:color w:val="0000FF"/>
        </w:rPr>
        <w:t>in writing</w:t>
      </w:r>
      <w:r>
        <w:rPr>
          <w:rFonts w:ascii="Arial" w:hAnsi="Arial" w:cs="Arial"/>
          <w:color w:val="0000FF"/>
        </w:rPr>
        <w:t xml:space="preserve"> </w:t>
      </w:r>
      <w:r w:rsidRPr="004B38DE">
        <w:rPr>
          <w:rFonts w:ascii="Arial" w:hAnsi="Arial" w:cs="Arial"/>
          <w:color w:val="0000FF"/>
        </w:rPr>
        <w:t xml:space="preserve">to </w:t>
      </w:r>
      <w:r w:rsidRPr="004B38DE">
        <w:rPr>
          <w:rFonts w:ascii="Arial" w:hAnsi="Arial" w:cs="Arial"/>
          <w:i/>
          <w:color w:val="0000FF"/>
        </w:rPr>
        <w:t>[insert job title and address of the person your organisation has nominated to hear stage one appeals] (the ‘</w:t>
      </w:r>
      <w:r>
        <w:rPr>
          <w:rFonts w:ascii="Arial" w:hAnsi="Arial" w:cs="Arial"/>
          <w:i/>
          <w:color w:val="0000FF"/>
        </w:rPr>
        <w:t>adjudicator</w:t>
      </w:r>
      <w:r w:rsidRPr="004B38DE">
        <w:rPr>
          <w:rFonts w:ascii="Arial" w:hAnsi="Arial" w:cs="Arial"/>
          <w:i/>
          <w:color w:val="0000FF"/>
        </w:rPr>
        <w:t>’)</w:t>
      </w:r>
      <w:r w:rsidRPr="004B38DE">
        <w:rPr>
          <w:rFonts w:ascii="Arial" w:hAnsi="Arial" w:cs="Arial"/>
          <w:color w:val="0000FF"/>
        </w:rPr>
        <w:t>, and</w:t>
      </w:r>
      <w:r w:rsidRPr="00766B03">
        <w:rPr>
          <w:rFonts w:ascii="Arial" w:hAnsi="Arial" w:cs="Arial"/>
          <w:color w:val="0000FF"/>
        </w:rPr>
        <w:t xml:space="preserve"> </w:t>
      </w:r>
    </w:p>
    <w:p w14:paraId="35A11C0C" w14:textId="77777777" w:rsidR="00181641" w:rsidRPr="00766B03" w:rsidRDefault="00181641" w:rsidP="00181641">
      <w:pPr>
        <w:tabs>
          <w:tab w:val="num" w:pos="1080"/>
        </w:tabs>
        <w:ind w:left="1080"/>
        <w:rPr>
          <w:rFonts w:ascii="Arial" w:hAnsi="Arial" w:cs="Arial"/>
          <w:color w:val="0000FF"/>
        </w:rPr>
      </w:pPr>
    </w:p>
    <w:p w14:paraId="00BDC7A3" w14:textId="77777777" w:rsidR="00181641" w:rsidRPr="00766B03" w:rsidRDefault="00181641" w:rsidP="00181641">
      <w:pPr>
        <w:numPr>
          <w:ilvl w:val="0"/>
          <w:numId w:val="4"/>
        </w:numPr>
        <w:tabs>
          <w:tab w:val="clear" w:pos="360"/>
          <w:tab w:val="num" w:pos="1080"/>
        </w:tabs>
        <w:ind w:left="1080"/>
        <w:rPr>
          <w:rFonts w:ascii="Arial" w:hAnsi="Arial" w:cs="Arial"/>
          <w:color w:val="0000FF"/>
        </w:rPr>
      </w:pPr>
      <w:r w:rsidRPr="00766B03">
        <w:rPr>
          <w:rFonts w:ascii="Arial" w:hAnsi="Arial" w:cs="Arial"/>
          <w:color w:val="0000FF"/>
        </w:rPr>
        <w:t>normally within 6 months of the day when you were told of the decision you want to complain about.</w:t>
      </w:r>
    </w:p>
    <w:p w14:paraId="0BA07270" w14:textId="77777777" w:rsidR="00181641" w:rsidRPr="00766B03" w:rsidRDefault="00181641" w:rsidP="00181641">
      <w:pPr>
        <w:rPr>
          <w:rFonts w:ascii="Arial" w:hAnsi="Arial" w:cs="Arial"/>
          <w:color w:val="0000FF"/>
        </w:rPr>
      </w:pPr>
    </w:p>
    <w:p w14:paraId="2552EB56" w14:textId="77777777" w:rsidR="00181641" w:rsidRPr="00766B03" w:rsidRDefault="00181641" w:rsidP="00181641">
      <w:pPr>
        <w:rPr>
          <w:rFonts w:ascii="Arial" w:hAnsi="Arial" w:cs="Arial"/>
          <w:color w:val="0000FF"/>
        </w:rPr>
      </w:pPr>
      <w:r w:rsidRPr="00766B03">
        <w:rPr>
          <w:rFonts w:ascii="Arial" w:hAnsi="Arial" w:cs="Arial"/>
          <w:color w:val="0000FF"/>
        </w:rPr>
        <w:t xml:space="preserve">Your complaint will be considered carefully by </w:t>
      </w:r>
      <w:r>
        <w:rPr>
          <w:rFonts w:ascii="Arial" w:hAnsi="Arial" w:cs="Arial"/>
          <w:color w:val="0000FF"/>
        </w:rPr>
        <w:t>the adjudicator</w:t>
      </w:r>
      <w:r w:rsidRPr="00766B03">
        <w:rPr>
          <w:rFonts w:ascii="Arial" w:hAnsi="Arial" w:cs="Arial"/>
          <w:color w:val="0000FF"/>
        </w:rPr>
        <w:t xml:space="preserve"> </w:t>
      </w:r>
      <w:r>
        <w:rPr>
          <w:rFonts w:ascii="Arial" w:hAnsi="Arial" w:cs="Arial"/>
          <w:color w:val="0000FF"/>
        </w:rPr>
        <w:t xml:space="preserve">who </w:t>
      </w:r>
      <w:r w:rsidRPr="00766B03">
        <w:rPr>
          <w:rFonts w:ascii="Arial" w:hAnsi="Arial" w:cs="Arial"/>
          <w:color w:val="0000FF"/>
        </w:rPr>
        <w:t xml:space="preserve">is required to give you </w:t>
      </w:r>
      <w:r>
        <w:rPr>
          <w:rFonts w:ascii="Arial" w:hAnsi="Arial" w:cs="Arial"/>
          <w:color w:val="0000FF"/>
        </w:rPr>
        <w:t>a</w:t>
      </w:r>
      <w:r w:rsidRPr="00766B03">
        <w:rPr>
          <w:rFonts w:ascii="Arial" w:hAnsi="Arial" w:cs="Arial"/>
          <w:color w:val="0000FF"/>
        </w:rPr>
        <w:t xml:space="preserve"> decision in writing.</w:t>
      </w:r>
    </w:p>
    <w:p w14:paraId="791B0D81" w14:textId="77777777" w:rsidR="00181641" w:rsidRPr="00766B03" w:rsidRDefault="00181641" w:rsidP="00181641">
      <w:pPr>
        <w:rPr>
          <w:rFonts w:ascii="Arial" w:hAnsi="Arial" w:cs="Arial"/>
          <w:color w:val="0000FF"/>
        </w:rPr>
      </w:pPr>
    </w:p>
    <w:p w14:paraId="1DE20C75" w14:textId="77777777" w:rsidR="00181641" w:rsidRPr="00766B03" w:rsidRDefault="00181641" w:rsidP="00181641">
      <w:pPr>
        <w:rPr>
          <w:rFonts w:ascii="Arial" w:hAnsi="Arial" w:cs="Arial"/>
          <w:color w:val="0000FF"/>
        </w:rPr>
      </w:pPr>
      <w:r w:rsidRPr="00766B03">
        <w:rPr>
          <w:rFonts w:ascii="Arial" w:hAnsi="Arial" w:cs="Arial"/>
          <w:color w:val="0000FF"/>
        </w:rPr>
        <w:t xml:space="preserve">If the </w:t>
      </w:r>
      <w:r>
        <w:rPr>
          <w:rFonts w:ascii="Arial" w:hAnsi="Arial" w:cs="Arial"/>
          <w:color w:val="0000FF"/>
        </w:rPr>
        <w:t>adjudicator finds in your favour</w:t>
      </w:r>
      <w:r w:rsidRPr="00766B03">
        <w:rPr>
          <w:rFonts w:ascii="Arial" w:hAnsi="Arial" w:cs="Arial"/>
          <w:color w:val="0000FF"/>
        </w:rPr>
        <w:t xml:space="preserve">, the </w:t>
      </w:r>
      <w:r>
        <w:rPr>
          <w:rFonts w:ascii="Arial" w:hAnsi="Arial" w:cs="Arial"/>
          <w:color w:val="0000FF"/>
        </w:rPr>
        <w:t xml:space="preserve">body that </w:t>
      </w:r>
      <w:r w:rsidRPr="00766B03">
        <w:rPr>
          <w:rFonts w:ascii="Arial" w:hAnsi="Arial" w:cs="Arial"/>
          <w:color w:val="0000FF"/>
        </w:rPr>
        <w:t>made th</w:t>
      </w:r>
      <w:r>
        <w:rPr>
          <w:rFonts w:ascii="Arial" w:hAnsi="Arial" w:cs="Arial"/>
          <w:color w:val="0000FF"/>
        </w:rPr>
        <w:t>e</w:t>
      </w:r>
      <w:r w:rsidRPr="00766B03">
        <w:rPr>
          <w:rFonts w:ascii="Arial" w:hAnsi="Arial" w:cs="Arial"/>
          <w:color w:val="0000FF"/>
        </w:rPr>
        <w:t xml:space="preserve"> original decision </w:t>
      </w:r>
      <w:r>
        <w:rPr>
          <w:rFonts w:ascii="Arial" w:hAnsi="Arial" w:cs="Arial"/>
          <w:color w:val="0000FF"/>
        </w:rPr>
        <w:t xml:space="preserve">about which you made the complaint </w:t>
      </w:r>
      <w:r w:rsidRPr="00766B03">
        <w:rPr>
          <w:rFonts w:ascii="Arial" w:hAnsi="Arial" w:cs="Arial"/>
          <w:color w:val="0000FF"/>
        </w:rPr>
        <w:t>will be required to reconsider their decision.</w:t>
      </w:r>
    </w:p>
    <w:p w14:paraId="0404A6AB" w14:textId="77777777" w:rsidR="00181641" w:rsidRPr="00766B03" w:rsidRDefault="00181641" w:rsidP="00181641">
      <w:pPr>
        <w:rPr>
          <w:rFonts w:ascii="Arial" w:hAnsi="Arial" w:cs="Arial"/>
          <w:color w:val="0000FF"/>
        </w:rPr>
      </w:pPr>
    </w:p>
    <w:p w14:paraId="417AB082" w14:textId="77777777" w:rsidR="00181641" w:rsidRPr="00C325E5" w:rsidRDefault="00181641" w:rsidP="00181641">
      <w:pPr>
        <w:rPr>
          <w:rFonts w:ascii="Arial" w:hAnsi="Arial" w:cs="Arial"/>
          <w:i/>
          <w:color w:val="0000FF"/>
        </w:rPr>
      </w:pPr>
      <w:r w:rsidRPr="00C325E5">
        <w:rPr>
          <w:rFonts w:ascii="Arial" w:hAnsi="Arial" w:cs="Arial"/>
          <w:color w:val="0000FF"/>
          <w:u w:val="single"/>
        </w:rPr>
        <w:t xml:space="preserve">Second Stage </w:t>
      </w:r>
      <w:r w:rsidRPr="00666D10">
        <w:rPr>
          <w:rFonts w:ascii="Arial" w:hAnsi="Arial" w:cs="Arial"/>
          <w:i/>
          <w:color w:val="0000FF"/>
          <w:u w:val="single"/>
        </w:rPr>
        <w:t xml:space="preserve">[In Scotland, amend the </w:t>
      </w:r>
      <w:r>
        <w:rPr>
          <w:rFonts w:ascii="Arial" w:hAnsi="Arial" w:cs="Arial"/>
          <w:i/>
          <w:color w:val="0000FF"/>
          <w:u w:val="single"/>
        </w:rPr>
        <w:t>seven</w:t>
      </w:r>
      <w:r w:rsidRPr="00666D10">
        <w:rPr>
          <w:rFonts w:ascii="Arial" w:hAnsi="Arial" w:cs="Arial"/>
          <w:i/>
          <w:color w:val="0000FF"/>
          <w:u w:val="single"/>
        </w:rPr>
        <w:t xml:space="preserve"> references to ‘adjudicator’ below to ‘nominated person’]</w:t>
      </w:r>
      <w:r>
        <w:rPr>
          <w:rFonts w:ascii="Arial" w:hAnsi="Arial" w:cs="Arial"/>
          <w:color w:val="0000FF"/>
          <w:u w:val="single"/>
        </w:rPr>
        <w:t xml:space="preserve"> </w:t>
      </w:r>
    </w:p>
    <w:p w14:paraId="1AD24285" w14:textId="77777777" w:rsidR="00181641" w:rsidRPr="00766B03" w:rsidRDefault="00181641" w:rsidP="00181641">
      <w:pPr>
        <w:rPr>
          <w:rFonts w:ascii="Arial" w:hAnsi="Arial" w:cs="Arial"/>
          <w:color w:val="0000FF"/>
        </w:rPr>
      </w:pPr>
    </w:p>
    <w:p w14:paraId="0F4EB33F" w14:textId="77777777" w:rsidR="00181641" w:rsidRPr="00766B03" w:rsidRDefault="00181641" w:rsidP="00181641">
      <w:pPr>
        <w:rPr>
          <w:rFonts w:ascii="Arial" w:hAnsi="Arial" w:cs="Arial"/>
          <w:color w:val="0000FF"/>
        </w:rPr>
      </w:pPr>
      <w:r w:rsidRPr="00766B03">
        <w:rPr>
          <w:rFonts w:ascii="Arial" w:hAnsi="Arial" w:cs="Arial"/>
          <w:color w:val="0000FF"/>
        </w:rPr>
        <w:t xml:space="preserve">You can ask the pension scheme administering authority </w:t>
      </w:r>
      <w:r>
        <w:rPr>
          <w:rFonts w:ascii="Arial" w:hAnsi="Arial" w:cs="Arial"/>
          <w:i/>
          <w:color w:val="0000FF"/>
        </w:rPr>
        <w:t xml:space="preserve">[or, in Scotland, amend to “You can ask the Scottish Ministers”] </w:t>
      </w:r>
      <w:r w:rsidRPr="00766B03">
        <w:rPr>
          <w:rFonts w:ascii="Arial" w:hAnsi="Arial" w:cs="Arial"/>
          <w:color w:val="0000FF"/>
        </w:rPr>
        <w:t>to take a fresh look at your complaint in any of the following circumstances:</w:t>
      </w:r>
    </w:p>
    <w:p w14:paraId="593F43F0" w14:textId="77777777" w:rsidR="00181641" w:rsidRPr="00766B03" w:rsidRDefault="00181641" w:rsidP="00181641">
      <w:pPr>
        <w:rPr>
          <w:rFonts w:ascii="Arial" w:hAnsi="Arial" w:cs="Arial"/>
          <w:color w:val="0000FF"/>
        </w:rPr>
      </w:pPr>
    </w:p>
    <w:p w14:paraId="6B1E3609" w14:textId="77777777" w:rsidR="00181641" w:rsidRPr="00766B03" w:rsidRDefault="00181641" w:rsidP="00181641">
      <w:pPr>
        <w:numPr>
          <w:ilvl w:val="0"/>
          <w:numId w:val="5"/>
        </w:numPr>
        <w:rPr>
          <w:rFonts w:ascii="Arial" w:hAnsi="Arial" w:cs="Arial"/>
          <w:color w:val="0000FF"/>
        </w:rPr>
      </w:pPr>
      <w:r w:rsidRPr="00766B03">
        <w:rPr>
          <w:rFonts w:ascii="Arial" w:hAnsi="Arial" w:cs="Arial"/>
          <w:color w:val="0000FF"/>
        </w:rPr>
        <w:t xml:space="preserve">you are not satisfied with the </w:t>
      </w:r>
      <w:r>
        <w:rPr>
          <w:rFonts w:ascii="Arial" w:hAnsi="Arial" w:cs="Arial"/>
          <w:color w:val="0000FF"/>
        </w:rPr>
        <w:t xml:space="preserve">adjudicator’s </w:t>
      </w:r>
      <w:r w:rsidRPr="00766B03">
        <w:rPr>
          <w:rFonts w:ascii="Arial" w:hAnsi="Arial" w:cs="Arial"/>
          <w:color w:val="0000FF"/>
        </w:rPr>
        <w:t xml:space="preserve">first-stage decision, </w:t>
      </w:r>
    </w:p>
    <w:p w14:paraId="010BEE09" w14:textId="77777777" w:rsidR="00181641" w:rsidRPr="00766B03" w:rsidRDefault="00181641" w:rsidP="00181641">
      <w:pPr>
        <w:numPr>
          <w:ilvl w:val="0"/>
          <w:numId w:val="5"/>
        </w:numPr>
        <w:rPr>
          <w:rFonts w:ascii="Arial" w:hAnsi="Arial" w:cs="Arial"/>
          <w:color w:val="0000FF"/>
        </w:rPr>
      </w:pPr>
      <w:r w:rsidRPr="00766B03">
        <w:rPr>
          <w:rFonts w:ascii="Arial" w:hAnsi="Arial" w:cs="Arial"/>
          <w:color w:val="0000FF"/>
        </w:rPr>
        <w:t xml:space="preserve">you have not received a decision or an interim letter from the </w:t>
      </w:r>
      <w:r>
        <w:rPr>
          <w:rFonts w:ascii="Arial" w:hAnsi="Arial" w:cs="Arial"/>
          <w:color w:val="0000FF"/>
        </w:rPr>
        <w:t>adjudicator</w:t>
      </w:r>
      <w:r w:rsidRPr="00766B03">
        <w:rPr>
          <w:rFonts w:ascii="Arial" w:hAnsi="Arial" w:cs="Arial"/>
          <w:color w:val="0000FF"/>
        </w:rPr>
        <w:t>, and it is 3 months since your lodged your complaint,</w:t>
      </w:r>
    </w:p>
    <w:p w14:paraId="41B77F00" w14:textId="77777777" w:rsidR="00181641" w:rsidRPr="00766B03" w:rsidRDefault="00181641" w:rsidP="00181641">
      <w:pPr>
        <w:numPr>
          <w:ilvl w:val="0"/>
          <w:numId w:val="5"/>
        </w:numPr>
        <w:rPr>
          <w:rFonts w:ascii="Arial" w:hAnsi="Arial" w:cs="Arial"/>
          <w:color w:val="0000FF"/>
        </w:rPr>
      </w:pPr>
      <w:r w:rsidRPr="00766B03">
        <w:rPr>
          <w:rFonts w:ascii="Arial" w:hAnsi="Arial" w:cs="Arial"/>
          <w:color w:val="0000FF"/>
        </w:rPr>
        <w:t xml:space="preserve">it is one month after the date by which the </w:t>
      </w:r>
      <w:r>
        <w:rPr>
          <w:rFonts w:ascii="Arial" w:hAnsi="Arial" w:cs="Arial"/>
          <w:color w:val="0000FF"/>
        </w:rPr>
        <w:t>adjudicator</w:t>
      </w:r>
      <w:r w:rsidRPr="00766B03">
        <w:rPr>
          <w:rFonts w:ascii="Arial" w:hAnsi="Arial" w:cs="Arial"/>
          <w:color w:val="0000FF"/>
        </w:rPr>
        <w:t xml:space="preserve"> told you (in an interim letter) that they would give you a decision, and you have still not received that decision.</w:t>
      </w:r>
    </w:p>
    <w:p w14:paraId="378FF187" w14:textId="77777777" w:rsidR="00181641" w:rsidRPr="00766B03" w:rsidRDefault="00181641" w:rsidP="00181641">
      <w:pPr>
        <w:rPr>
          <w:rFonts w:ascii="Arial" w:hAnsi="Arial" w:cs="Arial"/>
          <w:color w:val="0000FF"/>
        </w:rPr>
      </w:pPr>
    </w:p>
    <w:p w14:paraId="283194C5" w14:textId="77777777" w:rsidR="00181641" w:rsidRPr="00766B03" w:rsidRDefault="00181641" w:rsidP="00181641">
      <w:pPr>
        <w:rPr>
          <w:rFonts w:ascii="Arial" w:hAnsi="Arial" w:cs="Arial"/>
          <w:color w:val="0000FF"/>
        </w:rPr>
      </w:pPr>
      <w:r w:rsidRPr="00766B03">
        <w:rPr>
          <w:rFonts w:ascii="Arial" w:hAnsi="Arial" w:cs="Arial"/>
          <w:color w:val="0000FF"/>
        </w:rPr>
        <w:t xml:space="preserve">This review would be undertaken by a person not involved in the first stage decision. </w:t>
      </w:r>
    </w:p>
    <w:p w14:paraId="11252369" w14:textId="77777777" w:rsidR="00181641" w:rsidRPr="00766B03" w:rsidRDefault="00181641" w:rsidP="00181641">
      <w:pPr>
        <w:rPr>
          <w:rFonts w:ascii="Arial" w:hAnsi="Arial" w:cs="Arial"/>
          <w:color w:val="0000FF"/>
        </w:rPr>
      </w:pPr>
    </w:p>
    <w:p w14:paraId="58CC1E74" w14:textId="77777777" w:rsidR="00181641" w:rsidRDefault="00181641" w:rsidP="00181641">
      <w:pPr>
        <w:rPr>
          <w:rFonts w:ascii="Arial" w:hAnsi="Arial" w:cs="Arial"/>
          <w:color w:val="0000FF"/>
        </w:rPr>
      </w:pPr>
      <w:r w:rsidRPr="00766B03">
        <w:rPr>
          <w:rFonts w:ascii="Arial" w:hAnsi="Arial" w:cs="Arial"/>
          <w:color w:val="0000FF"/>
        </w:rPr>
        <w:t xml:space="preserve">You will need to send </w:t>
      </w:r>
      <w:r>
        <w:rPr>
          <w:rFonts w:ascii="Arial" w:hAnsi="Arial" w:cs="Arial"/>
          <w:color w:val="0000FF"/>
        </w:rPr>
        <w:t xml:space="preserve">your complaint in writing to </w:t>
      </w:r>
      <w:r w:rsidRPr="00766B03">
        <w:rPr>
          <w:rFonts w:ascii="Arial" w:hAnsi="Arial" w:cs="Arial"/>
          <w:color w:val="0000FF"/>
        </w:rPr>
        <w:t xml:space="preserve">the </w:t>
      </w:r>
      <w:r>
        <w:rPr>
          <w:rFonts w:ascii="Arial" w:hAnsi="Arial" w:cs="Arial"/>
          <w:color w:val="0000FF"/>
        </w:rPr>
        <w:t xml:space="preserve">pension scheme </w:t>
      </w:r>
      <w:r w:rsidRPr="00766B03">
        <w:rPr>
          <w:rFonts w:ascii="Arial" w:hAnsi="Arial" w:cs="Arial"/>
          <w:color w:val="0000FF"/>
        </w:rPr>
        <w:t>administering authority</w:t>
      </w:r>
      <w:r>
        <w:rPr>
          <w:rFonts w:ascii="Arial" w:hAnsi="Arial" w:cs="Arial"/>
          <w:color w:val="0000FF"/>
        </w:rPr>
        <w:t xml:space="preserve"> </w:t>
      </w:r>
      <w:r>
        <w:rPr>
          <w:rFonts w:ascii="Arial" w:hAnsi="Arial" w:cs="Arial"/>
          <w:i/>
          <w:color w:val="0000FF"/>
        </w:rPr>
        <w:t>[or, in Scotland, amend to “to the Scottish Ministers”]</w:t>
      </w:r>
      <w:r>
        <w:rPr>
          <w:rFonts w:ascii="Arial" w:hAnsi="Arial" w:cs="Arial"/>
          <w:color w:val="0000FF"/>
        </w:rPr>
        <w:t>:</w:t>
      </w:r>
    </w:p>
    <w:p w14:paraId="29B92188" w14:textId="77777777" w:rsidR="00181641" w:rsidRDefault="00181641" w:rsidP="00181641">
      <w:pPr>
        <w:ind w:left="420"/>
        <w:rPr>
          <w:rFonts w:ascii="Arial" w:hAnsi="Arial" w:cs="Arial"/>
          <w:color w:val="0000FF"/>
        </w:rPr>
      </w:pPr>
    </w:p>
    <w:p w14:paraId="3E482CA2" w14:textId="77777777" w:rsidR="00181641" w:rsidRDefault="00181641" w:rsidP="00181641">
      <w:pPr>
        <w:numPr>
          <w:ilvl w:val="0"/>
          <w:numId w:val="6"/>
        </w:numPr>
        <w:rPr>
          <w:rFonts w:ascii="Arial" w:hAnsi="Arial" w:cs="Arial"/>
          <w:color w:val="0000FF"/>
        </w:rPr>
      </w:pPr>
      <w:r>
        <w:rPr>
          <w:rFonts w:ascii="Arial" w:hAnsi="Arial" w:cs="Arial"/>
          <w:color w:val="0000FF"/>
        </w:rPr>
        <w:t xml:space="preserve">within 6 months of the date of the adjudicator’s decision, or </w:t>
      </w:r>
    </w:p>
    <w:p w14:paraId="71E50E9A" w14:textId="77777777" w:rsidR="00181641" w:rsidRDefault="00181641" w:rsidP="00181641">
      <w:pPr>
        <w:numPr>
          <w:ilvl w:val="0"/>
          <w:numId w:val="6"/>
        </w:numPr>
        <w:rPr>
          <w:rFonts w:ascii="Arial" w:hAnsi="Arial" w:cs="Arial"/>
          <w:color w:val="0000FF"/>
        </w:rPr>
      </w:pPr>
      <w:r>
        <w:rPr>
          <w:rFonts w:ascii="Arial" w:hAnsi="Arial" w:cs="Arial"/>
          <w:color w:val="0000FF"/>
        </w:rPr>
        <w:t>within 9 months from the date you submitted your complaint if the adjudicator has not given you a decision within 3 months of the date you originally submitted your complaint, or</w:t>
      </w:r>
    </w:p>
    <w:p w14:paraId="7B6E1C48" w14:textId="77777777" w:rsidR="00181641" w:rsidRDefault="00181641" w:rsidP="00181641">
      <w:pPr>
        <w:numPr>
          <w:ilvl w:val="0"/>
          <w:numId w:val="6"/>
        </w:numPr>
        <w:rPr>
          <w:rFonts w:ascii="Arial" w:hAnsi="Arial" w:cs="Arial"/>
          <w:color w:val="0000FF"/>
        </w:rPr>
      </w:pPr>
      <w:r>
        <w:rPr>
          <w:rFonts w:ascii="Arial" w:hAnsi="Arial" w:cs="Arial"/>
          <w:color w:val="0000FF"/>
        </w:rPr>
        <w:t>if the adjudicator gives you an interim decision but not a final decision, within 7 months of the date the adjudicator had promised to give you a final decision.</w:t>
      </w:r>
    </w:p>
    <w:p w14:paraId="4A3FFD8D" w14:textId="77777777" w:rsidR="00181641" w:rsidRDefault="00181641" w:rsidP="00181641">
      <w:pPr>
        <w:ind w:left="420"/>
        <w:rPr>
          <w:rFonts w:ascii="Arial" w:hAnsi="Arial" w:cs="Arial"/>
          <w:color w:val="0000FF"/>
        </w:rPr>
      </w:pPr>
      <w:r w:rsidRPr="00766B03">
        <w:rPr>
          <w:rFonts w:ascii="Arial" w:hAnsi="Arial" w:cs="Arial"/>
          <w:color w:val="0000FF"/>
        </w:rPr>
        <w:t xml:space="preserve"> </w:t>
      </w:r>
    </w:p>
    <w:p w14:paraId="13EEECC2" w14:textId="77777777" w:rsidR="00181641" w:rsidRPr="00766B03" w:rsidRDefault="00181641" w:rsidP="00181641">
      <w:pPr>
        <w:rPr>
          <w:rFonts w:ascii="Arial" w:hAnsi="Arial" w:cs="Arial"/>
          <w:color w:val="0000FF"/>
        </w:rPr>
      </w:pPr>
      <w:r w:rsidRPr="00766B03">
        <w:rPr>
          <w:rFonts w:ascii="Arial" w:hAnsi="Arial" w:cs="Arial"/>
          <w:color w:val="0000FF"/>
        </w:rPr>
        <w:t xml:space="preserve">The administering authority </w:t>
      </w:r>
      <w:r>
        <w:rPr>
          <w:rFonts w:ascii="Arial" w:hAnsi="Arial" w:cs="Arial"/>
          <w:i/>
          <w:color w:val="0000FF"/>
        </w:rPr>
        <w:t xml:space="preserve">[or, in Scotland, amend to “The Scottish Ministers”] </w:t>
      </w:r>
      <w:r w:rsidRPr="00766B03">
        <w:rPr>
          <w:rFonts w:ascii="Arial" w:hAnsi="Arial" w:cs="Arial"/>
          <w:color w:val="0000FF"/>
        </w:rPr>
        <w:t xml:space="preserve">will consider your complaint and give you their decision in writing. </w:t>
      </w:r>
    </w:p>
    <w:p w14:paraId="4FFD7C7B" w14:textId="77777777" w:rsidR="00181641" w:rsidRPr="00766B03" w:rsidRDefault="00181641" w:rsidP="00181641">
      <w:pPr>
        <w:rPr>
          <w:rFonts w:ascii="Arial" w:hAnsi="Arial" w:cs="Arial"/>
          <w:color w:val="0000FF"/>
        </w:rPr>
      </w:pPr>
    </w:p>
    <w:p w14:paraId="4A9D68C1" w14:textId="77777777" w:rsidR="00181641" w:rsidRPr="00766B03" w:rsidRDefault="00181641" w:rsidP="00181641">
      <w:pPr>
        <w:rPr>
          <w:rFonts w:ascii="Arial" w:hAnsi="Arial" w:cs="Arial"/>
          <w:color w:val="0000FF"/>
        </w:rPr>
      </w:pPr>
      <w:r w:rsidRPr="00766B03">
        <w:rPr>
          <w:rFonts w:ascii="Arial" w:hAnsi="Arial" w:cs="Arial"/>
          <w:color w:val="0000FF"/>
        </w:rPr>
        <w:t xml:space="preserve">If you are still unhappy following the administering authority's </w:t>
      </w:r>
      <w:r>
        <w:rPr>
          <w:rFonts w:ascii="Arial" w:hAnsi="Arial" w:cs="Arial"/>
          <w:i/>
          <w:color w:val="0000FF"/>
        </w:rPr>
        <w:t xml:space="preserve">[or, in Scotland, amend to “the Scottish Ministers’”] </w:t>
      </w:r>
      <w:r w:rsidRPr="00766B03">
        <w:rPr>
          <w:rFonts w:ascii="Arial" w:hAnsi="Arial" w:cs="Arial"/>
          <w:color w:val="0000FF"/>
        </w:rPr>
        <w:t xml:space="preserve">second stage decision, you can take your case to the Pensions Ombudsman provided you do so within 3 years from the date of the original decision (or lack of a decision) about which you </w:t>
      </w:r>
      <w:r>
        <w:rPr>
          <w:rFonts w:ascii="Arial" w:hAnsi="Arial" w:cs="Arial"/>
          <w:color w:val="0000FF"/>
        </w:rPr>
        <w:t xml:space="preserve">had </w:t>
      </w:r>
      <w:r w:rsidRPr="00766B03">
        <w:rPr>
          <w:rFonts w:ascii="Arial" w:hAnsi="Arial" w:cs="Arial"/>
          <w:color w:val="0000FF"/>
        </w:rPr>
        <w:t>complain</w:t>
      </w:r>
      <w:r>
        <w:rPr>
          <w:rFonts w:ascii="Arial" w:hAnsi="Arial" w:cs="Arial"/>
          <w:color w:val="0000FF"/>
        </w:rPr>
        <w:t>ed</w:t>
      </w:r>
      <w:r w:rsidRPr="00766B03">
        <w:rPr>
          <w:rFonts w:ascii="Arial" w:hAnsi="Arial" w:cs="Arial"/>
          <w:color w:val="0000FF"/>
        </w:rPr>
        <w:t>.</w:t>
      </w:r>
    </w:p>
    <w:p w14:paraId="13C88770" w14:textId="77777777" w:rsidR="00181641" w:rsidRDefault="00181641" w:rsidP="00181641">
      <w:pPr>
        <w:outlineLvl w:val="0"/>
        <w:rPr>
          <w:rFonts w:ascii="Arial" w:hAnsi="Arial" w:cs="Arial"/>
        </w:rPr>
      </w:pPr>
    </w:p>
    <w:p w14:paraId="0F008691" w14:textId="77777777" w:rsidR="00181641" w:rsidRDefault="00181641" w:rsidP="00181641">
      <w:pPr>
        <w:outlineLvl w:val="0"/>
        <w:rPr>
          <w:rFonts w:ascii="Arial" w:hAnsi="Arial" w:cs="Arial"/>
        </w:rPr>
      </w:pPr>
    </w:p>
    <w:p w14:paraId="223728F7" w14:textId="77777777" w:rsidR="00181641" w:rsidRDefault="00181641" w:rsidP="00181641">
      <w:pPr>
        <w:outlineLvl w:val="0"/>
        <w:rPr>
          <w:rFonts w:ascii="Arial" w:hAnsi="Arial" w:cs="Arial"/>
        </w:rPr>
      </w:pPr>
      <w:r>
        <w:rPr>
          <w:rFonts w:ascii="Arial" w:hAnsi="Arial" w:cs="Arial"/>
        </w:rPr>
        <w:t xml:space="preserve">Yours sincerely </w:t>
      </w:r>
    </w:p>
    <w:p w14:paraId="392B5FBA" w14:textId="77777777" w:rsidR="00181641" w:rsidRDefault="00181641" w:rsidP="00181641">
      <w:pPr>
        <w:outlineLvl w:val="0"/>
        <w:rPr>
          <w:rFonts w:ascii="Arial" w:hAnsi="Arial" w:cs="Arial"/>
        </w:rPr>
      </w:pPr>
    </w:p>
    <w:p w14:paraId="50042DCC" w14:textId="77777777" w:rsidR="00181641" w:rsidRDefault="00181641" w:rsidP="00181641">
      <w:pPr>
        <w:outlineLvl w:val="0"/>
        <w:rPr>
          <w:rFonts w:ascii="Arial" w:hAnsi="Arial" w:cs="Arial"/>
          <w:i/>
        </w:rPr>
      </w:pPr>
      <w:r w:rsidRPr="00935028">
        <w:rPr>
          <w:rFonts w:ascii="Arial" w:hAnsi="Arial" w:cs="Arial"/>
          <w:i/>
        </w:rPr>
        <w:t>[Insert name of signatory]</w:t>
      </w:r>
    </w:p>
    <w:p w14:paraId="4B5DD309" w14:textId="77777777" w:rsidR="005B3A24" w:rsidRDefault="005B3A24" w:rsidP="00181641">
      <w:pPr>
        <w:outlineLvl w:val="0"/>
        <w:rPr>
          <w:rFonts w:ascii="Arial" w:hAnsi="Arial"/>
          <w:i/>
          <w:rPrChange w:id="257" w:author="Lorraine Bennett" w:date="2017-09-05T09:48:00Z">
            <w:rPr>
              <w:rStyle w:val="Strong"/>
              <w:rFonts w:ascii="Arial" w:hAnsi="Arial"/>
              <w:u w:val="single"/>
            </w:rPr>
          </w:rPrChange>
        </w:rPr>
        <w:pPrChange w:id="258" w:author="Lorraine Bennett" w:date="2017-09-05T09:48:00Z">
          <w:pPr>
            <w:spacing w:before="100" w:beforeAutospacing="1" w:after="100" w:afterAutospacing="1"/>
          </w:pPr>
        </w:pPrChange>
      </w:pPr>
    </w:p>
    <w:p w14:paraId="6975D7A2" w14:textId="77777777" w:rsidR="005B3A24" w:rsidRDefault="005B3A24" w:rsidP="00181641">
      <w:pPr>
        <w:outlineLvl w:val="0"/>
        <w:rPr>
          <w:rFonts w:ascii="Arial" w:hAnsi="Arial"/>
          <w:i/>
          <w:rPrChange w:id="259" w:author="Lorraine Bennett" w:date="2017-09-05T09:48:00Z">
            <w:rPr>
              <w:rStyle w:val="Strong"/>
              <w:rFonts w:ascii="Arial" w:hAnsi="Arial"/>
              <w:u w:val="single"/>
            </w:rPr>
          </w:rPrChange>
        </w:rPr>
        <w:pPrChange w:id="260" w:author="Lorraine Bennett" w:date="2017-09-05T09:48:00Z">
          <w:pPr>
            <w:spacing w:before="100" w:beforeAutospacing="1" w:after="100" w:afterAutospacing="1"/>
          </w:pPr>
        </w:pPrChange>
      </w:pPr>
    </w:p>
    <w:p w14:paraId="750E6E08" w14:textId="77777777" w:rsidR="00223FA2" w:rsidRDefault="00223FA2" w:rsidP="00223FA2">
      <w:pPr>
        <w:spacing w:before="100" w:beforeAutospacing="1" w:after="100" w:afterAutospacing="1"/>
        <w:rPr>
          <w:del w:id="261" w:author="Lorraine Bennett" w:date="2017-09-05T09:48:00Z"/>
          <w:rStyle w:val="Strong"/>
          <w:rFonts w:ascii="Arial" w:hAnsi="Arial"/>
          <w:u w:val="single"/>
        </w:rPr>
        <w:sectPr w:rsidR="00223FA2" w:rsidSect="00741A95">
          <w:footerReference w:type="even" r:id="rId13"/>
          <w:footerReference w:type="default" r:id="rId14"/>
          <w:pgSz w:w="11906" w:h="16838"/>
          <w:pgMar w:top="1079" w:right="1797" w:bottom="1440" w:left="1797" w:header="709" w:footer="709" w:gutter="0"/>
          <w:cols w:space="708"/>
          <w:docGrid w:linePitch="360"/>
        </w:sectPr>
      </w:pPr>
    </w:p>
    <w:p w14:paraId="45A012DB" w14:textId="77777777" w:rsidR="00223FA2" w:rsidRDefault="00223FA2" w:rsidP="00223FA2">
      <w:pPr>
        <w:spacing w:before="100" w:beforeAutospacing="1" w:after="100" w:afterAutospacing="1"/>
        <w:rPr>
          <w:del w:id="262" w:author="Lorraine Bennett" w:date="2017-09-05T09:48:00Z"/>
          <w:rStyle w:val="Strong"/>
          <w:rFonts w:ascii="Arial" w:hAnsi="Arial"/>
          <w:u w:val="single"/>
        </w:rPr>
      </w:pPr>
      <w:del w:id="263" w:author="Lorraine Bennett" w:date="2017-09-05T09:48:00Z">
        <w:r w:rsidRPr="00694AD4">
          <w:rPr>
            <w:rStyle w:val="Strong"/>
            <w:rFonts w:ascii="Arial" w:hAnsi="Arial"/>
            <w:u w:val="single"/>
          </w:rPr>
          <w:delText>Appendix</w:delText>
        </w:r>
      </w:del>
    </w:p>
    <w:p w14:paraId="29002F68" w14:textId="77777777" w:rsidR="00223FA2" w:rsidRPr="00982C9B" w:rsidRDefault="00223FA2" w:rsidP="00223FA2">
      <w:pPr>
        <w:spacing w:before="100" w:beforeAutospacing="1" w:after="100" w:afterAutospacing="1"/>
        <w:rPr>
          <w:del w:id="264" w:author="Lorraine Bennett" w:date="2017-09-05T09:48:00Z"/>
          <w:rStyle w:val="Strong"/>
          <w:rFonts w:ascii="Arial" w:hAnsi="Arial"/>
          <w:u w:val="single"/>
        </w:rPr>
      </w:pPr>
      <w:del w:id="265" w:author="Lorraine Bennett" w:date="2017-09-05T09:48:00Z">
        <w:r w:rsidRPr="00694AD4">
          <w:rPr>
            <w:rStyle w:val="Strong"/>
            <w:rFonts w:ascii="Arial" w:hAnsi="Arial"/>
          </w:rPr>
          <w:delText>If you applied to HMRC for, and hold, Fixed Protection 2012, Fixed Protection 2014</w:delText>
        </w:r>
        <w:r>
          <w:rPr>
            <w:rStyle w:val="Strong"/>
            <w:rFonts w:ascii="Arial" w:hAnsi="Arial"/>
          </w:rPr>
          <w:delText>, Fixed Protection 2016</w:delText>
        </w:r>
        <w:r w:rsidRPr="00694AD4">
          <w:rPr>
            <w:rStyle w:val="Strong"/>
            <w:rFonts w:ascii="Arial" w:hAnsi="Arial"/>
          </w:rPr>
          <w:delText xml:space="preserve"> or Enhanced Protection, please read the following notes.  </w:delText>
        </w:r>
      </w:del>
    </w:p>
    <w:p w14:paraId="07276614" w14:textId="77777777" w:rsidR="00223FA2" w:rsidRPr="00D2243F" w:rsidRDefault="00223FA2" w:rsidP="00223FA2">
      <w:pPr>
        <w:rPr>
          <w:del w:id="266" w:author="Lorraine Bennett" w:date="2017-09-05T09:48:00Z"/>
          <w:rFonts w:ascii="Arial" w:hAnsi="Arial" w:cs="Arial"/>
          <w:i/>
        </w:rPr>
      </w:pPr>
      <w:del w:id="267" w:author="Lorraine Bennett" w:date="2017-09-05T09:48:00Z">
        <w:r w:rsidRPr="00D2243F">
          <w:rPr>
            <w:rFonts w:ascii="Arial" w:hAnsi="Arial" w:cs="Arial"/>
            <w:i/>
          </w:rPr>
          <w:delText xml:space="preserve">[Enter the following if the employee is being enrolled into the LGPS in England or Wales] </w:delText>
        </w:r>
      </w:del>
    </w:p>
    <w:p w14:paraId="0D83B0B6" w14:textId="77777777" w:rsidR="00223FA2" w:rsidRDefault="00223FA2" w:rsidP="00223FA2">
      <w:pPr>
        <w:rPr>
          <w:del w:id="268" w:author="Lorraine Bennett" w:date="2017-09-05T09:48:00Z"/>
          <w:rFonts w:ascii="Arial" w:hAnsi="Arial" w:cs="Arial"/>
        </w:rPr>
      </w:pPr>
    </w:p>
    <w:p w14:paraId="101EE660" w14:textId="77777777" w:rsidR="00223FA2" w:rsidRDefault="00223FA2" w:rsidP="00223FA2">
      <w:pPr>
        <w:rPr>
          <w:del w:id="269" w:author="Lorraine Bennett" w:date="2017-09-05T09:48:00Z"/>
          <w:rFonts w:ascii="Arial" w:hAnsi="Arial" w:cs="Arial"/>
        </w:rPr>
      </w:pPr>
      <w:del w:id="270" w:author="Lorraine Bennett" w:date="2017-09-05T09:48:00Z">
        <w:r>
          <w:rPr>
            <w:rFonts w:ascii="Arial" w:hAnsi="Arial" w:cs="Arial"/>
          </w:rPr>
          <w:delText>As you are being enrolled into the LGPS in England or Wales, then:</w:delText>
        </w:r>
      </w:del>
    </w:p>
    <w:p w14:paraId="0C78A374" w14:textId="77777777" w:rsidR="00223FA2" w:rsidRDefault="00223FA2" w:rsidP="00223FA2">
      <w:pPr>
        <w:ind w:left="903"/>
        <w:rPr>
          <w:del w:id="271" w:author="Lorraine Bennett" w:date="2017-09-05T09:48:00Z"/>
          <w:rFonts w:ascii="Arial" w:hAnsi="Arial" w:cs="Arial"/>
        </w:rPr>
      </w:pPr>
    </w:p>
    <w:p w14:paraId="0B2363EC" w14:textId="77777777" w:rsidR="00223FA2" w:rsidRDefault="00223FA2" w:rsidP="00223FA2">
      <w:pPr>
        <w:numPr>
          <w:ilvl w:val="6"/>
          <w:numId w:val="33"/>
        </w:numPr>
        <w:tabs>
          <w:tab w:val="clear" w:pos="5400"/>
          <w:tab w:val="num" w:pos="1317"/>
        </w:tabs>
        <w:ind w:left="1317" w:hanging="425"/>
        <w:rPr>
          <w:del w:id="272" w:author="Lorraine Bennett" w:date="2017-09-05T09:48:00Z"/>
          <w:rFonts w:ascii="Arial" w:hAnsi="Arial" w:cs="Arial"/>
        </w:rPr>
      </w:pPr>
      <w:del w:id="273" w:author="Lorraine Bennett" w:date="2017-09-05T09:48:00Z">
        <w:r>
          <w:rPr>
            <w:rFonts w:ascii="Arial" w:hAnsi="Arial" w:cs="Arial"/>
          </w:rPr>
          <w:delText xml:space="preserve">if you obtained </w:delText>
        </w:r>
        <w:r w:rsidRPr="0050036C">
          <w:rPr>
            <w:rFonts w:ascii="Arial" w:hAnsi="Arial" w:cs="Arial"/>
          </w:rPr>
          <w:delText xml:space="preserve">Fixed </w:delText>
        </w:r>
        <w:r>
          <w:rPr>
            <w:rFonts w:ascii="Arial" w:hAnsi="Arial" w:cs="Arial"/>
          </w:rPr>
          <w:delText xml:space="preserve">Protection 2012, Fixed Protection 2014, Fixed Protection 2016 </w:delText>
        </w:r>
        <w:r w:rsidRPr="0050036C">
          <w:rPr>
            <w:rFonts w:ascii="Arial" w:hAnsi="Arial" w:cs="Arial"/>
          </w:rPr>
          <w:delText>or Enhanced Protection</w:delText>
        </w:r>
        <w:r>
          <w:rPr>
            <w:rFonts w:ascii="Arial" w:hAnsi="Arial" w:cs="Arial"/>
          </w:rPr>
          <w:delText xml:space="preserve"> whilst a member of a different pension scheme you will lose the relevant protection if you become a member of the LGPS in England or Wales (a new pension ‘arrangement’). </w:delText>
        </w:r>
        <w:r w:rsidRPr="00DC740F">
          <w:rPr>
            <w:rFonts w:ascii="Arial" w:hAnsi="Arial" w:cs="Arial"/>
          </w:rPr>
          <w:delText xml:space="preserve">It should be noted that the LGPS in Scotland, the LGPS in Northern Ireland and </w:delText>
        </w:r>
        <w:r w:rsidRPr="00D2243F">
          <w:rPr>
            <w:rFonts w:ascii="Arial" w:hAnsi="Arial" w:cs="Arial"/>
          </w:rPr>
          <w:delText>the LGPS in the Isle of Man are all different pension schemes to the LGPS in Englan</w:delText>
        </w:r>
        <w:r w:rsidRPr="00731627">
          <w:rPr>
            <w:rFonts w:ascii="Arial" w:hAnsi="Arial" w:cs="Arial"/>
          </w:rPr>
          <w:delText>d and Wales.</w:delText>
        </w:r>
        <w:r>
          <w:rPr>
            <w:rFonts w:ascii="Arial" w:hAnsi="Arial" w:cs="Arial"/>
          </w:rPr>
          <w:delText xml:space="preserve"> </w:delText>
        </w:r>
        <w:r w:rsidRPr="00A775A7">
          <w:rPr>
            <w:rFonts w:ascii="Arial" w:hAnsi="Arial" w:cs="Arial"/>
          </w:rPr>
          <w:delText xml:space="preserve">If </w:delText>
        </w:r>
        <w:r>
          <w:rPr>
            <w:rFonts w:ascii="Arial" w:hAnsi="Arial" w:cs="Arial"/>
          </w:rPr>
          <w:delText>you</w:delText>
        </w:r>
        <w:r w:rsidRPr="00A775A7">
          <w:rPr>
            <w:rFonts w:ascii="Arial" w:hAnsi="Arial" w:cs="Arial"/>
          </w:rPr>
          <w:delText xml:space="preserve"> wish to retain </w:delText>
        </w:r>
        <w:r>
          <w:rPr>
            <w:rFonts w:ascii="Arial" w:hAnsi="Arial" w:cs="Arial"/>
          </w:rPr>
          <w:delText xml:space="preserve">your </w:delText>
        </w:r>
        <w:r w:rsidRPr="00A775A7">
          <w:rPr>
            <w:rFonts w:ascii="Arial" w:hAnsi="Arial" w:cs="Arial"/>
          </w:rPr>
          <w:delText xml:space="preserve">Fixed Protection 2012, Fixed Protection 2014 or Enhanced Protection it will be necessary to opt out </w:delText>
        </w:r>
        <w:r>
          <w:rPr>
            <w:rFonts w:ascii="Arial" w:hAnsi="Arial" w:cs="Arial"/>
          </w:rPr>
          <w:delText xml:space="preserve">of the LGPS in England or Wales </w:delText>
        </w:r>
        <w:r w:rsidRPr="00A775A7">
          <w:rPr>
            <w:rFonts w:ascii="Arial" w:hAnsi="Arial" w:cs="Arial"/>
          </w:rPr>
          <w:delText xml:space="preserve">within 3 </w:delText>
        </w:r>
        <w:r w:rsidRPr="00E34E67">
          <w:rPr>
            <w:rFonts w:ascii="Arial" w:hAnsi="Arial" w:cs="Arial"/>
          </w:rPr>
          <w:delText>months</w:delText>
        </w:r>
        <w:r w:rsidRPr="00A775A7" w:rsidDel="002020D3">
          <w:rPr>
            <w:rFonts w:ascii="Arial" w:hAnsi="Arial" w:cs="Arial"/>
          </w:rPr>
          <w:delText xml:space="preserve"> </w:delText>
        </w:r>
        <w:r w:rsidRPr="00A775A7">
          <w:rPr>
            <w:rFonts w:ascii="Arial" w:hAnsi="Arial" w:cs="Arial"/>
          </w:rPr>
          <w:delText xml:space="preserve">of being enrolled, thereby ensuring </w:delText>
        </w:r>
        <w:r>
          <w:rPr>
            <w:rFonts w:ascii="Arial" w:hAnsi="Arial" w:cs="Arial"/>
          </w:rPr>
          <w:delText>you</w:delText>
        </w:r>
        <w:r w:rsidRPr="00A775A7">
          <w:rPr>
            <w:rFonts w:ascii="Arial" w:hAnsi="Arial" w:cs="Arial"/>
          </w:rPr>
          <w:delText xml:space="preserve"> are treated as never having been a member of the scheme. </w:delText>
        </w:r>
      </w:del>
    </w:p>
    <w:p w14:paraId="67BD12D9" w14:textId="77777777" w:rsidR="00223FA2" w:rsidRPr="00A775A7" w:rsidRDefault="00223FA2" w:rsidP="00223FA2">
      <w:pPr>
        <w:ind w:left="1317"/>
        <w:rPr>
          <w:del w:id="274" w:author="Lorraine Bennett" w:date="2017-09-05T09:48:00Z"/>
          <w:rFonts w:ascii="Arial" w:hAnsi="Arial" w:cs="Arial"/>
        </w:rPr>
      </w:pPr>
    </w:p>
    <w:p w14:paraId="5B88FEEC" w14:textId="77777777" w:rsidR="00223FA2" w:rsidRDefault="00223FA2" w:rsidP="00223FA2">
      <w:pPr>
        <w:numPr>
          <w:ilvl w:val="6"/>
          <w:numId w:val="33"/>
        </w:numPr>
        <w:tabs>
          <w:tab w:val="clear" w:pos="5400"/>
          <w:tab w:val="num" w:pos="1317"/>
        </w:tabs>
        <w:ind w:left="1317" w:hanging="425"/>
        <w:rPr>
          <w:del w:id="275" w:author="Lorraine Bennett" w:date="2017-09-05T09:48:00Z"/>
          <w:rFonts w:ascii="Arial" w:hAnsi="Arial" w:cs="Arial"/>
        </w:rPr>
      </w:pPr>
      <w:del w:id="276" w:author="Lorraine Bennett" w:date="2017-09-05T09:48:00Z">
        <w:r>
          <w:rPr>
            <w:rFonts w:ascii="Arial" w:hAnsi="Arial" w:cs="Arial"/>
          </w:rPr>
          <w:delText xml:space="preserve">if you hold </w:delText>
        </w:r>
        <w:r w:rsidRPr="0050036C">
          <w:rPr>
            <w:rFonts w:ascii="Arial" w:hAnsi="Arial" w:cs="Arial"/>
          </w:rPr>
          <w:delText xml:space="preserve">Fixed </w:delText>
        </w:r>
        <w:r>
          <w:rPr>
            <w:rFonts w:ascii="Arial" w:hAnsi="Arial" w:cs="Arial"/>
          </w:rPr>
          <w:delText xml:space="preserve">Protection 2012, Fixed Protection 2014, Fixed Protection 2016 </w:delText>
        </w:r>
        <w:r w:rsidRPr="0050036C">
          <w:rPr>
            <w:rFonts w:ascii="Arial" w:hAnsi="Arial" w:cs="Arial"/>
          </w:rPr>
          <w:delText>or Enhanced Protection</w:delText>
        </w:r>
        <w:r>
          <w:rPr>
            <w:rFonts w:ascii="Arial" w:hAnsi="Arial" w:cs="Arial"/>
          </w:rPr>
          <w:delText xml:space="preserve"> and you have previous benefits in the LGPS in England or Wales you will lose the relevant protection if you </w:delText>
        </w:r>
        <w:r w:rsidRPr="004725C4">
          <w:rPr>
            <w:rFonts w:ascii="Arial" w:hAnsi="Arial" w:cs="Arial"/>
          </w:rPr>
          <w:delText xml:space="preserve">become a member of the LGPS in England </w:delText>
        </w:r>
        <w:r>
          <w:rPr>
            <w:rFonts w:ascii="Arial" w:hAnsi="Arial" w:cs="Arial"/>
          </w:rPr>
          <w:delText>or</w:delText>
        </w:r>
        <w:r w:rsidRPr="004725C4">
          <w:rPr>
            <w:rFonts w:ascii="Arial" w:hAnsi="Arial" w:cs="Arial"/>
          </w:rPr>
          <w:delText xml:space="preserve"> Wales and </w:delText>
        </w:r>
        <w:r>
          <w:rPr>
            <w:rFonts w:ascii="Arial" w:hAnsi="Arial" w:cs="Arial"/>
          </w:rPr>
          <w:delText xml:space="preserve">you </w:delText>
        </w:r>
        <w:r w:rsidRPr="004725C4">
          <w:rPr>
            <w:rFonts w:ascii="Arial" w:hAnsi="Arial" w:cs="Arial"/>
            <w:b/>
          </w:rPr>
          <w:delText>do not</w:delText>
        </w:r>
        <w:r w:rsidRPr="004725C4">
          <w:rPr>
            <w:rFonts w:ascii="Arial" w:hAnsi="Arial" w:cs="Arial"/>
          </w:rPr>
          <w:delText xml:space="preserve"> </w:delText>
        </w:r>
        <w:r w:rsidRPr="004725C4">
          <w:rPr>
            <w:rFonts w:ascii="Arial" w:hAnsi="Arial" w:cs="Arial"/>
            <w:b/>
          </w:rPr>
          <w:delText>aggregate</w:delText>
        </w:r>
        <w:r w:rsidRPr="004725C4">
          <w:rPr>
            <w:rFonts w:ascii="Arial" w:hAnsi="Arial" w:cs="Arial"/>
          </w:rPr>
          <w:delText xml:space="preserve"> </w:delText>
        </w:r>
        <w:r>
          <w:rPr>
            <w:rFonts w:ascii="Arial" w:hAnsi="Arial" w:cs="Arial"/>
          </w:rPr>
          <w:delText>your</w:delText>
        </w:r>
        <w:r w:rsidRPr="004725C4">
          <w:rPr>
            <w:rFonts w:ascii="Arial" w:hAnsi="Arial" w:cs="Arial"/>
          </w:rPr>
          <w:delText xml:space="preserve"> benefits (as the new period of membership in the LGPS will be treated as a new pension ‘arrangement’). If </w:delText>
        </w:r>
        <w:r>
          <w:rPr>
            <w:rFonts w:ascii="Arial" w:hAnsi="Arial" w:cs="Arial"/>
          </w:rPr>
          <w:delText>you</w:delText>
        </w:r>
        <w:r w:rsidRPr="004725C4">
          <w:rPr>
            <w:rFonts w:ascii="Arial" w:hAnsi="Arial" w:cs="Arial"/>
          </w:rPr>
          <w:delText xml:space="preserve"> wish to retain </w:delText>
        </w:r>
        <w:r>
          <w:rPr>
            <w:rFonts w:ascii="Arial" w:hAnsi="Arial" w:cs="Arial"/>
          </w:rPr>
          <w:delText>your</w:delText>
        </w:r>
        <w:r w:rsidRPr="004725C4">
          <w:rPr>
            <w:rFonts w:ascii="Arial" w:hAnsi="Arial" w:cs="Arial"/>
          </w:rPr>
          <w:delText xml:space="preserve"> Fixed Protection 2012, Fixed Protection 2014</w:delText>
        </w:r>
        <w:r>
          <w:rPr>
            <w:rFonts w:ascii="Arial" w:hAnsi="Arial" w:cs="Arial"/>
          </w:rPr>
          <w:delText>, Fixed Protection 2016</w:delText>
        </w:r>
        <w:r w:rsidRPr="004725C4">
          <w:rPr>
            <w:rFonts w:ascii="Arial" w:hAnsi="Arial" w:cs="Arial"/>
          </w:rPr>
          <w:delText xml:space="preserve"> or Enhanced Protection it will be necessary to opt out of the LGPS </w:delText>
        </w:r>
        <w:r>
          <w:rPr>
            <w:rFonts w:ascii="Arial" w:hAnsi="Arial" w:cs="Arial"/>
          </w:rPr>
          <w:delText xml:space="preserve">in England or Wales </w:delText>
        </w:r>
        <w:r w:rsidRPr="004725C4">
          <w:rPr>
            <w:rFonts w:ascii="Arial" w:hAnsi="Arial" w:cs="Arial"/>
          </w:rPr>
          <w:delText xml:space="preserve">within 3 </w:delText>
        </w:r>
        <w:r w:rsidRPr="00E34E67">
          <w:rPr>
            <w:rFonts w:ascii="Arial" w:hAnsi="Arial" w:cs="Arial"/>
          </w:rPr>
          <w:delText>months</w:delText>
        </w:r>
        <w:r w:rsidRPr="00E34E67" w:rsidDel="002020D3">
          <w:rPr>
            <w:rFonts w:ascii="Arial" w:hAnsi="Arial" w:cs="Arial"/>
          </w:rPr>
          <w:delText xml:space="preserve"> </w:delText>
        </w:r>
        <w:r w:rsidRPr="004725C4">
          <w:rPr>
            <w:rFonts w:ascii="Arial" w:hAnsi="Arial" w:cs="Arial"/>
          </w:rPr>
          <w:delText xml:space="preserve">of being enrolled, thereby ensuring </w:delText>
        </w:r>
        <w:r>
          <w:rPr>
            <w:rFonts w:ascii="Arial" w:hAnsi="Arial" w:cs="Arial"/>
          </w:rPr>
          <w:delText>you</w:delText>
        </w:r>
        <w:r w:rsidRPr="004725C4">
          <w:rPr>
            <w:rFonts w:ascii="Arial" w:hAnsi="Arial" w:cs="Arial"/>
          </w:rPr>
          <w:delText xml:space="preserve"> are treated as never having been a member of th</w:delText>
        </w:r>
        <w:r>
          <w:rPr>
            <w:rFonts w:ascii="Arial" w:hAnsi="Arial" w:cs="Arial"/>
          </w:rPr>
          <w:delText>at</w:delText>
        </w:r>
        <w:r w:rsidRPr="004725C4">
          <w:rPr>
            <w:rFonts w:ascii="Arial" w:hAnsi="Arial" w:cs="Arial"/>
          </w:rPr>
          <w:delText xml:space="preserve"> scheme.</w:delText>
        </w:r>
      </w:del>
    </w:p>
    <w:p w14:paraId="31A899BF" w14:textId="77777777" w:rsidR="00223FA2" w:rsidRDefault="00223FA2" w:rsidP="00223FA2">
      <w:pPr>
        <w:rPr>
          <w:del w:id="277" w:author="Lorraine Bennett" w:date="2017-09-05T09:48:00Z"/>
          <w:rFonts w:ascii="Arial" w:hAnsi="Arial" w:cs="Arial"/>
        </w:rPr>
      </w:pPr>
    </w:p>
    <w:p w14:paraId="2C1F1173" w14:textId="77777777" w:rsidR="00223FA2" w:rsidRDefault="00223FA2" w:rsidP="00223FA2">
      <w:pPr>
        <w:numPr>
          <w:ilvl w:val="6"/>
          <w:numId w:val="33"/>
        </w:numPr>
        <w:tabs>
          <w:tab w:val="clear" w:pos="5400"/>
          <w:tab w:val="num" w:pos="1317"/>
        </w:tabs>
        <w:ind w:left="1317" w:hanging="425"/>
        <w:rPr>
          <w:del w:id="278" w:author="Lorraine Bennett" w:date="2017-09-05T09:48:00Z"/>
          <w:rFonts w:ascii="Arial" w:hAnsi="Arial" w:cs="Arial"/>
        </w:rPr>
      </w:pPr>
      <w:del w:id="279" w:author="Lorraine Bennett" w:date="2017-09-05T09:48:00Z">
        <w:r w:rsidRPr="009B373E">
          <w:rPr>
            <w:rFonts w:ascii="Arial" w:hAnsi="Arial" w:cs="Arial"/>
          </w:rPr>
          <w:delText xml:space="preserve">if </w:delText>
        </w:r>
        <w:r>
          <w:rPr>
            <w:rFonts w:ascii="Arial" w:hAnsi="Arial" w:cs="Arial"/>
          </w:rPr>
          <w:delText>you hold</w:delText>
        </w:r>
        <w:r w:rsidRPr="009B373E">
          <w:rPr>
            <w:rFonts w:ascii="Arial" w:hAnsi="Arial" w:cs="Arial"/>
          </w:rPr>
          <w:delText xml:space="preserve"> Fixed Protection 2012</w:delText>
        </w:r>
        <w:r>
          <w:rPr>
            <w:rFonts w:ascii="Arial" w:hAnsi="Arial" w:cs="Arial"/>
          </w:rPr>
          <w:delText>,</w:delText>
        </w:r>
        <w:r w:rsidRPr="009B373E">
          <w:rPr>
            <w:rFonts w:ascii="Arial" w:hAnsi="Arial" w:cs="Arial"/>
          </w:rPr>
          <w:delText xml:space="preserve"> Fixed Protection 2014 </w:delText>
        </w:r>
        <w:r>
          <w:rPr>
            <w:rFonts w:ascii="Arial" w:hAnsi="Arial" w:cs="Arial"/>
          </w:rPr>
          <w:delText xml:space="preserve">or Fixed Protection 2016 </w:delText>
        </w:r>
        <w:r w:rsidRPr="009B373E">
          <w:rPr>
            <w:rFonts w:ascii="Arial" w:hAnsi="Arial" w:cs="Arial"/>
          </w:rPr>
          <w:delText>and</w:delText>
        </w:r>
        <w:r>
          <w:rPr>
            <w:rFonts w:ascii="Arial" w:hAnsi="Arial" w:cs="Arial"/>
          </w:rPr>
          <w:delText xml:space="preserve"> you have</w:delText>
        </w:r>
        <w:r w:rsidRPr="009B373E">
          <w:rPr>
            <w:rFonts w:ascii="Arial" w:hAnsi="Arial" w:cs="Arial"/>
          </w:rPr>
          <w:delText xml:space="preserve"> previous benefits in the LGPS in England or Wales (based on a period of membership which includes pre 1 April 2014 membership) </w:delText>
        </w:r>
        <w:r>
          <w:rPr>
            <w:rFonts w:ascii="Arial" w:hAnsi="Arial" w:cs="Arial"/>
          </w:rPr>
          <w:delText xml:space="preserve">you </w:delText>
        </w:r>
        <w:r w:rsidRPr="009B373E">
          <w:rPr>
            <w:rFonts w:ascii="Arial" w:hAnsi="Arial" w:cs="Arial"/>
          </w:rPr>
          <w:delText>will lose the relevant protection if</w:delText>
        </w:r>
        <w:r>
          <w:rPr>
            <w:rFonts w:ascii="Arial" w:hAnsi="Arial" w:cs="Arial"/>
          </w:rPr>
          <w:delText>:</w:delText>
        </w:r>
      </w:del>
    </w:p>
    <w:p w14:paraId="3EED332E" w14:textId="77777777" w:rsidR="00223FA2" w:rsidRDefault="00223FA2" w:rsidP="00223FA2">
      <w:pPr>
        <w:numPr>
          <w:ilvl w:val="0"/>
          <w:numId w:val="34"/>
        </w:numPr>
        <w:tabs>
          <w:tab w:val="clear" w:pos="1263"/>
          <w:tab w:val="num" w:pos="1743"/>
        </w:tabs>
        <w:ind w:left="1743" w:hanging="426"/>
        <w:rPr>
          <w:del w:id="280" w:author="Lorraine Bennett" w:date="2017-09-05T09:48:00Z"/>
          <w:rFonts w:ascii="Arial" w:hAnsi="Arial" w:cs="Arial"/>
        </w:rPr>
      </w:pPr>
      <w:del w:id="281" w:author="Lorraine Bennett" w:date="2017-09-05T09:48:00Z">
        <w:r>
          <w:rPr>
            <w:rFonts w:ascii="Arial" w:hAnsi="Arial" w:cs="Arial"/>
          </w:rPr>
          <w:delText>you</w:delText>
        </w:r>
        <w:r w:rsidRPr="009B373E">
          <w:rPr>
            <w:rFonts w:ascii="Arial" w:hAnsi="Arial" w:cs="Arial"/>
          </w:rPr>
          <w:delText xml:space="preserve"> become a member of the LGPS in England </w:delText>
        </w:r>
        <w:r>
          <w:rPr>
            <w:rFonts w:ascii="Arial" w:hAnsi="Arial" w:cs="Arial"/>
          </w:rPr>
          <w:delText>or</w:delText>
        </w:r>
        <w:r w:rsidRPr="009B373E">
          <w:rPr>
            <w:rFonts w:ascii="Arial" w:hAnsi="Arial" w:cs="Arial"/>
          </w:rPr>
          <w:delText xml:space="preserve"> Wales</w:delText>
        </w:r>
        <w:r>
          <w:rPr>
            <w:rFonts w:ascii="Arial" w:hAnsi="Arial" w:cs="Arial"/>
          </w:rPr>
          <w:delText>,</w:delText>
        </w:r>
        <w:r w:rsidRPr="009B373E">
          <w:rPr>
            <w:rFonts w:ascii="Arial" w:hAnsi="Arial" w:cs="Arial"/>
          </w:rPr>
          <w:delText xml:space="preserve"> and </w:delText>
        </w:r>
      </w:del>
    </w:p>
    <w:p w14:paraId="2CD153B7" w14:textId="77777777" w:rsidR="00223FA2" w:rsidRDefault="00223FA2" w:rsidP="00223FA2">
      <w:pPr>
        <w:numPr>
          <w:ilvl w:val="0"/>
          <w:numId w:val="34"/>
        </w:numPr>
        <w:tabs>
          <w:tab w:val="clear" w:pos="1263"/>
          <w:tab w:val="num" w:pos="1743"/>
        </w:tabs>
        <w:ind w:left="1743" w:hanging="426"/>
        <w:rPr>
          <w:del w:id="282" w:author="Lorraine Bennett" w:date="2017-09-05T09:48:00Z"/>
          <w:rFonts w:ascii="Arial" w:hAnsi="Arial" w:cs="Arial"/>
        </w:rPr>
      </w:pPr>
      <w:del w:id="283" w:author="Lorraine Bennett" w:date="2017-09-05T09:48:00Z">
        <w:r w:rsidRPr="009B373E">
          <w:rPr>
            <w:rFonts w:ascii="Arial" w:hAnsi="Arial" w:cs="Arial"/>
            <w:b/>
          </w:rPr>
          <w:delText>aggregate</w:delText>
        </w:r>
        <w:r w:rsidRPr="009B373E">
          <w:rPr>
            <w:rFonts w:ascii="Arial" w:hAnsi="Arial" w:cs="Arial"/>
          </w:rPr>
          <w:delText xml:space="preserve"> </w:delText>
        </w:r>
        <w:r>
          <w:rPr>
            <w:rFonts w:ascii="Arial" w:hAnsi="Arial" w:cs="Arial"/>
          </w:rPr>
          <w:delText>your</w:delText>
        </w:r>
        <w:r w:rsidRPr="009B373E">
          <w:rPr>
            <w:rFonts w:ascii="Arial" w:hAnsi="Arial" w:cs="Arial"/>
          </w:rPr>
          <w:delText xml:space="preserve"> benefits</w:delText>
        </w:r>
        <w:r>
          <w:rPr>
            <w:rFonts w:ascii="Arial" w:hAnsi="Arial" w:cs="Arial"/>
          </w:rPr>
          <w:delText>,</w:delText>
        </w:r>
        <w:r w:rsidRPr="009B373E">
          <w:rPr>
            <w:rFonts w:ascii="Arial" w:hAnsi="Arial" w:cs="Arial"/>
          </w:rPr>
          <w:delText xml:space="preserve"> and </w:delText>
        </w:r>
      </w:del>
    </w:p>
    <w:p w14:paraId="75854B73" w14:textId="77777777" w:rsidR="00223FA2" w:rsidRDefault="00223FA2" w:rsidP="00223FA2">
      <w:pPr>
        <w:numPr>
          <w:ilvl w:val="0"/>
          <w:numId w:val="34"/>
        </w:numPr>
        <w:tabs>
          <w:tab w:val="clear" w:pos="1263"/>
          <w:tab w:val="num" w:pos="1743"/>
        </w:tabs>
        <w:ind w:left="1743" w:hanging="426"/>
        <w:rPr>
          <w:del w:id="284" w:author="Lorraine Bennett" w:date="2017-09-05T09:48:00Z"/>
          <w:rFonts w:ascii="Arial" w:hAnsi="Arial" w:cs="Arial"/>
        </w:rPr>
      </w:pPr>
      <w:del w:id="285" w:author="Lorraine Bennett" w:date="2017-09-05T09:48:00Z">
        <w:r w:rsidRPr="009B373E">
          <w:rPr>
            <w:rFonts w:ascii="Arial" w:hAnsi="Arial" w:cs="Arial"/>
            <w:b/>
          </w:rPr>
          <w:delText>HMRC</w:delText>
        </w:r>
        <w:r w:rsidRPr="009B373E">
          <w:rPr>
            <w:rFonts w:ascii="Arial" w:hAnsi="Arial" w:cs="Arial"/>
          </w:rPr>
          <w:delText xml:space="preserve"> </w:delText>
        </w:r>
        <w:r w:rsidRPr="00E34E67">
          <w:rPr>
            <w:rFonts w:ascii="Arial" w:hAnsi="Arial" w:cs="Arial"/>
            <w:b/>
          </w:rPr>
          <w:delText xml:space="preserve">were to </w:delText>
        </w:r>
        <w:r w:rsidRPr="009B373E">
          <w:rPr>
            <w:rFonts w:ascii="Arial" w:hAnsi="Arial" w:cs="Arial"/>
            <w:b/>
          </w:rPr>
          <w:delText>deem</w:delText>
        </w:r>
        <w:r w:rsidRPr="009B373E">
          <w:rPr>
            <w:rFonts w:ascii="Arial" w:hAnsi="Arial" w:cs="Arial"/>
          </w:rPr>
          <w:delText xml:space="preserve"> this to be a new pension </w:delText>
        </w:r>
        <w:r w:rsidRPr="009B373E">
          <w:rPr>
            <w:rFonts w:ascii="Arial" w:hAnsi="Arial" w:cs="Arial" w:hint="eastAsia"/>
          </w:rPr>
          <w:delText>‘</w:delText>
        </w:r>
        <w:r w:rsidRPr="009B373E">
          <w:rPr>
            <w:rFonts w:ascii="Arial" w:hAnsi="Arial" w:cs="Arial"/>
          </w:rPr>
          <w:delText>arrangement</w:delText>
        </w:r>
        <w:r w:rsidRPr="009B373E">
          <w:rPr>
            <w:rFonts w:ascii="Arial" w:hAnsi="Arial" w:cs="Arial" w:hint="eastAsia"/>
          </w:rPr>
          <w:delText>’</w:delText>
        </w:r>
        <w:r w:rsidRPr="009B373E">
          <w:rPr>
            <w:rFonts w:ascii="Arial" w:hAnsi="Arial" w:cs="Arial"/>
          </w:rPr>
          <w:delText xml:space="preserve"> (because the aggregated benefits include some pre 1 April 2014 final salary benefits and some post 31 March 2014 career average revalued earnings benefits). </w:delText>
        </w:r>
      </w:del>
    </w:p>
    <w:p w14:paraId="15AC6EEB" w14:textId="77777777" w:rsidR="00223FA2" w:rsidRDefault="00223FA2" w:rsidP="00223FA2">
      <w:pPr>
        <w:ind w:left="1263"/>
        <w:rPr>
          <w:del w:id="286" w:author="Lorraine Bennett" w:date="2017-09-05T09:48:00Z"/>
          <w:rFonts w:ascii="Arial" w:hAnsi="Arial" w:cs="Arial"/>
        </w:rPr>
      </w:pPr>
    </w:p>
    <w:p w14:paraId="1327F5D4" w14:textId="77777777" w:rsidR="00223FA2" w:rsidRDefault="00223FA2" w:rsidP="00223FA2">
      <w:pPr>
        <w:ind w:left="1263"/>
        <w:rPr>
          <w:del w:id="287" w:author="Lorraine Bennett" w:date="2017-09-05T09:48:00Z"/>
          <w:rFonts w:ascii="Arial" w:hAnsi="Arial" w:cs="Arial"/>
        </w:rPr>
      </w:pPr>
      <w:del w:id="288" w:author="Lorraine Bennett" w:date="2017-09-05T09:48:00Z">
        <w:r w:rsidRPr="00E34E67">
          <w:rPr>
            <w:rFonts w:ascii="Arial" w:hAnsi="Arial" w:cs="Arial"/>
          </w:rPr>
          <w:delText xml:space="preserve">However, we understand that the Department for Communities and Local Government, being the department responsible to the relevant Minister (the ‘responsible authority’ under the Public Service Pensions Act 2013) take the view that the relevant LGPS Regulations provide a </w:delText>
        </w:r>
        <w:r w:rsidRPr="00E34E67">
          <w:rPr>
            <w:rFonts w:ascii="Arial" w:hAnsi="Arial" w:cs="Arial"/>
            <w:b/>
          </w:rPr>
          <w:delText>single</w:delText>
        </w:r>
        <w:r w:rsidRPr="00E34E67">
          <w:rPr>
            <w:rFonts w:ascii="Arial" w:hAnsi="Arial" w:cs="Arial"/>
          </w:rPr>
          <w:delText xml:space="preserve"> arrangement within a single scheme. HMRC have indicated that, in individual cases, they are not in a position to say whether or not they agree with that view. If the DCLG view is correct and </w:delText>
        </w:r>
        <w:r w:rsidRPr="009B373E">
          <w:rPr>
            <w:rFonts w:ascii="Arial" w:hAnsi="Arial" w:cs="Arial"/>
            <w:b/>
          </w:rPr>
          <w:delText>HMRC</w:delText>
        </w:r>
        <w:r w:rsidRPr="009B373E">
          <w:rPr>
            <w:rFonts w:ascii="Arial" w:hAnsi="Arial" w:cs="Arial"/>
          </w:rPr>
          <w:delText xml:space="preserve"> </w:delText>
        </w:r>
        <w:r w:rsidRPr="009B373E">
          <w:rPr>
            <w:rFonts w:ascii="Arial" w:hAnsi="Arial" w:cs="Arial"/>
            <w:b/>
          </w:rPr>
          <w:delText>do not deem</w:delText>
        </w:r>
        <w:r w:rsidRPr="009B373E">
          <w:rPr>
            <w:rFonts w:ascii="Arial" w:hAnsi="Arial" w:cs="Arial"/>
          </w:rPr>
          <w:delText xml:space="preserve"> it to be a new pension ‘arrangement’ </w:delText>
        </w:r>
        <w:r>
          <w:rPr>
            <w:rFonts w:ascii="Arial" w:hAnsi="Arial" w:cs="Arial"/>
          </w:rPr>
          <w:delText>you</w:delText>
        </w:r>
        <w:r w:rsidRPr="009B373E">
          <w:rPr>
            <w:rFonts w:ascii="Arial" w:hAnsi="Arial" w:cs="Arial"/>
          </w:rPr>
          <w:delText xml:space="preserve"> will not lose protection unless </w:delText>
        </w:r>
        <w:r>
          <w:rPr>
            <w:rFonts w:ascii="Arial" w:hAnsi="Arial" w:cs="Arial"/>
          </w:rPr>
          <w:delText>you</w:delText>
        </w:r>
        <w:r w:rsidRPr="009B373E">
          <w:rPr>
            <w:rFonts w:ascii="Arial" w:hAnsi="Arial" w:cs="Arial"/>
          </w:rPr>
          <w:delText xml:space="preserve"> have ‘benefit accrual’. </w:delText>
        </w:r>
        <w:r>
          <w:rPr>
            <w:rFonts w:ascii="Arial" w:hAnsi="Arial" w:cs="Arial"/>
          </w:rPr>
          <w:delText>You</w:delText>
        </w:r>
        <w:r w:rsidRPr="009B373E">
          <w:rPr>
            <w:rFonts w:ascii="Arial" w:hAnsi="Arial" w:cs="Arial"/>
          </w:rPr>
          <w:delText xml:space="preserve"> would lose Fixed Protection 2012</w:delText>
        </w:r>
        <w:r>
          <w:rPr>
            <w:rFonts w:ascii="Arial" w:hAnsi="Arial" w:cs="Arial"/>
          </w:rPr>
          <w:delText xml:space="preserve">, </w:delText>
        </w:r>
        <w:r w:rsidRPr="009B373E">
          <w:rPr>
            <w:rFonts w:ascii="Arial" w:hAnsi="Arial" w:cs="Arial"/>
          </w:rPr>
          <w:delText xml:space="preserve"> Fixed Protection 2014</w:delText>
        </w:r>
        <w:r>
          <w:rPr>
            <w:rFonts w:ascii="Arial" w:hAnsi="Arial" w:cs="Arial"/>
          </w:rPr>
          <w:delText xml:space="preserve"> or Fixed Protection 2016</w:delText>
        </w:r>
        <w:r w:rsidRPr="009B373E">
          <w:rPr>
            <w:rFonts w:ascii="Arial" w:hAnsi="Arial" w:cs="Arial"/>
          </w:rPr>
          <w:delText xml:space="preserve"> at the point at which ‘benefit accrual’ occurs (which could be immediately upon aggregation or at some point thereafter) - see </w:delText>
        </w:r>
        <w:r w:rsidR="00B25EEF">
          <w:fldChar w:fldCharType="begin"/>
        </w:r>
        <w:r w:rsidR="00B25EEF">
          <w:delInstrText xml:space="preserve"> HYPERLINK "http://www.hmrc.gov.uk/manuals/ptmanual/ptm093500.htm" </w:delInstrText>
        </w:r>
        <w:r w:rsidR="00B25EEF">
          <w:fldChar w:fldCharType="separate"/>
        </w:r>
        <w:r w:rsidRPr="002328BA">
          <w:rPr>
            <w:rStyle w:val="Hyperlink"/>
            <w:rFonts w:ascii="Arial" w:hAnsi="Arial" w:cs="Arial"/>
          </w:rPr>
          <w:delText>http://www.hmrc.gov.uk/manuals/ptmanual/ptm093500.htm</w:delText>
        </w:r>
        <w:r w:rsidR="00B25EEF">
          <w:rPr>
            <w:rStyle w:val="Hyperlink"/>
            <w:rFonts w:ascii="Arial" w:hAnsi="Arial" w:cs="Arial"/>
          </w:rPr>
          <w:fldChar w:fldCharType="end"/>
        </w:r>
        <w:r>
          <w:rPr>
            <w:rFonts w:ascii="Arial" w:hAnsi="Arial" w:cs="Arial"/>
          </w:rPr>
          <w:delText xml:space="preserve"> </w:delText>
        </w:r>
        <w:r w:rsidRPr="009B373E">
          <w:rPr>
            <w:rFonts w:ascii="Arial" w:hAnsi="Arial" w:cs="Arial"/>
          </w:rPr>
          <w:delText xml:space="preserve">for more information on ‘benefit accrual’. </w:delText>
        </w:r>
      </w:del>
    </w:p>
    <w:p w14:paraId="7F0E924A" w14:textId="77777777" w:rsidR="00223FA2" w:rsidRDefault="00223FA2" w:rsidP="00223FA2">
      <w:pPr>
        <w:ind w:left="1263"/>
        <w:rPr>
          <w:del w:id="289" w:author="Lorraine Bennett" w:date="2017-09-05T09:48:00Z"/>
          <w:rFonts w:ascii="Arial" w:hAnsi="Arial" w:cs="Arial"/>
        </w:rPr>
      </w:pPr>
    </w:p>
    <w:p w14:paraId="6D0F1DA3" w14:textId="77777777" w:rsidR="00223FA2" w:rsidRDefault="00223FA2" w:rsidP="00223FA2">
      <w:pPr>
        <w:ind w:left="1263"/>
        <w:rPr>
          <w:del w:id="290" w:author="Lorraine Bennett" w:date="2017-09-05T09:48:00Z"/>
          <w:rFonts w:ascii="Arial" w:hAnsi="Arial" w:cs="Arial"/>
        </w:rPr>
      </w:pPr>
      <w:del w:id="291" w:author="Lorraine Bennett" w:date="2017-09-05T09:48:00Z">
        <w:r w:rsidRPr="009B373E">
          <w:rPr>
            <w:rFonts w:ascii="Arial" w:hAnsi="Arial" w:cs="Arial"/>
          </w:rPr>
          <w:delText xml:space="preserve">If </w:delText>
        </w:r>
        <w:r>
          <w:rPr>
            <w:rFonts w:ascii="Arial" w:hAnsi="Arial" w:cs="Arial"/>
          </w:rPr>
          <w:delText>you</w:delText>
        </w:r>
        <w:r w:rsidRPr="009B373E">
          <w:rPr>
            <w:rFonts w:ascii="Arial" w:hAnsi="Arial" w:cs="Arial"/>
          </w:rPr>
          <w:delText xml:space="preserve"> wish to </w:delText>
        </w:r>
        <w:r>
          <w:rPr>
            <w:rFonts w:ascii="Arial" w:hAnsi="Arial" w:cs="Arial"/>
          </w:rPr>
          <w:delText xml:space="preserve">make certain that you </w:delText>
        </w:r>
        <w:r w:rsidRPr="009B373E">
          <w:rPr>
            <w:rFonts w:ascii="Arial" w:hAnsi="Arial" w:cs="Arial"/>
          </w:rPr>
          <w:delText xml:space="preserve">retain </w:delText>
        </w:r>
        <w:r>
          <w:rPr>
            <w:rFonts w:ascii="Arial" w:hAnsi="Arial" w:cs="Arial"/>
          </w:rPr>
          <w:delText>your</w:delText>
        </w:r>
        <w:r w:rsidRPr="009B373E">
          <w:rPr>
            <w:rFonts w:ascii="Arial" w:hAnsi="Arial" w:cs="Arial"/>
          </w:rPr>
          <w:delText xml:space="preserve"> Fixed Protection 2012</w:delText>
        </w:r>
        <w:r>
          <w:rPr>
            <w:rFonts w:ascii="Arial" w:hAnsi="Arial" w:cs="Arial"/>
          </w:rPr>
          <w:delText xml:space="preserve">, </w:delText>
        </w:r>
        <w:r w:rsidRPr="009B373E">
          <w:rPr>
            <w:rFonts w:ascii="Arial" w:hAnsi="Arial" w:cs="Arial"/>
          </w:rPr>
          <w:delText>Fixed Protection 2014</w:delText>
        </w:r>
        <w:r>
          <w:rPr>
            <w:rFonts w:ascii="Arial" w:hAnsi="Arial" w:cs="Arial"/>
          </w:rPr>
          <w:delText xml:space="preserve"> or Fixed Protection 2016</w:delText>
        </w:r>
        <w:r w:rsidRPr="009B373E">
          <w:rPr>
            <w:rFonts w:ascii="Arial" w:hAnsi="Arial" w:cs="Arial"/>
          </w:rPr>
          <w:delText xml:space="preserve"> it will be necessary to opt out of the LGPS </w:delText>
        </w:r>
        <w:r>
          <w:rPr>
            <w:rFonts w:ascii="Arial" w:hAnsi="Arial" w:cs="Arial"/>
          </w:rPr>
          <w:delText xml:space="preserve">in England or Wales </w:delText>
        </w:r>
        <w:r w:rsidRPr="009B373E">
          <w:rPr>
            <w:rFonts w:ascii="Arial" w:hAnsi="Arial" w:cs="Arial"/>
          </w:rPr>
          <w:delText xml:space="preserve">within 3 </w:delText>
        </w:r>
        <w:r>
          <w:rPr>
            <w:rFonts w:ascii="Arial" w:hAnsi="Arial" w:cs="Arial"/>
          </w:rPr>
          <w:delText xml:space="preserve">months </w:delText>
        </w:r>
        <w:r w:rsidRPr="009B373E">
          <w:rPr>
            <w:rFonts w:ascii="Arial" w:hAnsi="Arial" w:cs="Arial"/>
          </w:rPr>
          <w:delText xml:space="preserve">of being enrolled, thereby ensuring </w:delText>
        </w:r>
        <w:r>
          <w:rPr>
            <w:rFonts w:ascii="Arial" w:hAnsi="Arial" w:cs="Arial"/>
          </w:rPr>
          <w:delText>you</w:delText>
        </w:r>
        <w:r w:rsidRPr="009B373E">
          <w:rPr>
            <w:rFonts w:ascii="Arial" w:hAnsi="Arial" w:cs="Arial"/>
          </w:rPr>
          <w:delText xml:space="preserve"> are treated as never having been a member of th</w:delText>
        </w:r>
        <w:r>
          <w:rPr>
            <w:rFonts w:ascii="Arial" w:hAnsi="Arial" w:cs="Arial"/>
          </w:rPr>
          <w:delText>at</w:delText>
        </w:r>
        <w:r w:rsidRPr="009B373E">
          <w:rPr>
            <w:rFonts w:ascii="Arial" w:hAnsi="Arial" w:cs="Arial"/>
          </w:rPr>
          <w:delText xml:space="preserve"> scheme.</w:delText>
        </w:r>
      </w:del>
    </w:p>
    <w:p w14:paraId="77F0E0AF" w14:textId="77777777" w:rsidR="00223FA2" w:rsidRDefault="00223FA2" w:rsidP="00223FA2">
      <w:pPr>
        <w:ind w:left="1263"/>
        <w:rPr>
          <w:del w:id="292" w:author="Lorraine Bennett" w:date="2017-09-05T09:48:00Z"/>
          <w:rFonts w:ascii="Arial" w:hAnsi="Arial" w:cs="Arial"/>
        </w:rPr>
      </w:pPr>
    </w:p>
    <w:p w14:paraId="6EE89E1F" w14:textId="77777777" w:rsidR="00223FA2" w:rsidRDefault="00223FA2" w:rsidP="00223FA2">
      <w:pPr>
        <w:numPr>
          <w:ilvl w:val="6"/>
          <w:numId w:val="33"/>
        </w:numPr>
        <w:tabs>
          <w:tab w:val="clear" w:pos="5400"/>
          <w:tab w:val="num" w:pos="1317"/>
        </w:tabs>
        <w:ind w:left="1317" w:hanging="425"/>
        <w:rPr>
          <w:del w:id="293" w:author="Lorraine Bennett" w:date="2017-09-05T09:48:00Z"/>
          <w:rFonts w:ascii="Arial" w:hAnsi="Arial" w:cs="Arial"/>
        </w:rPr>
      </w:pPr>
      <w:del w:id="294" w:author="Lorraine Bennett" w:date="2017-09-05T09:48:00Z">
        <w:r w:rsidRPr="009B373E">
          <w:rPr>
            <w:rFonts w:ascii="Arial" w:hAnsi="Arial" w:cs="Arial"/>
          </w:rPr>
          <w:delText xml:space="preserve">if </w:delText>
        </w:r>
        <w:r>
          <w:rPr>
            <w:rFonts w:ascii="Arial" w:hAnsi="Arial" w:cs="Arial"/>
          </w:rPr>
          <w:delText>you</w:delText>
        </w:r>
        <w:r w:rsidRPr="009B373E">
          <w:rPr>
            <w:rFonts w:ascii="Arial" w:hAnsi="Arial" w:cs="Arial"/>
          </w:rPr>
          <w:delText xml:space="preserve"> hold </w:delText>
        </w:r>
        <w:r>
          <w:rPr>
            <w:rFonts w:ascii="Arial" w:hAnsi="Arial" w:cs="Arial"/>
          </w:rPr>
          <w:delText xml:space="preserve">Enhanced </w:delText>
        </w:r>
        <w:r w:rsidRPr="009B373E">
          <w:rPr>
            <w:rFonts w:ascii="Arial" w:hAnsi="Arial" w:cs="Arial"/>
          </w:rPr>
          <w:delText xml:space="preserve">Protection and </w:delText>
        </w:r>
        <w:r>
          <w:rPr>
            <w:rFonts w:ascii="Arial" w:hAnsi="Arial" w:cs="Arial"/>
          </w:rPr>
          <w:delText xml:space="preserve">you have </w:delText>
        </w:r>
        <w:r w:rsidRPr="009B373E">
          <w:rPr>
            <w:rFonts w:ascii="Arial" w:hAnsi="Arial" w:cs="Arial"/>
          </w:rPr>
          <w:delText xml:space="preserve">previous benefits in the LGPS in England or Wales (based on a period of membership which includes pre 1 April 2014 membership) </w:delText>
        </w:r>
        <w:r>
          <w:rPr>
            <w:rFonts w:ascii="Arial" w:hAnsi="Arial" w:cs="Arial"/>
          </w:rPr>
          <w:delText>you</w:delText>
        </w:r>
        <w:r w:rsidRPr="009B373E">
          <w:rPr>
            <w:rFonts w:ascii="Arial" w:hAnsi="Arial" w:cs="Arial"/>
          </w:rPr>
          <w:delText xml:space="preserve"> will lose th</w:delText>
        </w:r>
        <w:r>
          <w:rPr>
            <w:rFonts w:ascii="Arial" w:hAnsi="Arial" w:cs="Arial"/>
          </w:rPr>
          <w:delText>at</w:delText>
        </w:r>
        <w:r w:rsidRPr="009B373E">
          <w:rPr>
            <w:rFonts w:ascii="Arial" w:hAnsi="Arial" w:cs="Arial"/>
          </w:rPr>
          <w:delText xml:space="preserve"> protection if</w:delText>
        </w:r>
        <w:r>
          <w:rPr>
            <w:rFonts w:ascii="Arial" w:hAnsi="Arial" w:cs="Arial"/>
          </w:rPr>
          <w:delText>:</w:delText>
        </w:r>
      </w:del>
    </w:p>
    <w:p w14:paraId="6D06F189" w14:textId="77777777" w:rsidR="00223FA2" w:rsidRDefault="00223FA2" w:rsidP="00223FA2">
      <w:pPr>
        <w:ind w:left="1743" w:hanging="426"/>
        <w:rPr>
          <w:del w:id="295" w:author="Lorraine Bennett" w:date="2017-09-05T09:48:00Z"/>
          <w:rFonts w:ascii="Arial" w:hAnsi="Arial" w:cs="Arial"/>
        </w:rPr>
      </w:pPr>
      <w:del w:id="296" w:author="Lorraine Bennett" w:date="2017-09-05T09:48:00Z">
        <w:r>
          <w:rPr>
            <w:rFonts w:ascii="Arial" w:hAnsi="Arial" w:cs="Arial"/>
          </w:rPr>
          <w:delText>-     you</w:delText>
        </w:r>
        <w:r w:rsidRPr="009B373E">
          <w:rPr>
            <w:rFonts w:ascii="Arial" w:hAnsi="Arial" w:cs="Arial"/>
          </w:rPr>
          <w:delText xml:space="preserve"> become a member of the LGPS in England </w:delText>
        </w:r>
        <w:r>
          <w:rPr>
            <w:rFonts w:ascii="Arial" w:hAnsi="Arial" w:cs="Arial"/>
          </w:rPr>
          <w:delText>or</w:delText>
        </w:r>
        <w:r w:rsidRPr="009B373E">
          <w:rPr>
            <w:rFonts w:ascii="Arial" w:hAnsi="Arial" w:cs="Arial"/>
          </w:rPr>
          <w:delText xml:space="preserve"> Wales</w:delText>
        </w:r>
        <w:r>
          <w:rPr>
            <w:rFonts w:ascii="Arial" w:hAnsi="Arial" w:cs="Arial"/>
          </w:rPr>
          <w:delText>,</w:delText>
        </w:r>
        <w:r w:rsidRPr="009B373E">
          <w:rPr>
            <w:rFonts w:ascii="Arial" w:hAnsi="Arial" w:cs="Arial"/>
          </w:rPr>
          <w:delText xml:space="preserve"> and </w:delText>
        </w:r>
      </w:del>
    </w:p>
    <w:p w14:paraId="3E6D12B9" w14:textId="77777777" w:rsidR="00223FA2" w:rsidRDefault="00223FA2" w:rsidP="00223FA2">
      <w:pPr>
        <w:ind w:left="1317"/>
        <w:rPr>
          <w:del w:id="297" w:author="Lorraine Bennett" w:date="2017-09-05T09:48:00Z"/>
          <w:rFonts w:ascii="Arial" w:hAnsi="Arial" w:cs="Arial"/>
        </w:rPr>
      </w:pPr>
      <w:del w:id="298" w:author="Lorraine Bennett" w:date="2017-09-05T09:48:00Z">
        <w:r>
          <w:rPr>
            <w:rFonts w:ascii="Arial" w:hAnsi="Arial" w:cs="Arial"/>
          </w:rPr>
          <w:delText xml:space="preserve">-     </w:delText>
        </w:r>
        <w:r w:rsidRPr="004725C4">
          <w:rPr>
            <w:rFonts w:ascii="Arial" w:hAnsi="Arial" w:cs="Arial"/>
            <w:b/>
          </w:rPr>
          <w:delText>aggregate</w:delText>
        </w:r>
        <w:r w:rsidRPr="009B373E">
          <w:rPr>
            <w:rFonts w:ascii="Arial" w:hAnsi="Arial" w:cs="Arial"/>
          </w:rPr>
          <w:delText xml:space="preserve"> </w:delText>
        </w:r>
        <w:r>
          <w:rPr>
            <w:rFonts w:ascii="Arial" w:hAnsi="Arial" w:cs="Arial"/>
          </w:rPr>
          <w:delText>your</w:delText>
        </w:r>
        <w:r w:rsidRPr="009B373E">
          <w:rPr>
            <w:rFonts w:ascii="Arial" w:hAnsi="Arial" w:cs="Arial"/>
          </w:rPr>
          <w:delText xml:space="preserve"> benefits</w:delText>
        </w:r>
        <w:r>
          <w:rPr>
            <w:rFonts w:ascii="Arial" w:hAnsi="Arial" w:cs="Arial"/>
          </w:rPr>
          <w:delText>,</w:delText>
        </w:r>
        <w:r w:rsidRPr="009B373E">
          <w:rPr>
            <w:rFonts w:ascii="Arial" w:hAnsi="Arial" w:cs="Arial"/>
          </w:rPr>
          <w:delText xml:space="preserve"> and </w:delText>
        </w:r>
      </w:del>
    </w:p>
    <w:p w14:paraId="79742A15" w14:textId="77777777" w:rsidR="00223FA2" w:rsidRDefault="00223FA2" w:rsidP="00223FA2">
      <w:pPr>
        <w:ind w:left="1743" w:hanging="426"/>
        <w:rPr>
          <w:del w:id="299" w:author="Lorraine Bennett" w:date="2017-09-05T09:48:00Z"/>
          <w:rFonts w:ascii="Arial" w:hAnsi="Arial" w:cs="Arial"/>
        </w:rPr>
      </w:pPr>
      <w:del w:id="300" w:author="Lorraine Bennett" w:date="2017-09-05T09:48:00Z">
        <w:r>
          <w:rPr>
            <w:rFonts w:ascii="Arial" w:hAnsi="Arial" w:cs="Arial"/>
          </w:rPr>
          <w:delText xml:space="preserve">-     </w:delText>
        </w:r>
        <w:r w:rsidRPr="001356EF">
          <w:rPr>
            <w:rFonts w:ascii="Arial" w:hAnsi="Arial" w:cs="Arial"/>
            <w:b/>
          </w:rPr>
          <w:delText xml:space="preserve">HMRC </w:delText>
        </w:r>
        <w:r>
          <w:rPr>
            <w:rFonts w:ascii="Arial" w:hAnsi="Arial" w:cs="Arial"/>
            <w:b/>
          </w:rPr>
          <w:delText xml:space="preserve">were to </w:delText>
        </w:r>
        <w:r w:rsidRPr="001356EF">
          <w:rPr>
            <w:rFonts w:ascii="Arial" w:hAnsi="Arial" w:cs="Arial"/>
            <w:b/>
          </w:rPr>
          <w:delText>deem</w:delText>
        </w:r>
        <w:r w:rsidRPr="009B373E">
          <w:rPr>
            <w:rFonts w:ascii="Arial" w:hAnsi="Arial" w:cs="Arial"/>
          </w:rPr>
          <w:delText xml:space="preserve"> this to be a new pension </w:delText>
        </w:r>
        <w:r w:rsidRPr="009B373E">
          <w:rPr>
            <w:rFonts w:ascii="Arial" w:hAnsi="Arial" w:cs="Arial" w:hint="eastAsia"/>
          </w:rPr>
          <w:delText>‘</w:delText>
        </w:r>
        <w:r w:rsidRPr="009B373E">
          <w:rPr>
            <w:rFonts w:ascii="Arial" w:hAnsi="Arial" w:cs="Arial"/>
          </w:rPr>
          <w:delText>arrangement</w:delText>
        </w:r>
        <w:r w:rsidRPr="009B373E">
          <w:rPr>
            <w:rFonts w:ascii="Arial" w:hAnsi="Arial" w:cs="Arial" w:hint="eastAsia"/>
          </w:rPr>
          <w:delText>’</w:delText>
        </w:r>
        <w:r w:rsidRPr="009B373E">
          <w:rPr>
            <w:rFonts w:ascii="Arial" w:hAnsi="Arial" w:cs="Arial"/>
          </w:rPr>
          <w:delText xml:space="preserve"> (because the aggregated benefits include some pre 1 April 2014 final salary benefits and some post 31 March 2014 career average revalued earnings benefits). </w:delText>
        </w:r>
      </w:del>
    </w:p>
    <w:p w14:paraId="787F5087" w14:textId="77777777" w:rsidR="00223FA2" w:rsidRDefault="00223FA2" w:rsidP="00223FA2">
      <w:pPr>
        <w:ind w:left="1317"/>
        <w:rPr>
          <w:del w:id="301" w:author="Lorraine Bennett" w:date="2017-09-05T09:48:00Z"/>
          <w:rFonts w:ascii="Arial" w:hAnsi="Arial" w:cs="Arial"/>
        </w:rPr>
      </w:pPr>
    </w:p>
    <w:p w14:paraId="47413045" w14:textId="77777777" w:rsidR="00223FA2" w:rsidRPr="00E34E67" w:rsidRDefault="00223FA2" w:rsidP="00223FA2">
      <w:pPr>
        <w:ind w:left="1317"/>
        <w:rPr>
          <w:del w:id="302" w:author="Lorraine Bennett" w:date="2017-09-05T09:48:00Z"/>
          <w:rFonts w:ascii="Arial" w:hAnsi="Arial" w:cs="Arial"/>
        </w:rPr>
      </w:pPr>
      <w:del w:id="303" w:author="Lorraine Bennett" w:date="2017-09-05T09:48:00Z">
        <w:r w:rsidRPr="00E34E67">
          <w:rPr>
            <w:rFonts w:ascii="Arial" w:hAnsi="Arial" w:cs="Arial"/>
          </w:rPr>
          <w:delText xml:space="preserve">We understand that the Department for Communities and Local Government, being the department responsible to the relevant Minister (the ‘responsible authority’ under the Public Service Pensions Act 2013) takes the view that the relevant LGPS Regulations provide a </w:delText>
        </w:r>
        <w:r w:rsidRPr="00E34E67">
          <w:rPr>
            <w:rFonts w:ascii="Arial" w:hAnsi="Arial" w:cs="Arial"/>
            <w:b/>
          </w:rPr>
          <w:delText>single</w:delText>
        </w:r>
        <w:r w:rsidRPr="00E34E67">
          <w:rPr>
            <w:rFonts w:ascii="Arial" w:hAnsi="Arial" w:cs="Arial"/>
          </w:rPr>
          <w:delText xml:space="preserve"> arrangement within a single scheme. HMRC have indicated that, in individual cases, they are not in a position to say whether or not they agree with that view. </w:delText>
        </w:r>
      </w:del>
    </w:p>
    <w:p w14:paraId="2AE5B031" w14:textId="77777777" w:rsidR="00223FA2" w:rsidRPr="00E34E67" w:rsidRDefault="00223FA2" w:rsidP="00223FA2">
      <w:pPr>
        <w:ind w:left="1317"/>
        <w:rPr>
          <w:del w:id="304" w:author="Lorraine Bennett" w:date="2017-09-05T09:48:00Z"/>
          <w:rFonts w:ascii="Arial" w:hAnsi="Arial" w:cs="Arial"/>
        </w:rPr>
      </w:pPr>
    </w:p>
    <w:p w14:paraId="68DE5A1C" w14:textId="48A51B92" w:rsidR="005B3A24" w:rsidRDefault="00223FA2" w:rsidP="00181641">
      <w:pPr>
        <w:outlineLvl w:val="0"/>
        <w:rPr>
          <w:ins w:id="305" w:author="Lorraine Bennett" w:date="2017-09-05T09:48:00Z"/>
          <w:rFonts w:ascii="Arial" w:hAnsi="Arial" w:cs="Arial"/>
          <w:i/>
        </w:rPr>
      </w:pPr>
      <w:del w:id="306" w:author="Lorraine Bennett" w:date="2017-09-05T09:48:00Z">
        <w:r w:rsidRPr="00E34E67">
          <w:rPr>
            <w:rFonts w:ascii="Arial" w:hAnsi="Arial" w:cs="Arial"/>
          </w:rPr>
          <w:delText>If the DCLG view is correct and</w:delText>
        </w:r>
        <w:r>
          <w:rPr>
            <w:rFonts w:ascii="Arial" w:hAnsi="Arial" w:cs="Arial"/>
            <w:color w:val="FF0000"/>
          </w:rPr>
          <w:delText xml:space="preserve"> </w:delText>
        </w:r>
        <w:r w:rsidRPr="001356EF">
          <w:rPr>
            <w:rFonts w:ascii="Arial" w:hAnsi="Arial" w:cs="Arial"/>
            <w:b/>
          </w:rPr>
          <w:delText>HMRC do not deem</w:delText>
        </w:r>
        <w:r w:rsidRPr="009B373E">
          <w:rPr>
            <w:rFonts w:ascii="Arial" w:hAnsi="Arial" w:cs="Arial"/>
          </w:rPr>
          <w:delText xml:space="preserve"> it to be a new pension </w:delText>
        </w:r>
        <w:r w:rsidRPr="009B373E">
          <w:rPr>
            <w:rFonts w:ascii="Arial" w:hAnsi="Arial" w:cs="Arial" w:hint="eastAsia"/>
          </w:rPr>
          <w:delText>‘</w:delText>
        </w:r>
        <w:r w:rsidRPr="009B373E">
          <w:rPr>
            <w:rFonts w:ascii="Arial" w:hAnsi="Arial" w:cs="Arial"/>
          </w:rPr>
          <w:delText>arrangement</w:delText>
        </w:r>
        <w:r w:rsidRPr="009B373E">
          <w:rPr>
            <w:rFonts w:ascii="Arial" w:hAnsi="Arial" w:cs="Arial" w:hint="eastAsia"/>
          </w:rPr>
          <w:delText>’</w:delText>
        </w:r>
        <w:r w:rsidRPr="009B373E">
          <w:rPr>
            <w:rFonts w:ascii="Arial" w:hAnsi="Arial" w:cs="Arial"/>
          </w:rPr>
          <w:delText xml:space="preserve"> </w:delText>
        </w:r>
        <w:r>
          <w:rPr>
            <w:rFonts w:ascii="Arial" w:hAnsi="Arial" w:cs="Arial"/>
          </w:rPr>
          <w:delText>you</w:delText>
        </w:r>
        <w:r w:rsidRPr="009B373E">
          <w:rPr>
            <w:rFonts w:ascii="Arial" w:hAnsi="Arial" w:cs="Arial"/>
          </w:rPr>
          <w:delText xml:space="preserve"> will not lose protection </w:delText>
        </w:r>
        <w:r>
          <w:rPr>
            <w:rFonts w:ascii="Arial" w:hAnsi="Arial" w:cs="Arial"/>
          </w:rPr>
          <w:delText>e</w:delText>
        </w:r>
        <w:r w:rsidRPr="001356EF">
          <w:rPr>
            <w:rFonts w:ascii="Arial" w:hAnsi="Arial" w:cs="Arial"/>
          </w:rPr>
          <w:delText xml:space="preserve">ven if </w:delText>
        </w:r>
        <w:r>
          <w:rPr>
            <w:rFonts w:ascii="Arial" w:hAnsi="Arial" w:cs="Arial"/>
          </w:rPr>
          <w:delText>you</w:delText>
        </w:r>
        <w:r w:rsidRPr="001356EF">
          <w:rPr>
            <w:rFonts w:ascii="Arial" w:hAnsi="Arial" w:cs="Arial"/>
          </w:rPr>
          <w:delText xml:space="preserve"> then ha</w:delText>
        </w:r>
        <w:r>
          <w:rPr>
            <w:rFonts w:ascii="Arial" w:hAnsi="Arial" w:cs="Arial"/>
          </w:rPr>
          <w:delText>ve</w:delText>
        </w:r>
        <w:r w:rsidRPr="001356EF">
          <w:rPr>
            <w:rFonts w:ascii="Arial" w:hAnsi="Arial" w:cs="Arial"/>
          </w:rPr>
          <w:delText xml:space="preserve"> ‘relevant benefit accrual’ (i.e. benefits at retirement exceed the value of </w:delText>
        </w:r>
        <w:r>
          <w:rPr>
            <w:rFonts w:ascii="Arial" w:hAnsi="Arial" w:cs="Arial"/>
          </w:rPr>
          <w:delText>your</w:delText>
        </w:r>
        <w:r w:rsidRPr="001356EF">
          <w:rPr>
            <w:rFonts w:ascii="Arial" w:hAnsi="Arial" w:cs="Arial"/>
          </w:rPr>
          <w:delText xml:space="preserve"> benefits at 5 April 2006 as increased after then, in general terms, by the greater of 5% per annum, the increase in the cost of living or increases in </w:delText>
        </w:r>
        <w:r>
          <w:rPr>
            <w:rFonts w:ascii="Arial" w:hAnsi="Arial" w:cs="Arial"/>
          </w:rPr>
          <w:delText>your</w:delText>
        </w:r>
        <w:r w:rsidRPr="001356EF">
          <w:rPr>
            <w:rFonts w:ascii="Arial" w:hAnsi="Arial" w:cs="Arial"/>
          </w:rPr>
          <w:delText xml:space="preserve"> pensionable pay)</w:delText>
        </w:r>
        <w:r>
          <w:rPr>
            <w:rFonts w:ascii="Arial" w:hAnsi="Arial" w:cs="Arial"/>
          </w:rPr>
          <w:delText>. This is because you</w:delText>
        </w:r>
        <w:r w:rsidRPr="001356EF">
          <w:rPr>
            <w:rFonts w:ascii="Arial" w:hAnsi="Arial" w:cs="Arial"/>
          </w:rPr>
          <w:delText xml:space="preserve"> </w:delText>
        </w:r>
        <w:r>
          <w:rPr>
            <w:rFonts w:ascii="Arial" w:hAnsi="Arial" w:cs="Arial"/>
          </w:rPr>
          <w:delText xml:space="preserve">would be able to </w:delText>
        </w:r>
        <w:r w:rsidRPr="001356EF">
          <w:rPr>
            <w:rFonts w:ascii="Arial" w:hAnsi="Arial" w:cs="Arial"/>
          </w:rPr>
          <w:delText xml:space="preserve">notionally split the crystallisation of </w:delText>
        </w:r>
        <w:r>
          <w:rPr>
            <w:rFonts w:ascii="Arial" w:hAnsi="Arial" w:cs="Arial"/>
          </w:rPr>
          <w:delText xml:space="preserve">your </w:delText>
        </w:r>
        <w:r w:rsidRPr="001356EF">
          <w:rPr>
            <w:rFonts w:ascii="Arial" w:hAnsi="Arial" w:cs="Arial"/>
          </w:rPr>
          <w:delText>defined benefit rights on retirement. This w</w:delText>
        </w:r>
        <w:r>
          <w:rPr>
            <w:rFonts w:ascii="Arial" w:hAnsi="Arial" w:cs="Arial"/>
          </w:rPr>
          <w:delText>ould</w:delText>
        </w:r>
        <w:r w:rsidRPr="001356EF">
          <w:rPr>
            <w:rFonts w:ascii="Arial" w:hAnsi="Arial" w:cs="Arial"/>
          </w:rPr>
          <w:delText xml:space="preserve"> allow </w:delText>
        </w:r>
        <w:r>
          <w:rPr>
            <w:rFonts w:ascii="Arial" w:hAnsi="Arial" w:cs="Arial"/>
          </w:rPr>
          <w:delText>you</w:delText>
        </w:r>
        <w:r w:rsidRPr="001356EF">
          <w:rPr>
            <w:rFonts w:ascii="Arial" w:hAnsi="Arial" w:cs="Arial"/>
          </w:rPr>
          <w:delText xml:space="preserve"> to reduce </w:delText>
        </w:r>
        <w:r>
          <w:rPr>
            <w:rFonts w:ascii="Arial" w:hAnsi="Arial" w:cs="Arial"/>
          </w:rPr>
          <w:delText>your</w:delText>
        </w:r>
        <w:r w:rsidRPr="001356EF">
          <w:rPr>
            <w:rFonts w:ascii="Arial" w:hAnsi="Arial" w:cs="Arial"/>
          </w:rPr>
          <w:delText xml:space="preserve"> tax liability by crystallising benefits below the ‘relevant benefit accrual’ limit so Enhanced Protection </w:delText>
        </w:r>
        <w:r>
          <w:rPr>
            <w:rFonts w:ascii="Arial" w:hAnsi="Arial" w:cs="Arial"/>
          </w:rPr>
          <w:delText>would be</w:delText>
        </w:r>
        <w:r w:rsidRPr="001356EF">
          <w:rPr>
            <w:rFonts w:ascii="Arial" w:hAnsi="Arial" w:cs="Arial"/>
          </w:rPr>
          <w:delText xml:space="preserve"> retained during that crystallisation. When the remaining benefits are crystallised, Enhanced Protection on those benefits would be lost. </w:delText>
        </w:r>
        <w:r>
          <w:rPr>
            <w:rFonts w:ascii="Arial" w:hAnsi="Arial" w:cs="Arial"/>
          </w:rPr>
          <w:delText>You</w:delText>
        </w:r>
        <w:r w:rsidRPr="001356EF">
          <w:rPr>
            <w:rFonts w:ascii="Arial" w:hAnsi="Arial" w:cs="Arial"/>
          </w:rPr>
          <w:delText xml:space="preserve"> w</w:delText>
        </w:r>
        <w:r>
          <w:rPr>
            <w:rFonts w:ascii="Arial" w:hAnsi="Arial" w:cs="Arial"/>
          </w:rPr>
          <w:delText xml:space="preserve">ould </w:delText>
        </w:r>
        <w:r w:rsidRPr="001356EF">
          <w:rPr>
            <w:rFonts w:ascii="Arial" w:hAnsi="Arial" w:cs="Arial"/>
          </w:rPr>
          <w:delText xml:space="preserve">lose </w:delText>
        </w:r>
        <w:r>
          <w:rPr>
            <w:rFonts w:ascii="Arial" w:hAnsi="Arial" w:cs="Arial"/>
          </w:rPr>
          <w:delText xml:space="preserve">the </w:delText>
        </w:r>
        <w:r w:rsidRPr="001356EF">
          <w:rPr>
            <w:rFonts w:ascii="Arial" w:hAnsi="Arial" w:cs="Arial"/>
          </w:rPr>
          <w:delText xml:space="preserve">Enhanced Protection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pay contributions into a money purchase pension arrangement (e.g.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pay into the LGPS AVC facility) other than to a life assurance policy providing death benefits that started before 6 April 2006, or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start a new pension arrangement, or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transfer </w:delText>
        </w:r>
        <w:r>
          <w:rPr>
            <w:rFonts w:ascii="Arial" w:hAnsi="Arial" w:cs="Arial"/>
          </w:rPr>
          <w:delText>your</w:delText>
        </w:r>
        <w:r w:rsidRPr="001356EF">
          <w:rPr>
            <w:rFonts w:ascii="Arial" w:hAnsi="Arial" w:cs="Arial"/>
          </w:rPr>
          <w:delText xml:space="preserve"> LGPS benefits to another defined benefit pension scheme</w:delText>
        </w:r>
        <w:r>
          <w:rPr>
            <w:rFonts w:ascii="Arial" w:hAnsi="Arial" w:cs="Arial"/>
          </w:rPr>
          <w:delText>.</w:delText>
        </w:r>
      </w:del>
    </w:p>
    <w:p w14:paraId="3533D278" w14:textId="77777777" w:rsidR="00286C17" w:rsidRDefault="00286C17" w:rsidP="00181641">
      <w:pPr>
        <w:outlineLvl w:val="0"/>
        <w:rPr>
          <w:ins w:id="307" w:author="Lorraine Bennett" w:date="2017-09-05T09:48:00Z"/>
          <w:rFonts w:ascii="Arial" w:hAnsi="Arial" w:cs="Arial"/>
          <w:i/>
        </w:rPr>
      </w:pPr>
    </w:p>
    <w:p w14:paraId="4A6A15C3" w14:textId="77777777" w:rsidR="00746FD6" w:rsidRDefault="00746FD6" w:rsidP="00181641">
      <w:pPr>
        <w:outlineLvl w:val="0"/>
        <w:rPr>
          <w:ins w:id="308" w:author="Lorraine Bennett" w:date="2017-09-05T09:48:00Z"/>
          <w:rFonts w:ascii="Arial" w:hAnsi="Arial" w:cs="Arial"/>
          <w:i/>
        </w:rPr>
      </w:pPr>
    </w:p>
    <w:p w14:paraId="62D1C5E2" w14:textId="77777777" w:rsidR="00746FD6" w:rsidRDefault="00746FD6" w:rsidP="00181641">
      <w:pPr>
        <w:outlineLvl w:val="0"/>
        <w:rPr>
          <w:ins w:id="309" w:author="Lorraine Bennett" w:date="2017-09-05T09:48:00Z"/>
          <w:rFonts w:ascii="Arial" w:hAnsi="Arial" w:cs="Arial"/>
          <w:i/>
        </w:rPr>
      </w:pPr>
    </w:p>
    <w:p w14:paraId="24A16C75" w14:textId="77777777" w:rsidR="00746FD6" w:rsidRDefault="00746FD6" w:rsidP="00181641">
      <w:pPr>
        <w:outlineLvl w:val="0"/>
        <w:rPr>
          <w:ins w:id="310" w:author="Lorraine Bennett" w:date="2017-09-05T09:48:00Z"/>
          <w:rFonts w:ascii="Arial" w:hAnsi="Arial" w:cs="Arial"/>
          <w:i/>
        </w:rPr>
      </w:pPr>
    </w:p>
    <w:p w14:paraId="5FCA99EC" w14:textId="77777777" w:rsidR="00746FD6" w:rsidRDefault="00746FD6" w:rsidP="00181641">
      <w:pPr>
        <w:outlineLvl w:val="0"/>
        <w:rPr>
          <w:ins w:id="311" w:author="Lorraine Bennett" w:date="2017-09-05T09:48:00Z"/>
          <w:rFonts w:ascii="Arial" w:hAnsi="Arial" w:cs="Arial"/>
          <w:i/>
        </w:rPr>
      </w:pPr>
    </w:p>
    <w:p w14:paraId="7A7FCF44" w14:textId="77777777" w:rsidR="00746FD6" w:rsidRDefault="00746FD6" w:rsidP="00181641">
      <w:pPr>
        <w:outlineLvl w:val="0"/>
        <w:rPr>
          <w:ins w:id="312" w:author="Lorraine Bennett" w:date="2017-09-05T09:48:00Z"/>
          <w:rFonts w:ascii="Arial" w:hAnsi="Arial" w:cs="Arial"/>
          <w:i/>
        </w:rPr>
      </w:pPr>
    </w:p>
    <w:p w14:paraId="143F706C" w14:textId="77777777" w:rsidR="00746FD6" w:rsidRDefault="00746FD6" w:rsidP="00181641">
      <w:pPr>
        <w:outlineLvl w:val="0"/>
        <w:rPr>
          <w:ins w:id="313" w:author="Lorraine Bennett" w:date="2017-09-05T09:48:00Z"/>
          <w:rFonts w:ascii="Arial" w:hAnsi="Arial" w:cs="Arial"/>
          <w:i/>
        </w:rPr>
      </w:pPr>
    </w:p>
    <w:p w14:paraId="60C89781" w14:textId="77777777" w:rsidR="00746FD6" w:rsidRDefault="00746FD6" w:rsidP="00181641">
      <w:pPr>
        <w:outlineLvl w:val="0"/>
        <w:rPr>
          <w:ins w:id="314" w:author="Lorraine Bennett" w:date="2017-09-05T09:48:00Z"/>
          <w:rFonts w:ascii="Arial" w:hAnsi="Arial" w:cs="Arial"/>
          <w:i/>
        </w:rPr>
      </w:pPr>
    </w:p>
    <w:p w14:paraId="0A691984" w14:textId="77777777" w:rsidR="00746FD6" w:rsidRDefault="00746FD6" w:rsidP="00181641">
      <w:pPr>
        <w:outlineLvl w:val="0"/>
        <w:rPr>
          <w:ins w:id="315" w:author="Lorraine Bennett" w:date="2017-09-05T09:48:00Z"/>
          <w:rFonts w:ascii="Arial" w:hAnsi="Arial" w:cs="Arial"/>
          <w:i/>
        </w:rPr>
      </w:pPr>
    </w:p>
    <w:p w14:paraId="7D0494C5" w14:textId="77777777" w:rsidR="00746FD6" w:rsidRDefault="00746FD6" w:rsidP="00181641">
      <w:pPr>
        <w:outlineLvl w:val="0"/>
        <w:rPr>
          <w:ins w:id="316" w:author="Lorraine Bennett" w:date="2017-09-05T09:48:00Z"/>
          <w:rFonts w:ascii="Arial" w:hAnsi="Arial" w:cs="Arial"/>
          <w:i/>
        </w:rPr>
      </w:pPr>
    </w:p>
    <w:p w14:paraId="33CC5622" w14:textId="77777777" w:rsidR="00746FD6" w:rsidRDefault="00746FD6" w:rsidP="00181641">
      <w:pPr>
        <w:outlineLvl w:val="0"/>
        <w:rPr>
          <w:ins w:id="317" w:author="Lorraine Bennett" w:date="2017-09-05T09:48:00Z"/>
          <w:rFonts w:ascii="Arial" w:hAnsi="Arial" w:cs="Arial"/>
          <w:i/>
        </w:rPr>
      </w:pPr>
    </w:p>
    <w:p w14:paraId="411126E6" w14:textId="77777777" w:rsidR="00746FD6" w:rsidRDefault="00746FD6" w:rsidP="00181641">
      <w:pPr>
        <w:outlineLvl w:val="0"/>
        <w:rPr>
          <w:ins w:id="318" w:author="Lorraine Bennett" w:date="2017-09-05T09:48:00Z"/>
          <w:rFonts w:ascii="Arial" w:hAnsi="Arial" w:cs="Arial"/>
          <w:i/>
        </w:rPr>
      </w:pPr>
    </w:p>
    <w:p w14:paraId="4A0E2982" w14:textId="77777777" w:rsidR="00746FD6" w:rsidRDefault="00746FD6" w:rsidP="00181641">
      <w:pPr>
        <w:outlineLvl w:val="0"/>
        <w:rPr>
          <w:ins w:id="319" w:author="Lorraine Bennett" w:date="2017-09-05T09:48:00Z"/>
          <w:rFonts w:ascii="Arial" w:hAnsi="Arial" w:cs="Arial"/>
          <w:i/>
        </w:rPr>
      </w:pPr>
    </w:p>
    <w:p w14:paraId="1C5B45E8" w14:textId="77777777" w:rsidR="00746FD6" w:rsidRDefault="00746FD6" w:rsidP="00181641">
      <w:pPr>
        <w:outlineLvl w:val="0"/>
        <w:rPr>
          <w:ins w:id="320" w:author="Lorraine Bennett" w:date="2017-09-05T09:48:00Z"/>
          <w:rFonts w:ascii="Arial" w:hAnsi="Arial" w:cs="Arial"/>
          <w:i/>
        </w:rPr>
      </w:pPr>
    </w:p>
    <w:p w14:paraId="74959B69" w14:textId="77777777" w:rsidR="00746FD6" w:rsidRDefault="00746FD6" w:rsidP="00181641">
      <w:pPr>
        <w:outlineLvl w:val="0"/>
        <w:rPr>
          <w:ins w:id="321" w:author="Lorraine Bennett" w:date="2017-09-05T09:48:00Z"/>
          <w:rFonts w:ascii="Arial" w:hAnsi="Arial" w:cs="Arial"/>
          <w:i/>
        </w:rPr>
      </w:pPr>
    </w:p>
    <w:p w14:paraId="2A780BF3" w14:textId="77777777" w:rsidR="00746FD6" w:rsidRDefault="00746FD6" w:rsidP="00181641">
      <w:pPr>
        <w:outlineLvl w:val="0"/>
        <w:rPr>
          <w:ins w:id="322" w:author="Lorraine Bennett" w:date="2017-09-05T09:48:00Z"/>
          <w:rFonts w:ascii="Arial" w:hAnsi="Arial" w:cs="Arial"/>
          <w:i/>
        </w:rPr>
      </w:pPr>
    </w:p>
    <w:p w14:paraId="5A6F260B" w14:textId="77777777" w:rsidR="00746FD6" w:rsidRDefault="00746FD6" w:rsidP="00181641">
      <w:pPr>
        <w:outlineLvl w:val="0"/>
        <w:rPr>
          <w:ins w:id="323" w:author="Lorraine Bennett" w:date="2017-09-05T09:48:00Z"/>
          <w:rFonts w:ascii="Arial" w:hAnsi="Arial" w:cs="Arial"/>
          <w:i/>
        </w:rPr>
      </w:pPr>
    </w:p>
    <w:p w14:paraId="751359BF" w14:textId="77777777" w:rsidR="00746FD6" w:rsidRDefault="00746FD6" w:rsidP="00181641">
      <w:pPr>
        <w:outlineLvl w:val="0"/>
        <w:rPr>
          <w:ins w:id="324" w:author="Lorraine Bennett" w:date="2017-09-05T09:48:00Z"/>
          <w:rFonts w:ascii="Arial" w:hAnsi="Arial" w:cs="Arial"/>
          <w:i/>
        </w:rPr>
      </w:pPr>
    </w:p>
    <w:p w14:paraId="0266E7DB" w14:textId="77777777" w:rsidR="00746FD6" w:rsidRDefault="00746FD6" w:rsidP="00181641">
      <w:pPr>
        <w:outlineLvl w:val="0"/>
        <w:rPr>
          <w:ins w:id="325" w:author="Lorraine Bennett" w:date="2017-09-05T09:48:00Z"/>
          <w:rFonts w:ascii="Arial" w:hAnsi="Arial" w:cs="Arial"/>
          <w:i/>
        </w:rPr>
      </w:pPr>
    </w:p>
    <w:p w14:paraId="40D96C97" w14:textId="77777777" w:rsidR="00746FD6" w:rsidRDefault="00746FD6" w:rsidP="00181641">
      <w:pPr>
        <w:outlineLvl w:val="0"/>
        <w:rPr>
          <w:ins w:id="326" w:author="Lorraine Bennett" w:date="2017-09-05T09:48:00Z"/>
          <w:rFonts w:ascii="Arial" w:hAnsi="Arial" w:cs="Arial"/>
          <w:i/>
        </w:rPr>
      </w:pPr>
    </w:p>
    <w:p w14:paraId="7027A0E4" w14:textId="77777777" w:rsidR="00746FD6" w:rsidRDefault="00746FD6" w:rsidP="00181641">
      <w:pPr>
        <w:outlineLvl w:val="0"/>
        <w:rPr>
          <w:ins w:id="327" w:author="Lorraine Bennett" w:date="2017-09-05T09:48:00Z"/>
          <w:rFonts w:ascii="Arial" w:hAnsi="Arial" w:cs="Arial"/>
          <w:i/>
        </w:rPr>
      </w:pPr>
    </w:p>
    <w:p w14:paraId="3B5438F9" w14:textId="77777777" w:rsidR="00746FD6" w:rsidRDefault="00746FD6" w:rsidP="00181641">
      <w:pPr>
        <w:outlineLvl w:val="0"/>
        <w:rPr>
          <w:ins w:id="328" w:author="Lorraine Bennett" w:date="2017-09-05T09:48:00Z"/>
          <w:rFonts w:ascii="Arial" w:hAnsi="Arial" w:cs="Arial"/>
          <w:i/>
        </w:rPr>
      </w:pPr>
    </w:p>
    <w:p w14:paraId="291A82E6" w14:textId="77777777" w:rsidR="00746FD6" w:rsidRDefault="00746FD6" w:rsidP="00181641">
      <w:pPr>
        <w:outlineLvl w:val="0"/>
        <w:rPr>
          <w:ins w:id="329" w:author="Lorraine Bennett" w:date="2017-09-05T09:48:00Z"/>
          <w:rFonts w:ascii="Arial" w:hAnsi="Arial" w:cs="Arial"/>
          <w:i/>
        </w:rPr>
      </w:pPr>
    </w:p>
    <w:p w14:paraId="791C6E3E" w14:textId="77777777" w:rsidR="00746FD6" w:rsidRDefault="00746FD6" w:rsidP="00181641">
      <w:pPr>
        <w:outlineLvl w:val="0"/>
        <w:rPr>
          <w:ins w:id="330" w:author="Lorraine Bennett" w:date="2017-09-05T09:48:00Z"/>
          <w:rFonts w:ascii="Arial" w:hAnsi="Arial" w:cs="Arial"/>
          <w:i/>
        </w:rPr>
      </w:pPr>
    </w:p>
    <w:p w14:paraId="52BE45AC" w14:textId="77777777" w:rsidR="00746FD6" w:rsidRDefault="00746FD6" w:rsidP="00181641">
      <w:pPr>
        <w:outlineLvl w:val="0"/>
        <w:rPr>
          <w:ins w:id="331" w:author="Lorraine Bennett" w:date="2017-09-05T09:48:00Z"/>
          <w:rFonts w:ascii="Arial" w:hAnsi="Arial" w:cs="Arial"/>
          <w:i/>
        </w:rPr>
      </w:pPr>
    </w:p>
    <w:p w14:paraId="6883A8C8" w14:textId="77777777" w:rsidR="00746FD6" w:rsidRDefault="00746FD6" w:rsidP="00181641">
      <w:pPr>
        <w:outlineLvl w:val="0"/>
        <w:rPr>
          <w:ins w:id="332" w:author="Lorraine Bennett" w:date="2017-09-05T09:48:00Z"/>
          <w:rFonts w:ascii="Arial" w:hAnsi="Arial" w:cs="Arial"/>
          <w:i/>
        </w:rPr>
      </w:pPr>
    </w:p>
    <w:p w14:paraId="1DEEDD92" w14:textId="77777777" w:rsidR="00746FD6" w:rsidRDefault="00746FD6" w:rsidP="00181641">
      <w:pPr>
        <w:outlineLvl w:val="0"/>
        <w:rPr>
          <w:ins w:id="333" w:author="Lorraine Bennett" w:date="2017-09-05T09:48:00Z"/>
          <w:rFonts w:ascii="Arial" w:hAnsi="Arial" w:cs="Arial"/>
          <w:i/>
        </w:rPr>
      </w:pPr>
    </w:p>
    <w:p w14:paraId="29ADB954" w14:textId="77777777" w:rsidR="00B223D8" w:rsidRDefault="00B223D8" w:rsidP="00181641">
      <w:pPr>
        <w:outlineLvl w:val="0"/>
        <w:rPr>
          <w:ins w:id="334" w:author="Lorraine Bennett" w:date="2017-09-05T09:48:00Z"/>
          <w:rFonts w:ascii="Arial" w:hAnsi="Arial" w:cs="Arial"/>
          <w:i/>
        </w:rPr>
      </w:pPr>
    </w:p>
    <w:p w14:paraId="08ABA283" w14:textId="77777777" w:rsidR="00B223D8" w:rsidRDefault="00B223D8" w:rsidP="00181641">
      <w:pPr>
        <w:outlineLvl w:val="0"/>
        <w:rPr>
          <w:ins w:id="335" w:author="Lorraine Bennett" w:date="2017-09-05T09:48:00Z"/>
          <w:rFonts w:ascii="Arial" w:hAnsi="Arial" w:cs="Arial"/>
          <w:i/>
        </w:rPr>
      </w:pPr>
    </w:p>
    <w:p w14:paraId="6FB6E681" w14:textId="77777777" w:rsidR="00746FD6" w:rsidRDefault="00746FD6" w:rsidP="00181641">
      <w:pPr>
        <w:outlineLvl w:val="0"/>
        <w:rPr>
          <w:ins w:id="336" w:author="Lorraine Bennett" w:date="2017-09-05T09:48:00Z"/>
          <w:rFonts w:ascii="Arial" w:hAnsi="Arial" w:cs="Arial"/>
          <w:i/>
        </w:rPr>
      </w:pPr>
    </w:p>
    <w:p w14:paraId="56B5D31B" w14:textId="77777777" w:rsidR="00746FD6" w:rsidRDefault="00746FD6" w:rsidP="00181641">
      <w:pPr>
        <w:outlineLvl w:val="0"/>
        <w:rPr>
          <w:ins w:id="337" w:author="Lorraine Bennett" w:date="2017-09-05T09:48:00Z"/>
          <w:rFonts w:ascii="Arial" w:hAnsi="Arial" w:cs="Arial"/>
          <w:i/>
        </w:rPr>
      </w:pPr>
    </w:p>
    <w:p w14:paraId="1A5F109E" w14:textId="77777777" w:rsidR="001F0367" w:rsidRDefault="001F0367" w:rsidP="00181641">
      <w:pPr>
        <w:outlineLvl w:val="0"/>
        <w:rPr>
          <w:ins w:id="338" w:author="Lorraine Bennett" w:date="2017-09-05T09:48:00Z"/>
          <w:rFonts w:ascii="Arial" w:hAnsi="Arial" w:cs="Arial"/>
          <w:i/>
        </w:rPr>
      </w:pPr>
    </w:p>
    <w:p w14:paraId="4C0D3239" w14:textId="77777777" w:rsidR="001F0367" w:rsidRDefault="001F0367" w:rsidP="00181641">
      <w:pPr>
        <w:outlineLvl w:val="0"/>
        <w:rPr>
          <w:ins w:id="339" w:author="Lorraine Bennett" w:date="2017-09-05T09:48:00Z"/>
          <w:rFonts w:ascii="Arial" w:hAnsi="Arial" w:cs="Arial"/>
          <w:i/>
        </w:rPr>
      </w:pPr>
    </w:p>
    <w:p w14:paraId="314C90B8" w14:textId="77777777" w:rsidR="001F0367" w:rsidRDefault="001F0367" w:rsidP="00181641">
      <w:pPr>
        <w:outlineLvl w:val="0"/>
        <w:rPr>
          <w:ins w:id="340" w:author="Lorraine Bennett" w:date="2017-09-05T09:48:00Z"/>
          <w:rFonts w:ascii="Arial" w:hAnsi="Arial" w:cs="Arial"/>
          <w:i/>
        </w:rPr>
      </w:pPr>
    </w:p>
    <w:p w14:paraId="201E0775" w14:textId="77777777" w:rsidR="00286C17" w:rsidRDefault="00286C17" w:rsidP="00181641">
      <w:pPr>
        <w:outlineLvl w:val="0"/>
        <w:rPr>
          <w:ins w:id="341" w:author="Lorraine Bennett" w:date="2017-09-05T09:48:00Z"/>
          <w:rFonts w:ascii="Arial" w:hAnsi="Arial" w:cs="Arial"/>
          <w:i/>
        </w:rPr>
      </w:pPr>
    </w:p>
    <w:p w14:paraId="3B10E062" w14:textId="77777777" w:rsidR="005B3A24" w:rsidRDefault="005B3A24" w:rsidP="00181641">
      <w:pPr>
        <w:outlineLvl w:val="0"/>
        <w:rPr>
          <w:ins w:id="342" w:author="Lorraine Bennett" w:date="2017-09-05T09:48:00Z"/>
          <w:rFonts w:ascii="Arial" w:hAnsi="Arial" w:cs="Arial"/>
          <w:i/>
        </w:rPr>
      </w:pPr>
    </w:p>
    <w:bookmarkStart w:id="343" w:name="letter_2"/>
    <w:p w14:paraId="5529EC40" w14:textId="77777777" w:rsidR="005F42DD" w:rsidRDefault="005F42DD" w:rsidP="00651814">
      <w:pPr>
        <w:rPr>
          <w:moveFrom w:id="344" w:author="Lorraine Bennett" w:date="2017-09-05T09:48:00Z"/>
          <w:rFonts w:ascii="Arial" w:hAnsi="Arial" w:cs="Arial"/>
        </w:rPr>
        <w:pPrChange w:id="345" w:author="Lorraine Bennett" w:date="2017-09-05T09:48:00Z">
          <w:pPr>
            <w:ind w:left="1317"/>
          </w:pPr>
        </w:pPrChange>
      </w:pPr>
      <w:ins w:id="346" w:author="Lorraine Bennett" w:date="2017-09-05T09:48:00Z">
        <w:r w:rsidRPr="0017641D">
          <w:rPr>
            <w:rFonts w:ascii="Arial" w:hAnsi="Arial" w:cs="Arial"/>
            <w:b/>
            <w:color w:val="002060"/>
            <w:lang w:eastAsia="en-GB"/>
          </w:rPr>
          <w:fldChar w:fldCharType="begin"/>
        </w:r>
        <w:r w:rsidRPr="0017641D">
          <w:rPr>
            <w:rFonts w:ascii="Arial" w:hAnsi="Arial" w:cs="Arial"/>
            <w:b/>
            <w:color w:val="002060"/>
            <w:lang w:eastAsia="en-GB"/>
          </w:rPr>
          <w:instrText xml:space="preserve"> HYPERLINK  \l "letter_2" </w:instrText>
        </w:r>
        <w:r w:rsidRPr="0017641D">
          <w:rPr>
            <w:rFonts w:ascii="Arial" w:hAnsi="Arial" w:cs="Arial"/>
            <w:b/>
            <w:color w:val="002060"/>
            <w:lang w:eastAsia="en-GB"/>
          </w:rPr>
          <w:fldChar w:fldCharType="separate"/>
        </w:r>
        <w:r w:rsidR="005B3A24" w:rsidRPr="0017641D">
          <w:rPr>
            <w:rStyle w:val="Hyperlink"/>
            <w:rFonts w:ascii="Arial" w:hAnsi="Arial" w:cs="Arial"/>
            <w:b/>
            <w:lang w:eastAsia="en-GB"/>
          </w:rPr>
          <w:t>Letter 2</w:t>
        </w:r>
        <w:r w:rsidRPr="0017641D">
          <w:rPr>
            <w:rFonts w:ascii="Arial" w:hAnsi="Arial" w:cs="Arial"/>
            <w:b/>
            <w:color w:val="002060"/>
            <w:lang w:eastAsia="en-GB"/>
          </w:rPr>
          <w:fldChar w:fldCharType="end"/>
        </w:r>
      </w:ins>
      <w:moveFromRangeStart w:id="347" w:author="Lorraine Bennett" w:date="2017-09-05T09:48:00Z" w:name="move492368225"/>
      <w:moveFrom w:id="348" w:author="Lorraine Bennett" w:date="2017-09-05T09:48:00Z">
        <w:r>
          <w:rPr>
            <w:rFonts w:ascii="Arial" w:hAnsi="Arial" w:cs="Arial"/>
          </w:rPr>
          <w:t xml:space="preserve"> </w:t>
        </w:r>
      </w:moveFrom>
    </w:p>
    <w:p w14:paraId="44592A04" w14:textId="77777777" w:rsidR="005F42DD" w:rsidRDefault="005F42DD" w:rsidP="00651814">
      <w:pPr>
        <w:rPr>
          <w:moveFrom w:id="349" w:author="Lorraine Bennett" w:date="2017-09-05T09:48:00Z"/>
          <w:rFonts w:ascii="Arial" w:hAnsi="Arial" w:cs="Arial"/>
        </w:rPr>
        <w:pPrChange w:id="350" w:author="Lorraine Bennett" w:date="2017-09-05T09:48:00Z">
          <w:pPr>
            <w:ind w:left="1317"/>
          </w:pPr>
        </w:pPrChange>
      </w:pPr>
    </w:p>
    <w:p w14:paraId="4404F96A" w14:textId="77777777" w:rsidR="00223FA2" w:rsidRDefault="00651814" w:rsidP="00223FA2">
      <w:pPr>
        <w:ind w:left="1317"/>
        <w:rPr>
          <w:del w:id="351" w:author="Lorraine Bennett" w:date="2017-09-05T09:48:00Z"/>
          <w:rFonts w:ascii="Arial" w:hAnsi="Arial" w:cs="Arial"/>
        </w:rPr>
      </w:pPr>
      <w:moveFrom w:id="352" w:author="Lorraine Bennett" w:date="2017-09-05T09:48:00Z">
        <w:r w:rsidRPr="004F53BF">
          <w:rPr>
            <w:rFonts w:ascii="Arial" w:hAnsi="Arial"/>
            <w:i/>
            <w:color w:val="002060"/>
            <w:rPrChange w:id="353" w:author="Lorraine Bennett" w:date="2017-09-05T09:48:00Z">
              <w:rPr>
                <w:rFonts w:ascii="Arial" w:hAnsi="Arial"/>
              </w:rPr>
            </w:rPrChange>
          </w:rPr>
          <w:t xml:space="preserve">If you </w:t>
        </w:r>
      </w:moveFrom>
      <w:moveFromRangeEnd w:id="347"/>
      <w:del w:id="354" w:author="Lorraine Bennett" w:date="2017-09-05T09:48:00Z">
        <w:r w:rsidR="00223FA2" w:rsidRPr="001356EF">
          <w:rPr>
            <w:rFonts w:ascii="Arial" w:hAnsi="Arial" w:cs="Arial"/>
          </w:rPr>
          <w:delText xml:space="preserve">wish to make certain that </w:delText>
        </w:r>
        <w:r w:rsidR="00223FA2">
          <w:rPr>
            <w:rFonts w:ascii="Arial" w:hAnsi="Arial" w:cs="Arial"/>
          </w:rPr>
          <w:delText>you</w:delText>
        </w:r>
        <w:r w:rsidR="00223FA2" w:rsidRPr="001356EF">
          <w:rPr>
            <w:rFonts w:ascii="Arial" w:hAnsi="Arial" w:cs="Arial"/>
          </w:rPr>
          <w:delText xml:space="preserve"> retain </w:delText>
        </w:r>
        <w:r w:rsidR="00223FA2">
          <w:rPr>
            <w:rFonts w:ascii="Arial" w:hAnsi="Arial" w:cs="Arial"/>
          </w:rPr>
          <w:delText>your</w:delText>
        </w:r>
        <w:r w:rsidR="00223FA2" w:rsidRPr="001356EF">
          <w:rPr>
            <w:rFonts w:ascii="Arial" w:hAnsi="Arial" w:cs="Arial"/>
          </w:rPr>
          <w:delText xml:space="preserve"> </w:delText>
        </w:r>
        <w:r w:rsidR="00223FA2">
          <w:rPr>
            <w:rFonts w:ascii="Arial" w:hAnsi="Arial" w:cs="Arial"/>
          </w:rPr>
          <w:delText xml:space="preserve">Enhanced </w:delText>
        </w:r>
        <w:r w:rsidR="00223FA2" w:rsidRPr="001356EF">
          <w:rPr>
            <w:rFonts w:ascii="Arial" w:hAnsi="Arial" w:cs="Arial"/>
          </w:rPr>
          <w:delText xml:space="preserve">Protection it will be necessary to opt out of the LGPS </w:delText>
        </w:r>
        <w:r w:rsidR="00223FA2">
          <w:rPr>
            <w:rFonts w:ascii="Arial" w:hAnsi="Arial" w:cs="Arial"/>
          </w:rPr>
          <w:delText xml:space="preserve">in England or Wales </w:delText>
        </w:r>
        <w:r w:rsidR="00223FA2" w:rsidRPr="001356EF">
          <w:rPr>
            <w:rFonts w:ascii="Arial" w:hAnsi="Arial" w:cs="Arial"/>
          </w:rPr>
          <w:delText xml:space="preserve">within 3 </w:delText>
        </w:r>
        <w:r w:rsidR="00223FA2">
          <w:rPr>
            <w:rFonts w:ascii="Arial" w:hAnsi="Arial" w:cs="Arial"/>
          </w:rPr>
          <w:delText>months</w:delText>
        </w:r>
        <w:r w:rsidR="00223FA2" w:rsidRPr="0050036C" w:rsidDel="002020D3">
          <w:rPr>
            <w:rFonts w:ascii="Arial" w:hAnsi="Arial" w:cs="Arial"/>
          </w:rPr>
          <w:delText xml:space="preserve"> </w:delText>
        </w:r>
        <w:r w:rsidR="00223FA2" w:rsidRPr="001356EF">
          <w:rPr>
            <w:rFonts w:ascii="Arial" w:hAnsi="Arial" w:cs="Arial"/>
          </w:rPr>
          <w:delText xml:space="preserve">of being enrolled, thereby ensuring </w:delText>
        </w:r>
        <w:r w:rsidR="00223FA2">
          <w:rPr>
            <w:rFonts w:ascii="Arial" w:hAnsi="Arial" w:cs="Arial"/>
          </w:rPr>
          <w:delText>you</w:delText>
        </w:r>
        <w:r w:rsidR="00223FA2" w:rsidRPr="001356EF">
          <w:rPr>
            <w:rFonts w:ascii="Arial" w:hAnsi="Arial" w:cs="Arial"/>
          </w:rPr>
          <w:delText xml:space="preserve"> are treated as never having been a member of th</w:delText>
        </w:r>
        <w:r w:rsidR="00223FA2">
          <w:rPr>
            <w:rFonts w:ascii="Arial" w:hAnsi="Arial" w:cs="Arial"/>
          </w:rPr>
          <w:delText>at</w:delText>
        </w:r>
        <w:r w:rsidR="00223FA2" w:rsidRPr="001356EF">
          <w:rPr>
            <w:rFonts w:ascii="Arial" w:hAnsi="Arial" w:cs="Arial"/>
          </w:rPr>
          <w:delText xml:space="preserve"> scheme.</w:delText>
        </w:r>
      </w:del>
    </w:p>
    <w:p w14:paraId="0DE13CBD" w14:textId="77777777" w:rsidR="00223FA2" w:rsidRDefault="00223FA2" w:rsidP="00223FA2">
      <w:pPr>
        <w:ind w:left="1317"/>
        <w:rPr>
          <w:del w:id="355" w:author="Lorraine Bennett" w:date="2017-09-05T09:48:00Z"/>
          <w:rFonts w:ascii="Arial" w:hAnsi="Arial" w:cs="Arial"/>
        </w:rPr>
      </w:pPr>
    </w:p>
    <w:p w14:paraId="14E3E159" w14:textId="77777777" w:rsidR="00223FA2" w:rsidRDefault="00223FA2" w:rsidP="00223FA2">
      <w:pPr>
        <w:numPr>
          <w:ilvl w:val="6"/>
          <w:numId w:val="33"/>
        </w:numPr>
        <w:tabs>
          <w:tab w:val="clear" w:pos="5400"/>
          <w:tab w:val="num" w:pos="1317"/>
        </w:tabs>
        <w:ind w:left="1317" w:hanging="425"/>
        <w:rPr>
          <w:del w:id="356" w:author="Lorraine Bennett" w:date="2017-09-05T09:48:00Z"/>
          <w:rFonts w:ascii="Arial" w:hAnsi="Arial" w:cs="Arial"/>
        </w:rPr>
      </w:pPr>
      <w:del w:id="357" w:author="Lorraine Bennett" w:date="2017-09-05T09:48:00Z">
        <w:r>
          <w:rPr>
            <w:rFonts w:ascii="Arial" w:hAnsi="Arial" w:cs="Arial"/>
          </w:rPr>
          <w:delText xml:space="preserve">if you hold Fixed Protection 2014 or Fixed Protection 2016 and you are enrolled into the LGPS in England or Wales you will </w:delText>
        </w:r>
        <w:r w:rsidRPr="00DC701D">
          <w:rPr>
            <w:rFonts w:ascii="Arial" w:hAnsi="Arial" w:cs="Arial"/>
            <w:b/>
          </w:rPr>
          <w:delText>not</w:delText>
        </w:r>
        <w:r>
          <w:rPr>
            <w:rFonts w:ascii="Arial" w:hAnsi="Arial" w:cs="Arial"/>
          </w:rPr>
          <w:delText xml:space="preserve"> lose Fixed Protection 2014 or Fixed Protection 2016</w:delText>
        </w:r>
        <w:r w:rsidRPr="00331056">
          <w:rPr>
            <w:rFonts w:ascii="Arial" w:hAnsi="Arial" w:cs="Arial"/>
          </w:rPr>
          <w:delText xml:space="preserve"> if</w:delText>
        </w:r>
        <w:r>
          <w:rPr>
            <w:rFonts w:ascii="Arial" w:hAnsi="Arial" w:cs="Arial"/>
          </w:rPr>
          <w:delText>:</w:delText>
        </w:r>
      </w:del>
    </w:p>
    <w:p w14:paraId="0548E023" w14:textId="77777777" w:rsidR="00223FA2" w:rsidRDefault="00223FA2" w:rsidP="00223FA2">
      <w:pPr>
        <w:numPr>
          <w:ilvl w:val="0"/>
          <w:numId w:val="34"/>
        </w:numPr>
        <w:tabs>
          <w:tab w:val="clear" w:pos="1263"/>
          <w:tab w:val="num" w:pos="1743"/>
        </w:tabs>
        <w:ind w:left="1743" w:hanging="426"/>
        <w:rPr>
          <w:del w:id="358" w:author="Lorraine Bennett" w:date="2017-09-05T09:48:00Z"/>
          <w:rFonts w:ascii="Arial" w:hAnsi="Arial" w:cs="Arial"/>
        </w:rPr>
      </w:pPr>
      <w:del w:id="359" w:author="Lorraine Bennett" w:date="2017-09-05T09:48:00Z">
        <w:r>
          <w:rPr>
            <w:rFonts w:ascii="Arial" w:hAnsi="Arial" w:cs="Arial"/>
          </w:rPr>
          <w:delText>you</w:delText>
        </w:r>
        <w:r w:rsidRPr="00331056">
          <w:rPr>
            <w:rFonts w:ascii="Arial" w:hAnsi="Arial" w:cs="Arial"/>
          </w:rPr>
          <w:delText xml:space="preserve"> do not opt out within 3 </w:delText>
        </w:r>
        <w:r w:rsidRPr="00E34E67">
          <w:rPr>
            <w:rFonts w:ascii="Arial" w:hAnsi="Arial" w:cs="Arial"/>
          </w:rPr>
          <w:delText>months</w:delText>
        </w:r>
        <w:r>
          <w:rPr>
            <w:rFonts w:ascii="Arial" w:hAnsi="Arial" w:cs="Arial"/>
            <w:i/>
          </w:rPr>
          <w:delText>,</w:delText>
        </w:r>
        <w:r w:rsidRPr="00331056" w:rsidDel="002020D3">
          <w:rPr>
            <w:rFonts w:ascii="Arial" w:hAnsi="Arial" w:cs="Arial"/>
          </w:rPr>
          <w:delText xml:space="preserve"> </w:delText>
        </w:r>
        <w:r w:rsidRPr="00331056">
          <w:rPr>
            <w:rFonts w:ascii="Arial" w:hAnsi="Arial" w:cs="Arial"/>
          </w:rPr>
          <w:delText xml:space="preserve">but </w:delText>
        </w:r>
      </w:del>
    </w:p>
    <w:p w14:paraId="57CB5928" w14:textId="77777777" w:rsidR="00223FA2" w:rsidRDefault="00223FA2" w:rsidP="00223FA2">
      <w:pPr>
        <w:numPr>
          <w:ilvl w:val="0"/>
          <w:numId w:val="34"/>
        </w:numPr>
        <w:tabs>
          <w:tab w:val="clear" w:pos="1263"/>
          <w:tab w:val="num" w:pos="1743"/>
        </w:tabs>
        <w:ind w:left="1743" w:hanging="426"/>
        <w:rPr>
          <w:del w:id="360" w:author="Lorraine Bennett" w:date="2017-09-05T09:48:00Z"/>
          <w:rFonts w:ascii="Arial" w:hAnsi="Arial" w:cs="Arial"/>
        </w:rPr>
      </w:pPr>
      <w:del w:id="361" w:author="Lorraine Bennett" w:date="2017-09-05T09:48:00Z">
        <w:r>
          <w:rPr>
            <w:rFonts w:ascii="Arial" w:hAnsi="Arial" w:cs="Arial"/>
          </w:rPr>
          <w:delText xml:space="preserve">you </w:delText>
        </w:r>
        <w:r w:rsidRPr="00331056">
          <w:rPr>
            <w:rFonts w:ascii="Arial" w:hAnsi="Arial" w:cs="Arial"/>
          </w:rPr>
          <w:delText xml:space="preserve">have earlier LGPS membership in England or Wales which consists </w:delText>
        </w:r>
        <w:r w:rsidRPr="00DC701D">
          <w:rPr>
            <w:rFonts w:ascii="Arial" w:hAnsi="Arial" w:cs="Arial"/>
            <w:b/>
          </w:rPr>
          <w:delText>only</w:delText>
        </w:r>
        <w:r w:rsidRPr="00331056">
          <w:rPr>
            <w:rFonts w:ascii="Arial" w:hAnsi="Arial" w:cs="Arial"/>
          </w:rPr>
          <w:delText xml:space="preserve"> of post 31 March 2014 membership</w:delText>
        </w:r>
        <w:r>
          <w:rPr>
            <w:rFonts w:ascii="Arial" w:hAnsi="Arial" w:cs="Arial"/>
          </w:rPr>
          <w:delText>,</w:delText>
        </w:r>
        <w:r w:rsidRPr="00331056">
          <w:rPr>
            <w:rFonts w:ascii="Arial" w:hAnsi="Arial" w:cs="Arial"/>
          </w:rPr>
          <w:delText xml:space="preserve"> and </w:delText>
        </w:r>
      </w:del>
    </w:p>
    <w:p w14:paraId="2F284772" w14:textId="77777777" w:rsidR="00223FA2" w:rsidRDefault="00223FA2" w:rsidP="00223FA2">
      <w:pPr>
        <w:numPr>
          <w:ilvl w:val="0"/>
          <w:numId w:val="34"/>
        </w:numPr>
        <w:tabs>
          <w:tab w:val="clear" w:pos="1263"/>
          <w:tab w:val="num" w:pos="1743"/>
        </w:tabs>
        <w:ind w:left="1743" w:hanging="426"/>
        <w:rPr>
          <w:del w:id="362" w:author="Lorraine Bennett" w:date="2017-09-05T09:48:00Z"/>
          <w:rFonts w:ascii="Arial" w:hAnsi="Arial" w:cs="Arial"/>
        </w:rPr>
      </w:pPr>
      <w:del w:id="363" w:author="Lorraine Bennett" w:date="2017-09-05T09:48:00Z">
        <w:r>
          <w:rPr>
            <w:rFonts w:ascii="Arial" w:hAnsi="Arial" w:cs="Arial"/>
          </w:rPr>
          <w:delText>you</w:delText>
        </w:r>
        <w:r w:rsidRPr="00331056">
          <w:rPr>
            <w:rFonts w:ascii="Arial" w:hAnsi="Arial" w:cs="Arial"/>
          </w:rPr>
          <w:delText xml:space="preserve"> </w:delText>
        </w:r>
        <w:r w:rsidRPr="00DC701D">
          <w:rPr>
            <w:rFonts w:ascii="Arial" w:hAnsi="Arial" w:cs="Arial"/>
            <w:b/>
          </w:rPr>
          <w:delText>aggregate</w:delText>
        </w:r>
        <w:r w:rsidRPr="00331056">
          <w:rPr>
            <w:rFonts w:ascii="Arial" w:hAnsi="Arial" w:cs="Arial"/>
          </w:rPr>
          <w:delText xml:space="preserve"> the two periods of membership (as this will not constitute entering into a new arrangement) </w:delText>
        </w:r>
      </w:del>
    </w:p>
    <w:p w14:paraId="3749BA2E" w14:textId="77777777" w:rsidR="00223FA2" w:rsidRDefault="00223FA2" w:rsidP="00223FA2">
      <w:pPr>
        <w:ind w:firstLine="1317"/>
        <w:rPr>
          <w:del w:id="364" w:author="Lorraine Bennett" w:date="2017-09-05T09:48:00Z"/>
          <w:rFonts w:ascii="Arial" w:hAnsi="Arial" w:cs="Arial"/>
          <w:b/>
        </w:rPr>
      </w:pPr>
    </w:p>
    <w:p w14:paraId="7A725D04" w14:textId="77777777" w:rsidR="003F3569" w:rsidRDefault="00223FA2" w:rsidP="003F3569">
      <w:pPr>
        <w:tabs>
          <w:tab w:val="num" w:pos="4500"/>
        </w:tabs>
        <w:rPr>
          <w:moveFrom w:id="365" w:author="Lorraine Bennett" w:date="2017-09-05T09:48:00Z"/>
          <w:rFonts w:ascii="Arial" w:hAnsi="Arial"/>
          <w:color w:val="0000FF"/>
          <w:rPrChange w:id="366" w:author="Lorraine Bennett" w:date="2017-09-05T09:48:00Z">
            <w:rPr>
              <w:moveFrom w:id="367" w:author="Lorraine Bennett" w:date="2017-09-05T09:48:00Z"/>
              <w:rFonts w:ascii="Arial" w:hAnsi="Arial"/>
            </w:rPr>
          </w:rPrChange>
        </w:rPr>
        <w:pPrChange w:id="368" w:author="Lorraine Bennett" w:date="2017-09-05T09:48:00Z">
          <w:pPr>
            <w:ind w:firstLine="1317"/>
          </w:pPr>
        </w:pPrChange>
      </w:pPr>
      <w:del w:id="369" w:author="Lorraine Bennett" w:date="2017-09-05T09:48:00Z">
        <w:r w:rsidRPr="00331056">
          <w:rPr>
            <w:rFonts w:ascii="Arial" w:hAnsi="Arial" w:cs="Arial"/>
            <w:b/>
          </w:rPr>
          <w:delText>provided</w:delText>
        </w:r>
        <w:r w:rsidRPr="00331056">
          <w:rPr>
            <w:rFonts w:ascii="Arial" w:hAnsi="Arial" w:cs="Arial"/>
          </w:rPr>
          <w:delText xml:space="preserve"> </w:delText>
        </w:r>
        <w:r>
          <w:rPr>
            <w:rFonts w:ascii="Arial" w:hAnsi="Arial" w:cs="Arial"/>
          </w:rPr>
          <w:delText>you</w:delText>
        </w:r>
        <w:r w:rsidRPr="00331056">
          <w:rPr>
            <w:rFonts w:ascii="Arial" w:hAnsi="Arial" w:cs="Arial"/>
          </w:rPr>
          <w:delText xml:space="preserve"> do not have ‘benefit accrual’</w:delText>
        </w:r>
      </w:del>
      <w:moveFromRangeStart w:id="370" w:author="Lorraine Bennett" w:date="2017-09-05T09:48:00Z" w:name="move492368226"/>
      <w:moveFrom w:id="371" w:author="Lorraine Bennett" w:date="2017-09-05T09:48:00Z">
        <w:r w:rsidR="003F3569">
          <w:rPr>
            <w:rFonts w:ascii="Arial" w:hAnsi="Arial"/>
            <w:color w:val="0000FF"/>
            <w:rPrChange w:id="372" w:author="Lorraine Bennett" w:date="2017-09-05T09:48:00Z">
              <w:rPr>
                <w:rFonts w:ascii="Arial" w:hAnsi="Arial"/>
              </w:rPr>
            </w:rPrChange>
          </w:rPr>
          <w:t xml:space="preserve">. </w:t>
        </w:r>
      </w:moveFrom>
    </w:p>
    <w:p w14:paraId="106756AC" w14:textId="77777777" w:rsidR="003F3569" w:rsidRPr="003742C0" w:rsidRDefault="003F3569" w:rsidP="003F3569">
      <w:pPr>
        <w:tabs>
          <w:tab w:val="num" w:pos="4500"/>
        </w:tabs>
        <w:rPr>
          <w:moveFrom w:id="373" w:author="Lorraine Bennett" w:date="2017-09-05T09:48:00Z"/>
          <w:rFonts w:ascii="Arial" w:hAnsi="Arial"/>
          <w:rPrChange w:id="374" w:author="Lorraine Bennett" w:date="2017-09-05T09:48:00Z">
            <w:rPr>
              <w:moveFrom w:id="375" w:author="Lorraine Bennett" w:date="2017-09-05T09:48:00Z"/>
              <w:rFonts w:ascii="Arial" w:hAnsi="Arial"/>
              <w:b/>
            </w:rPr>
          </w:rPrChange>
        </w:rPr>
        <w:pPrChange w:id="376" w:author="Lorraine Bennett" w:date="2017-09-05T09:48:00Z">
          <w:pPr>
            <w:ind w:left="1263"/>
          </w:pPr>
        </w:pPrChange>
      </w:pPr>
    </w:p>
    <w:p w14:paraId="022FBC26" w14:textId="77777777" w:rsidR="00223FA2" w:rsidRPr="00331056" w:rsidRDefault="003F3569" w:rsidP="00223FA2">
      <w:pPr>
        <w:ind w:left="1263"/>
        <w:rPr>
          <w:del w:id="377" w:author="Lorraine Bennett" w:date="2017-09-05T09:48:00Z"/>
          <w:rFonts w:ascii="Arial" w:hAnsi="Arial" w:cs="Arial"/>
        </w:rPr>
      </w:pPr>
      <w:moveFrom w:id="378" w:author="Lorraine Bennett" w:date="2017-09-05T09:48:00Z">
        <w:r w:rsidRPr="003742C0">
          <w:rPr>
            <w:rFonts w:ascii="Arial" w:hAnsi="Arial" w:cs="Arial"/>
          </w:rPr>
          <w:t>However,</w:t>
        </w:r>
      </w:moveFrom>
      <w:moveFromRangeEnd w:id="370"/>
      <w:del w:id="379" w:author="Lorraine Bennett" w:date="2017-09-05T09:48:00Z">
        <w:r w:rsidR="00223FA2" w:rsidRPr="00331056">
          <w:rPr>
            <w:rFonts w:ascii="Arial" w:hAnsi="Arial" w:cs="Arial"/>
          </w:rPr>
          <w:delText xml:space="preserve"> </w:delText>
        </w:r>
        <w:r w:rsidR="00223FA2">
          <w:rPr>
            <w:rFonts w:ascii="Arial" w:hAnsi="Arial" w:cs="Arial"/>
          </w:rPr>
          <w:delText>you</w:delText>
        </w:r>
        <w:r w:rsidR="00223FA2" w:rsidRPr="00331056">
          <w:rPr>
            <w:rFonts w:ascii="Arial" w:hAnsi="Arial" w:cs="Arial"/>
          </w:rPr>
          <w:delText xml:space="preserve"> will lose Fixed Protection 2014</w:delText>
        </w:r>
        <w:r w:rsidR="00223FA2">
          <w:rPr>
            <w:rFonts w:ascii="Arial" w:hAnsi="Arial" w:cs="Arial"/>
          </w:rPr>
          <w:delText xml:space="preserve"> or Fixed Protection 2016</w:delText>
        </w:r>
        <w:r w:rsidR="00223FA2" w:rsidRPr="00331056">
          <w:rPr>
            <w:rFonts w:ascii="Arial" w:hAnsi="Arial" w:cs="Arial"/>
          </w:rPr>
          <w:delText xml:space="preserve"> at the point at which ‘benefit accrual’ occurs (which could be immediately upon aggregation or at some point thereafter) - see </w:delText>
        </w:r>
        <w:r w:rsidR="00B25EEF">
          <w:fldChar w:fldCharType="begin"/>
        </w:r>
        <w:r w:rsidR="00B25EEF">
          <w:delInstrText xml:space="preserve"> HYPERLINK "http://www.hmrc.gov.uk/manuals/ptmanual/ptm093500.htm" </w:delInstrText>
        </w:r>
        <w:r w:rsidR="00B25EEF">
          <w:fldChar w:fldCharType="separate"/>
        </w:r>
        <w:r w:rsidR="00223FA2" w:rsidRPr="002328BA">
          <w:rPr>
            <w:rStyle w:val="Hyperlink"/>
            <w:rFonts w:ascii="Arial" w:hAnsi="Arial" w:cs="Arial"/>
          </w:rPr>
          <w:delText>http://www.hmrc.gov.uk/manuals/ptmanual/ptm093500.htm</w:delText>
        </w:r>
        <w:r w:rsidR="00B25EEF">
          <w:rPr>
            <w:rStyle w:val="Hyperlink"/>
            <w:rFonts w:ascii="Arial" w:hAnsi="Arial" w:cs="Arial"/>
          </w:rPr>
          <w:fldChar w:fldCharType="end"/>
        </w:r>
        <w:r w:rsidR="00223FA2">
          <w:rPr>
            <w:rFonts w:ascii="Arial" w:hAnsi="Arial" w:cs="Arial"/>
          </w:rPr>
          <w:delText xml:space="preserve"> </w:delText>
        </w:r>
        <w:r w:rsidR="00223FA2" w:rsidRPr="00331056">
          <w:rPr>
            <w:rFonts w:ascii="Arial" w:hAnsi="Arial" w:cs="Arial"/>
          </w:rPr>
          <w:delText xml:space="preserve">for more information on ‘benefit accrual’. </w:delText>
        </w:r>
      </w:del>
    </w:p>
    <w:p w14:paraId="7C51B253" w14:textId="77777777" w:rsidR="00223FA2" w:rsidRDefault="00223FA2" w:rsidP="00223FA2">
      <w:pPr>
        <w:rPr>
          <w:del w:id="380" w:author="Lorraine Bennett" w:date="2017-09-05T09:48:00Z"/>
          <w:rFonts w:ascii="Arial" w:hAnsi="Arial" w:cs="Arial"/>
        </w:rPr>
      </w:pPr>
    </w:p>
    <w:p w14:paraId="65332705" w14:textId="77777777" w:rsidR="00223FA2" w:rsidRDefault="00223FA2" w:rsidP="00223FA2">
      <w:pPr>
        <w:rPr>
          <w:del w:id="381" w:author="Lorraine Bennett" w:date="2017-09-05T09:48:00Z"/>
          <w:rFonts w:ascii="Arial" w:hAnsi="Arial" w:cs="Arial"/>
        </w:rPr>
      </w:pPr>
    </w:p>
    <w:p w14:paraId="766CC7F3" w14:textId="77777777" w:rsidR="00223FA2" w:rsidRDefault="00223FA2" w:rsidP="00223FA2">
      <w:pPr>
        <w:rPr>
          <w:del w:id="382" w:author="Lorraine Bennett" w:date="2017-09-05T09:48:00Z"/>
          <w:rFonts w:ascii="Arial" w:hAnsi="Arial" w:cs="Arial"/>
        </w:rPr>
      </w:pPr>
    </w:p>
    <w:p w14:paraId="463FAD03" w14:textId="77777777" w:rsidR="00223FA2" w:rsidRDefault="00223FA2" w:rsidP="00223FA2">
      <w:pPr>
        <w:rPr>
          <w:del w:id="383" w:author="Lorraine Bennett" w:date="2017-09-05T09:48:00Z"/>
          <w:rFonts w:ascii="Arial" w:hAnsi="Arial" w:cs="Arial"/>
        </w:rPr>
      </w:pPr>
    </w:p>
    <w:p w14:paraId="13DD301F" w14:textId="77777777" w:rsidR="00223FA2" w:rsidRDefault="00223FA2" w:rsidP="00223FA2">
      <w:pPr>
        <w:rPr>
          <w:del w:id="384" w:author="Lorraine Bennett" w:date="2017-09-05T09:48:00Z"/>
          <w:rFonts w:ascii="Arial" w:hAnsi="Arial" w:cs="Arial"/>
        </w:rPr>
      </w:pPr>
    </w:p>
    <w:p w14:paraId="278BDB8C" w14:textId="77777777" w:rsidR="00223FA2" w:rsidRDefault="00223FA2" w:rsidP="00223FA2">
      <w:pPr>
        <w:rPr>
          <w:del w:id="385" w:author="Lorraine Bennett" w:date="2017-09-05T09:48:00Z"/>
          <w:rFonts w:ascii="Arial" w:hAnsi="Arial" w:cs="Arial"/>
        </w:rPr>
      </w:pPr>
    </w:p>
    <w:p w14:paraId="3B724BDF" w14:textId="77777777" w:rsidR="00223FA2" w:rsidRDefault="00223FA2" w:rsidP="00223FA2">
      <w:pPr>
        <w:rPr>
          <w:del w:id="386" w:author="Lorraine Bennett" w:date="2017-09-05T09:48:00Z"/>
          <w:rFonts w:ascii="Arial" w:hAnsi="Arial" w:cs="Arial"/>
        </w:rPr>
      </w:pPr>
      <w:del w:id="387" w:author="Lorraine Bennett" w:date="2017-09-05T09:48:00Z">
        <w:r>
          <w:rPr>
            <w:rFonts w:ascii="Arial" w:hAnsi="Arial" w:cs="Arial"/>
          </w:rPr>
          <w:delText>The above is summarised in the following table:</w:delText>
        </w:r>
      </w:del>
    </w:p>
    <w:p w14:paraId="2AD584D4" w14:textId="77777777" w:rsidR="00223FA2" w:rsidRDefault="00223FA2" w:rsidP="00223FA2">
      <w:pPr>
        <w:rPr>
          <w:del w:id="388" w:author="Lorraine Bennett" w:date="2017-09-05T09:48:00Z"/>
          <w:rFonts w:ascii="Arial" w:hAnsi="Arial" w:cs="Arial"/>
        </w:rPr>
      </w:pPr>
    </w:p>
    <w:p w14:paraId="5C55722F" w14:textId="77777777" w:rsidR="00223FA2" w:rsidRDefault="00223FA2" w:rsidP="00223FA2">
      <w:pPr>
        <w:rPr>
          <w:del w:id="389" w:author="Lorraine Bennett" w:date="2017-09-05T09:48:00Z"/>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1723"/>
        <w:gridCol w:w="1897"/>
        <w:gridCol w:w="1897"/>
        <w:gridCol w:w="2132"/>
        <w:gridCol w:w="2129"/>
      </w:tblGrid>
      <w:tr w:rsidR="00223FA2" w:rsidRPr="007E553F" w14:paraId="7F1A0BA3" w14:textId="77777777" w:rsidTr="00440018">
        <w:trPr>
          <w:trHeight w:val="274"/>
          <w:del w:id="390" w:author="Lorraine Bennett" w:date="2017-09-05T09:48:00Z"/>
        </w:trPr>
        <w:tc>
          <w:tcPr>
            <w:tcW w:w="1583" w:type="pct"/>
            <w:shd w:val="clear" w:color="auto" w:fill="auto"/>
          </w:tcPr>
          <w:p w14:paraId="550A659E" w14:textId="77777777" w:rsidR="00223FA2" w:rsidRPr="007E553F" w:rsidRDefault="00223FA2" w:rsidP="00440018">
            <w:pPr>
              <w:autoSpaceDE w:val="0"/>
              <w:autoSpaceDN w:val="0"/>
              <w:adjustRightInd w:val="0"/>
              <w:rPr>
                <w:del w:id="391" w:author="Lorraine Bennett" w:date="2017-09-05T09:48:00Z"/>
                <w:rFonts w:ascii="Arial" w:hAnsi="Arial" w:cs="Arial"/>
                <w:i/>
                <w:iCs/>
                <w:color w:val="000000"/>
                <w:sz w:val="22"/>
                <w:szCs w:val="22"/>
                <w:lang w:eastAsia="en-GB"/>
              </w:rPr>
            </w:pPr>
            <w:del w:id="392" w:author="Lorraine Bennett" w:date="2017-09-05T09:48:00Z">
              <w:r w:rsidRPr="007E553F">
                <w:rPr>
                  <w:rFonts w:ascii="Arial" w:hAnsi="Arial" w:cs="Arial"/>
                  <w:i/>
                  <w:iCs/>
                  <w:color w:val="000000"/>
                  <w:sz w:val="22"/>
                  <w:szCs w:val="22"/>
                  <w:lang w:eastAsia="en-GB"/>
                </w:rPr>
                <w:delText>Assuming you do not opt out within 3 months</w:delText>
              </w:r>
            </w:del>
          </w:p>
        </w:tc>
        <w:tc>
          <w:tcPr>
            <w:tcW w:w="602" w:type="pct"/>
            <w:shd w:val="clear" w:color="auto" w:fill="auto"/>
          </w:tcPr>
          <w:p w14:paraId="0AE9317F" w14:textId="77777777" w:rsidR="00223FA2" w:rsidRPr="007E553F" w:rsidRDefault="00223FA2" w:rsidP="00440018">
            <w:pPr>
              <w:autoSpaceDE w:val="0"/>
              <w:autoSpaceDN w:val="0"/>
              <w:adjustRightInd w:val="0"/>
              <w:rPr>
                <w:del w:id="393" w:author="Lorraine Bennett" w:date="2017-09-05T09:48:00Z"/>
                <w:rFonts w:ascii="Arial" w:hAnsi="Arial" w:cs="Arial"/>
                <w:color w:val="000000"/>
                <w:sz w:val="22"/>
                <w:szCs w:val="22"/>
                <w:lang w:eastAsia="en-GB"/>
              </w:rPr>
            </w:pPr>
            <w:del w:id="394" w:author="Lorraine Bennett" w:date="2017-09-05T09:48:00Z">
              <w:r w:rsidRPr="007E553F">
                <w:rPr>
                  <w:rFonts w:ascii="Arial" w:hAnsi="Arial" w:cs="Arial"/>
                  <w:color w:val="000000"/>
                  <w:sz w:val="22"/>
                  <w:szCs w:val="22"/>
                  <w:lang w:eastAsia="en-GB"/>
                </w:rPr>
                <w:delText>HMRC position</w:delText>
              </w:r>
            </w:del>
          </w:p>
        </w:tc>
        <w:tc>
          <w:tcPr>
            <w:tcW w:w="663" w:type="pct"/>
            <w:shd w:val="clear" w:color="auto" w:fill="auto"/>
          </w:tcPr>
          <w:p w14:paraId="2F1C9979" w14:textId="77777777" w:rsidR="00223FA2" w:rsidRPr="007E553F" w:rsidRDefault="00223FA2" w:rsidP="00440018">
            <w:pPr>
              <w:autoSpaceDE w:val="0"/>
              <w:autoSpaceDN w:val="0"/>
              <w:adjustRightInd w:val="0"/>
              <w:rPr>
                <w:del w:id="395" w:author="Lorraine Bennett" w:date="2017-09-05T09:48:00Z"/>
                <w:rFonts w:ascii="Arial" w:hAnsi="Arial" w:cs="Arial"/>
                <w:color w:val="000000"/>
                <w:sz w:val="22"/>
                <w:szCs w:val="22"/>
                <w:lang w:eastAsia="en-GB"/>
              </w:rPr>
            </w:pPr>
            <w:del w:id="396" w:author="Lorraine Bennett" w:date="2017-09-05T09:48:00Z">
              <w:r w:rsidRPr="007E553F">
                <w:rPr>
                  <w:rFonts w:ascii="Arial" w:hAnsi="Arial" w:cs="Arial"/>
                  <w:color w:val="000000"/>
                  <w:sz w:val="22"/>
                  <w:szCs w:val="22"/>
                  <w:lang w:eastAsia="en-GB"/>
                </w:rPr>
                <w:delText>Fixed Protection 12</w:delText>
              </w:r>
            </w:del>
          </w:p>
        </w:tc>
        <w:tc>
          <w:tcPr>
            <w:tcW w:w="663" w:type="pct"/>
            <w:shd w:val="clear" w:color="auto" w:fill="auto"/>
          </w:tcPr>
          <w:p w14:paraId="7738839B" w14:textId="77777777" w:rsidR="00223FA2" w:rsidRPr="007E553F" w:rsidRDefault="00223FA2" w:rsidP="00440018">
            <w:pPr>
              <w:autoSpaceDE w:val="0"/>
              <w:autoSpaceDN w:val="0"/>
              <w:adjustRightInd w:val="0"/>
              <w:rPr>
                <w:del w:id="397" w:author="Lorraine Bennett" w:date="2017-09-05T09:48:00Z"/>
                <w:rFonts w:ascii="Arial" w:hAnsi="Arial" w:cs="Arial"/>
                <w:color w:val="000000"/>
                <w:sz w:val="22"/>
                <w:szCs w:val="22"/>
                <w:lang w:eastAsia="en-GB"/>
              </w:rPr>
            </w:pPr>
            <w:del w:id="398" w:author="Lorraine Bennett" w:date="2017-09-05T09:48:00Z">
              <w:r w:rsidRPr="007E553F">
                <w:rPr>
                  <w:rFonts w:ascii="Arial" w:hAnsi="Arial" w:cs="Arial"/>
                  <w:color w:val="000000"/>
                  <w:sz w:val="22"/>
                  <w:szCs w:val="22"/>
                  <w:lang w:eastAsia="en-GB"/>
                </w:rPr>
                <w:delText>Fixed Protection 14</w:delText>
              </w:r>
            </w:del>
          </w:p>
        </w:tc>
        <w:tc>
          <w:tcPr>
            <w:tcW w:w="745" w:type="pct"/>
          </w:tcPr>
          <w:p w14:paraId="4E1DCA8B" w14:textId="77777777" w:rsidR="00223FA2" w:rsidRPr="007E553F" w:rsidRDefault="00223FA2" w:rsidP="00440018">
            <w:pPr>
              <w:autoSpaceDE w:val="0"/>
              <w:autoSpaceDN w:val="0"/>
              <w:adjustRightInd w:val="0"/>
              <w:rPr>
                <w:del w:id="399" w:author="Lorraine Bennett" w:date="2017-09-05T09:48:00Z"/>
                <w:rFonts w:ascii="Arial" w:hAnsi="Arial" w:cs="Arial"/>
                <w:color w:val="000000"/>
                <w:sz w:val="22"/>
                <w:szCs w:val="22"/>
                <w:lang w:eastAsia="en-GB"/>
              </w:rPr>
            </w:pPr>
            <w:del w:id="400" w:author="Lorraine Bennett" w:date="2017-09-05T09:48:00Z">
              <w:r>
                <w:rPr>
                  <w:rFonts w:ascii="Arial" w:hAnsi="Arial" w:cs="Arial"/>
                  <w:color w:val="000000"/>
                  <w:sz w:val="22"/>
                  <w:szCs w:val="22"/>
                  <w:lang w:eastAsia="en-GB"/>
                </w:rPr>
                <w:delText>Fixed Protection 16</w:delText>
              </w:r>
            </w:del>
          </w:p>
        </w:tc>
        <w:tc>
          <w:tcPr>
            <w:tcW w:w="744" w:type="pct"/>
            <w:shd w:val="clear" w:color="auto" w:fill="auto"/>
          </w:tcPr>
          <w:p w14:paraId="67F00C70" w14:textId="77777777" w:rsidR="00223FA2" w:rsidRPr="007E553F" w:rsidRDefault="00223FA2" w:rsidP="00440018">
            <w:pPr>
              <w:autoSpaceDE w:val="0"/>
              <w:autoSpaceDN w:val="0"/>
              <w:adjustRightInd w:val="0"/>
              <w:rPr>
                <w:del w:id="401" w:author="Lorraine Bennett" w:date="2017-09-05T09:48:00Z"/>
                <w:rFonts w:ascii="Arial" w:hAnsi="Arial" w:cs="Arial"/>
                <w:color w:val="000000"/>
                <w:sz w:val="22"/>
                <w:szCs w:val="22"/>
                <w:lang w:eastAsia="en-GB"/>
              </w:rPr>
            </w:pPr>
            <w:del w:id="402" w:author="Lorraine Bennett" w:date="2017-09-05T09:48:00Z">
              <w:r w:rsidRPr="007E553F">
                <w:rPr>
                  <w:rFonts w:ascii="Arial" w:hAnsi="Arial" w:cs="Arial"/>
                  <w:color w:val="000000"/>
                  <w:sz w:val="22"/>
                  <w:szCs w:val="22"/>
                  <w:lang w:eastAsia="en-GB"/>
                </w:rPr>
                <w:delText>Enhanced Protection</w:delText>
              </w:r>
            </w:del>
          </w:p>
        </w:tc>
      </w:tr>
      <w:tr w:rsidR="00223FA2" w:rsidRPr="007E553F" w14:paraId="358199D2" w14:textId="77777777" w:rsidTr="00440018">
        <w:trPr>
          <w:trHeight w:val="274"/>
          <w:del w:id="403" w:author="Lorraine Bennett" w:date="2017-09-05T09:48:00Z"/>
        </w:trPr>
        <w:tc>
          <w:tcPr>
            <w:tcW w:w="1583" w:type="pct"/>
            <w:shd w:val="clear" w:color="auto" w:fill="auto"/>
          </w:tcPr>
          <w:p w14:paraId="253D5C16" w14:textId="77777777" w:rsidR="00223FA2" w:rsidRPr="007E553F" w:rsidRDefault="00223FA2" w:rsidP="00440018">
            <w:pPr>
              <w:autoSpaceDE w:val="0"/>
              <w:autoSpaceDN w:val="0"/>
              <w:adjustRightInd w:val="0"/>
              <w:rPr>
                <w:del w:id="404" w:author="Lorraine Bennett" w:date="2017-09-05T09:48:00Z"/>
                <w:rFonts w:ascii="Arial" w:hAnsi="Arial" w:cs="Arial"/>
                <w:color w:val="000000"/>
                <w:sz w:val="22"/>
                <w:szCs w:val="22"/>
                <w:lang w:eastAsia="en-GB"/>
              </w:rPr>
            </w:pPr>
            <w:del w:id="405" w:author="Lorraine Bennett" w:date="2017-09-05T09:48:00Z">
              <w:r w:rsidRPr="007E553F">
                <w:rPr>
                  <w:rFonts w:ascii="Arial" w:hAnsi="Arial" w:cs="Arial"/>
                  <w:color w:val="000000"/>
                  <w:sz w:val="22"/>
                  <w:szCs w:val="22"/>
                  <w:lang w:eastAsia="en-GB"/>
                </w:rPr>
                <w:delText xml:space="preserve">You join the LGPS from a different scheme (including from the LGPS in Scotland , Northern Ireland or Isle of Man) </w:delText>
              </w:r>
            </w:del>
          </w:p>
        </w:tc>
        <w:tc>
          <w:tcPr>
            <w:tcW w:w="602" w:type="pct"/>
            <w:shd w:val="clear" w:color="auto" w:fill="auto"/>
          </w:tcPr>
          <w:p w14:paraId="3E0272D0" w14:textId="77777777" w:rsidR="00223FA2" w:rsidRPr="007E553F" w:rsidRDefault="00223FA2" w:rsidP="00440018">
            <w:pPr>
              <w:autoSpaceDE w:val="0"/>
              <w:autoSpaceDN w:val="0"/>
              <w:adjustRightInd w:val="0"/>
              <w:rPr>
                <w:del w:id="406" w:author="Lorraine Bennett" w:date="2017-09-05T09:48:00Z"/>
                <w:rFonts w:ascii="Arial" w:hAnsi="Arial" w:cs="Arial"/>
                <w:color w:val="000000"/>
                <w:sz w:val="22"/>
                <w:szCs w:val="22"/>
                <w:lang w:eastAsia="en-GB"/>
              </w:rPr>
            </w:pPr>
            <w:del w:id="407"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7EFB5F97" w14:textId="77777777" w:rsidR="00223FA2" w:rsidRPr="007E553F" w:rsidRDefault="00223FA2" w:rsidP="00440018">
            <w:pPr>
              <w:autoSpaceDE w:val="0"/>
              <w:autoSpaceDN w:val="0"/>
              <w:adjustRightInd w:val="0"/>
              <w:rPr>
                <w:del w:id="408" w:author="Lorraine Bennett" w:date="2017-09-05T09:48:00Z"/>
                <w:rFonts w:ascii="Arial" w:hAnsi="Arial" w:cs="Arial"/>
                <w:color w:val="000000"/>
                <w:sz w:val="22"/>
                <w:szCs w:val="22"/>
                <w:lang w:eastAsia="en-GB"/>
              </w:rPr>
            </w:pPr>
            <w:del w:id="409"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0C8F0F62" w14:textId="77777777" w:rsidR="00223FA2" w:rsidRPr="007E553F" w:rsidRDefault="00223FA2" w:rsidP="00440018">
            <w:pPr>
              <w:autoSpaceDE w:val="0"/>
              <w:autoSpaceDN w:val="0"/>
              <w:adjustRightInd w:val="0"/>
              <w:rPr>
                <w:del w:id="410" w:author="Lorraine Bennett" w:date="2017-09-05T09:48:00Z"/>
                <w:rFonts w:ascii="Arial" w:hAnsi="Arial" w:cs="Arial"/>
                <w:color w:val="000000"/>
                <w:sz w:val="22"/>
                <w:szCs w:val="22"/>
                <w:lang w:eastAsia="en-GB"/>
              </w:rPr>
            </w:pPr>
            <w:del w:id="411" w:author="Lorraine Bennett" w:date="2017-09-05T09:48:00Z">
              <w:r w:rsidRPr="007E553F">
                <w:rPr>
                  <w:rFonts w:ascii="Arial" w:hAnsi="Arial" w:cs="Arial"/>
                  <w:color w:val="000000"/>
                  <w:sz w:val="22"/>
                  <w:szCs w:val="22"/>
                  <w:lang w:eastAsia="en-GB"/>
                </w:rPr>
                <w:delText>lost</w:delText>
              </w:r>
            </w:del>
          </w:p>
        </w:tc>
        <w:tc>
          <w:tcPr>
            <w:tcW w:w="745" w:type="pct"/>
          </w:tcPr>
          <w:p w14:paraId="674DC8E3" w14:textId="77777777" w:rsidR="00223FA2" w:rsidRPr="007E553F" w:rsidRDefault="00223FA2" w:rsidP="00440018">
            <w:pPr>
              <w:autoSpaceDE w:val="0"/>
              <w:autoSpaceDN w:val="0"/>
              <w:adjustRightInd w:val="0"/>
              <w:rPr>
                <w:del w:id="412" w:author="Lorraine Bennett" w:date="2017-09-05T09:48:00Z"/>
                <w:rFonts w:ascii="Arial" w:hAnsi="Arial" w:cs="Arial"/>
                <w:color w:val="000000"/>
                <w:sz w:val="22"/>
                <w:szCs w:val="22"/>
                <w:lang w:eastAsia="en-GB"/>
              </w:rPr>
            </w:pPr>
            <w:del w:id="413" w:author="Lorraine Bennett" w:date="2017-09-05T09:48:00Z">
              <w:r>
                <w:rPr>
                  <w:rFonts w:ascii="Arial" w:hAnsi="Arial" w:cs="Arial"/>
                  <w:color w:val="000000"/>
                  <w:sz w:val="22"/>
                  <w:szCs w:val="22"/>
                  <w:lang w:eastAsia="en-GB"/>
                </w:rPr>
                <w:delText>lost</w:delText>
              </w:r>
            </w:del>
          </w:p>
        </w:tc>
        <w:tc>
          <w:tcPr>
            <w:tcW w:w="744" w:type="pct"/>
            <w:shd w:val="clear" w:color="auto" w:fill="auto"/>
          </w:tcPr>
          <w:p w14:paraId="2E20A5B3" w14:textId="77777777" w:rsidR="00223FA2" w:rsidRPr="007E553F" w:rsidRDefault="00223FA2" w:rsidP="00440018">
            <w:pPr>
              <w:autoSpaceDE w:val="0"/>
              <w:autoSpaceDN w:val="0"/>
              <w:adjustRightInd w:val="0"/>
              <w:rPr>
                <w:del w:id="414" w:author="Lorraine Bennett" w:date="2017-09-05T09:48:00Z"/>
                <w:rFonts w:ascii="Arial" w:hAnsi="Arial" w:cs="Arial"/>
                <w:color w:val="000000"/>
                <w:sz w:val="22"/>
                <w:szCs w:val="22"/>
                <w:lang w:eastAsia="en-GB"/>
              </w:rPr>
            </w:pPr>
            <w:del w:id="415" w:author="Lorraine Bennett" w:date="2017-09-05T09:48:00Z">
              <w:r w:rsidRPr="007E553F">
                <w:rPr>
                  <w:rFonts w:ascii="Arial" w:hAnsi="Arial" w:cs="Arial"/>
                  <w:color w:val="000000"/>
                  <w:sz w:val="22"/>
                  <w:szCs w:val="22"/>
                  <w:lang w:eastAsia="en-GB"/>
                </w:rPr>
                <w:delText>lost</w:delText>
              </w:r>
            </w:del>
          </w:p>
        </w:tc>
      </w:tr>
      <w:tr w:rsidR="00223FA2" w:rsidRPr="007E553F" w14:paraId="534192A9" w14:textId="77777777" w:rsidTr="00440018">
        <w:trPr>
          <w:trHeight w:val="274"/>
          <w:del w:id="416" w:author="Lorraine Bennett" w:date="2017-09-05T09:48:00Z"/>
        </w:trPr>
        <w:tc>
          <w:tcPr>
            <w:tcW w:w="1583" w:type="pct"/>
            <w:shd w:val="clear" w:color="auto" w:fill="auto"/>
          </w:tcPr>
          <w:p w14:paraId="47F6E64E" w14:textId="77777777" w:rsidR="00223FA2" w:rsidRPr="007E553F" w:rsidRDefault="00223FA2" w:rsidP="00440018">
            <w:pPr>
              <w:autoSpaceDE w:val="0"/>
              <w:autoSpaceDN w:val="0"/>
              <w:adjustRightInd w:val="0"/>
              <w:rPr>
                <w:del w:id="417" w:author="Lorraine Bennett" w:date="2017-09-05T09:48:00Z"/>
                <w:rFonts w:ascii="Arial" w:hAnsi="Arial" w:cs="Arial"/>
                <w:color w:val="000000"/>
                <w:sz w:val="22"/>
                <w:szCs w:val="22"/>
                <w:lang w:eastAsia="en-GB"/>
              </w:rPr>
            </w:pPr>
            <w:del w:id="418" w:author="Lorraine Bennett" w:date="2017-09-05T09:48:00Z">
              <w:r w:rsidRPr="007E553F">
                <w:rPr>
                  <w:rFonts w:ascii="Arial" w:hAnsi="Arial" w:cs="Arial"/>
                  <w:color w:val="000000"/>
                  <w:sz w:val="22"/>
                  <w:szCs w:val="22"/>
                  <w:lang w:eastAsia="en-GB"/>
                </w:rPr>
                <w:delText xml:space="preserve">You have a deferred benefit in the LGPS in E&amp;W, re-join the LGPS in E&amp;W and you </w:delText>
              </w:r>
              <w:r>
                <w:rPr>
                  <w:rFonts w:ascii="Arial" w:hAnsi="Arial" w:cs="Arial"/>
                  <w:color w:val="000000"/>
                  <w:sz w:val="22"/>
                  <w:szCs w:val="22"/>
                  <w:lang w:eastAsia="en-GB"/>
                </w:rPr>
                <w:delText>do not aggreg</w:delText>
              </w:r>
              <w:r w:rsidRPr="007E553F">
                <w:rPr>
                  <w:rFonts w:ascii="Arial" w:hAnsi="Arial" w:cs="Arial"/>
                  <w:color w:val="000000"/>
                  <w:sz w:val="22"/>
                  <w:szCs w:val="22"/>
                  <w:lang w:eastAsia="en-GB"/>
                </w:rPr>
                <w:delText>ate benefits</w:delText>
              </w:r>
            </w:del>
          </w:p>
        </w:tc>
        <w:tc>
          <w:tcPr>
            <w:tcW w:w="602" w:type="pct"/>
            <w:shd w:val="clear" w:color="auto" w:fill="auto"/>
          </w:tcPr>
          <w:p w14:paraId="65EE1015" w14:textId="77777777" w:rsidR="00223FA2" w:rsidRPr="007E553F" w:rsidRDefault="00223FA2" w:rsidP="00440018">
            <w:pPr>
              <w:autoSpaceDE w:val="0"/>
              <w:autoSpaceDN w:val="0"/>
              <w:adjustRightInd w:val="0"/>
              <w:rPr>
                <w:del w:id="419" w:author="Lorraine Bennett" w:date="2017-09-05T09:48:00Z"/>
                <w:rFonts w:ascii="Arial" w:hAnsi="Arial" w:cs="Arial"/>
                <w:color w:val="000000"/>
                <w:sz w:val="22"/>
                <w:szCs w:val="22"/>
                <w:lang w:eastAsia="en-GB"/>
              </w:rPr>
            </w:pPr>
            <w:del w:id="420"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78EBD5FC" w14:textId="77777777" w:rsidR="00223FA2" w:rsidRPr="007E553F" w:rsidRDefault="00223FA2" w:rsidP="00440018">
            <w:pPr>
              <w:autoSpaceDE w:val="0"/>
              <w:autoSpaceDN w:val="0"/>
              <w:adjustRightInd w:val="0"/>
              <w:rPr>
                <w:del w:id="421" w:author="Lorraine Bennett" w:date="2017-09-05T09:48:00Z"/>
                <w:rFonts w:ascii="Arial" w:hAnsi="Arial" w:cs="Arial"/>
                <w:color w:val="000000"/>
                <w:sz w:val="22"/>
                <w:szCs w:val="22"/>
                <w:lang w:eastAsia="en-GB"/>
              </w:rPr>
            </w:pPr>
            <w:del w:id="422"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0A7D1505" w14:textId="77777777" w:rsidR="00223FA2" w:rsidRPr="007E553F" w:rsidRDefault="00223FA2" w:rsidP="00440018">
            <w:pPr>
              <w:autoSpaceDE w:val="0"/>
              <w:autoSpaceDN w:val="0"/>
              <w:adjustRightInd w:val="0"/>
              <w:rPr>
                <w:del w:id="423" w:author="Lorraine Bennett" w:date="2017-09-05T09:48:00Z"/>
                <w:rFonts w:ascii="Arial" w:hAnsi="Arial" w:cs="Arial"/>
                <w:color w:val="000000"/>
                <w:sz w:val="22"/>
                <w:szCs w:val="22"/>
                <w:lang w:eastAsia="en-GB"/>
              </w:rPr>
            </w:pPr>
            <w:del w:id="424" w:author="Lorraine Bennett" w:date="2017-09-05T09:48:00Z">
              <w:r w:rsidRPr="007E553F">
                <w:rPr>
                  <w:rFonts w:ascii="Arial" w:hAnsi="Arial" w:cs="Arial"/>
                  <w:color w:val="000000"/>
                  <w:sz w:val="22"/>
                  <w:szCs w:val="22"/>
                  <w:lang w:eastAsia="en-GB"/>
                </w:rPr>
                <w:delText>lost</w:delText>
              </w:r>
            </w:del>
          </w:p>
        </w:tc>
        <w:tc>
          <w:tcPr>
            <w:tcW w:w="745" w:type="pct"/>
          </w:tcPr>
          <w:p w14:paraId="7B9C06A7" w14:textId="77777777" w:rsidR="00223FA2" w:rsidRPr="007E553F" w:rsidRDefault="00223FA2" w:rsidP="00440018">
            <w:pPr>
              <w:autoSpaceDE w:val="0"/>
              <w:autoSpaceDN w:val="0"/>
              <w:adjustRightInd w:val="0"/>
              <w:rPr>
                <w:del w:id="425" w:author="Lorraine Bennett" w:date="2017-09-05T09:48:00Z"/>
                <w:rFonts w:ascii="Arial" w:hAnsi="Arial" w:cs="Arial"/>
                <w:color w:val="000000"/>
                <w:sz w:val="22"/>
                <w:szCs w:val="22"/>
                <w:lang w:eastAsia="en-GB"/>
              </w:rPr>
            </w:pPr>
            <w:del w:id="426" w:author="Lorraine Bennett" w:date="2017-09-05T09:48:00Z">
              <w:r>
                <w:rPr>
                  <w:rFonts w:ascii="Arial" w:hAnsi="Arial" w:cs="Arial"/>
                  <w:color w:val="000000"/>
                  <w:sz w:val="22"/>
                  <w:szCs w:val="22"/>
                  <w:lang w:eastAsia="en-GB"/>
                </w:rPr>
                <w:delText>lost</w:delText>
              </w:r>
            </w:del>
          </w:p>
        </w:tc>
        <w:tc>
          <w:tcPr>
            <w:tcW w:w="744" w:type="pct"/>
            <w:shd w:val="clear" w:color="auto" w:fill="auto"/>
          </w:tcPr>
          <w:p w14:paraId="2BB82A75" w14:textId="77777777" w:rsidR="00223FA2" w:rsidRPr="007E553F" w:rsidRDefault="00223FA2" w:rsidP="00440018">
            <w:pPr>
              <w:autoSpaceDE w:val="0"/>
              <w:autoSpaceDN w:val="0"/>
              <w:adjustRightInd w:val="0"/>
              <w:rPr>
                <w:del w:id="427" w:author="Lorraine Bennett" w:date="2017-09-05T09:48:00Z"/>
                <w:rFonts w:ascii="Arial" w:hAnsi="Arial" w:cs="Arial"/>
                <w:color w:val="000000"/>
                <w:sz w:val="22"/>
                <w:szCs w:val="22"/>
                <w:lang w:eastAsia="en-GB"/>
              </w:rPr>
            </w:pPr>
            <w:del w:id="428" w:author="Lorraine Bennett" w:date="2017-09-05T09:48:00Z">
              <w:r w:rsidRPr="007E553F">
                <w:rPr>
                  <w:rFonts w:ascii="Arial" w:hAnsi="Arial" w:cs="Arial"/>
                  <w:color w:val="000000"/>
                  <w:sz w:val="22"/>
                  <w:szCs w:val="22"/>
                  <w:lang w:eastAsia="en-GB"/>
                </w:rPr>
                <w:delText>lost</w:delText>
              </w:r>
            </w:del>
          </w:p>
        </w:tc>
      </w:tr>
      <w:tr w:rsidR="00223FA2" w:rsidRPr="007E553F" w14:paraId="019666DA" w14:textId="77777777" w:rsidTr="00440018">
        <w:trPr>
          <w:trHeight w:val="274"/>
          <w:del w:id="429" w:author="Lorraine Bennett" w:date="2017-09-05T09:48:00Z"/>
        </w:trPr>
        <w:tc>
          <w:tcPr>
            <w:tcW w:w="1583" w:type="pct"/>
            <w:shd w:val="clear" w:color="auto" w:fill="auto"/>
          </w:tcPr>
          <w:p w14:paraId="15A4342A" w14:textId="77777777" w:rsidR="00223FA2" w:rsidRPr="007E553F" w:rsidRDefault="00223FA2" w:rsidP="00440018">
            <w:pPr>
              <w:autoSpaceDE w:val="0"/>
              <w:autoSpaceDN w:val="0"/>
              <w:adjustRightInd w:val="0"/>
              <w:rPr>
                <w:del w:id="430" w:author="Lorraine Bennett" w:date="2017-09-05T09:48:00Z"/>
                <w:rFonts w:ascii="Arial" w:hAnsi="Arial" w:cs="Arial"/>
                <w:color w:val="000000"/>
                <w:sz w:val="22"/>
                <w:szCs w:val="22"/>
                <w:lang w:eastAsia="en-GB"/>
              </w:rPr>
            </w:pPr>
            <w:del w:id="431" w:author="Lorraine Bennett" w:date="2017-09-05T09:48:00Z">
              <w:r w:rsidRPr="007E553F">
                <w:rPr>
                  <w:rFonts w:ascii="Arial" w:hAnsi="Arial" w:cs="Arial"/>
                  <w:color w:val="000000"/>
                  <w:sz w:val="22"/>
                  <w:szCs w:val="22"/>
                  <w:lang w:eastAsia="en-GB"/>
                </w:rPr>
                <w:delText>You have a deferred benefit in the LGPS in E&amp;W which includes pre 1.4.14 membership, re-join the LGPS in E&amp;W and you aggregate benefits</w:delText>
              </w:r>
            </w:del>
          </w:p>
        </w:tc>
        <w:tc>
          <w:tcPr>
            <w:tcW w:w="602" w:type="pct"/>
            <w:shd w:val="clear" w:color="auto" w:fill="auto"/>
          </w:tcPr>
          <w:p w14:paraId="5771EFC5" w14:textId="77777777" w:rsidR="00223FA2" w:rsidRPr="007E553F" w:rsidRDefault="00223FA2" w:rsidP="00440018">
            <w:pPr>
              <w:autoSpaceDE w:val="0"/>
              <w:autoSpaceDN w:val="0"/>
              <w:adjustRightInd w:val="0"/>
              <w:rPr>
                <w:del w:id="432" w:author="Lorraine Bennett" w:date="2017-09-05T09:48:00Z"/>
                <w:rFonts w:ascii="Arial" w:hAnsi="Arial" w:cs="Arial"/>
                <w:color w:val="000000"/>
                <w:sz w:val="22"/>
                <w:szCs w:val="22"/>
                <w:lang w:eastAsia="en-GB"/>
              </w:rPr>
            </w:pPr>
            <w:del w:id="433" w:author="Lorraine Bennett" w:date="2017-09-05T09:48:00Z">
              <w:r w:rsidRPr="007E553F">
                <w:rPr>
                  <w:rFonts w:ascii="Arial" w:hAnsi="Arial" w:cs="Arial"/>
                  <w:color w:val="000000"/>
                  <w:sz w:val="22"/>
                  <w:szCs w:val="22"/>
                  <w:lang w:eastAsia="en-GB"/>
                </w:rPr>
                <w:delText>if separate arrangement</w:delText>
              </w:r>
            </w:del>
          </w:p>
        </w:tc>
        <w:tc>
          <w:tcPr>
            <w:tcW w:w="663" w:type="pct"/>
            <w:shd w:val="clear" w:color="auto" w:fill="auto"/>
          </w:tcPr>
          <w:p w14:paraId="49084177" w14:textId="77777777" w:rsidR="00223FA2" w:rsidRPr="007E553F" w:rsidRDefault="00223FA2" w:rsidP="00440018">
            <w:pPr>
              <w:autoSpaceDE w:val="0"/>
              <w:autoSpaceDN w:val="0"/>
              <w:adjustRightInd w:val="0"/>
              <w:rPr>
                <w:del w:id="434" w:author="Lorraine Bennett" w:date="2017-09-05T09:48:00Z"/>
                <w:rFonts w:ascii="Arial" w:hAnsi="Arial" w:cs="Arial"/>
                <w:color w:val="000000"/>
                <w:sz w:val="22"/>
                <w:szCs w:val="22"/>
                <w:lang w:eastAsia="en-GB"/>
              </w:rPr>
            </w:pPr>
            <w:del w:id="435"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5CC45775" w14:textId="77777777" w:rsidR="00223FA2" w:rsidRPr="007E553F" w:rsidRDefault="00223FA2" w:rsidP="00440018">
            <w:pPr>
              <w:autoSpaceDE w:val="0"/>
              <w:autoSpaceDN w:val="0"/>
              <w:adjustRightInd w:val="0"/>
              <w:rPr>
                <w:del w:id="436" w:author="Lorraine Bennett" w:date="2017-09-05T09:48:00Z"/>
                <w:rFonts w:ascii="Arial" w:hAnsi="Arial" w:cs="Arial"/>
                <w:color w:val="000000"/>
                <w:sz w:val="22"/>
                <w:szCs w:val="22"/>
                <w:lang w:eastAsia="en-GB"/>
              </w:rPr>
            </w:pPr>
            <w:del w:id="437" w:author="Lorraine Bennett" w:date="2017-09-05T09:48:00Z">
              <w:r w:rsidRPr="007E553F">
                <w:rPr>
                  <w:rFonts w:ascii="Arial" w:hAnsi="Arial" w:cs="Arial"/>
                  <w:color w:val="000000"/>
                  <w:sz w:val="22"/>
                  <w:szCs w:val="22"/>
                  <w:lang w:eastAsia="en-GB"/>
                </w:rPr>
                <w:delText>lost</w:delText>
              </w:r>
            </w:del>
          </w:p>
        </w:tc>
        <w:tc>
          <w:tcPr>
            <w:tcW w:w="745" w:type="pct"/>
          </w:tcPr>
          <w:p w14:paraId="735C0C8D" w14:textId="77777777" w:rsidR="00223FA2" w:rsidRPr="007E553F" w:rsidRDefault="00223FA2" w:rsidP="00440018">
            <w:pPr>
              <w:autoSpaceDE w:val="0"/>
              <w:autoSpaceDN w:val="0"/>
              <w:adjustRightInd w:val="0"/>
              <w:rPr>
                <w:del w:id="438" w:author="Lorraine Bennett" w:date="2017-09-05T09:48:00Z"/>
                <w:rFonts w:ascii="Arial" w:hAnsi="Arial" w:cs="Arial"/>
                <w:color w:val="000000"/>
                <w:sz w:val="22"/>
                <w:szCs w:val="22"/>
                <w:lang w:eastAsia="en-GB"/>
              </w:rPr>
            </w:pPr>
            <w:del w:id="439" w:author="Lorraine Bennett" w:date="2017-09-05T09:48:00Z">
              <w:r>
                <w:rPr>
                  <w:rFonts w:ascii="Arial" w:hAnsi="Arial" w:cs="Arial"/>
                  <w:color w:val="000000"/>
                  <w:sz w:val="22"/>
                  <w:szCs w:val="22"/>
                  <w:lang w:eastAsia="en-GB"/>
                </w:rPr>
                <w:delText>lost</w:delText>
              </w:r>
            </w:del>
          </w:p>
        </w:tc>
        <w:tc>
          <w:tcPr>
            <w:tcW w:w="744" w:type="pct"/>
            <w:shd w:val="clear" w:color="auto" w:fill="auto"/>
          </w:tcPr>
          <w:p w14:paraId="2D5A7064" w14:textId="77777777" w:rsidR="00223FA2" w:rsidRPr="007E553F" w:rsidRDefault="00223FA2" w:rsidP="00440018">
            <w:pPr>
              <w:autoSpaceDE w:val="0"/>
              <w:autoSpaceDN w:val="0"/>
              <w:adjustRightInd w:val="0"/>
              <w:rPr>
                <w:del w:id="440" w:author="Lorraine Bennett" w:date="2017-09-05T09:48:00Z"/>
                <w:rFonts w:ascii="Arial" w:hAnsi="Arial" w:cs="Arial"/>
                <w:color w:val="000000"/>
                <w:sz w:val="22"/>
                <w:szCs w:val="22"/>
                <w:lang w:eastAsia="en-GB"/>
              </w:rPr>
            </w:pPr>
            <w:del w:id="441" w:author="Lorraine Bennett" w:date="2017-09-05T09:48:00Z">
              <w:r w:rsidRPr="007E553F">
                <w:rPr>
                  <w:rFonts w:ascii="Arial" w:hAnsi="Arial" w:cs="Arial"/>
                  <w:color w:val="000000"/>
                  <w:sz w:val="22"/>
                  <w:szCs w:val="22"/>
                  <w:lang w:eastAsia="en-GB"/>
                </w:rPr>
                <w:delText>lost</w:delText>
              </w:r>
            </w:del>
          </w:p>
        </w:tc>
      </w:tr>
      <w:tr w:rsidR="00223FA2" w:rsidRPr="007E553F" w14:paraId="5C850EEE" w14:textId="77777777" w:rsidTr="00440018">
        <w:trPr>
          <w:trHeight w:val="274"/>
          <w:del w:id="442" w:author="Lorraine Bennett" w:date="2017-09-05T09:48:00Z"/>
        </w:trPr>
        <w:tc>
          <w:tcPr>
            <w:tcW w:w="1583" w:type="pct"/>
            <w:shd w:val="clear" w:color="auto" w:fill="auto"/>
          </w:tcPr>
          <w:p w14:paraId="01F4675B" w14:textId="77777777" w:rsidR="00223FA2" w:rsidRPr="007E553F" w:rsidRDefault="00223FA2" w:rsidP="00440018">
            <w:pPr>
              <w:autoSpaceDE w:val="0"/>
              <w:autoSpaceDN w:val="0"/>
              <w:adjustRightInd w:val="0"/>
              <w:rPr>
                <w:del w:id="443" w:author="Lorraine Bennett" w:date="2017-09-05T09:48:00Z"/>
                <w:rFonts w:ascii="Arial" w:hAnsi="Arial" w:cs="Arial"/>
                <w:color w:val="000000"/>
                <w:sz w:val="22"/>
                <w:szCs w:val="22"/>
                <w:lang w:eastAsia="en-GB"/>
              </w:rPr>
            </w:pPr>
            <w:del w:id="444" w:author="Lorraine Bennett" w:date="2017-09-05T09:48:00Z">
              <w:r w:rsidRPr="007E553F">
                <w:rPr>
                  <w:rFonts w:ascii="Arial" w:hAnsi="Arial" w:cs="Arial"/>
                  <w:color w:val="000000"/>
                  <w:sz w:val="22"/>
                  <w:szCs w:val="22"/>
                  <w:lang w:eastAsia="en-GB"/>
                </w:rPr>
                <w:delText xml:space="preserve">You have a deferred benefit in the LGPS in E&amp;W which includes pre 1.4.14 membership, re-join the LGPS in E&amp;W and you aggregate benefits </w:delText>
              </w:r>
            </w:del>
          </w:p>
        </w:tc>
        <w:tc>
          <w:tcPr>
            <w:tcW w:w="602" w:type="pct"/>
            <w:shd w:val="clear" w:color="auto" w:fill="auto"/>
          </w:tcPr>
          <w:p w14:paraId="182DBD58" w14:textId="77777777" w:rsidR="00223FA2" w:rsidRPr="007E553F" w:rsidRDefault="00223FA2" w:rsidP="00440018">
            <w:pPr>
              <w:autoSpaceDE w:val="0"/>
              <w:autoSpaceDN w:val="0"/>
              <w:adjustRightInd w:val="0"/>
              <w:rPr>
                <w:del w:id="445" w:author="Lorraine Bennett" w:date="2017-09-05T09:48:00Z"/>
                <w:rFonts w:ascii="Arial" w:hAnsi="Arial" w:cs="Arial"/>
                <w:color w:val="000000"/>
                <w:sz w:val="22"/>
                <w:szCs w:val="22"/>
                <w:lang w:eastAsia="en-GB"/>
              </w:rPr>
            </w:pPr>
            <w:del w:id="446" w:author="Lorraine Bennett" w:date="2017-09-05T09:48:00Z">
              <w:r w:rsidRPr="007E553F">
                <w:rPr>
                  <w:rFonts w:ascii="Arial" w:hAnsi="Arial" w:cs="Arial"/>
                  <w:color w:val="000000"/>
                  <w:sz w:val="22"/>
                  <w:szCs w:val="22"/>
                  <w:lang w:eastAsia="en-GB"/>
                </w:rPr>
                <w:delText>if same arrangement</w:delText>
              </w:r>
            </w:del>
          </w:p>
        </w:tc>
        <w:tc>
          <w:tcPr>
            <w:tcW w:w="663" w:type="pct"/>
            <w:shd w:val="clear" w:color="auto" w:fill="auto"/>
          </w:tcPr>
          <w:p w14:paraId="2DC5892F" w14:textId="77777777" w:rsidR="00223FA2" w:rsidRPr="007E553F" w:rsidRDefault="00223FA2" w:rsidP="00440018">
            <w:pPr>
              <w:autoSpaceDE w:val="0"/>
              <w:autoSpaceDN w:val="0"/>
              <w:adjustRightInd w:val="0"/>
              <w:rPr>
                <w:del w:id="447" w:author="Lorraine Bennett" w:date="2017-09-05T09:48:00Z"/>
                <w:rFonts w:ascii="Arial" w:hAnsi="Arial" w:cs="Arial"/>
                <w:color w:val="000000"/>
                <w:sz w:val="22"/>
                <w:szCs w:val="22"/>
                <w:lang w:eastAsia="en-GB"/>
              </w:rPr>
            </w:pPr>
            <w:del w:id="448" w:author="Lorraine Bennett" w:date="2017-09-05T09:48:00Z">
              <w:r w:rsidRPr="007E553F">
                <w:rPr>
                  <w:rFonts w:ascii="Arial" w:hAnsi="Arial" w:cs="Arial"/>
                  <w:color w:val="000000"/>
                  <w:sz w:val="22"/>
                  <w:szCs w:val="22"/>
                  <w:lang w:eastAsia="en-GB"/>
                </w:rPr>
                <w:delText>lost if benefit accrual occurs</w:delText>
              </w:r>
            </w:del>
          </w:p>
        </w:tc>
        <w:tc>
          <w:tcPr>
            <w:tcW w:w="663" w:type="pct"/>
            <w:shd w:val="clear" w:color="auto" w:fill="auto"/>
          </w:tcPr>
          <w:p w14:paraId="0E2CA1B6" w14:textId="77777777" w:rsidR="00223FA2" w:rsidRPr="007E553F" w:rsidRDefault="00223FA2" w:rsidP="00440018">
            <w:pPr>
              <w:autoSpaceDE w:val="0"/>
              <w:autoSpaceDN w:val="0"/>
              <w:adjustRightInd w:val="0"/>
              <w:rPr>
                <w:del w:id="449" w:author="Lorraine Bennett" w:date="2017-09-05T09:48:00Z"/>
                <w:rFonts w:ascii="Arial" w:hAnsi="Arial" w:cs="Arial"/>
                <w:color w:val="000000"/>
                <w:sz w:val="22"/>
                <w:szCs w:val="22"/>
                <w:lang w:eastAsia="en-GB"/>
              </w:rPr>
            </w:pPr>
            <w:del w:id="450" w:author="Lorraine Bennett" w:date="2017-09-05T09:48:00Z">
              <w:r w:rsidRPr="007E553F">
                <w:rPr>
                  <w:rFonts w:ascii="Arial" w:hAnsi="Arial" w:cs="Arial"/>
                  <w:color w:val="000000"/>
                  <w:sz w:val="22"/>
                  <w:szCs w:val="22"/>
                  <w:lang w:eastAsia="en-GB"/>
                </w:rPr>
                <w:delText>lost if benefit accrual occurs</w:delText>
              </w:r>
            </w:del>
          </w:p>
        </w:tc>
        <w:tc>
          <w:tcPr>
            <w:tcW w:w="745" w:type="pct"/>
          </w:tcPr>
          <w:p w14:paraId="614485D7" w14:textId="77777777" w:rsidR="00223FA2" w:rsidRPr="007E553F" w:rsidRDefault="00223FA2" w:rsidP="00440018">
            <w:pPr>
              <w:autoSpaceDE w:val="0"/>
              <w:autoSpaceDN w:val="0"/>
              <w:adjustRightInd w:val="0"/>
              <w:rPr>
                <w:del w:id="451" w:author="Lorraine Bennett" w:date="2017-09-05T09:48:00Z"/>
                <w:rFonts w:ascii="Arial" w:hAnsi="Arial" w:cs="Arial"/>
                <w:color w:val="000000"/>
                <w:sz w:val="22"/>
                <w:szCs w:val="22"/>
                <w:lang w:eastAsia="en-GB"/>
              </w:rPr>
            </w:pPr>
            <w:del w:id="452" w:author="Lorraine Bennett" w:date="2017-09-05T09:48:00Z">
              <w:r>
                <w:rPr>
                  <w:rFonts w:ascii="Arial" w:hAnsi="Arial" w:cs="Arial"/>
                  <w:color w:val="000000"/>
                  <w:sz w:val="22"/>
                  <w:szCs w:val="22"/>
                  <w:lang w:eastAsia="en-GB"/>
                </w:rPr>
                <w:delText>lost if benefit accrual occurs</w:delText>
              </w:r>
            </w:del>
          </w:p>
        </w:tc>
        <w:tc>
          <w:tcPr>
            <w:tcW w:w="744" w:type="pct"/>
            <w:shd w:val="clear" w:color="auto" w:fill="auto"/>
          </w:tcPr>
          <w:p w14:paraId="1CCF6C93" w14:textId="77777777" w:rsidR="00223FA2" w:rsidRPr="007E553F" w:rsidRDefault="00223FA2" w:rsidP="00440018">
            <w:pPr>
              <w:autoSpaceDE w:val="0"/>
              <w:autoSpaceDN w:val="0"/>
              <w:adjustRightInd w:val="0"/>
              <w:rPr>
                <w:del w:id="453" w:author="Lorraine Bennett" w:date="2017-09-05T09:48:00Z"/>
                <w:rFonts w:ascii="Arial" w:hAnsi="Arial" w:cs="Arial"/>
                <w:color w:val="000000"/>
                <w:sz w:val="22"/>
                <w:szCs w:val="22"/>
                <w:lang w:eastAsia="en-GB"/>
              </w:rPr>
            </w:pPr>
            <w:del w:id="454" w:author="Lorraine Bennett" w:date="2017-09-05T09:48:00Z">
              <w:r w:rsidRPr="007E553F">
                <w:rPr>
                  <w:rFonts w:ascii="Arial" w:hAnsi="Arial" w:cs="Arial"/>
                  <w:color w:val="000000"/>
                  <w:sz w:val="22"/>
                  <w:szCs w:val="22"/>
                  <w:lang w:eastAsia="en-GB"/>
                </w:rPr>
                <w:delText>not lost -</w:delText>
              </w:r>
              <w:r>
                <w:rPr>
                  <w:rFonts w:ascii="Arial" w:hAnsi="Arial" w:cs="Arial"/>
                  <w:color w:val="000000"/>
                  <w:sz w:val="22"/>
                  <w:szCs w:val="22"/>
                  <w:lang w:eastAsia="en-GB"/>
                </w:rPr>
                <w:delText xml:space="preserve"> </w:delText>
              </w:r>
              <w:r w:rsidRPr="007E553F">
                <w:rPr>
                  <w:rFonts w:ascii="Arial" w:hAnsi="Arial" w:cs="Arial"/>
                  <w:color w:val="000000"/>
                  <w:sz w:val="22"/>
                  <w:szCs w:val="22"/>
                  <w:lang w:eastAsia="en-GB"/>
                </w:rPr>
                <w:delText>notional split benefits</w:delText>
              </w:r>
            </w:del>
          </w:p>
        </w:tc>
      </w:tr>
      <w:tr w:rsidR="00223FA2" w:rsidRPr="007E553F" w14:paraId="3DAB4E12" w14:textId="77777777" w:rsidTr="00440018">
        <w:trPr>
          <w:trHeight w:val="274"/>
          <w:del w:id="455" w:author="Lorraine Bennett" w:date="2017-09-05T09:48:00Z"/>
        </w:trPr>
        <w:tc>
          <w:tcPr>
            <w:tcW w:w="1583" w:type="pct"/>
            <w:shd w:val="clear" w:color="auto" w:fill="auto"/>
          </w:tcPr>
          <w:p w14:paraId="779A9DE5" w14:textId="77777777" w:rsidR="00223FA2" w:rsidRPr="007E553F" w:rsidRDefault="00223FA2" w:rsidP="00440018">
            <w:pPr>
              <w:autoSpaceDE w:val="0"/>
              <w:autoSpaceDN w:val="0"/>
              <w:adjustRightInd w:val="0"/>
              <w:rPr>
                <w:del w:id="456" w:author="Lorraine Bennett" w:date="2017-09-05T09:48:00Z"/>
                <w:rFonts w:ascii="Arial" w:hAnsi="Arial" w:cs="Arial"/>
                <w:color w:val="000000"/>
                <w:sz w:val="22"/>
                <w:szCs w:val="22"/>
                <w:lang w:eastAsia="en-GB"/>
              </w:rPr>
            </w:pPr>
            <w:del w:id="457" w:author="Lorraine Bennett" w:date="2017-09-05T09:48:00Z">
              <w:r w:rsidRPr="007E553F">
                <w:rPr>
                  <w:rFonts w:ascii="Arial" w:hAnsi="Arial" w:cs="Arial"/>
                  <w:color w:val="000000"/>
                  <w:sz w:val="22"/>
                  <w:szCs w:val="22"/>
                  <w:lang w:eastAsia="en-GB"/>
                </w:rPr>
                <w:delText>You have a deferred benefit in the LGPS in E&amp;W only in respect of post 31.3.14 membership and you aggregate benefits</w:delText>
              </w:r>
            </w:del>
          </w:p>
        </w:tc>
        <w:tc>
          <w:tcPr>
            <w:tcW w:w="602" w:type="pct"/>
            <w:shd w:val="clear" w:color="auto" w:fill="auto"/>
          </w:tcPr>
          <w:p w14:paraId="01A84771" w14:textId="77777777" w:rsidR="00223FA2" w:rsidRPr="007E553F" w:rsidRDefault="00223FA2" w:rsidP="00440018">
            <w:pPr>
              <w:autoSpaceDE w:val="0"/>
              <w:autoSpaceDN w:val="0"/>
              <w:adjustRightInd w:val="0"/>
              <w:rPr>
                <w:del w:id="458" w:author="Lorraine Bennett" w:date="2017-09-05T09:48:00Z"/>
                <w:rFonts w:ascii="Arial" w:hAnsi="Arial" w:cs="Arial"/>
                <w:color w:val="000000"/>
                <w:sz w:val="22"/>
                <w:szCs w:val="22"/>
                <w:lang w:eastAsia="en-GB"/>
              </w:rPr>
            </w:pPr>
            <w:del w:id="459"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2FC9673C" w14:textId="77777777" w:rsidR="00223FA2" w:rsidRPr="007E553F" w:rsidRDefault="00223FA2" w:rsidP="00440018">
            <w:pPr>
              <w:autoSpaceDE w:val="0"/>
              <w:autoSpaceDN w:val="0"/>
              <w:adjustRightInd w:val="0"/>
              <w:rPr>
                <w:del w:id="460" w:author="Lorraine Bennett" w:date="2017-09-05T09:48:00Z"/>
                <w:rFonts w:ascii="Arial" w:hAnsi="Arial" w:cs="Arial"/>
                <w:color w:val="000000"/>
                <w:sz w:val="22"/>
                <w:szCs w:val="22"/>
                <w:lang w:eastAsia="en-GB"/>
              </w:rPr>
            </w:pPr>
            <w:del w:id="461"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5C8A3094" w14:textId="77777777" w:rsidR="00223FA2" w:rsidRPr="007E553F" w:rsidRDefault="00223FA2" w:rsidP="00440018">
            <w:pPr>
              <w:autoSpaceDE w:val="0"/>
              <w:autoSpaceDN w:val="0"/>
              <w:adjustRightInd w:val="0"/>
              <w:rPr>
                <w:del w:id="462" w:author="Lorraine Bennett" w:date="2017-09-05T09:48:00Z"/>
                <w:rFonts w:ascii="Arial" w:hAnsi="Arial" w:cs="Arial"/>
                <w:color w:val="000000"/>
                <w:sz w:val="22"/>
                <w:szCs w:val="22"/>
                <w:lang w:eastAsia="en-GB"/>
              </w:rPr>
            </w:pPr>
            <w:del w:id="463" w:author="Lorraine Bennett" w:date="2017-09-05T09:48:00Z">
              <w:r w:rsidRPr="007E553F">
                <w:rPr>
                  <w:rFonts w:ascii="Arial" w:hAnsi="Arial" w:cs="Arial"/>
                  <w:color w:val="000000"/>
                  <w:sz w:val="22"/>
                  <w:szCs w:val="22"/>
                  <w:lang w:eastAsia="en-GB"/>
                </w:rPr>
                <w:delText>lost if benefit accrual occurs</w:delText>
              </w:r>
            </w:del>
          </w:p>
        </w:tc>
        <w:tc>
          <w:tcPr>
            <w:tcW w:w="745" w:type="pct"/>
          </w:tcPr>
          <w:p w14:paraId="3C76838E" w14:textId="77777777" w:rsidR="00223FA2" w:rsidRPr="007E553F" w:rsidRDefault="00223FA2" w:rsidP="00440018">
            <w:pPr>
              <w:autoSpaceDE w:val="0"/>
              <w:autoSpaceDN w:val="0"/>
              <w:adjustRightInd w:val="0"/>
              <w:rPr>
                <w:del w:id="464" w:author="Lorraine Bennett" w:date="2017-09-05T09:48:00Z"/>
                <w:rFonts w:ascii="Arial" w:hAnsi="Arial" w:cs="Arial"/>
                <w:color w:val="000000"/>
                <w:sz w:val="22"/>
                <w:szCs w:val="22"/>
                <w:lang w:eastAsia="en-GB"/>
              </w:rPr>
            </w:pPr>
            <w:del w:id="465" w:author="Lorraine Bennett" w:date="2017-09-05T09:48:00Z">
              <w:r>
                <w:rPr>
                  <w:rFonts w:ascii="Arial" w:hAnsi="Arial" w:cs="Arial"/>
                  <w:color w:val="000000"/>
                  <w:sz w:val="22"/>
                  <w:szCs w:val="22"/>
                  <w:lang w:eastAsia="en-GB"/>
                </w:rPr>
                <w:delText>lost if benefit accrual occurs</w:delText>
              </w:r>
            </w:del>
          </w:p>
        </w:tc>
        <w:tc>
          <w:tcPr>
            <w:tcW w:w="744" w:type="pct"/>
            <w:shd w:val="clear" w:color="auto" w:fill="auto"/>
          </w:tcPr>
          <w:p w14:paraId="29A1C264" w14:textId="77777777" w:rsidR="00223FA2" w:rsidRPr="007E553F" w:rsidRDefault="00223FA2" w:rsidP="00440018">
            <w:pPr>
              <w:autoSpaceDE w:val="0"/>
              <w:autoSpaceDN w:val="0"/>
              <w:adjustRightInd w:val="0"/>
              <w:rPr>
                <w:del w:id="466" w:author="Lorraine Bennett" w:date="2017-09-05T09:48:00Z"/>
                <w:rFonts w:ascii="Arial" w:hAnsi="Arial" w:cs="Arial"/>
                <w:color w:val="000000"/>
                <w:sz w:val="22"/>
                <w:szCs w:val="22"/>
                <w:lang w:eastAsia="en-GB"/>
              </w:rPr>
            </w:pPr>
            <w:del w:id="467" w:author="Lorraine Bennett" w:date="2017-09-05T09:48:00Z">
              <w:r w:rsidRPr="007E553F">
                <w:rPr>
                  <w:rFonts w:ascii="Arial" w:hAnsi="Arial" w:cs="Arial"/>
                  <w:color w:val="000000"/>
                  <w:sz w:val="22"/>
                  <w:szCs w:val="22"/>
                  <w:lang w:eastAsia="en-GB"/>
                </w:rPr>
                <w:delText>n/a</w:delText>
              </w:r>
            </w:del>
          </w:p>
        </w:tc>
      </w:tr>
      <w:tr w:rsidR="00223FA2" w:rsidRPr="007E553F" w14:paraId="52E7A8B2" w14:textId="77777777" w:rsidTr="00440018">
        <w:trPr>
          <w:trHeight w:val="274"/>
          <w:del w:id="468" w:author="Lorraine Bennett" w:date="2017-09-05T09:48:00Z"/>
        </w:trPr>
        <w:tc>
          <w:tcPr>
            <w:tcW w:w="5000" w:type="pct"/>
            <w:gridSpan w:val="6"/>
          </w:tcPr>
          <w:p w14:paraId="6FDED6E9" w14:textId="77777777" w:rsidR="00223FA2" w:rsidRPr="007E553F" w:rsidRDefault="00223FA2" w:rsidP="00440018">
            <w:pPr>
              <w:autoSpaceDE w:val="0"/>
              <w:autoSpaceDN w:val="0"/>
              <w:adjustRightInd w:val="0"/>
              <w:rPr>
                <w:del w:id="469" w:author="Lorraine Bennett" w:date="2017-09-05T09:48:00Z"/>
                <w:rFonts w:ascii="Arial" w:hAnsi="Arial" w:cs="Arial"/>
                <w:color w:val="000000"/>
                <w:sz w:val="22"/>
                <w:szCs w:val="22"/>
                <w:lang w:eastAsia="en-GB"/>
              </w:rPr>
            </w:pPr>
            <w:del w:id="470" w:author="Lorraine Bennett" w:date="2017-09-05T09:48:00Z">
              <w:r w:rsidRPr="007E553F">
                <w:rPr>
                  <w:rFonts w:ascii="Arial" w:hAnsi="Arial" w:cs="Arial"/>
                  <w:color w:val="000000"/>
                  <w:sz w:val="22"/>
                  <w:szCs w:val="22"/>
                  <w:lang w:eastAsia="en-GB"/>
                </w:rPr>
                <w:delText xml:space="preserve">If you opt out within 3 months you would be treated as never having been a member of the scheme and your protection would not be lost. </w:delText>
              </w:r>
            </w:del>
          </w:p>
        </w:tc>
      </w:tr>
    </w:tbl>
    <w:p w14:paraId="1C3F9ED7" w14:textId="77777777" w:rsidR="00223FA2" w:rsidRDefault="00223FA2" w:rsidP="00223FA2">
      <w:pPr>
        <w:rPr>
          <w:del w:id="471" w:author="Lorraine Bennett" w:date="2017-09-05T09:48:00Z"/>
          <w:rFonts w:ascii="Arial" w:hAnsi="Arial" w:cs="Arial"/>
        </w:rPr>
      </w:pPr>
    </w:p>
    <w:p w14:paraId="4FBD6057" w14:textId="77777777" w:rsidR="00223FA2" w:rsidRDefault="00223FA2" w:rsidP="00223FA2">
      <w:pPr>
        <w:rPr>
          <w:del w:id="472" w:author="Lorraine Bennett" w:date="2017-09-05T09:48:00Z"/>
          <w:rFonts w:ascii="Arial" w:hAnsi="Arial" w:cs="Arial"/>
        </w:rPr>
      </w:pPr>
    </w:p>
    <w:p w14:paraId="2F25D953" w14:textId="77777777" w:rsidR="00223FA2" w:rsidRDefault="00223FA2" w:rsidP="00223FA2">
      <w:pPr>
        <w:rPr>
          <w:del w:id="473" w:author="Lorraine Bennett" w:date="2017-09-05T09:48:00Z"/>
          <w:rFonts w:ascii="Arial" w:hAnsi="Arial" w:cs="Arial"/>
        </w:rPr>
      </w:pPr>
    </w:p>
    <w:p w14:paraId="5A0F1852" w14:textId="77777777" w:rsidR="00223FA2" w:rsidRDefault="00223FA2" w:rsidP="00223FA2">
      <w:pPr>
        <w:rPr>
          <w:del w:id="474" w:author="Lorraine Bennett" w:date="2017-09-05T09:48:00Z"/>
          <w:rFonts w:ascii="Arial" w:hAnsi="Arial" w:cs="Arial"/>
        </w:rPr>
      </w:pPr>
    </w:p>
    <w:p w14:paraId="1024F375" w14:textId="77777777" w:rsidR="00223FA2" w:rsidRDefault="00223FA2" w:rsidP="00223FA2">
      <w:pPr>
        <w:rPr>
          <w:del w:id="475" w:author="Lorraine Bennett" w:date="2017-09-05T09:48:00Z"/>
          <w:rFonts w:ascii="Arial" w:hAnsi="Arial" w:cs="Arial"/>
        </w:rPr>
      </w:pPr>
    </w:p>
    <w:p w14:paraId="749C9808" w14:textId="77777777" w:rsidR="00223FA2" w:rsidRDefault="00223FA2" w:rsidP="00223FA2">
      <w:pPr>
        <w:rPr>
          <w:del w:id="476" w:author="Lorraine Bennett" w:date="2017-09-05T09:48:00Z"/>
          <w:rFonts w:ascii="Arial" w:hAnsi="Arial" w:cs="Arial"/>
        </w:rPr>
      </w:pPr>
    </w:p>
    <w:p w14:paraId="36816484" w14:textId="77777777" w:rsidR="00223FA2" w:rsidRDefault="00223FA2" w:rsidP="00223FA2">
      <w:pPr>
        <w:rPr>
          <w:del w:id="477" w:author="Lorraine Bennett" w:date="2017-09-05T09:48:00Z"/>
          <w:rFonts w:ascii="Arial" w:hAnsi="Arial" w:cs="Arial"/>
        </w:rPr>
      </w:pPr>
    </w:p>
    <w:p w14:paraId="1CF9EE4D" w14:textId="77777777" w:rsidR="00223FA2" w:rsidRDefault="00223FA2" w:rsidP="00223FA2">
      <w:pPr>
        <w:rPr>
          <w:del w:id="478" w:author="Lorraine Bennett" w:date="2017-09-05T09:48:00Z"/>
          <w:rFonts w:ascii="Arial" w:hAnsi="Arial" w:cs="Arial"/>
        </w:rPr>
      </w:pPr>
    </w:p>
    <w:p w14:paraId="3B37CB5A" w14:textId="77777777" w:rsidR="00223FA2" w:rsidRPr="00D2243F" w:rsidRDefault="00223FA2" w:rsidP="00223FA2">
      <w:pPr>
        <w:rPr>
          <w:del w:id="479" w:author="Lorraine Bennett" w:date="2017-09-05T09:48:00Z"/>
          <w:rFonts w:ascii="Arial" w:hAnsi="Arial" w:cs="Arial"/>
          <w:i/>
        </w:rPr>
      </w:pPr>
      <w:del w:id="480" w:author="Lorraine Bennett" w:date="2017-09-05T09:48:00Z">
        <w:r w:rsidRPr="00D2243F">
          <w:rPr>
            <w:rFonts w:ascii="Arial" w:hAnsi="Arial" w:cs="Arial"/>
            <w:i/>
          </w:rPr>
          <w:delText xml:space="preserve">[Enter the following if the employee is being enrolled into the LGPS in </w:delText>
        </w:r>
        <w:r>
          <w:rPr>
            <w:rFonts w:ascii="Arial" w:hAnsi="Arial" w:cs="Arial"/>
            <w:i/>
          </w:rPr>
          <w:delText>Scotland</w:delText>
        </w:r>
        <w:r w:rsidRPr="00D2243F">
          <w:rPr>
            <w:rFonts w:ascii="Arial" w:hAnsi="Arial" w:cs="Arial"/>
            <w:i/>
          </w:rPr>
          <w:delText xml:space="preserve">] </w:delText>
        </w:r>
      </w:del>
    </w:p>
    <w:p w14:paraId="66810B31" w14:textId="77777777" w:rsidR="00223FA2" w:rsidRDefault="00223FA2" w:rsidP="00223FA2">
      <w:pPr>
        <w:rPr>
          <w:del w:id="481" w:author="Lorraine Bennett" w:date="2017-09-05T09:48:00Z"/>
          <w:rFonts w:ascii="Arial" w:hAnsi="Arial" w:cs="Arial"/>
        </w:rPr>
      </w:pPr>
    </w:p>
    <w:p w14:paraId="7F974C49" w14:textId="77777777" w:rsidR="00223FA2" w:rsidRDefault="00223FA2" w:rsidP="00223FA2">
      <w:pPr>
        <w:rPr>
          <w:del w:id="482" w:author="Lorraine Bennett" w:date="2017-09-05T09:48:00Z"/>
          <w:rFonts w:ascii="Arial" w:hAnsi="Arial" w:cs="Arial"/>
        </w:rPr>
      </w:pPr>
      <w:del w:id="483" w:author="Lorraine Bennett" w:date="2017-09-05T09:48:00Z">
        <w:r>
          <w:rPr>
            <w:rFonts w:ascii="Arial" w:hAnsi="Arial" w:cs="Arial"/>
          </w:rPr>
          <w:delText>As you are being enrolled into the LGPS in Scotland, then:</w:delText>
        </w:r>
      </w:del>
    </w:p>
    <w:p w14:paraId="6A568587" w14:textId="77777777" w:rsidR="00223FA2" w:rsidRDefault="00223FA2" w:rsidP="00223FA2">
      <w:pPr>
        <w:rPr>
          <w:del w:id="484" w:author="Lorraine Bennett" w:date="2017-09-05T09:48:00Z"/>
          <w:rFonts w:ascii="Arial" w:hAnsi="Arial" w:cs="Arial"/>
        </w:rPr>
      </w:pPr>
    </w:p>
    <w:p w14:paraId="144D735F" w14:textId="77777777" w:rsidR="00223FA2" w:rsidRDefault="00223FA2" w:rsidP="00223FA2">
      <w:pPr>
        <w:numPr>
          <w:ilvl w:val="0"/>
          <w:numId w:val="37"/>
        </w:numPr>
        <w:ind w:left="1276" w:hanging="425"/>
        <w:rPr>
          <w:del w:id="485" w:author="Lorraine Bennett" w:date="2017-09-05T09:48:00Z"/>
          <w:rFonts w:ascii="Arial" w:hAnsi="Arial" w:cs="Arial"/>
        </w:rPr>
      </w:pPr>
      <w:del w:id="486" w:author="Lorraine Bennett" w:date="2017-09-05T09:48:00Z">
        <w:r w:rsidRPr="00CB0D3D">
          <w:rPr>
            <w:rFonts w:ascii="Arial" w:hAnsi="Arial" w:cs="Arial"/>
          </w:rPr>
          <w:delText>if you obtained Fixed Protection 2012, Fixed Protection 2014</w:delText>
        </w:r>
        <w:r>
          <w:rPr>
            <w:rFonts w:ascii="Arial" w:hAnsi="Arial" w:cs="Arial"/>
          </w:rPr>
          <w:delText>, Fixed Protection 2016</w:delText>
        </w:r>
        <w:r w:rsidRPr="00CB0D3D">
          <w:rPr>
            <w:rFonts w:ascii="Arial" w:hAnsi="Arial" w:cs="Arial"/>
          </w:rPr>
          <w:delText xml:space="preserve"> or Enhanced Protection whilst a member of a different pension scheme you will lose the relevant protection if you become a member of the LGPS </w:delText>
        </w:r>
        <w:r>
          <w:rPr>
            <w:rFonts w:ascii="Arial" w:hAnsi="Arial" w:cs="Arial"/>
          </w:rPr>
          <w:delText xml:space="preserve">in Scotland </w:delText>
        </w:r>
        <w:r w:rsidRPr="00CB0D3D">
          <w:rPr>
            <w:rFonts w:ascii="Arial" w:hAnsi="Arial" w:cs="Arial"/>
          </w:rPr>
          <w:delText xml:space="preserve">(a new pension </w:delText>
        </w:r>
        <w:r w:rsidRPr="00CB0D3D">
          <w:rPr>
            <w:rFonts w:ascii="Arial" w:hAnsi="Arial" w:cs="Arial" w:hint="eastAsia"/>
          </w:rPr>
          <w:delText>‘</w:delText>
        </w:r>
        <w:r w:rsidRPr="00CB0D3D">
          <w:rPr>
            <w:rFonts w:ascii="Arial" w:hAnsi="Arial" w:cs="Arial"/>
          </w:rPr>
          <w:delText>arrangement</w:delText>
        </w:r>
        <w:r w:rsidRPr="00CB0D3D">
          <w:rPr>
            <w:rFonts w:ascii="Arial" w:hAnsi="Arial" w:cs="Arial" w:hint="eastAsia"/>
          </w:rPr>
          <w:delText>’</w:delText>
        </w:r>
        <w:r w:rsidRPr="00CB0D3D">
          <w:rPr>
            <w:rFonts w:ascii="Arial" w:hAnsi="Arial" w:cs="Arial"/>
          </w:rPr>
          <w:delText xml:space="preserve">). </w:delText>
        </w:r>
        <w:r w:rsidRPr="00DC740F">
          <w:rPr>
            <w:rFonts w:ascii="Arial" w:hAnsi="Arial" w:cs="Arial"/>
          </w:rPr>
          <w:delText xml:space="preserve">It should be noted that </w:delText>
        </w:r>
        <w:r w:rsidRPr="00E8276F">
          <w:rPr>
            <w:rFonts w:ascii="Arial" w:hAnsi="Arial" w:cs="Arial"/>
          </w:rPr>
          <w:delText xml:space="preserve">the LGPS in </w:delText>
        </w:r>
        <w:r>
          <w:rPr>
            <w:rFonts w:ascii="Arial" w:hAnsi="Arial" w:cs="Arial"/>
          </w:rPr>
          <w:delText>England and Wales</w:delText>
        </w:r>
        <w:r w:rsidRPr="00E8276F">
          <w:rPr>
            <w:rFonts w:ascii="Arial" w:hAnsi="Arial" w:cs="Arial"/>
          </w:rPr>
          <w:delText xml:space="preserve">, the LGPS in Northern Ireland and the LGPS in the Isle of Man are all different pension schemes to the LGPS in </w:delText>
        </w:r>
        <w:r>
          <w:rPr>
            <w:rFonts w:ascii="Arial" w:hAnsi="Arial" w:cs="Arial"/>
          </w:rPr>
          <w:delText>Scotland</w:delText>
        </w:r>
        <w:r w:rsidRPr="00E8276F">
          <w:rPr>
            <w:rFonts w:ascii="Arial" w:hAnsi="Arial" w:cs="Arial"/>
          </w:rPr>
          <w:delText>.</w:delText>
        </w:r>
        <w:r>
          <w:rPr>
            <w:rFonts w:ascii="Arial" w:hAnsi="Arial" w:cs="Arial"/>
          </w:rPr>
          <w:delText xml:space="preserve"> </w:delText>
        </w:r>
        <w:r w:rsidRPr="00CB0D3D">
          <w:rPr>
            <w:rFonts w:ascii="Arial" w:hAnsi="Arial" w:cs="Arial"/>
          </w:rPr>
          <w:delText>If you wish to retain your Fixed Protection 2012, Fixed Protection 2014</w:delText>
        </w:r>
        <w:r>
          <w:rPr>
            <w:rFonts w:ascii="Arial" w:hAnsi="Arial" w:cs="Arial"/>
          </w:rPr>
          <w:delText>, Fixed Protection 2016</w:delText>
        </w:r>
        <w:r w:rsidRPr="00CB0D3D">
          <w:rPr>
            <w:rFonts w:ascii="Arial" w:hAnsi="Arial" w:cs="Arial"/>
          </w:rPr>
          <w:delText xml:space="preserve"> or Enhanced Protection it will be necessary to opt out of the LGPS </w:delText>
        </w:r>
        <w:r>
          <w:rPr>
            <w:rFonts w:ascii="Arial" w:hAnsi="Arial" w:cs="Arial"/>
          </w:rPr>
          <w:delText xml:space="preserve">in Scotland </w:delText>
        </w:r>
        <w:r w:rsidRPr="00CB0D3D">
          <w:rPr>
            <w:rFonts w:ascii="Arial" w:hAnsi="Arial" w:cs="Arial"/>
          </w:rPr>
          <w:delText>within 3 months of being enrolled, thereby ensuring you are treated as never having been a member of the scheme.</w:delText>
        </w:r>
      </w:del>
    </w:p>
    <w:p w14:paraId="7A4FC97E" w14:textId="77777777" w:rsidR="00223FA2" w:rsidRDefault="00223FA2" w:rsidP="00223FA2">
      <w:pPr>
        <w:ind w:left="1276"/>
        <w:rPr>
          <w:del w:id="487" w:author="Lorraine Bennett" w:date="2017-09-05T09:48:00Z"/>
          <w:rFonts w:ascii="Arial" w:hAnsi="Arial" w:cs="Arial"/>
        </w:rPr>
      </w:pPr>
    </w:p>
    <w:p w14:paraId="61F1D9A3" w14:textId="77777777" w:rsidR="00223FA2" w:rsidRDefault="00223FA2" w:rsidP="00223FA2">
      <w:pPr>
        <w:numPr>
          <w:ilvl w:val="0"/>
          <w:numId w:val="37"/>
        </w:numPr>
        <w:ind w:left="1276" w:hanging="425"/>
        <w:rPr>
          <w:del w:id="488" w:author="Lorraine Bennett" w:date="2017-09-05T09:48:00Z"/>
          <w:rFonts w:ascii="Arial" w:hAnsi="Arial" w:cs="Arial"/>
        </w:rPr>
      </w:pPr>
      <w:del w:id="489" w:author="Lorraine Bennett" w:date="2017-09-05T09:48:00Z">
        <w:r w:rsidRPr="00D409CB">
          <w:rPr>
            <w:rFonts w:ascii="Arial" w:hAnsi="Arial" w:cs="Arial"/>
          </w:rPr>
          <w:delText>if you hold Fixed Protection 2012, Fixed Protection 2014</w:delText>
        </w:r>
        <w:r>
          <w:rPr>
            <w:rFonts w:ascii="Arial" w:hAnsi="Arial" w:cs="Arial"/>
          </w:rPr>
          <w:delText>, Fixed Protection 2016</w:delText>
        </w:r>
        <w:r w:rsidRPr="00D409CB">
          <w:rPr>
            <w:rFonts w:ascii="Arial" w:hAnsi="Arial" w:cs="Arial"/>
          </w:rPr>
          <w:delText xml:space="preserve"> or Enhanced Protection and you have previous benefits in the LGPS in Scotland you will lose the relevant protection if you become a member of the LGPS in Scotland and</w:delText>
        </w:r>
        <w:r>
          <w:rPr>
            <w:rFonts w:ascii="Arial" w:hAnsi="Arial" w:cs="Arial"/>
          </w:rPr>
          <w:delText xml:space="preserve"> you</w:delText>
        </w:r>
        <w:r w:rsidRPr="00D409CB">
          <w:rPr>
            <w:rFonts w:ascii="Arial" w:hAnsi="Arial" w:cs="Arial"/>
          </w:rPr>
          <w:delText xml:space="preserve"> </w:delText>
        </w:r>
        <w:r w:rsidRPr="00D409CB">
          <w:rPr>
            <w:rFonts w:ascii="Arial" w:hAnsi="Arial" w:cs="Arial"/>
            <w:b/>
          </w:rPr>
          <w:delText>do not</w:delText>
        </w:r>
        <w:r w:rsidRPr="00E773EF">
          <w:rPr>
            <w:rFonts w:ascii="Arial" w:hAnsi="Arial" w:cs="Arial"/>
          </w:rPr>
          <w:delText xml:space="preserve"> </w:delText>
        </w:r>
        <w:r w:rsidRPr="00E773EF">
          <w:rPr>
            <w:rFonts w:ascii="Arial" w:hAnsi="Arial" w:cs="Arial"/>
            <w:b/>
          </w:rPr>
          <w:delText>aggregate</w:delText>
        </w:r>
        <w:r w:rsidRPr="00E773EF">
          <w:rPr>
            <w:rFonts w:ascii="Arial" w:hAnsi="Arial" w:cs="Arial"/>
          </w:rPr>
          <w:delText xml:space="preserve"> your benefits (as the new period of membership in the LGPS will be treated as a new pension </w:delText>
        </w:r>
        <w:r w:rsidRPr="000D11B1">
          <w:rPr>
            <w:rFonts w:ascii="Arial" w:hAnsi="Arial" w:cs="Arial" w:hint="eastAsia"/>
          </w:rPr>
          <w:delText>‘</w:delText>
        </w:r>
        <w:r w:rsidRPr="000D11B1">
          <w:rPr>
            <w:rFonts w:ascii="Arial" w:hAnsi="Arial" w:cs="Arial"/>
          </w:rPr>
          <w:delText>arrangement</w:delText>
        </w:r>
        <w:r w:rsidRPr="000D11B1">
          <w:rPr>
            <w:rFonts w:ascii="Arial" w:hAnsi="Arial" w:cs="Arial" w:hint="eastAsia"/>
          </w:rPr>
          <w:delText>’</w:delText>
        </w:r>
        <w:r w:rsidRPr="000D11B1">
          <w:rPr>
            <w:rFonts w:ascii="Arial" w:hAnsi="Arial" w:cs="Arial"/>
          </w:rPr>
          <w:delText>). If you wish to retain your Fixed Protection 2012, Fixed Protection 2014</w:delText>
        </w:r>
        <w:r>
          <w:rPr>
            <w:rFonts w:ascii="Arial" w:hAnsi="Arial" w:cs="Arial"/>
          </w:rPr>
          <w:delText>, Fixed Protection 2016</w:delText>
        </w:r>
        <w:r w:rsidRPr="000D11B1">
          <w:rPr>
            <w:rFonts w:ascii="Arial" w:hAnsi="Arial" w:cs="Arial"/>
          </w:rPr>
          <w:delText xml:space="preserve"> or Enhanced Protection it will be necessary to opt out of the LGPS </w:delText>
        </w:r>
        <w:r>
          <w:rPr>
            <w:rFonts w:ascii="Arial" w:hAnsi="Arial" w:cs="Arial"/>
          </w:rPr>
          <w:delText xml:space="preserve">in Scotland </w:delText>
        </w:r>
        <w:r w:rsidRPr="000D11B1">
          <w:rPr>
            <w:rFonts w:ascii="Arial" w:hAnsi="Arial" w:cs="Arial"/>
          </w:rPr>
          <w:delText>within 3 months of being enrolled, thereby ensuring you are treated as never having been a member of th</w:delText>
        </w:r>
        <w:r>
          <w:rPr>
            <w:rFonts w:ascii="Arial" w:hAnsi="Arial" w:cs="Arial"/>
          </w:rPr>
          <w:delText>at</w:delText>
        </w:r>
        <w:r w:rsidRPr="000D11B1">
          <w:rPr>
            <w:rFonts w:ascii="Arial" w:hAnsi="Arial" w:cs="Arial"/>
          </w:rPr>
          <w:delText xml:space="preserve"> scheme.</w:delText>
        </w:r>
      </w:del>
    </w:p>
    <w:p w14:paraId="16372D97" w14:textId="77777777" w:rsidR="00223FA2" w:rsidRDefault="00223FA2" w:rsidP="00223FA2">
      <w:pPr>
        <w:pStyle w:val="ListParagraph"/>
        <w:rPr>
          <w:del w:id="490" w:author="Lorraine Bennett" w:date="2017-09-05T09:48:00Z"/>
          <w:rFonts w:ascii="Arial" w:hAnsi="Arial" w:cs="Arial"/>
        </w:rPr>
      </w:pPr>
    </w:p>
    <w:p w14:paraId="5DDCB87E" w14:textId="77777777" w:rsidR="00223FA2" w:rsidRPr="000D11B1" w:rsidRDefault="00223FA2" w:rsidP="00223FA2">
      <w:pPr>
        <w:numPr>
          <w:ilvl w:val="0"/>
          <w:numId w:val="37"/>
        </w:numPr>
        <w:ind w:left="1276" w:hanging="425"/>
        <w:rPr>
          <w:del w:id="491" w:author="Lorraine Bennett" w:date="2017-09-05T09:48:00Z"/>
          <w:rFonts w:ascii="Arial" w:hAnsi="Arial" w:cs="Arial"/>
        </w:rPr>
      </w:pPr>
      <w:del w:id="492" w:author="Lorraine Bennett" w:date="2017-09-05T09:48:00Z">
        <w:r w:rsidRPr="00D409CB">
          <w:rPr>
            <w:rFonts w:ascii="Arial" w:hAnsi="Arial" w:cs="Arial"/>
          </w:rPr>
          <w:delText>if you hold Fixed Protection 2012</w:delText>
        </w:r>
        <w:r>
          <w:rPr>
            <w:rFonts w:ascii="Arial" w:hAnsi="Arial" w:cs="Arial"/>
          </w:rPr>
          <w:delText xml:space="preserve">, </w:delText>
        </w:r>
        <w:r w:rsidRPr="00D409CB">
          <w:rPr>
            <w:rFonts w:ascii="Arial" w:hAnsi="Arial" w:cs="Arial"/>
          </w:rPr>
          <w:delText xml:space="preserve"> Fixed Protection 2014</w:delText>
        </w:r>
        <w:r>
          <w:rPr>
            <w:rFonts w:ascii="Arial" w:hAnsi="Arial" w:cs="Arial"/>
          </w:rPr>
          <w:delText xml:space="preserve"> or Fixed Protection 2016</w:delText>
        </w:r>
        <w:r w:rsidRPr="00D409CB">
          <w:rPr>
            <w:rFonts w:ascii="Arial" w:hAnsi="Arial" w:cs="Arial"/>
          </w:rPr>
          <w:delText xml:space="preserve"> and you have previous benefits in the LGPS in Scotland (based on a peri</w:delText>
        </w:r>
        <w:r w:rsidRPr="00E773EF">
          <w:rPr>
            <w:rFonts w:ascii="Arial" w:hAnsi="Arial" w:cs="Arial"/>
          </w:rPr>
          <w:delText xml:space="preserve">od of membership which includes pre 1 April 2015 membership) </w:delText>
        </w:r>
        <w:r w:rsidRPr="000D11B1">
          <w:rPr>
            <w:rFonts w:ascii="Arial" w:hAnsi="Arial" w:cs="Arial"/>
          </w:rPr>
          <w:delText>you will lose the relevant protection if:</w:delText>
        </w:r>
      </w:del>
    </w:p>
    <w:p w14:paraId="779EB447" w14:textId="77777777" w:rsidR="00223FA2" w:rsidRDefault="00223FA2" w:rsidP="00223FA2">
      <w:pPr>
        <w:numPr>
          <w:ilvl w:val="0"/>
          <w:numId w:val="34"/>
        </w:numPr>
        <w:tabs>
          <w:tab w:val="clear" w:pos="1263"/>
          <w:tab w:val="num" w:pos="1743"/>
        </w:tabs>
        <w:ind w:left="1743" w:hanging="426"/>
        <w:rPr>
          <w:del w:id="493" w:author="Lorraine Bennett" w:date="2017-09-05T09:48:00Z"/>
          <w:rFonts w:ascii="Arial" w:hAnsi="Arial" w:cs="Arial"/>
        </w:rPr>
      </w:pPr>
      <w:del w:id="494" w:author="Lorraine Bennett" w:date="2017-09-05T09:48:00Z">
        <w:r>
          <w:rPr>
            <w:rFonts w:ascii="Arial" w:hAnsi="Arial" w:cs="Arial"/>
          </w:rPr>
          <w:delText>you</w:delText>
        </w:r>
        <w:r w:rsidRPr="00636C0E">
          <w:rPr>
            <w:rFonts w:ascii="Arial" w:hAnsi="Arial" w:cs="Arial"/>
          </w:rPr>
          <w:delText xml:space="preserve"> become a member of the LGPS in </w:delText>
        </w:r>
        <w:r>
          <w:rPr>
            <w:rFonts w:ascii="Arial" w:hAnsi="Arial" w:cs="Arial"/>
          </w:rPr>
          <w:delText>Scotland,</w:delText>
        </w:r>
        <w:r w:rsidRPr="00636C0E">
          <w:rPr>
            <w:rFonts w:ascii="Arial" w:hAnsi="Arial" w:cs="Arial"/>
          </w:rPr>
          <w:delText xml:space="preserve"> and </w:delText>
        </w:r>
      </w:del>
    </w:p>
    <w:p w14:paraId="1E770753" w14:textId="77777777" w:rsidR="00223FA2" w:rsidRDefault="00223FA2" w:rsidP="00223FA2">
      <w:pPr>
        <w:numPr>
          <w:ilvl w:val="0"/>
          <w:numId w:val="34"/>
        </w:numPr>
        <w:tabs>
          <w:tab w:val="clear" w:pos="1263"/>
          <w:tab w:val="num" w:pos="1743"/>
        </w:tabs>
        <w:ind w:left="1743" w:hanging="426"/>
        <w:rPr>
          <w:del w:id="495" w:author="Lorraine Bennett" w:date="2017-09-05T09:48:00Z"/>
          <w:rFonts w:ascii="Arial" w:hAnsi="Arial" w:cs="Arial"/>
        </w:rPr>
      </w:pPr>
      <w:del w:id="496" w:author="Lorraine Bennett" w:date="2017-09-05T09:48:00Z">
        <w:r w:rsidRPr="00331056">
          <w:rPr>
            <w:rFonts w:ascii="Arial" w:hAnsi="Arial" w:cs="Arial"/>
            <w:b/>
          </w:rPr>
          <w:delText>aggregate</w:delText>
        </w:r>
        <w:r w:rsidRPr="00636C0E">
          <w:rPr>
            <w:rFonts w:ascii="Arial" w:hAnsi="Arial" w:cs="Arial"/>
          </w:rPr>
          <w:delText xml:space="preserve"> </w:delText>
        </w:r>
        <w:r>
          <w:rPr>
            <w:rFonts w:ascii="Arial" w:hAnsi="Arial" w:cs="Arial"/>
          </w:rPr>
          <w:delText>your</w:delText>
        </w:r>
        <w:r w:rsidRPr="00636C0E">
          <w:rPr>
            <w:rFonts w:ascii="Arial" w:hAnsi="Arial" w:cs="Arial"/>
          </w:rPr>
          <w:delText xml:space="preserve"> benefits</w:delText>
        </w:r>
        <w:r>
          <w:rPr>
            <w:rFonts w:ascii="Arial" w:hAnsi="Arial" w:cs="Arial"/>
          </w:rPr>
          <w:delText>,</w:delText>
        </w:r>
        <w:r w:rsidRPr="00636C0E">
          <w:rPr>
            <w:rFonts w:ascii="Arial" w:hAnsi="Arial" w:cs="Arial"/>
          </w:rPr>
          <w:delText xml:space="preserve"> and </w:delText>
        </w:r>
      </w:del>
    </w:p>
    <w:p w14:paraId="5760B49F" w14:textId="77777777" w:rsidR="00223FA2" w:rsidRDefault="00223FA2" w:rsidP="00223FA2">
      <w:pPr>
        <w:numPr>
          <w:ilvl w:val="0"/>
          <w:numId w:val="34"/>
        </w:numPr>
        <w:tabs>
          <w:tab w:val="clear" w:pos="1263"/>
          <w:tab w:val="num" w:pos="1743"/>
        </w:tabs>
        <w:ind w:left="1743" w:hanging="426"/>
        <w:rPr>
          <w:del w:id="497" w:author="Lorraine Bennett" w:date="2017-09-05T09:48:00Z"/>
          <w:rFonts w:ascii="Arial" w:hAnsi="Arial" w:cs="Arial"/>
        </w:rPr>
      </w:pPr>
      <w:del w:id="498" w:author="Lorraine Bennett" w:date="2017-09-05T09:48:00Z">
        <w:r w:rsidRPr="00331056">
          <w:rPr>
            <w:rFonts w:ascii="Arial" w:hAnsi="Arial" w:cs="Arial"/>
            <w:b/>
          </w:rPr>
          <w:delText xml:space="preserve">HMRC </w:delText>
        </w:r>
        <w:r>
          <w:rPr>
            <w:rFonts w:ascii="Arial" w:hAnsi="Arial" w:cs="Arial"/>
            <w:b/>
          </w:rPr>
          <w:delText xml:space="preserve">were to </w:delText>
        </w:r>
        <w:r w:rsidRPr="00331056">
          <w:rPr>
            <w:rFonts w:ascii="Arial" w:hAnsi="Arial" w:cs="Arial"/>
            <w:b/>
          </w:rPr>
          <w:delText>deem</w:delText>
        </w:r>
        <w:r w:rsidRPr="00636C0E">
          <w:rPr>
            <w:rFonts w:ascii="Arial" w:hAnsi="Arial" w:cs="Arial"/>
          </w:rPr>
          <w:delText xml:space="preserve"> this to be a new pension </w:delText>
        </w:r>
        <w:r w:rsidRPr="00636C0E">
          <w:rPr>
            <w:rFonts w:ascii="Arial" w:hAnsi="Arial" w:cs="Arial" w:hint="eastAsia"/>
          </w:rPr>
          <w:delText>‘</w:delText>
        </w:r>
        <w:r w:rsidRPr="00636C0E">
          <w:rPr>
            <w:rFonts w:ascii="Arial" w:hAnsi="Arial" w:cs="Arial"/>
          </w:rPr>
          <w:delText>arrangement</w:delText>
        </w:r>
        <w:r w:rsidRPr="00636C0E">
          <w:rPr>
            <w:rFonts w:ascii="Arial" w:hAnsi="Arial" w:cs="Arial" w:hint="eastAsia"/>
          </w:rPr>
          <w:delText>’</w:delText>
        </w:r>
        <w:r w:rsidRPr="00636C0E">
          <w:rPr>
            <w:rFonts w:ascii="Arial" w:hAnsi="Arial" w:cs="Arial"/>
          </w:rPr>
          <w:delText xml:space="preserve"> (because the aggregated benefits include some pre 1 April 201</w:delText>
        </w:r>
        <w:r>
          <w:rPr>
            <w:rFonts w:ascii="Arial" w:hAnsi="Arial" w:cs="Arial"/>
          </w:rPr>
          <w:delText>5</w:delText>
        </w:r>
        <w:r w:rsidRPr="00636C0E">
          <w:rPr>
            <w:rFonts w:ascii="Arial" w:hAnsi="Arial" w:cs="Arial"/>
          </w:rPr>
          <w:delText xml:space="preserve"> final salary benefits and some post 31 March 201</w:delText>
        </w:r>
        <w:r>
          <w:rPr>
            <w:rFonts w:ascii="Arial" w:hAnsi="Arial" w:cs="Arial"/>
          </w:rPr>
          <w:delText>5</w:delText>
        </w:r>
        <w:r w:rsidRPr="00636C0E">
          <w:rPr>
            <w:rFonts w:ascii="Arial" w:hAnsi="Arial" w:cs="Arial"/>
          </w:rPr>
          <w:delText xml:space="preserve"> career average revalued earnings benefits). </w:delText>
        </w:r>
      </w:del>
    </w:p>
    <w:p w14:paraId="33FE1DD1" w14:textId="77777777" w:rsidR="00223FA2" w:rsidRDefault="00223FA2" w:rsidP="00223FA2">
      <w:pPr>
        <w:ind w:left="1263"/>
        <w:rPr>
          <w:del w:id="499" w:author="Lorraine Bennett" w:date="2017-09-05T09:48:00Z"/>
          <w:rFonts w:ascii="Arial" w:hAnsi="Arial" w:cs="Arial"/>
        </w:rPr>
      </w:pPr>
    </w:p>
    <w:p w14:paraId="36CA9D8A" w14:textId="77777777" w:rsidR="00223FA2" w:rsidRDefault="00223FA2" w:rsidP="00223FA2">
      <w:pPr>
        <w:ind w:left="1263"/>
        <w:rPr>
          <w:del w:id="500" w:author="Lorraine Bennett" w:date="2017-09-05T09:48:00Z"/>
          <w:rFonts w:ascii="Arial" w:hAnsi="Arial" w:cs="Arial"/>
        </w:rPr>
      </w:pPr>
      <w:del w:id="501" w:author="Lorraine Bennett" w:date="2017-09-05T09:48:00Z">
        <w:r w:rsidRPr="00E34E67">
          <w:rPr>
            <w:rFonts w:ascii="Arial" w:hAnsi="Arial" w:cs="Arial"/>
          </w:rPr>
          <w:delText xml:space="preserve">However, we understand that the </w:delText>
        </w:r>
        <w:r>
          <w:rPr>
            <w:rFonts w:ascii="Arial" w:hAnsi="Arial" w:cs="Arial"/>
          </w:rPr>
          <w:delText>Scottish Public Pensions Agency</w:delText>
        </w:r>
        <w:r w:rsidRPr="00E34E67">
          <w:rPr>
            <w:rFonts w:ascii="Arial" w:hAnsi="Arial" w:cs="Arial"/>
          </w:rPr>
          <w:delText xml:space="preserve">, being the </w:delText>
        </w:r>
        <w:r>
          <w:rPr>
            <w:rFonts w:ascii="Arial" w:hAnsi="Arial" w:cs="Arial"/>
          </w:rPr>
          <w:delText>body</w:delText>
        </w:r>
        <w:r w:rsidRPr="00E34E67">
          <w:rPr>
            <w:rFonts w:ascii="Arial" w:hAnsi="Arial" w:cs="Arial"/>
          </w:rPr>
          <w:delText xml:space="preserve"> responsible to the </w:delText>
        </w:r>
        <w:r>
          <w:rPr>
            <w:rFonts w:ascii="Arial" w:hAnsi="Arial" w:cs="Arial"/>
          </w:rPr>
          <w:delText xml:space="preserve">Scottish </w:delText>
        </w:r>
        <w:r w:rsidRPr="00E34E67">
          <w:rPr>
            <w:rFonts w:ascii="Arial" w:hAnsi="Arial" w:cs="Arial"/>
          </w:rPr>
          <w:delText>Minister</w:delText>
        </w:r>
        <w:r>
          <w:rPr>
            <w:rFonts w:ascii="Arial" w:hAnsi="Arial" w:cs="Arial"/>
          </w:rPr>
          <w:delText>s</w:delText>
        </w:r>
        <w:r w:rsidRPr="00E34E67">
          <w:rPr>
            <w:rFonts w:ascii="Arial" w:hAnsi="Arial" w:cs="Arial"/>
          </w:rPr>
          <w:delText xml:space="preserve"> (the ‘responsible authority’ under the Public Service Pensions Act 2013) take the view that the relevant LGPS Regulations provide a </w:delText>
        </w:r>
        <w:r w:rsidRPr="00E34E67">
          <w:rPr>
            <w:rFonts w:ascii="Arial" w:hAnsi="Arial" w:cs="Arial"/>
            <w:b/>
          </w:rPr>
          <w:delText>single</w:delText>
        </w:r>
        <w:r w:rsidRPr="00E34E67">
          <w:rPr>
            <w:rFonts w:ascii="Arial" w:hAnsi="Arial" w:cs="Arial"/>
          </w:rPr>
          <w:delText xml:space="preserve"> arrangement within a single scheme. HMRC have indicated that, in individual cases, they are not in a position to say whether or not they agree with that view. If the </w:delText>
        </w:r>
        <w:r>
          <w:rPr>
            <w:rFonts w:ascii="Arial" w:hAnsi="Arial" w:cs="Arial"/>
          </w:rPr>
          <w:delText>SPPA</w:delText>
        </w:r>
        <w:r w:rsidRPr="00E34E67">
          <w:rPr>
            <w:rFonts w:ascii="Arial" w:hAnsi="Arial" w:cs="Arial"/>
          </w:rPr>
          <w:delText xml:space="preserve"> view is correct and </w:delText>
        </w:r>
        <w:r w:rsidRPr="009B373E">
          <w:rPr>
            <w:rFonts w:ascii="Arial" w:hAnsi="Arial" w:cs="Arial"/>
            <w:b/>
          </w:rPr>
          <w:delText>HMRC</w:delText>
        </w:r>
        <w:r w:rsidRPr="009B373E">
          <w:rPr>
            <w:rFonts w:ascii="Arial" w:hAnsi="Arial" w:cs="Arial"/>
          </w:rPr>
          <w:delText xml:space="preserve"> </w:delText>
        </w:r>
        <w:r w:rsidRPr="009B373E">
          <w:rPr>
            <w:rFonts w:ascii="Arial" w:hAnsi="Arial" w:cs="Arial"/>
            <w:b/>
          </w:rPr>
          <w:delText>do not deem</w:delText>
        </w:r>
        <w:r w:rsidRPr="009B373E">
          <w:rPr>
            <w:rFonts w:ascii="Arial" w:hAnsi="Arial" w:cs="Arial"/>
          </w:rPr>
          <w:delText xml:space="preserve"> it to be a new pension ‘arrangement’ </w:delText>
        </w:r>
        <w:r>
          <w:rPr>
            <w:rFonts w:ascii="Arial" w:hAnsi="Arial" w:cs="Arial"/>
          </w:rPr>
          <w:delText>you</w:delText>
        </w:r>
        <w:r w:rsidRPr="009B373E">
          <w:rPr>
            <w:rFonts w:ascii="Arial" w:hAnsi="Arial" w:cs="Arial"/>
          </w:rPr>
          <w:delText xml:space="preserve"> will not lose protection unless </w:delText>
        </w:r>
        <w:r>
          <w:rPr>
            <w:rFonts w:ascii="Arial" w:hAnsi="Arial" w:cs="Arial"/>
          </w:rPr>
          <w:delText>you</w:delText>
        </w:r>
        <w:r w:rsidRPr="009B373E">
          <w:rPr>
            <w:rFonts w:ascii="Arial" w:hAnsi="Arial" w:cs="Arial"/>
          </w:rPr>
          <w:delText xml:space="preserve"> have ‘benefit accrual’. </w:delText>
        </w:r>
        <w:r>
          <w:rPr>
            <w:rFonts w:ascii="Arial" w:hAnsi="Arial" w:cs="Arial"/>
          </w:rPr>
          <w:delText>You</w:delText>
        </w:r>
        <w:r w:rsidRPr="009B373E">
          <w:rPr>
            <w:rFonts w:ascii="Arial" w:hAnsi="Arial" w:cs="Arial"/>
          </w:rPr>
          <w:delText xml:space="preserve"> would lose Fixed Protection 2012</w:delText>
        </w:r>
        <w:r>
          <w:rPr>
            <w:rFonts w:ascii="Arial" w:hAnsi="Arial" w:cs="Arial"/>
          </w:rPr>
          <w:delText xml:space="preserve">, </w:delText>
        </w:r>
        <w:r w:rsidRPr="009B373E">
          <w:rPr>
            <w:rFonts w:ascii="Arial" w:hAnsi="Arial" w:cs="Arial"/>
          </w:rPr>
          <w:delText xml:space="preserve">Fixed Protection 2014 </w:delText>
        </w:r>
        <w:r>
          <w:rPr>
            <w:rFonts w:ascii="Arial" w:hAnsi="Arial" w:cs="Arial"/>
          </w:rPr>
          <w:delText xml:space="preserve">or Fixed Protection 2016 </w:delText>
        </w:r>
        <w:r w:rsidRPr="009B373E">
          <w:rPr>
            <w:rFonts w:ascii="Arial" w:hAnsi="Arial" w:cs="Arial"/>
          </w:rPr>
          <w:delText xml:space="preserve">at the point at which ‘benefit accrual’ occurs (which could be immediately upon aggregation or at some point thereafter) - see </w:delText>
        </w:r>
        <w:r w:rsidR="00B25EEF">
          <w:fldChar w:fldCharType="begin"/>
        </w:r>
        <w:r w:rsidR="00B25EEF">
          <w:delInstrText xml:space="preserve"> HYPERLINK "http://www.hmrc.gov.uk/manuals/pt</w:delInstrText>
        </w:r>
        <w:r w:rsidR="00B25EEF">
          <w:delInstrText xml:space="preserve">manual/ptm093500.htm" </w:delInstrText>
        </w:r>
        <w:r w:rsidR="00B25EEF">
          <w:fldChar w:fldCharType="separate"/>
        </w:r>
        <w:r w:rsidRPr="002328BA">
          <w:rPr>
            <w:rStyle w:val="Hyperlink"/>
            <w:rFonts w:ascii="Arial" w:hAnsi="Arial" w:cs="Arial"/>
          </w:rPr>
          <w:delText>http://www.hmrc.gov.uk/manuals/ptmanual/ptm093500.htm</w:delText>
        </w:r>
        <w:r w:rsidR="00B25EEF">
          <w:rPr>
            <w:rStyle w:val="Hyperlink"/>
            <w:rFonts w:ascii="Arial" w:hAnsi="Arial" w:cs="Arial"/>
          </w:rPr>
          <w:fldChar w:fldCharType="end"/>
        </w:r>
        <w:r>
          <w:rPr>
            <w:rFonts w:ascii="Arial" w:hAnsi="Arial" w:cs="Arial"/>
          </w:rPr>
          <w:delText xml:space="preserve"> </w:delText>
        </w:r>
        <w:r w:rsidRPr="009B373E">
          <w:rPr>
            <w:rFonts w:ascii="Arial" w:hAnsi="Arial" w:cs="Arial"/>
          </w:rPr>
          <w:delText xml:space="preserve">for more information on ‘benefit accrual’. </w:delText>
        </w:r>
      </w:del>
    </w:p>
    <w:p w14:paraId="160A7CF8" w14:textId="77777777" w:rsidR="00651814" w:rsidRPr="005F42DD" w:rsidRDefault="00651814" w:rsidP="00651814">
      <w:pPr>
        <w:rPr>
          <w:moveFrom w:id="502" w:author="Lorraine Bennett" w:date="2017-09-05T09:48:00Z"/>
          <w:rFonts w:ascii="Arial" w:hAnsi="Arial"/>
          <w:i/>
          <w:color w:val="002060"/>
          <w:rPrChange w:id="503" w:author="Lorraine Bennett" w:date="2017-09-05T09:48:00Z">
            <w:rPr>
              <w:moveFrom w:id="504" w:author="Lorraine Bennett" w:date="2017-09-05T09:48:00Z"/>
              <w:rFonts w:ascii="Arial" w:hAnsi="Arial"/>
            </w:rPr>
          </w:rPrChange>
        </w:rPr>
        <w:pPrChange w:id="505" w:author="Lorraine Bennett" w:date="2017-09-05T09:48:00Z">
          <w:pPr>
            <w:ind w:left="1263"/>
          </w:pPr>
        </w:pPrChange>
      </w:pPr>
      <w:moveFromRangeStart w:id="506" w:author="Lorraine Bennett" w:date="2017-09-05T09:48:00Z" w:name="move492368227"/>
    </w:p>
    <w:p w14:paraId="747EC491" w14:textId="77777777" w:rsidR="00223FA2" w:rsidRDefault="00651814" w:rsidP="00223FA2">
      <w:pPr>
        <w:ind w:left="1263"/>
        <w:rPr>
          <w:del w:id="507" w:author="Lorraine Bennett" w:date="2017-09-05T09:48:00Z"/>
          <w:rFonts w:ascii="Arial" w:hAnsi="Arial" w:cs="Arial"/>
        </w:rPr>
      </w:pPr>
      <w:moveFrom w:id="508" w:author="Lorraine Bennett" w:date="2017-09-05T09:48:00Z">
        <w:r w:rsidRPr="005F42DD">
          <w:rPr>
            <w:rFonts w:ascii="Arial" w:hAnsi="Arial"/>
            <w:i/>
            <w:color w:val="002060"/>
            <w:rPrChange w:id="509" w:author="Lorraine Bennett" w:date="2017-09-05T09:48:00Z">
              <w:rPr>
                <w:rFonts w:ascii="Arial" w:hAnsi="Arial"/>
              </w:rPr>
            </w:rPrChange>
          </w:rPr>
          <w:t xml:space="preserve">If you </w:t>
        </w:r>
      </w:moveFrom>
      <w:moveFromRangeEnd w:id="506"/>
      <w:del w:id="510" w:author="Lorraine Bennett" w:date="2017-09-05T09:48:00Z">
        <w:r w:rsidR="00223FA2" w:rsidRPr="00331056">
          <w:rPr>
            <w:rFonts w:ascii="Arial" w:hAnsi="Arial" w:cs="Arial"/>
          </w:rPr>
          <w:delText xml:space="preserve">wish to make certain that </w:delText>
        </w:r>
        <w:r w:rsidR="00223FA2">
          <w:rPr>
            <w:rFonts w:ascii="Arial" w:hAnsi="Arial" w:cs="Arial"/>
          </w:rPr>
          <w:delText>you</w:delText>
        </w:r>
        <w:r w:rsidR="00223FA2" w:rsidRPr="00331056">
          <w:rPr>
            <w:rFonts w:ascii="Arial" w:hAnsi="Arial" w:cs="Arial"/>
          </w:rPr>
          <w:delText xml:space="preserve"> retain </w:delText>
        </w:r>
        <w:r w:rsidR="00223FA2">
          <w:rPr>
            <w:rFonts w:ascii="Arial" w:hAnsi="Arial" w:cs="Arial"/>
          </w:rPr>
          <w:delText>your</w:delText>
        </w:r>
        <w:r w:rsidR="00223FA2" w:rsidRPr="00331056">
          <w:rPr>
            <w:rFonts w:ascii="Arial" w:hAnsi="Arial" w:cs="Arial"/>
          </w:rPr>
          <w:delText xml:space="preserve"> Fixed Protection 2012</w:delText>
        </w:r>
        <w:r w:rsidR="00223FA2">
          <w:rPr>
            <w:rFonts w:ascii="Arial" w:hAnsi="Arial" w:cs="Arial"/>
          </w:rPr>
          <w:delText>,</w:delText>
        </w:r>
        <w:r w:rsidR="00223FA2" w:rsidRPr="00331056">
          <w:rPr>
            <w:rFonts w:ascii="Arial" w:hAnsi="Arial" w:cs="Arial"/>
          </w:rPr>
          <w:delText xml:space="preserve"> Fixed Protection 2014</w:delText>
        </w:r>
        <w:r w:rsidR="00223FA2">
          <w:rPr>
            <w:rFonts w:ascii="Arial" w:hAnsi="Arial" w:cs="Arial"/>
          </w:rPr>
          <w:delText xml:space="preserve"> or Fixed Protection 2016</w:delText>
        </w:r>
        <w:r w:rsidR="00223FA2" w:rsidRPr="00331056">
          <w:rPr>
            <w:rFonts w:ascii="Arial" w:hAnsi="Arial" w:cs="Arial"/>
          </w:rPr>
          <w:delText xml:space="preserve"> it will be necessary to opt out of the LGPS </w:delText>
        </w:r>
        <w:r w:rsidR="00223FA2">
          <w:rPr>
            <w:rFonts w:ascii="Arial" w:hAnsi="Arial" w:cs="Arial"/>
          </w:rPr>
          <w:delText xml:space="preserve">in Scotland </w:delText>
        </w:r>
        <w:r w:rsidR="00223FA2" w:rsidRPr="00331056">
          <w:rPr>
            <w:rFonts w:ascii="Arial" w:hAnsi="Arial" w:cs="Arial"/>
          </w:rPr>
          <w:delText xml:space="preserve">within 3 </w:delText>
        </w:r>
        <w:r w:rsidR="00223FA2">
          <w:rPr>
            <w:rFonts w:ascii="Arial" w:hAnsi="Arial" w:cs="Arial"/>
          </w:rPr>
          <w:delText>months</w:delText>
        </w:r>
        <w:r w:rsidR="00223FA2" w:rsidRPr="0050036C" w:rsidDel="002020D3">
          <w:rPr>
            <w:rFonts w:ascii="Arial" w:hAnsi="Arial" w:cs="Arial"/>
          </w:rPr>
          <w:delText xml:space="preserve"> </w:delText>
        </w:r>
        <w:r w:rsidR="00223FA2" w:rsidRPr="00331056">
          <w:rPr>
            <w:rFonts w:ascii="Arial" w:hAnsi="Arial" w:cs="Arial"/>
          </w:rPr>
          <w:delText xml:space="preserve">of being enrolled, thereby ensuring </w:delText>
        </w:r>
        <w:r w:rsidR="00223FA2">
          <w:rPr>
            <w:rFonts w:ascii="Arial" w:hAnsi="Arial" w:cs="Arial"/>
          </w:rPr>
          <w:delText>you</w:delText>
        </w:r>
        <w:r w:rsidR="00223FA2" w:rsidRPr="00331056">
          <w:rPr>
            <w:rFonts w:ascii="Arial" w:hAnsi="Arial" w:cs="Arial"/>
          </w:rPr>
          <w:delText xml:space="preserve"> are treated as never having been a member of th</w:delText>
        </w:r>
        <w:r w:rsidR="00223FA2">
          <w:rPr>
            <w:rFonts w:ascii="Arial" w:hAnsi="Arial" w:cs="Arial"/>
          </w:rPr>
          <w:delText>at</w:delText>
        </w:r>
        <w:r w:rsidR="00223FA2" w:rsidRPr="00331056">
          <w:rPr>
            <w:rFonts w:ascii="Arial" w:hAnsi="Arial" w:cs="Arial"/>
          </w:rPr>
          <w:delText xml:space="preserve"> scheme.</w:delText>
        </w:r>
      </w:del>
    </w:p>
    <w:p w14:paraId="3E47F253" w14:textId="77777777" w:rsidR="00223FA2" w:rsidRDefault="00223FA2" w:rsidP="00223FA2">
      <w:pPr>
        <w:ind w:left="1263"/>
        <w:rPr>
          <w:del w:id="511" w:author="Lorraine Bennett" w:date="2017-09-05T09:48:00Z"/>
          <w:rFonts w:ascii="Arial" w:hAnsi="Arial" w:cs="Arial"/>
        </w:rPr>
      </w:pPr>
    </w:p>
    <w:p w14:paraId="69283989" w14:textId="77777777" w:rsidR="00223FA2" w:rsidRDefault="00223FA2" w:rsidP="00223FA2">
      <w:pPr>
        <w:numPr>
          <w:ilvl w:val="0"/>
          <w:numId w:val="37"/>
        </w:numPr>
        <w:ind w:left="1276" w:hanging="425"/>
        <w:rPr>
          <w:del w:id="512" w:author="Lorraine Bennett" w:date="2017-09-05T09:48:00Z"/>
          <w:rFonts w:ascii="Arial" w:hAnsi="Arial" w:cs="Arial"/>
        </w:rPr>
      </w:pPr>
      <w:del w:id="513" w:author="Lorraine Bennett" w:date="2017-09-05T09:48:00Z">
        <w:r w:rsidRPr="00331056">
          <w:rPr>
            <w:rFonts w:ascii="Arial" w:hAnsi="Arial" w:cs="Arial"/>
          </w:rPr>
          <w:delText xml:space="preserve">if </w:delText>
        </w:r>
        <w:r>
          <w:rPr>
            <w:rFonts w:ascii="Arial" w:hAnsi="Arial" w:cs="Arial"/>
          </w:rPr>
          <w:delText>you</w:delText>
        </w:r>
        <w:r w:rsidRPr="00331056">
          <w:rPr>
            <w:rFonts w:ascii="Arial" w:hAnsi="Arial" w:cs="Arial"/>
          </w:rPr>
          <w:delText xml:space="preserve"> hold Enhanced Protection and </w:delText>
        </w:r>
        <w:r>
          <w:rPr>
            <w:rFonts w:ascii="Arial" w:hAnsi="Arial" w:cs="Arial"/>
          </w:rPr>
          <w:delText xml:space="preserve">you have </w:delText>
        </w:r>
        <w:r w:rsidRPr="00331056">
          <w:rPr>
            <w:rFonts w:ascii="Arial" w:hAnsi="Arial" w:cs="Arial"/>
          </w:rPr>
          <w:delText xml:space="preserve">previous benefits in the LGPS in </w:delText>
        </w:r>
        <w:r>
          <w:rPr>
            <w:rFonts w:ascii="Arial" w:hAnsi="Arial" w:cs="Arial"/>
          </w:rPr>
          <w:delText>Scotland</w:delText>
        </w:r>
        <w:r w:rsidRPr="00331056">
          <w:rPr>
            <w:rFonts w:ascii="Arial" w:hAnsi="Arial" w:cs="Arial"/>
          </w:rPr>
          <w:delText xml:space="preserve"> (based on a period of membership which includes pre 1 April 201</w:delText>
        </w:r>
        <w:r>
          <w:rPr>
            <w:rFonts w:ascii="Arial" w:hAnsi="Arial" w:cs="Arial"/>
          </w:rPr>
          <w:delText>5</w:delText>
        </w:r>
        <w:r w:rsidRPr="00331056">
          <w:rPr>
            <w:rFonts w:ascii="Arial" w:hAnsi="Arial" w:cs="Arial"/>
          </w:rPr>
          <w:delText xml:space="preserve"> membership) </w:delText>
        </w:r>
        <w:r>
          <w:rPr>
            <w:rFonts w:ascii="Arial" w:hAnsi="Arial" w:cs="Arial"/>
          </w:rPr>
          <w:delText>you</w:delText>
        </w:r>
        <w:r w:rsidRPr="00331056">
          <w:rPr>
            <w:rFonts w:ascii="Arial" w:hAnsi="Arial" w:cs="Arial"/>
          </w:rPr>
          <w:delText xml:space="preserve"> will lose that protection if</w:delText>
        </w:r>
        <w:r>
          <w:rPr>
            <w:rFonts w:ascii="Arial" w:hAnsi="Arial" w:cs="Arial"/>
          </w:rPr>
          <w:delText>:</w:delText>
        </w:r>
        <w:r w:rsidRPr="00331056">
          <w:rPr>
            <w:rFonts w:ascii="Arial" w:hAnsi="Arial" w:cs="Arial"/>
          </w:rPr>
          <w:delText xml:space="preserve"> </w:delText>
        </w:r>
      </w:del>
    </w:p>
    <w:p w14:paraId="47341F60" w14:textId="77777777" w:rsidR="00223FA2" w:rsidRDefault="00223FA2" w:rsidP="00223FA2">
      <w:pPr>
        <w:numPr>
          <w:ilvl w:val="0"/>
          <w:numId w:val="34"/>
        </w:numPr>
        <w:tabs>
          <w:tab w:val="clear" w:pos="1263"/>
          <w:tab w:val="num" w:pos="1743"/>
        </w:tabs>
        <w:ind w:left="1743" w:hanging="426"/>
        <w:rPr>
          <w:del w:id="514" w:author="Lorraine Bennett" w:date="2017-09-05T09:48:00Z"/>
          <w:rFonts w:ascii="Arial" w:hAnsi="Arial" w:cs="Arial"/>
        </w:rPr>
      </w:pPr>
      <w:del w:id="515" w:author="Lorraine Bennett" w:date="2017-09-05T09:48:00Z">
        <w:r>
          <w:rPr>
            <w:rFonts w:ascii="Arial" w:hAnsi="Arial" w:cs="Arial"/>
          </w:rPr>
          <w:delText>you</w:delText>
        </w:r>
        <w:r w:rsidRPr="00331056">
          <w:rPr>
            <w:rFonts w:ascii="Arial" w:hAnsi="Arial" w:cs="Arial"/>
          </w:rPr>
          <w:delText xml:space="preserve"> become a member of the LGPS in </w:delText>
        </w:r>
        <w:r>
          <w:rPr>
            <w:rFonts w:ascii="Arial" w:hAnsi="Arial" w:cs="Arial"/>
          </w:rPr>
          <w:delText>Scotland,</w:delText>
        </w:r>
        <w:r w:rsidRPr="00331056">
          <w:rPr>
            <w:rFonts w:ascii="Arial" w:hAnsi="Arial" w:cs="Arial"/>
          </w:rPr>
          <w:delText xml:space="preserve"> and</w:delText>
        </w:r>
      </w:del>
    </w:p>
    <w:p w14:paraId="35A48137" w14:textId="77777777" w:rsidR="00223FA2" w:rsidRDefault="00223FA2" w:rsidP="00223FA2">
      <w:pPr>
        <w:numPr>
          <w:ilvl w:val="0"/>
          <w:numId w:val="34"/>
        </w:numPr>
        <w:tabs>
          <w:tab w:val="clear" w:pos="1263"/>
          <w:tab w:val="num" w:pos="1743"/>
        </w:tabs>
        <w:ind w:left="1743" w:hanging="426"/>
        <w:rPr>
          <w:del w:id="516" w:author="Lorraine Bennett" w:date="2017-09-05T09:48:00Z"/>
          <w:rFonts w:ascii="Arial" w:hAnsi="Arial" w:cs="Arial"/>
        </w:rPr>
      </w:pPr>
      <w:del w:id="517" w:author="Lorraine Bennett" w:date="2017-09-05T09:48:00Z">
        <w:r w:rsidRPr="00331056">
          <w:rPr>
            <w:rFonts w:ascii="Arial" w:hAnsi="Arial" w:cs="Arial"/>
            <w:b/>
          </w:rPr>
          <w:delText>aggregate</w:delText>
        </w:r>
        <w:r w:rsidRPr="00331056">
          <w:rPr>
            <w:rFonts w:ascii="Arial" w:hAnsi="Arial" w:cs="Arial"/>
          </w:rPr>
          <w:delText xml:space="preserve"> </w:delText>
        </w:r>
        <w:r>
          <w:rPr>
            <w:rFonts w:ascii="Arial" w:hAnsi="Arial" w:cs="Arial"/>
          </w:rPr>
          <w:delText>your</w:delText>
        </w:r>
        <w:r w:rsidRPr="00331056">
          <w:rPr>
            <w:rFonts w:ascii="Arial" w:hAnsi="Arial" w:cs="Arial"/>
          </w:rPr>
          <w:delText xml:space="preserve"> benefits</w:delText>
        </w:r>
        <w:r>
          <w:rPr>
            <w:rFonts w:ascii="Arial" w:hAnsi="Arial" w:cs="Arial"/>
          </w:rPr>
          <w:delText>,</w:delText>
        </w:r>
        <w:r w:rsidRPr="00331056">
          <w:rPr>
            <w:rFonts w:ascii="Arial" w:hAnsi="Arial" w:cs="Arial"/>
          </w:rPr>
          <w:delText xml:space="preserve"> and </w:delText>
        </w:r>
      </w:del>
    </w:p>
    <w:p w14:paraId="02FDDE92" w14:textId="77777777" w:rsidR="00223FA2" w:rsidRDefault="00223FA2" w:rsidP="00223FA2">
      <w:pPr>
        <w:numPr>
          <w:ilvl w:val="0"/>
          <w:numId w:val="34"/>
        </w:numPr>
        <w:tabs>
          <w:tab w:val="clear" w:pos="1263"/>
          <w:tab w:val="num" w:pos="1743"/>
        </w:tabs>
        <w:ind w:left="1743" w:hanging="426"/>
        <w:rPr>
          <w:del w:id="518" w:author="Lorraine Bennett" w:date="2017-09-05T09:48:00Z"/>
          <w:rFonts w:ascii="Arial" w:hAnsi="Arial" w:cs="Arial"/>
        </w:rPr>
      </w:pPr>
      <w:del w:id="519" w:author="Lorraine Bennett" w:date="2017-09-05T09:48:00Z">
        <w:r w:rsidRPr="00331056">
          <w:rPr>
            <w:rFonts w:ascii="Arial" w:hAnsi="Arial" w:cs="Arial"/>
            <w:b/>
          </w:rPr>
          <w:delText xml:space="preserve">HMRC </w:delText>
        </w:r>
        <w:r>
          <w:rPr>
            <w:rFonts w:ascii="Arial" w:hAnsi="Arial" w:cs="Arial"/>
            <w:b/>
          </w:rPr>
          <w:delText xml:space="preserve">were to </w:delText>
        </w:r>
        <w:r w:rsidRPr="00331056">
          <w:rPr>
            <w:rFonts w:ascii="Arial" w:hAnsi="Arial" w:cs="Arial"/>
            <w:b/>
          </w:rPr>
          <w:delText>deem</w:delText>
        </w:r>
        <w:r w:rsidRPr="00331056">
          <w:rPr>
            <w:rFonts w:ascii="Arial" w:hAnsi="Arial" w:cs="Arial"/>
          </w:rPr>
          <w:delText xml:space="preserve"> this to be a new pension </w:delText>
        </w:r>
        <w:r w:rsidRPr="00331056">
          <w:rPr>
            <w:rFonts w:ascii="Arial" w:hAnsi="Arial" w:cs="Arial" w:hint="eastAsia"/>
          </w:rPr>
          <w:delText>‘</w:delText>
        </w:r>
        <w:r w:rsidRPr="00331056">
          <w:rPr>
            <w:rFonts w:ascii="Arial" w:hAnsi="Arial" w:cs="Arial"/>
          </w:rPr>
          <w:delText>arrangement</w:delText>
        </w:r>
        <w:r w:rsidRPr="00331056">
          <w:rPr>
            <w:rFonts w:ascii="Arial" w:hAnsi="Arial" w:cs="Arial" w:hint="eastAsia"/>
          </w:rPr>
          <w:delText>’</w:delText>
        </w:r>
        <w:r w:rsidRPr="00331056">
          <w:rPr>
            <w:rFonts w:ascii="Arial" w:hAnsi="Arial" w:cs="Arial"/>
          </w:rPr>
          <w:delText xml:space="preserve"> (because the aggregated benefits include some pre 1 April 201</w:delText>
        </w:r>
        <w:r>
          <w:rPr>
            <w:rFonts w:ascii="Arial" w:hAnsi="Arial" w:cs="Arial"/>
          </w:rPr>
          <w:delText>5</w:delText>
        </w:r>
        <w:r w:rsidRPr="00331056">
          <w:rPr>
            <w:rFonts w:ascii="Arial" w:hAnsi="Arial" w:cs="Arial"/>
          </w:rPr>
          <w:delText xml:space="preserve"> final salary benefits and some post 31 March 201</w:delText>
        </w:r>
        <w:r>
          <w:rPr>
            <w:rFonts w:ascii="Arial" w:hAnsi="Arial" w:cs="Arial"/>
          </w:rPr>
          <w:delText>5</w:delText>
        </w:r>
        <w:r w:rsidRPr="00331056">
          <w:rPr>
            <w:rFonts w:ascii="Arial" w:hAnsi="Arial" w:cs="Arial"/>
          </w:rPr>
          <w:delText xml:space="preserve"> career average revalued earnings benefits). </w:delText>
        </w:r>
      </w:del>
    </w:p>
    <w:p w14:paraId="6050345E" w14:textId="77777777" w:rsidR="00223FA2" w:rsidRDefault="00223FA2" w:rsidP="00223FA2">
      <w:pPr>
        <w:ind w:left="1263"/>
        <w:rPr>
          <w:del w:id="520" w:author="Lorraine Bennett" w:date="2017-09-05T09:48:00Z"/>
          <w:rFonts w:ascii="Arial" w:hAnsi="Arial" w:cs="Arial"/>
          <w:b/>
        </w:rPr>
      </w:pPr>
    </w:p>
    <w:p w14:paraId="7FF5F63A" w14:textId="77777777" w:rsidR="00223FA2" w:rsidRPr="00E34E67" w:rsidRDefault="00223FA2" w:rsidP="00223FA2">
      <w:pPr>
        <w:ind w:left="1317"/>
        <w:rPr>
          <w:del w:id="521" w:author="Lorraine Bennett" w:date="2017-09-05T09:48:00Z"/>
          <w:rFonts w:ascii="Arial" w:hAnsi="Arial" w:cs="Arial"/>
        </w:rPr>
      </w:pPr>
      <w:del w:id="522" w:author="Lorraine Bennett" w:date="2017-09-05T09:48:00Z">
        <w:r w:rsidRPr="00E34E67">
          <w:rPr>
            <w:rFonts w:ascii="Arial" w:hAnsi="Arial" w:cs="Arial"/>
          </w:rPr>
          <w:delText xml:space="preserve">We understand that the </w:delText>
        </w:r>
        <w:r>
          <w:rPr>
            <w:rFonts w:ascii="Arial" w:hAnsi="Arial" w:cs="Arial"/>
          </w:rPr>
          <w:delText>Scottish Public Pensions Agency</w:delText>
        </w:r>
        <w:r w:rsidRPr="00E34E67">
          <w:rPr>
            <w:rFonts w:ascii="Arial" w:hAnsi="Arial" w:cs="Arial"/>
          </w:rPr>
          <w:delText xml:space="preserve">, being the </w:delText>
        </w:r>
        <w:r>
          <w:rPr>
            <w:rFonts w:ascii="Arial" w:hAnsi="Arial" w:cs="Arial"/>
          </w:rPr>
          <w:delText>body</w:delText>
        </w:r>
        <w:r w:rsidRPr="00E34E67">
          <w:rPr>
            <w:rFonts w:ascii="Arial" w:hAnsi="Arial" w:cs="Arial"/>
          </w:rPr>
          <w:delText xml:space="preserve"> responsible to the </w:delText>
        </w:r>
        <w:r>
          <w:rPr>
            <w:rFonts w:ascii="Arial" w:hAnsi="Arial" w:cs="Arial"/>
          </w:rPr>
          <w:delText xml:space="preserve">Scottish </w:delText>
        </w:r>
        <w:r w:rsidRPr="00E34E67">
          <w:rPr>
            <w:rFonts w:ascii="Arial" w:hAnsi="Arial" w:cs="Arial"/>
          </w:rPr>
          <w:delText>Minister</w:delText>
        </w:r>
        <w:r>
          <w:rPr>
            <w:rFonts w:ascii="Arial" w:hAnsi="Arial" w:cs="Arial"/>
          </w:rPr>
          <w:delText>s</w:delText>
        </w:r>
        <w:r w:rsidRPr="00E34E67">
          <w:rPr>
            <w:rFonts w:ascii="Arial" w:hAnsi="Arial" w:cs="Arial"/>
          </w:rPr>
          <w:delText xml:space="preserve"> (the ‘responsible authority’ under the Public Service Pensions Act 2013) takes the view that the relevant LGPS Regulations provide a </w:delText>
        </w:r>
        <w:r w:rsidRPr="00E34E67">
          <w:rPr>
            <w:rFonts w:ascii="Arial" w:hAnsi="Arial" w:cs="Arial"/>
            <w:b/>
          </w:rPr>
          <w:delText>single</w:delText>
        </w:r>
        <w:r w:rsidRPr="00E34E67">
          <w:rPr>
            <w:rFonts w:ascii="Arial" w:hAnsi="Arial" w:cs="Arial"/>
          </w:rPr>
          <w:delText xml:space="preserve"> arrangement within a single scheme. HMRC have indicated that, in individual cases, they are not in a position to say whether or not they agree with that view. </w:delText>
        </w:r>
      </w:del>
    </w:p>
    <w:p w14:paraId="19F41E7C" w14:textId="77777777" w:rsidR="00223FA2" w:rsidRPr="00E34E67" w:rsidRDefault="00223FA2" w:rsidP="00223FA2">
      <w:pPr>
        <w:ind w:left="1317"/>
        <w:rPr>
          <w:del w:id="523" w:author="Lorraine Bennett" w:date="2017-09-05T09:48:00Z"/>
          <w:rFonts w:ascii="Arial" w:hAnsi="Arial" w:cs="Arial"/>
        </w:rPr>
      </w:pPr>
    </w:p>
    <w:p w14:paraId="45424800" w14:textId="77777777" w:rsidR="00223FA2" w:rsidRDefault="00223FA2" w:rsidP="00223FA2">
      <w:pPr>
        <w:ind w:left="1317"/>
        <w:rPr>
          <w:del w:id="524" w:author="Lorraine Bennett" w:date="2017-09-05T09:48:00Z"/>
          <w:rFonts w:ascii="Arial" w:hAnsi="Arial" w:cs="Arial"/>
        </w:rPr>
      </w:pPr>
      <w:del w:id="525" w:author="Lorraine Bennett" w:date="2017-09-05T09:48:00Z">
        <w:r w:rsidRPr="00E34E67">
          <w:rPr>
            <w:rFonts w:ascii="Arial" w:hAnsi="Arial" w:cs="Arial"/>
          </w:rPr>
          <w:delText xml:space="preserve">If the </w:delText>
        </w:r>
        <w:r>
          <w:rPr>
            <w:rFonts w:ascii="Arial" w:hAnsi="Arial" w:cs="Arial"/>
          </w:rPr>
          <w:delText>SPPA</w:delText>
        </w:r>
        <w:r w:rsidRPr="00E34E67">
          <w:rPr>
            <w:rFonts w:ascii="Arial" w:hAnsi="Arial" w:cs="Arial"/>
          </w:rPr>
          <w:delText xml:space="preserve"> view is correct and</w:delText>
        </w:r>
        <w:r>
          <w:rPr>
            <w:rFonts w:ascii="Arial" w:hAnsi="Arial" w:cs="Arial"/>
            <w:color w:val="FF0000"/>
          </w:rPr>
          <w:delText xml:space="preserve"> </w:delText>
        </w:r>
        <w:r w:rsidRPr="001356EF">
          <w:rPr>
            <w:rFonts w:ascii="Arial" w:hAnsi="Arial" w:cs="Arial"/>
            <w:b/>
          </w:rPr>
          <w:delText>HMRC do not deem</w:delText>
        </w:r>
        <w:r w:rsidRPr="009B373E">
          <w:rPr>
            <w:rFonts w:ascii="Arial" w:hAnsi="Arial" w:cs="Arial"/>
          </w:rPr>
          <w:delText xml:space="preserve"> it to be a new pension </w:delText>
        </w:r>
        <w:r w:rsidRPr="009B373E">
          <w:rPr>
            <w:rFonts w:ascii="Arial" w:hAnsi="Arial" w:cs="Arial" w:hint="eastAsia"/>
          </w:rPr>
          <w:delText>‘</w:delText>
        </w:r>
        <w:r w:rsidRPr="009B373E">
          <w:rPr>
            <w:rFonts w:ascii="Arial" w:hAnsi="Arial" w:cs="Arial"/>
          </w:rPr>
          <w:delText>arrangement</w:delText>
        </w:r>
        <w:r w:rsidRPr="009B373E">
          <w:rPr>
            <w:rFonts w:ascii="Arial" w:hAnsi="Arial" w:cs="Arial" w:hint="eastAsia"/>
          </w:rPr>
          <w:delText>’</w:delText>
        </w:r>
        <w:r w:rsidRPr="009B373E">
          <w:rPr>
            <w:rFonts w:ascii="Arial" w:hAnsi="Arial" w:cs="Arial"/>
          </w:rPr>
          <w:delText xml:space="preserve"> </w:delText>
        </w:r>
        <w:r>
          <w:rPr>
            <w:rFonts w:ascii="Arial" w:hAnsi="Arial" w:cs="Arial"/>
          </w:rPr>
          <w:delText>you</w:delText>
        </w:r>
        <w:r w:rsidRPr="009B373E">
          <w:rPr>
            <w:rFonts w:ascii="Arial" w:hAnsi="Arial" w:cs="Arial"/>
          </w:rPr>
          <w:delText xml:space="preserve"> will not lose protection </w:delText>
        </w:r>
        <w:r>
          <w:rPr>
            <w:rFonts w:ascii="Arial" w:hAnsi="Arial" w:cs="Arial"/>
          </w:rPr>
          <w:delText>e</w:delText>
        </w:r>
        <w:r w:rsidRPr="001356EF">
          <w:rPr>
            <w:rFonts w:ascii="Arial" w:hAnsi="Arial" w:cs="Arial"/>
          </w:rPr>
          <w:delText xml:space="preserve">ven if </w:delText>
        </w:r>
        <w:r>
          <w:rPr>
            <w:rFonts w:ascii="Arial" w:hAnsi="Arial" w:cs="Arial"/>
          </w:rPr>
          <w:delText>you</w:delText>
        </w:r>
        <w:r w:rsidRPr="001356EF">
          <w:rPr>
            <w:rFonts w:ascii="Arial" w:hAnsi="Arial" w:cs="Arial"/>
          </w:rPr>
          <w:delText xml:space="preserve"> then ha</w:delText>
        </w:r>
        <w:r>
          <w:rPr>
            <w:rFonts w:ascii="Arial" w:hAnsi="Arial" w:cs="Arial"/>
          </w:rPr>
          <w:delText>ve</w:delText>
        </w:r>
        <w:r w:rsidRPr="001356EF">
          <w:rPr>
            <w:rFonts w:ascii="Arial" w:hAnsi="Arial" w:cs="Arial"/>
          </w:rPr>
          <w:delText xml:space="preserve"> ‘relevant benefit accrual’ (i.e. benefits at retirement exceed the value of </w:delText>
        </w:r>
        <w:r>
          <w:rPr>
            <w:rFonts w:ascii="Arial" w:hAnsi="Arial" w:cs="Arial"/>
          </w:rPr>
          <w:delText>your</w:delText>
        </w:r>
        <w:r w:rsidRPr="001356EF">
          <w:rPr>
            <w:rFonts w:ascii="Arial" w:hAnsi="Arial" w:cs="Arial"/>
          </w:rPr>
          <w:delText xml:space="preserve"> benefits at 5 April 2006 as increased after then, in general terms, by the greater of 5% per annum, the increase in the cost of living or increases in </w:delText>
        </w:r>
        <w:r>
          <w:rPr>
            <w:rFonts w:ascii="Arial" w:hAnsi="Arial" w:cs="Arial"/>
          </w:rPr>
          <w:delText>your</w:delText>
        </w:r>
        <w:r w:rsidRPr="001356EF">
          <w:rPr>
            <w:rFonts w:ascii="Arial" w:hAnsi="Arial" w:cs="Arial"/>
          </w:rPr>
          <w:delText xml:space="preserve"> pensionable pay)</w:delText>
        </w:r>
        <w:r>
          <w:rPr>
            <w:rFonts w:ascii="Arial" w:hAnsi="Arial" w:cs="Arial"/>
          </w:rPr>
          <w:delText>. This is because you</w:delText>
        </w:r>
        <w:r w:rsidRPr="001356EF">
          <w:rPr>
            <w:rFonts w:ascii="Arial" w:hAnsi="Arial" w:cs="Arial"/>
          </w:rPr>
          <w:delText xml:space="preserve"> </w:delText>
        </w:r>
        <w:r>
          <w:rPr>
            <w:rFonts w:ascii="Arial" w:hAnsi="Arial" w:cs="Arial"/>
          </w:rPr>
          <w:delText xml:space="preserve">would be able to </w:delText>
        </w:r>
        <w:r w:rsidRPr="001356EF">
          <w:rPr>
            <w:rFonts w:ascii="Arial" w:hAnsi="Arial" w:cs="Arial"/>
          </w:rPr>
          <w:delText xml:space="preserve">notionally split the crystallisation of </w:delText>
        </w:r>
        <w:r>
          <w:rPr>
            <w:rFonts w:ascii="Arial" w:hAnsi="Arial" w:cs="Arial"/>
          </w:rPr>
          <w:delText xml:space="preserve">your </w:delText>
        </w:r>
        <w:r w:rsidRPr="001356EF">
          <w:rPr>
            <w:rFonts w:ascii="Arial" w:hAnsi="Arial" w:cs="Arial"/>
          </w:rPr>
          <w:delText>defined benefit rights on retirement. This w</w:delText>
        </w:r>
        <w:r>
          <w:rPr>
            <w:rFonts w:ascii="Arial" w:hAnsi="Arial" w:cs="Arial"/>
          </w:rPr>
          <w:delText>ould</w:delText>
        </w:r>
        <w:r w:rsidRPr="001356EF">
          <w:rPr>
            <w:rFonts w:ascii="Arial" w:hAnsi="Arial" w:cs="Arial"/>
          </w:rPr>
          <w:delText xml:space="preserve"> allow </w:delText>
        </w:r>
        <w:r>
          <w:rPr>
            <w:rFonts w:ascii="Arial" w:hAnsi="Arial" w:cs="Arial"/>
          </w:rPr>
          <w:delText>you</w:delText>
        </w:r>
        <w:r w:rsidRPr="001356EF">
          <w:rPr>
            <w:rFonts w:ascii="Arial" w:hAnsi="Arial" w:cs="Arial"/>
          </w:rPr>
          <w:delText xml:space="preserve"> to reduce </w:delText>
        </w:r>
        <w:r>
          <w:rPr>
            <w:rFonts w:ascii="Arial" w:hAnsi="Arial" w:cs="Arial"/>
          </w:rPr>
          <w:delText>your</w:delText>
        </w:r>
        <w:r w:rsidRPr="001356EF">
          <w:rPr>
            <w:rFonts w:ascii="Arial" w:hAnsi="Arial" w:cs="Arial"/>
          </w:rPr>
          <w:delText xml:space="preserve"> tax liability by crystallising benefits below the ‘relevant benefit accrual’ limit so Enhanced Protection </w:delText>
        </w:r>
        <w:r>
          <w:rPr>
            <w:rFonts w:ascii="Arial" w:hAnsi="Arial" w:cs="Arial"/>
          </w:rPr>
          <w:delText>would be</w:delText>
        </w:r>
        <w:r w:rsidRPr="001356EF">
          <w:rPr>
            <w:rFonts w:ascii="Arial" w:hAnsi="Arial" w:cs="Arial"/>
          </w:rPr>
          <w:delText xml:space="preserve"> retained during that crystallisation. When the remaining benefits are crystallised, Enhanced Protection on those benefits would be lost. </w:delText>
        </w:r>
        <w:r>
          <w:rPr>
            <w:rFonts w:ascii="Arial" w:hAnsi="Arial" w:cs="Arial"/>
          </w:rPr>
          <w:delText>You</w:delText>
        </w:r>
        <w:r w:rsidRPr="001356EF">
          <w:rPr>
            <w:rFonts w:ascii="Arial" w:hAnsi="Arial" w:cs="Arial"/>
          </w:rPr>
          <w:delText xml:space="preserve"> w</w:delText>
        </w:r>
        <w:r>
          <w:rPr>
            <w:rFonts w:ascii="Arial" w:hAnsi="Arial" w:cs="Arial"/>
          </w:rPr>
          <w:delText xml:space="preserve">ould </w:delText>
        </w:r>
        <w:r w:rsidRPr="001356EF">
          <w:rPr>
            <w:rFonts w:ascii="Arial" w:hAnsi="Arial" w:cs="Arial"/>
          </w:rPr>
          <w:delText xml:space="preserve">lose </w:delText>
        </w:r>
        <w:r>
          <w:rPr>
            <w:rFonts w:ascii="Arial" w:hAnsi="Arial" w:cs="Arial"/>
          </w:rPr>
          <w:delText xml:space="preserve">the </w:delText>
        </w:r>
        <w:r w:rsidRPr="001356EF">
          <w:rPr>
            <w:rFonts w:ascii="Arial" w:hAnsi="Arial" w:cs="Arial"/>
          </w:rPr>
          <w:delText xml:space="preserve">Enhanced Protection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pay contributions into a money purchase pension arrangement (e.g.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pay into the LGPS AVC facility) other than to a life assurance policy providing death benefits that started before 6 April 2006, or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start a new pension arrangement, or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transfer </w:delText>
        </w:r>
        <w:r>
          <w:rPr>
            <w:rFonts w:ascii="Arial" w:hAnsi="Arial" w:cs="Arial"/>
          </w:rPr>
          <w:delText>your</w:delText>
        </w:r>
        <w:r w:rsidRPr="001356EF">
          <w:rPr>
            <w:rFonts w:ascii="Arial" w:hAnsi="Arial" w:cs="Arial"/>
          </w:rPr>
          <w:delText xml:space="preserve"> LGPS benefits to another defined benefit pension scheme</w:delText>
        </w:r>
        <w:r>
          <w:rPr>
            <w:rFonts w:ascii="Arial" w:hAnsi="Arial" w:cs="Arial"/>
          </w:rPr>
          <w:delText xml:space="preserve">. </w:delText>
        </w:r>
      </w:del>
    </w:p>
    <w:p w14:paraId="1AD0F062" w14:textId="77777777" w:rsidR="00223FA2" w:rsidRDefault="00223FA2" w:rsidP="00223FA2">
      <w:pPr>
        <w:ind w:left="1263"/>
        <w:rPr>
          <w:del w:id="526" w:author="Lorraine Bennett" w:date="2017-09-05T09:48:00Z"/>
          <w:rFonts w:ascii="Arial" w:hAnsi="Arial" w:cs="Arial"/>
        </w:rPr>
      </w:pPr>
    </w:p>
    <w:p w14:paraId="5CA2A4E9" w14:textId="77777777" w:rsidR="00223FA2" w:rsidRDefault="00223FA2" w:rsidP="00223FA2">
      <w:pPr>
        <w:ind w:left="1263"/>
        <w:rPr>
          <w:del w:id="527" w:author="Lorraine Bennett" w:date="2017-09-05T09:48:00Z"/>
          <w:rFonts w:ascii="Arial" w:hAnsi="Arial" w:cs="Arial"/>
        </w:rPr>
      </w:pPr>
      <w:del w:id="528" w:author="Lorraine Bennett" w:date="2017-09-05T09:48:00Z">
        <w:r w:rsidRPr="00DC701D">
          <w:rPr>
            <w:rFonts w:ascii="Arial" w:hAnsi="Arial" w:cs="Arial"/>
          </w:rPr>
          <w:delText xml:space="preserve">If </w:delText>
        </w:r>
        <w:r>
          <w:rPr>
            <w:rFonts w:ascii="Arial" w:hAnsi="Arial" w:cs="Arial"/>
          </w:rPr>
          <w:delText>you</w:delText>
        </w:r>
        <w:r w:rsidRPr="00DC701D">
          <w:rPr>
            <w:rFonts w:ascii="Arial" w:hAnsi="Arial" w:cs="Arial"/>
          </w:rPr>
          <w:delText xml:space="preserve"> wish to make certain that </w:delText>
        </w:r>
        <w:r>
          <w:rPr>
            <w:rFonts w:ascii="Arial" w:hAnsi="Arial" w:cs="Arial"/>
          </w:rPr>
          <w:delText>you</w:delText>
        </w:r>
        <w:r w:rsidRPr="00DC701D">
          <w:rPr>
            <w:rFonts w:ascii="Arial" w:hAnsi="Arial" w:cs="Arial"/>
          </w:rPr>
          <w:delText xml:space="preserve"> retain </w:delText>
        </w:r>
        <w:r>
          <w:rPr>
            <w:rFonts w:ascii="Arial" w:hAnsi="Arial" w:cs="Arial"/>
          </w:rPr>
          <w:delText>your</w:delText>
        </w:r>
        <w:r w:rsidRPr="00DC701D">
          <w:rPr>
            <w:rFonts w:ascii="Arial" w:hAnsi="Arial" w:cs="Arial"/>
          </w:rPr>
          <w:delText xml:space="preserve"> Enhanced Protection it will be necessary to opt out of the LGPS</w:delText>
        </w:r>
        <w:r>
          <w:rPr>
            <w:rFonts w:ascii="Arial" w:hAnsi="Arial" w:cs="Arial"/>
          </w:rPr>
          <w:delText xml:space="preserve"> in Scotland</w:delText>
        </w:r>
        <w:r w:rsidRPr="00DC701D">
          <w:rPr>
            <w:rFonts w:ascii="Arial" w:hAnsi="Arial" w:cs="Arial"/>
          </w:rPr>
          <w:delText xml:space="preserve"> within 3 </w:delText>
        </w:r>
        <w:r>
          <w:rPr>
            <w:rFonts w:ascii="Arial" w:hAnsi="Arial" w:cs="Arial"/>
          </w:rPr>
          <w:delText>months</w:delText>
        </w:r>
        <w:r w:rsidRPr="0050036C" w:rsidDel="002020D3">
          <w:rPr>
            <w:rFonts w:ascii="Arial" w:hAnsi="Arial" w:cs="Arial"/>
          </w:rPr>
          <w:delText xml:space="preserve"> </w:delText>
        </w:r>
        <w:r w:rsidRPr="00331056">
          <w:rPr>
            <w:rFonts w:ascii="Arial" w:hAnsi="Arial" w:cs="Arial"/>
          </w:rPr>
          <w:delText xml:space="preserve">of being enrolled, thereby ensuring </w:delText>
        </w:r>
        <w:r>
          <w:rPr>
            <w:rFonts w:ascii="Arial" w:hAnsi="Arial" w:cs="Arial"/>
          </w:rPr>
          <w:delText>you</w:delText>
        </w:r>
        <w:r w:rsidRPr="00331056">
          <w:rPr>
            <w:rFonts w:ascii="Arial" w:hAnsi="Arial" w:cs="Arial"/>
          </w:rPr>
          <w:delText xml:space="preserve"> are treated as never having been a member of th</w:delText>
        </w:r>
        <w:r>
          <w:rPr>
            <w:rFonts w:ascii="Arial" w:hAnsi="Arial" w:cs="Arial"/>
          </w:rPr>
          <w:delText>at</w:delText>
        </w:r>
        <w:r w:rsidRPr="00331056">
          <w:rPr>
            <w:rFonts w:ascii="Arial" w:hAnsi="Arial" w:cs="Arial"/>
          </w:rPr>
          <w:delText xml:space="preserve"> scheme.</w:delText>
        </w:r>
      </w:del>
    </w:p>
    <w:p w14:paraId="669D5928" w14:textId="77777777" w:rsidR="00223FA2" w:rsidRDefault="00223FA2" w:rsidP="00223FA2">
      <w:pPr>
        <w:rPr>
          <w:del w:id="529" w:author="Lorraine Bennett" w:date="2017-09-05T09:48:00Z"/>
          <w:rFonts w:ascii="Arial" w:hAnsi="Arial" w:cs="Arial"/>
        </w:rPr>
      </w:pPr>
    </w:p>
    <w:p w14:paraId="3D723D8E" w14:textId="77777777" w:rsidR="00223FA2" w:rsidRPr="00224E95" w:rsidRDefault="00223FA2" w:rsidP="00223FA2">
      <w:pPr>
        <w:numPr>
          <w:ilvl w:val="0"/>
          <w:numId w:val="37"/>
        </w:numPr>
        <w:ind w:left="1276" w:hanging="425"/>
        <w:rPr>
          <w:del w:id="530" w:author="Lorraine Bennett" w:date="2017-09-05T09:48:00Z"/>
          <w:rFonts w:ascii="Arial" w:eastAsia="Calibri" w:hAnsi="Arial" w:cs="Arial"/>
        </w:rPr>
      </w:pPr>
      <w:del w:id="531" w:author="Lorraine Bennett" w:date="2017-09-05T09:48:00Z">
        <w:r w:rsidRPr="00224E95">
          <w:rPr>
            <w:rFonts w:ascii="Arial" w:eastAsia="Calibri" w:hAnsi="Arial" w:cs="Arial"/>
          </w:rPr>
          <w:delText xml:space="preserve">if </w:delText>
        </w:r>
        <w:r>
          <w:rPr>
            <w:rFonts w:ascii="Arial" w:eastAsia="Calibri" w:hAnsi="Arial" w:cs="Arial"/>
          </w:rPr>
          <w:delText>you</w:delText>
        </w:r>
        <w:r w:rsidRPr="00224E95">
          <w:rPr>
            <w:rFonts w:ascii="Arial" w:eastAsia="Calibri" w:hAnsi="Arial" w:cs="Arial"/>
          </w:rPr>
          <w:delText xml:space="preserve"> hold </w:delText>
        </w:r>
        <w:r>
          <w:rPr>
            <w:rFonts w:ascii="Arial" w:eastAsia="Calibri" w:hAnsi="Arial" w:cs="Arial"/>
          </w:rPr>
          <w:delText xml:space="preserve">Fixed Protection 2016 </w:delText>
        </w:r>
        <w:r w:rsidRPr="00224E95">
          <w:rPr>
            <w:rFonts w:ascii="Arial" w:eastAsia="Calibri" w:hAnsi="Arial" w:cs="Arial"/>
          </w:rPr>
          <w:delText xml:space="preserve">and </w:delText>
        </w:r>
        <w:r>
          <w:rPr>
            <w:rFonts w:ascii="Arial" w:eastAsia="Calibri" w:hAnsi="Arial" w:cs="Arial"/>
          </w:rPr>
          <w:delText>you</w:delText>
        </w:r>
        <w:r w:rsidRPr="00224E95">
          <w:rPr>
            <w:rFonts w:ascii="Arial" w:eastAsia="Calibri" w:hAnsi="Arial" w:cs="Arial"/>
          </w:rPr>
          <w:delText xml:space="preserve"> are enrolled into the LGPS in </w:delText>
        </w:r>
        <w:r>
          <w:rPr>
            <w:rFonts w:ascii="Arial" w:eastAsia="Calibri" w:hAnsi="Arial" w:cs="Arial"/>
          </w:rPr>
          <w:delText>Scotland</w:delText>
        </w:r>
        <w:r w:rsidRPr="00224E95">
          <w:rPr>
            <w:rFonts w:ascii="Arial" w:eastAsia="Calibri" w:hAnsi="Arial" w:cs="Arial"/>
          </w:rPr>
          <w:delText xml:space="preserve"> </w:delText>
        </w:r>
        <w:r>
          <w:rPr>
            <w:rFonts w:ascii="Arial" w:eastAsia="Calibri" w:hAnsi="Arial" w:cs="Arial"/>
          </w:rPr>
          <w:delText>you</w:delText>
        </w:r>
        <w:r w:rsidRPr="00224E95">
          <w:rPr>
            <w:rFonts w:ascii="Arial" w:eastAsia="Calibri" w:hAnsi="Arial" w:cs="Arial"/>
          </w:rPr>
          <w:delText xml:space="preserve"> will </w:delText>
        </w:r>
        <w:r w:rsidRPr="00224E95">
          <w:rPr>
            <w:rFonts w:ascii="Arial" w:eastAsia="Calibri" w:hAnsi="Arial" w:cs="Arial"/>
            <w:b/>
          </w:rPr>
          <w:delText>not</w:delText>
        </w:r>
        <w:r w:rsidRPr="00224E95">
          <w:rPr>
            <w:rFonts w:ascii="Arial" w:eastAsia="Calibri" w:hAnsi="Arial" w:cs="Arial"/>
          </w:rPr>
          <w:delText xml:space="preserve"> lose Fixed Protection 201</w:delText>
        </w:r>
        <w:r>
          <w:rPr>
            <w:rFonts w:ascii="Arial" w:eastAsia="Calibri" w:hAnsi="Arial" w:cs="Arial"/>
          </w:rPr>
          <w:delText xml:space="preserve">6 </w:delText>
        </w:r>
        <w:r w:rsidRPr="00224E95">
          <w:rPr>
            <w:rFonts w:ascii="Arial" w:eastAsia="Calibri" w:hAnsi="Arial" w:cs="Arial"/>
          </w:rPr>
          <w:delText>if:</w:delText>
        </w:r>
      </w:del>
    </w:p>
    <w:p w14:paraId="62B04B3F" w14:textId="77777777" w:rsidR="00223FA2" w:rsidRPr="00224E95" w:rsidRDefault="00223FA2" w:rsidP="00223FA2">
      <w:pPr>
        <w:numPr>
          <w:ilvl w:val="0"/>
          <w:numId w:val="34"/>
        </w:numPr>
        <w:tabs>
          <w:tab w:val="num" w:pos="1743"/>
        </w:tabs>
        <w:ind w:left="1743" w:hanging="426"/>
        <w:rPr>
          <w:del w:id="532" w:author="Lorraine Bennett" w:date="2017-09-05T09:48:00Z"/>
          <w:rFonts w:ascii="Arial" w:eastAsia="Calibri" w:hAnsi="Arial" w:cs="Arial"/>
        </w:rPr>
      </w:pPr>
      <w:del w:id="533" w:author="Lorraine Bennett" w:date="2017-09-05T09:48:00Z">
        <w:r>
          <w:rPr>
            <w:rFonts w:ascii="Arial" w:eastAsia="Calibri" w:hAnsi="Arial" w:cs="Arial"/>
          </w:rPr>
          <w:delText>you</w:delText>
        </w:r>
        <w:r w:rsidRPr="00224E95">
          <w:rPr>
            <w:rFonts w:ascii="Arial" w:eastAsia="Calibri" w:hAnsi="Arial" w:cs="Arial"/>
          </w:rPr>
          <w:delText xml:space="preserve"> do not opt out within 3 </w:delText>
        </w:r>
        <w:r w:rsidRPr="00223FA2">
          <w:rPr>
            <w:rFonts w:ascii="Arial" w:hAnsi="Arial" w:cs="Arial"/>
            <w:i/>
            <w:color w:val="993366"/>
            <w14:shadow w14:blurRad="50800" w14:dist="38100" w14:dir="2700000" w14:sx="100000" w14:sy="100000" w14:kx="0" w14:ky="0" w14:algn="tl">
              <w14:srgbClr w14:val="000000">
                <w14:alpha w14:val="60000"/>
              </w14:srgbClr>
            </w14:shadow>
          </w:rPr>
          <w:delText>months</w:delText>
        </w:r>
        <w:r w:rsidRPr="00224E95">
          <w:rPr>
            <w:rFonts w:ascii="Arial" w:eastAsia="Calibri" w:hAnsi="Arial" w:cs="Arial"/>
            <w:i/>
          </w:rPr>
          <w:delText>,</w:delText>
        </w:r>
        <w:r w:rsidRPr="00224E95">
          <w:rPr>
            <w:rFonts w:ascii="Arial" w:eastAsia="Calibri" w:hAnsi="Arial" w:cs="Arial"/>
          </w:rPr>
          <w:delText xml:space="preserve"> but </w:delText>
        </w:r>
      </w:del>
    </w:p>
    <w:p w14:paraId="2043A7D9" w14:textId="77777777" w:rsidR="00223FA2" w:rsidRPr="00224E95" w:rsidRDefault="00223FA2" w:rsidP="00223FA2">
      <w:pPr>
        <w:numPr>
          <w:ilvl w:val="0"/>
          <w:numId w:val="34"/>
        </w:numPr>
        <w:tabs>
          <w:tab w:val="num" w:pos="1743"/>
        </w:tabs>
        <w:ind w:left="1743" w:hanging="426"/>
        <w:rPr>
          <w:del w:id="534" w:author="Lorraine Bennett" w:date="2017-09-05T09:48:00Z"/>
          <w:rFonts w:ascii="Arial" w:eastAsia="Calibri" w:hAnsi="Arial" w:cs="Arial"/>
        </w:rPr>
      </w:pPr>
      <w:del w:id="535" w:author="Lorraine Bennett" w:date="2017-09-05T09:48:00Z">
        <w:r>
          <w:rPr>
            <w:rFonts w:ascii="Arial" w:eastAsia="Calibri" w:hAnsi="Arial" w:cs="Arial"/>
          </w:rPr>
          <w:delText>you</w:delText>
        </w:r>
        <w:r w:rsidRPr="00224E95">
          <w:rPr>
            <w:rFonts w:ascii="Arial" w:eastAsia="Calibri" w:hAnsi="Arial" w:cs="Arial"/>
          </w:rPr>
          <w:delText xml:space="preserve"> have earlier LGPS membership in </w:delText>
        </w:r>
        <w:r>
          <w:rPr>
            <w:rFonts w:ascii="Arial" w:eastAsia="Calibri" w:hAnsi="Arial" w:cs="Arial"/>
          </w:rPr>
          <w:delText>Scotland</w:delText>
        </w:r>
        <w:r w:rsidRPr="00224E95">
          <w:rPr>
            <w:rFonts w:ascii="Arial" w:eastAsia="Calibri" w:hAnsi="Arial" w:cs="Arial"/>
          </w:rPr>
          <w:delText xml:space="preserve"> which consists </w:delText>
        </w:r>
        <w:r w:rsidRPr="00224E95">
          <w:rPr>
            <w:rFonts w:ascii="Arial" w:eastAsia="Calibri" w:hAnsi="Arial" w:cs="Arial"/>
            <w:b/>
          </w:rPr>
          <w:delText>only</w:delText>
        </w:r>
        <w:r w:rsidRPr="00224E95">
          <w:rPr>
            <w:rFonts w:ascii="Arial" w:eastAsia="Calibri" w:hAnsi="Arial" w:cs="Arial"/>
          </w:rPr>
          <w:delText xml:space="preserve"> of post 31 March 201</w:delText>
        </w:r>
        <w:r>
          <w:rPr>
            <w:rFonts w:ascii="Arial" w:eastAsia="Calibri" w:hAnsi="Arial" w:cs="Arial"/>
          </w:rPr>
          <w:delText>5</w:delText>
        </w:r>
        <w:r w:rsidRPr="00224E95">
          <w:rPr>
            <w:rFonts w:ascii="Arial" w:eastAsia="Calibri" w:hAnsi="Arial" w:cs="Arial"/>
          </w:rPr>
          <w:delText xml:space="preserve"> membership, and </w:delText>
        </w:r>
      </w:del>
    </w:p>
    <w:p w14:paraId="5E8B0240" w14:textId="77777777" w:rsidR="00223FA2" w:rsidRPr="00224E95" w:rsidRDefault="00223FA2" w:rsidP="00223FA2">
      <w:pPr>
        <w:numPr>
          <w:ilvl w:val="0"/>
          <w:numId w:val="34"/>
        </w:numPr>
        <w:tabs>
          <w:tab w:val="num" w:pos="1743"/>
        </w:tabs>
        <w:ind w:left="1743" w:hanging="426"/>
        <w:rPr>
          <w:del w:id="536" w:author="Lorraine Bennett" w:date="2017-09-05T09:48:00Z"/>
          <w:rFonts w:ascii="Arial" w:eastAsia="Calibri" w:hAnsi="Arial" w:cs="Arial"/>
        </w:rPr>
      </w:pPr>
      <w:del w:id="537" w:author="Lorraine Bennett" w:date="2017-09-05T09:48:00Z">
        <w:r>
          <w:rPr>
            <w:rFonts w:ascii="Arial" w:eastAsia="Calibri" w:hAnsi="Arial" w:cs="Arial"/>
          </w:rPr>
          <w:delText>you</w:delText>
        </w:r>
        <w:r w:rsidRPr="00224E95">
          <w:rPr>
            <w:rFonts w:ascii="Arial" w:eastAsia="Calibri" w:hAnsi="Arial" w:cs="Arial"/>
          </w:rPr>
          <w:delText xml:space="preserve"> </w:delText>
        </w:r>
        <w:r w:rsidRPr="00224E95">
          <w:rPr>
            <w:rFonts w:ascii="Arial" w:eastAsia="Calibri" w:hAnsi="Arial" w:cs="Arial"/>
            <w:b/>
          </w:rPr>
          <w:delText>aggregate</w:delText>
        </w:r>
        <w:r w:rsidRPr="00224E95">
          <w:rPr>
            <w:rFonts w:ascii="Arial" w:eastAsia="Calibri" w:hAnsi="Arial" w:cs="Arial"/>
          </w:rPr>
          <w:delText xml:space="preserve"> the two periods of membership (as this will not constitute entering into a new arrangement) </w:delText>
        </w:r>
      </w:del>
    </w:p>
    <w:p w14:paraId="15E249F6" w14:textId="77777777" w:rsidR="00223FA2" w:rsidRPr="00224E95" w:rsidRDefault="00223FA2" w:rsidP="00223FA2">
      <w:pPr>
        <w:ind w:firstLine="1317"/>
        <w:rPr>
          <w:del w:id="538" w:author="Lorraine Bennett" w:date="2017-09-05T09:48:00Z"/>
          <w:rFonts w:ascii="Arial" w:eastAsia="Calibri" w:hAnsi="Arial" w:cs="Arial"/>
          <w:b/>
        </w:rPr>
      </w:pPr>
    </w:p>
    <w:p w14:paraId="253C2DBF" w14:textId="77777777" w:rsidR="00223FA2" w:rsidRPr="00224E95" w:rsidRDefault="00223FA2" w:rsidP="00223FA2">
      <w:pPr>
        <w:ind w:firstLine="1317"/>
        <w:rPr>
          <w:del w:id="539" w:author="Lorraine Bennett" w:date="2017-09-05T09:48:00Z"/>
          <w:rFonts w:ascii="Arial" w:eastAsia="Calibri" w:hAnsi="Arial" w:cs="Arial"/>
        </w:rPr>
      </w:pPr>
      <w:del w:id="540" w:author="Lorraine Bennett" w:date="2017-09-05T09:48:00Z">
        <w:r w:rsidRPr="00224E95">
          <w:rPr>
            <w:rFonts w:ascii="Arial" w:eastAsia="Calibri" w:hAnsi="Arial" w:cs="Arial"/>
            <w:b/>
          </w:rPr>
          <w:delText>provided</w:delText>
        </w:r>
        <w:r w:rsidRPr="00224E95">
          <w:rPr>
            <w:rFonts w:ascii="Arial" w:eastAsia="Calibri" w:hAnsi="Arial" w:cs="Arial"/>
          </w:rPr>
          <w:delText xml:space="preserve"> </w:delText>
        </w:r>
        <w:r>
          <w:rPr>
            <w:rFonts w:ascii="Arial" w:eastAsia="Calibri" w:hAnsi="Arial" w:cs="Arial"/>
          </w:rPr>
          <w:delText>you</w:delText>
        </w:r>
        <w:r w:rsidRPr="00224E95">
          <w:rPr>
            <w:rFonts w:ascii="Arial" w:eastAsia="Calibri" w:hAnsi="Arial" w:cs="Arial"/>
          </w:rPr>
          <w:delText xml:space="preserve"> do not have ‘benefit accrual’. </w:delText>
        </w:r>
      </w:del>
    </w:p>
    <w:p w14:paraId="10B3C7E4" w14:textId="77777777" w:rsidR="00223FA2" w:rsidRPr="00224E95" w:rsidRDefault="00223FA2" w:rsidP="00223FA2">
      <w:pPr>
        <w:ind w:left="1263"/>
        <w:rPr>
          <w:del w:id="541" w:author="Lorraine Bennett" w:date="2017-09-05T09:48:00Z"/>
          <w:rFonts w:ascii="Arial" w:eastAsia="Calibri" w:hAnsi="Arial" w:cs="Arial"/>
          <w:b/>
        </w:rPr>
      </w:pPr>
    </w:p>
    <w:p w14:paraId="5C081E96" w14:textId="77777777" w:rsidR="00223FA2" w:rsidRDefault="00223FA2" w:rsidP="00223FA2">
      <w:pPr>
        <w:ind w:left="1276"/>
        <w:rPr>
          <w:del w:id="542" w:author="Lorraine Bennett" w:date="2017-09-05T09:48:00Z"/>
          <w:rFonts w:ascii="Arial" w:hAnsi="Arial" w:cs="Arial"/>
        </w:rPr>
      </w:pPr>
      <w:del w:id="543" w:author="Lorraine Bennett" w:date="2017-09-05T09:48:00Z">
        <w:r w:rsidRPr="00224E95">
          <w:rPr>
            <w:rFonts w:ascii="Arial" w:eastAsia="Calibri" w:hAnsi="Arial" w:cs="Arial"/>
          </w:rPr>
          <w:delText xml:space="preserve">However, </w:delText>
        </w:r>
        <w:r>
          <w:rPr>
            <w:rFonts w:ascii="Arial" w:eastAsia="Calibri" w:hAnsi="Arial" w:cs="Arial"/>
          </w:rPr>
          <w:delText>you</w:delText>
        </w:r>
        <w:r w:rsidRPr="00224E95">
          <w:rPr>
            <w:rFonts w:ascii="Arial" w:eastAsia="Calibri" w:hAnsi="Arial" w:cs="Arial"/>
          </w:rPr>
          <w:delText xml:space="preserve"> will lose </w:delText>
        </w:r>
        <w:r>
          <w:rPr>
            <w:rFonts w:ascii="Arial" w:eastAsia="Calibri" w:hAnsi="Arial" w:cs="Arial"/>
          </w:rPr>
          <w:delText xml:space="preserve">Fixed Protection 2016 </w:delText>
        </w:r>
        <w:r w:rsidRPr="00224E95">
          <w:rPr>
            <w:rFonts w:ascii="Arial" w:eastAsia="Calibri" w:hAnsi="Arial" w:cs="Arial"/>
          </w:rPr>
          <w:delText>at the point at which ‘benefit accrual’ occurs (which could be immediately upon aggregation</w:delText>
        </w:r>
        <w:r>
          <w:rPr>
            <w:rFonts w:ascii="Arial" w:eastAsia="Calibri" w:hAnsi="Arial" w:cs="Arial"/>
          </w:rPr>
          <w:delText xml:space="preserve"> of your LGPS membership</w:delText>
        </w:r>
        <w:r w:rsidRPr="00224E95">
          <w:rPr>
            <w:rFonts w:ascii="Arial" w:eastAsia="Calibri" w:hAnsi="Arial" w:cs="Arial"/>
          </w:rPr>
          <w:delText xml:space="preserve"> or at some point thereafter) - see </w:delText>
        </w:r>
        <w:r w:rsidR="00B25EEF">
          <w:fldChar w:fldCharType="begin"/>
        </w:r>
        <w:r w:rsidR="00B25EEF">
          <w:delInstrText xml:space="preserve"> HYPERLINK "http://www.hmrc.gov.uk/manuals/ptmanual/ptm093500.htm" </w:delInstrText>
        </w:r>
        <w:r w:rsidR="00B25EEF">
          <w:fldChar w:fldCharType="separate"/>
        </w:r>
        <w:r w:rsidRPr="00224E95">
          <w:rPr>
            <w:rFonts w:ascii="Arial" w:eastAsia="Calibri" w:hAnsi="Arial" w:cs="Arial"/>
            <w:color w:val="0000FF"/>
            <w:u w:val="single"/>
          </w:rPr>
          <w:delText>http://www.hmrc.gov.uk/manuals/ptmanual/ptm093500.htm</w:delText>
        </w:r>
        <w:r w:rsidR="00B25EEF">
          <w:rPr>
            <w:rFonts w:ascii="Arial" w:eastAsia="Calibri" w:hAnsi="Arial" w:cs="Arial"/>
            <w:color w:val="0000FF"/>
            <w:u w:val="single"/>
          </w:rPr>
          <w:fldChar w:fldCharType="end"/>
        </w:r>
        <w:r w:rsidRPr="00224E95">
          <w:rPr>
            <w:rFonts w:ascii="Arial" w:eastAsia="Calibri" w:hAnsi="Arial" w:cs="Arial"/>
          </w:rPr>
          <w:delText xml:space="preserve"> for more information on ‘benefit accrual’.</w:delText>
        </w:r>
      </w:del>
    </w:p>
    <w:p w14:paraId="3E8A5980" w14:textId="77777777" w:rsidR="00223FA2" w:rsidRDefault="00223FA2" w:rsidP="00223FA2">
      <w:pPr>
        <w:rPr>
          <w:del w:id="544" w:author="Lorraine Bennett" w:date="2017-09-05T09:48:00Z"/>
          <w:rFonts w:ascii="Arial" w:hAnsi="Arial" w:cs="Arial"/>
        </w:rPr>
      </w:pPr>
    </w:p>
    <w:p w14:paraId="5C986AC0" w14:textId="77777777" w:rsidR="00223FA2" w:rsidRDefault="00223FA2" w:rsidP="00223FA2">
      <w:pPr>
        <w:rPr>
          <w:del w:id="545" w:author="Lorraine Bennett" w:date="2017-09-05T09:48:00Z"/>
          <w:rFonts w:ascii="Arial" w:hAnsi="Arial" w:cs="Arial"/>
        </w:rPr>
      </w:pPr>
    </w:p>
    <w:p w14:paraId="5E442D20" w14:textId="77777777" w:rsidR="00223FA2" w:rsidRDefault="00223FA2" w:rsidP="00223FA2">
      <w:pPr>
        <w:rPr>
          <w:del w:id="546" w:author="Lorraine Bennett" w:date="2017-09-05T09:48:00Z"/>
          <w:rFonts w:ascii="Arial" w:hAnsi="Arial" w:cs="Arial"/>
        </w:rPr>
      </w:pPr>
    </w:p>
    <w:p w14:paraId="78841B9C" w14:textId="77777777" w:rsidR="00223FA2" w:rsidRDefault="00223FA2" w:rsidP="00223FA2">
      <w:pPr>
        <w:rPr>
          <w:del w:id="547" w:author="Lorraine Bennett" w:date="2017-09-05T09:48:00Z"/>
          <w:rFonts w:ascii="Arial" w:hAnsi="Arial" w:cs="Arial"/>
        </w:rPr>
      </w:pPr>
    </w:p>
    <w:p w14:paraId="7F241A97" w14:textId="77777777" w:rsidR="00223FA2" w:rsidRDefault="00223FA2" w:rsidP="00223FA2">
      <w:pPr>
        <w:rPr>
          <w:del w:id="548" w:author="Lorraine Bennett" w:date="2017-09-05T09:48:00Z"/>
          <w:rFonts w:ascii="Arial" w:hAnsi="Arial" w:cs="Arial"/>
        </w:rPr>
      </w:pPr>
    </w:p>
    <w:p w14:paraId="271D1ADA" w14:textId="77777777" w:rsidR="00223FA2" w:rsidRDefault="00223FA2" w:rsidP="00223FA2">
      <w:pPr>
        <w:rPr>
          <w:del w:id="549" w:author="Lorraine Bennett" w:date="2017-09-05T09:48:00Z"/>
          <w:rFonts w:ascii="Arial" w:hAnsi="Arial" w:cs="Arial"/>
        </w:rPr>
      </w:pPr>
    </w:p>
    <w:p w14:paraId="229BEAC0" w14:textId="77777777" w:rsidR="00223FA2" w:rsidRDefault="00223FA2" w:rsidP="00223FA2">
      <w:pPr>
        <w:rPr>
          <w:del w:id="550" w:author="Lorraine Bennett" w:date="2017-09-05T09:48:00Z"/>
          <w:rFonts w:ascii="Arial" w:hAnsi="Arial" w:cs="Arial"/>
        </w:rPr>
      </w:pPr>
    </w:p>
    <w:p w14:paraId="52897B26" w14:textId="77777777" w:rsidR="00223FA2" w:rsidRDefault="00223FA2" w:rsidP="00223FA2">
      <w:pPr>
        <w:rPr>
          <w:del w:id="551" w:author="Lorraine Bennett" w:date="2017-09-05T09:48:00Z"/>
          <w:rFonts w:ascii="Arial" w:hAnsi="Arial" w:cs="Arial"/>
        </w:rPr>
      </w:pPr>
    </w:p>
    <w:p w14:paraId="7F4651DE" w14:textId="77777777" w:rsidR="00223FA2" w:rsidRDefault="00223FA2" w:rsidP="00223FA2">
      <w:pPr>
        <w:rPr>
          <w:del w:id="552" w:author="Lorraine Bennett" w:date="2017-09-05T09:48:00Z"/>
          <w:rFonts w:ascii="Arial" w:hAnsi="Arial" w:cs="Arial"/>
        </w:rPr>
      </w:pPr>
    </w:p>
    <w:p w14:paraId="47BFB586" w14:textId="77777777" w:rsidR="00223FA2" w:rsidRDefault="00223FA2" w:rsidP="00223FA2">
      <w:pPr>
        <w:rPr>
          <w:del w:id="553" w:author="Lorraine Bennett" w:date="2017-09-05T09:48:00Z"/>
          <w:rFonts w:ascii="Arial" w:hAnsi="Arial" w:cs="Arial"/>
        </w:rPr>
      </w:pPr>
    </w:p>
    <w:p w14:paraId="20A3A388" w14:textId="77777777" w:rsidR="00223FA2" w:rsidRDefault="00223FA2" w:rsidP="00223FA2">
      <w:pPr>
        <w:rPr>
          <w:del w:id="554" w:author="Lorraine Bennett" w:date="2017-09-05T09:48:00Z"/>
          <w:rFonts w:ascii="Arial" w:hAnsi="Arial" w:cs="Arial"/>
        </w:rPr>
      </w:pPr>
    </w:p>
    <w:p w14:paraId="40C567AE" w14:textId="77777777" w:rsidR="00223FA2" w:rsidRDefault="00223FA2" w:rsidP="00223FA2">
      <w:pPr>
        <w:rPr>
          <w:del w:id="555" w:author="Lorraine Bennett" w:date="2017-09-05T09:48:00Z"/>
          <w:rFonts w:ascii="Arial" w:hAnsi="Arial" w:cs="Arial"/>
        </w:rPr>
      </w:pPr>
    </w:p>
    <w:p w14:paraId="70275ECA" w14:textId="77777777" w:rsidR="00223FA2" w:rsidRDefault="00223FA2" w:rsidP="00223FA2">
      <w:pPr>
        <w:rPr>
          <w:del w:id="556" w:author="Lorraine Bennett" w:date="2017-09-05T09:48:00Z"/>
          <w:rFonts w:ascii="Arial" w:hAnsi="Arial" w:cs="Arial"/>
        </w:rPr>
      </w:pPr>
    </w:p>
    <w:p w14:paraId="316C70C2" w14:textId="77777777" w:rsidR="00223FA2" w:rsidRDefault="00223FA2" w:rsidP="00223FA2">
      <w:pPr>
        <w:rPr>
          <w:del w:id="557" w:author="Lorraine Bennett" w:date="2017-09-05T09:48:00Z"/>
          <w:rFonts w:ascii="Arial" w:hAnsi="Arial" w:cs="Arial"/>
        </w:rPr>
      </w:pPr>
    </w:p>
    <w:p w14:paraId="282E823E" w14:textId="77777777" w:rsidR="00223FA2" w:rsidRDefault="00223FA2" w:rsidP="00223FA2">
      <w:pPr>
        <w:rPr>
          <w:del w:id="558" w:author="Lorraine Bennett" w:date="2017-09-05T09:48:00Z"/>
          <w:rFonts w:ascii="Arial" w:hAnsi="Arial" w:cs="Arial"/>
        </w:rPr>
      </w:pPr>
      <w:del w:id="559" w:author="Lorraine Bennett" w:date="2017-09-05T09:48:00Z">
        <w:r>
          <w:rPr>
            <w:rFonts w:ascii="Arial" w:hAnsi="Arial" w:cs="Arial"/>
          </w:rPr>
          <w:delText>The above is summarised in the following table:</w:delText>
        </w:r>
      </w:del>
    </w:p>
    <w:p w14:paraId="1B474E1B" w14:textId="77777777" w:rsidR="00223FA2" w:rsidRDefault="00223FA2" w:rsidP="00223FA2">
      <w:pPr>
        <w:rPr>
          <w:del w:id="560" w:author="Lorraine Bennett" w:date="2017-09-05T09:48:00Z"/>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1723"/>
        <w:gridCol w:w="1897"/>
        <w:gridCol w:w="1897"/>
        <w:gridCol w:w="2132"/>
        <w:gridCol w:w="2129"/>
      </w:tblGrid>
      <w:tr w:rsidR="00223FA2" w:rsidRPr="007E553F" w14:paraId="6CACDD80" w14:textId="77777777" w:rsidTr="00440018">
        <w:trPr>
          <w:trHeight w:val="274"/>
          <w:del w:id="561" w:author="Lorraine Bennett" w:date="2017-09-05T09:48:00Z"/>
        </w:trPr>
        <w:tc>
          <w:tcPr>
            <w:tcW w:w="1583" w:type="pct"/>
            <w:shd w:val="clear" w:color="auto" w:fill="auto"/>
          </w:tcPr>
          <w:p w14:paraId="198C2386" w14:textId="77777777" w:rsidR="00223FA2" w:rsidRPr="007E553F" w:rsidRDefault="00223FA2" w:rsidP="00440018">
            <w:pPr>
              <w:autoSpaceDE w:val="0"/>
              <w:autoSpaceDN w:val="0"/>
              <w:adjustRightInd w:val="0"/>
              <w:rPr>
                <w:del w:id="562" w:author="Lorraine Bennett" w:date="2017-09-05T09:48:00Z"/>
                <w:rFonts w:ascii="Arial" w:hAnsi="Arial" w:cs="Arial"/>
                <w:i/>
                <w:iCs/>
                <w:color w:val="000000"/>
                <w:sz w:val="22"/>
                <w:szCs w:val="22"/>
                <w:lang w:eastAsia="en-GB"/>
              </w:rPr>
            </w:pPr>
            <w:del w:id="563" w:author="Lorraine Bennett" w:date="2017-09-05T09:48:00Z">
              <w:r w:rsidRPr="007E553F">
                <w:rPr>
                  <w:rFonts w:ascii="Arial" w:hAnsi="Arial" w:cs="Arial"/>
                  <w:i/>
                  <w:iCs/>
                  <w:color w:val="000000"/>
                  <w:sz w:val="22"/>
                  <w:szCs w:val="22"/>
                  <w:lang w:eastAsia="en-GB"/>
                </w:rPr>
                <w:delText>Assuming you do not opt out within 3 months</w:delText>
              </w:r>
            </w:del>
          </w:p>
        </w:tc>
        <w:tc>
          <w:tcPr>
            <w:tcW w:w="602" w:type="pct"/>
            <w:shd w:val="clear" w:color="auto" w:fill="auto"/>
          </w:tcPr>
          <w:p w14:paraId="303B8A9F" w14:textId="77777777" w:rsidR="00223FA2" w:rsidRPr="007E553F" w:rsidRDefault="00223FA2" w:rsidP="00440018">
            <w:pPr>
              <w:autoSpaceDE w:val="0"/>
              <w:autoSpaceDN w:val="0"/>
              <w:adjustRightInd w:val="0"/>
              <w:rPr>
                <w:del w:id="564" w:author="Lorraine Bennett" w:date="2017-09-05T09:48:00Z"/>
                <w:rFonts w:ascii="Arial" w:hAnsi="Arial" w:cs="Arial"/>
                <w:color w:val="000000"/>
                <w:sz w:val="22"/>
                <w:szCs w:val="22"/>
                <w:lang w:eastAsia="en-GB"/>
              </w:rPr>
            </w:pPr>
            <w:del w:id="565" w:author="Lorraine Bennett" w:date="2017-09-05T09:48:00Z">
              <w:r w:rsidRPr="007E553F">
                <w:rPr>
                  <w:rFonts w:ascii="Arial" w:hAnsi="Arial" w:cs="Arial"/>
                  <w:color w:val="000000"/>
                  <w:sz w:val="22"/>
                  <w:szCs w:val="22"/>
                  <w:lang w:eastAsia="en-GB"/>
                </w:rPr>
                <w:delText>HMRC position</w:delText>
              </w:r>
            </w:del>
          </w:p>
        </w:tc>
        <w:tc>
          <w:tcPr>
            <w:tcW w:w="663" w:type="pct"/>
            <w:shd w:val="clear" w:color="auto" w:fill="auto"/>
          </w:tcPr>
          <w:p w14:paraId="7741BF6A" w14:textId="77777777" w:rsidR="00223FA2" w:rsidRPr="007E553F" w:rsidRDefault="00223FA2" w:rsidP="00440018">
            <w:pPr>
              <w:autoSpaceDE w:val="0"/>
              <w:autoSpaceDN w:val="0"/>
              <w:adjustRightInd w:val="0"/>
              <w:rPr>
                <w:del w:id="566" w:author="Lorraine Bennett" w:date="2017-09-05T09:48:00Z"/>
                <w:rFonts w:ascii="Arial" w:hAnsi="Arial" w:cs="Arial"/>
                <w:color w:val="000000"/>
                <w:sz w:val="22"/>
                <w:szCs w:val="22"/>
                <w:lang w:eastAsia="en-GB"/>
              </w:rPr>
            </w:pPr>
            <w:del w:id="567" w:author="Lorraine Bennett" w:date="2017-09-05T09:48:00Z">
              <w:r w:rsidRPr="007E553F">
                <w:rPr>
                  <w:rFonts w:ascii="Arial" w:hAnsi="Arial" w:cs="Arial"/>
                  <w:color w:val="000000"/>
                  <w:sz w:val="22"/>
                  <w:szCs w:val="22"/>
                  <w:lang w:eastAsia="en-GB"/>
                </w:rPr>
                <w:delText>Fixed Protection 12</w:delText>
              </w:r>
            </w:del>
          </w:p>
        </w:tc>
        <w:tc>
          <w:tcPr>
            <w:tcW w:w="663" w:type="pct"/>
            <w:shd w:val="clear" w:color="auto" w:fill="auto"/>
          </w:tcPr>
          <w:p w14:paraId="3059348E" w14:textId="77777777" w:rsidR="00223FA2" w:rsidRPr="007E553F" w:rsidRDefault="00223FA2" w:rsidP="00440018">
            <w:pPr>
              <w:autoSpaceDE w:val="0"/>
              <w:autoSpaceDN w:val="0"/>
              <w:adjustRightInd w:val="0"/>
              <w:rPr>
                <w:del w:id="568" w:author="Lorraine Bennett" w:date="2017-09-05T09:48:00Z"/>
                <w:rFonts w:ascii="Arial" w:hAnsi="Arial" w:cs="Arial"/>
                <w:color w:val="000000"/>
                <w:sz w:val="22"/>
                <w:szCs w:val="22"/>
                <w:lang w:eastAsia="en-GB"/>
              </w:rPr>
            </w:pPr>
            <w:del w:id="569" w:author="Lorraine Bennett" w:date="2017-09-05T09:48:00Z">
              <w:r w:rsidRPr="007E553F">
                <w:rPr>
                  <w:rFonts w:ascii="Arial" w:hAnsi="Arial" w:cs="Arial"/>
                  <w:color w:val="000000"/>
                  <w:sz w:val="22"/>
                  <w:szCs w:val="22"/>
                  <w:lang w:eastAsia="en-GB"/>
                </w:rPr>
                <w:delText>Fixed Protection 14</w:delText>
              </w:r>
            </w:del>
          </w:p>
        </w:tc>
        <w:tc>
          <w:tcPr>
            <w:tcW w:w="745" w:type="pct"/>
          </w:tcPr>
          <w:p w14:paraId="6941E68D" w14:textId="77777777" w:rsidR="00223FA2" w:rsidRPr="007E553F" w:rsidRDefault="00223FA2" w:rsidP="00440018">
            <w:pPr>
              <w:autoSpaceDE w:val="0"/>
              <w:autoSpaceDN w:val="0"/>
              <w:adjustRightInd w:val="0"/>
              <w:rPr>
                <w:del w:id="570" w:author="Lorraine Bennett" w:date="2017-09-05T09:48:00Z"/>
                <w:rFonts w:ascii="Arial" w:hAnsi="Arial" w:cs="Arial"/>
                <w:color w:val="000000"/>
                <w:sz w:val="22"/>
                <w:szCs w:val="22"/>
                <w:lang w:eastAsia="en-GB"/>
              </w:rPr>
            </w:pPr>
            <w:del w:id="571" w:author="Lorraine Bennett" w:date="2017-09-05T09:48:00Z">
              <w:r>
                <w:rPr>
                  <w:rFonts w:ascii="Arial" w:hAnsi="Arial" w:cs="Arial"/>
                  <w:color w:val="000000"/>
                  <w:sz w:val="22"/>
                  <w:szCs w:val="22"/>
                  <w:lang w:eastAsia="en-GB"/>
                </w:rPr>
                <w:delText>Fixed Protection 16</w:delText>
              </w:r>
            </w:del>
          </w:p>
        </w:tc>
        <w:tc>
          <w:tcPr>
            <w:tcW w:w="744" w:type="pct"/>
            <w:shd w:val="clear" w:color="auto" w:fill="auto"/>
          </w:tcPr>
          <w:p w14:paraId="2036AD8E" w14:textId="77777777" w:rsidR="00223FA2" w:rsidRPr="007E553F" w:rsidRDefault="00223FA2" w:rsidP="00440018">
            <w:pPr>
              <w:autoSpaceDE w:val="0"/>
              <w:autoSpaceDN w:val="0"/>
              <w:adjustRightInd w:val="0"/>
              <w:rPr>
                <w:del w:id="572" w:author="Lorraine Bennett" w:date="2017-09-05T09:48:00Z"/>
                <w:rFonts w:ascii="Arial" w:hAnsi="Arial" w:cs="Arial"/>
                <w:color w:val="000000"/>
                <w:sz w:val="22"/>
                <w:szCs w:val="22"/>
                <w:lang w:eastAsia="en-GB"/>
              </w:rPr>
            </w:pPr>
            <w:del w:id="573" w:author="Lorraine Bennett" w:date="2017-09-05T09:48:00Z">
              <w:r w:rsidRPr="007E553F">
                <w:rPr>
                  <w:rFonts w:ascii="Arial" w:hAnsi="Arial" w:cs="Arial"/>
                  <w:color w:val="000000"/>
                  <w:sz w:val="22"/>
                  <w:szCs w:val="22"/>
                  <w:lang w:eastAsia="en-GB"/>
                </w:rPr>
                <w:delText>Enhanced Protection</w:delText>
              </w:r>
            </w:del>
          </w:p>
        </w:tc>
      </w:tr>
      <w:tr w:rsidR="00223FA2" w:rsidRPr="007E553F" w14:paraId="23459F08" w14:textId="77777777" w:rsidTr="00440018">
        <w:trPr>
          <w:trHeight w:val="274"/>
          <w:del w:id="574" w:author="Lorraine Bennett" w:date="2017-09-05T09:48:00Z"/>
        </w:trPr>
        <w:tc>
          <w:tcPr>
            <w:tcW w:w="1583" w:type="pct"/>
            <w:shd w:val="clear" w:color="auto" w:fill="auto"/>
          </w:tcPr>
          <w:p w14:paraId="3EBA6B31" w14:textId="77777777" w:rsidR="00223FA2" w:rsidRPr="007E553F" w:rsidRDefault="00223FA2" w:rsidP="00440018">
            <w:pPr>
              <w:autoSpaceDE w:val="0"/>
              <w:autoSpaceDN w:val="0"/>
              <w:adjustRightInd w:val="0"/>
              <w:rPr>
                <w:del w:id="575" w:author="Lorraine Bennett" w:date="2017-09-05T09:48:00Z"/>
                <w:rFonts w:ascii="Arial" w:hAnsi="Arial" w:cs="Arial"/>
                <w:color w:val="000000"/>
                <w:sz w:val="22"/>
                <w:szCs w:val="22"/>
                <w:lang w:eastAsia="en-GB"/>
              </w:rPr>
            </w:pPr>
            <w:del w:id="576" w:author="Lorraine Bennett" w:date="2017-09-05T09:48:00Z">
              <w:r w:rsidRPr="007E553F">
                <w:rPr>
                  <w:rFonts w:ascii="Arial" w:hAnsi="Arial" w:cs="Arial"/>
                  <w:color w:val="000000"/>
                  <w:sz w:val="22"/>
                  <w:szCs w:val="22"/>
                  <w:lang w:eastAsia="en-GB"/>
                </w:rPr>
                <w:delText xml:space="preserve">You join the LGPS from a different scheme (including from the LGPS in England or Wales, Northern Ireland or Isle of Man) </w:delText>
              </w:r>
            </w:del>
          </w:p>
        </w:tc>
        <w:tc>
          <w:tcPr>
            <w:tcW w:w="602" w:type="pct"/>
            <w:shd w:val="clear" w:color="auto" w:fill="auto"/>
          </w:tcPr>
          <w:p w14:paraId="10AEFBAA" w14:textId="77777777" w:rsidR="00223FA2" w:rsidRPr="007E553F" w:rsidRDefault="00223FA2" w:rsidP="00440018">
            <w:pPr>
              <w:autoSpaceDE w:val="0"/>
              <w:autoSpaceDN w:val="0"/>
              <w:adjustRightInd w:val="0"/>
              <w:rPr>
                <w:del w:id="577" w:author="Lorraine Bennett" w:date="2017-09-05T09:48:00Z"/>
                <w:rFonts w:ascii="Arial" w:hAnsi="Arial" w:cs="Arial"/>
                <w:color w:val="000000"/>
                <w:sz w:val="22"/>
                <w:szCs w:val="22"/>
                <w:lang w:eastAsia="en-GB"/>
              </w:rPr>
            </w:pPr>
            <w:del w:id="578"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23F95977" w14:textId="77777777" w:rsidR="00223FA2" w:rsidRPr="007E553F" w:rsidRDefault="00223FA2" w:rsidP="00440018">
            <w:pPr>
              <w:autoSpaceDE w:val="0"/>
              <w:autoSpaceDN w:val="0"/>
              <w:adjustRightInd w:val="0"/>
              <w:rPr>
                <w:del w:id="579" w:author="Lorraine Bennett" w:date="2017-09-05T09:48:00Z"/>
                <w:rFonts w:ascii="Arial" w:hAnsi="Arial" w:cs="Arial"/>
                <w:color w:val="000000"/>
                <w:sz w:val="22"/>
                <w:szCs w:val="22"/>
                <w:lang w:eastAsia="en-GB"/>
              </w:rPr>
            </w:pPr>
            <w:del w:id="580"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2FE9E041" w14:textId="77777777" w:rsidR="00223FA2" w:rsidRPr="007E553F" w:rsidRDefault="00223FA2" w:rsidP="00440018">
            <w:pPr>
              <w:autoSpaceDE w:val="0"/>
              <w:autoSpaceDN w:val="0"/>
              <w:adjustRightInd w:val="0"/>
              <w:rPr>
                <w:del w:id="581" w:author="Lorraine Bennett" w:date="2017-09-05T09:48:00Z"/>
                <w:rFonts w:ascii="Arial" w:hAnsi="Arial" w:cs="Arial"/>
                <w:color w:val="000000"/>
                <w:sz w:val="22"/>
                <w:szCs w:val="22"/>
                <w:lang w:eastAsia="en-GB"/>
              </w:rPr>
            </w:pPr>
            <w:del w:id="582" w:author="Lorraine Bennett" w:date="2017-09-05T09:48:00Z">
              <w:r w:rsidRPr="007E553F">
                <w:rPr>
                  <w:rFonts w:ascii="Arial" w:hAnsi="Arial" w:cs="Arial"/>
                  <w:color w:val="000000"/>
                  <w:sz w:val="22"/>
                  <w:szCs w:val="22"/>
                  <w:lang w:eastAsia="en-GB"/>
                </w:rPr>
                <w:delText>lost</w:delText>
              </w:r>
            </w:del>
          </w:p>
        </w:tc>
        <w:tc>
          <w:tcPr>
            <w:tcW w:w="745" w:type="pct"/>
          </w:tcPr>
          <w:p w14:paraId="3A4CF608" w14:textId="77777777" w:rsidR="00223FA2" w:rsidRPr="007E553F" w:rsidRDefault="00223FA2" w:rsidP="00440018">
            <w:pPr>
              <w:autoSpaceDE w:val="0"/>
              <w:autoSpaceDN w:val="0"/>
              <w:adjustRightInd w:val="0"/>
              <w:rPr>
                <w:del w:id="583" w:author="Lorraine Bennett" w:date="2017-09-05T09:48:00Z"/>
                <w:rFonts w:ascii="Arial" w:hAnsi="Arial" w:cs="Arial"/>
                <w:color w:val="000000"/>
                <w:sz w:val="22"/>
                <w:szCs w:val="22"/>
                <w:lang w:eastAsia="en-GB"/>
              </w:rPr>
            </w:pPr>
            <w:del w:id="584" w:author="Lorraine Bennett" w:date="2017-09-05T09:48:00Z">
              <w:r>
                <w:rPr>
                  <w:rFonts w:ascii="Arial" w:hAnsi="Arial" w:cs="Arial"/>
                  <w:color w:val="000000"/>
                  <w:sz w:val="22"/>
                  <w:szCs w:val="22"/>
                  <w:lang w:eastAsia="en-GB"/>
                </w:rPr>
                <w:delText>lost</w:delText>
              </w:r>
            </w:del>
          </w:p>
        </w:tc>
        <w:tc>
          <w:tcPr>
            <w:tcW w:w="744" w:type="pct"/>
            <w:shd w:val="clear" w:color="auto" w:fill="auto"/>
          </w:tcPr>
          <w:p w14:paraId="35875145" w14:textId="77777777" w:rsidR="00223FA2" w:rsidRPr="007E553F" w:rsidRDefault="00223FA2" w:rsidP="00440018">
            <w:pPr>
              <w:autoSpaceDE w:val="0"/>
              <w:autoSpaceDN w:val="0"/>
              <w:adjustRightInd w:val="0"/>
              <w:rPr>
                <w:del w:id="585" w:author="Lorraine Bennett" w:date="2017-09-05T09:48:00Z"/>
                <w:rFonts w:ascii="Arial" w:hAnsi="Arial" w:cs="Arial"/>
                <w:color w:val="000000"/>
                <w:sz w:val="22"/>
                <w:szCs w:val="22"/>
                <w:lang w:eastAsia="en-GB"/>
              </w:rPr>
            </w:pPr>
            <w:del w:id="586" w:author="Lorraine Bennett" w:date="2017-09-05T09:48:00Z">
              <w:r w:rsidRPr="007E553F">
                <w:rPr>
                  <w:rFonts w:ascii="Arial" w:hAnsi="Arial" w:cs="Arial"/>
                  <w:color w:val="000000"/>
                  <w:sz w:val="22"/>
                  <w:szCs w:val="22"/>
                  <w:lang w:eastAsia="en-GB"/>
                </w:rPr>
                <w:delText>lost</w:delText>
              </w:r>
            </w:del>
          </w:p>
        </w:tc>
      </w:tr>
      <w:tr w:rsidR="00223FA2" w:rsidRPr="007E553F" w14:paraId="3C4BDB49" w14:textId="77777777" w:rsidTr="00440018">
        <w:trPr>
          <w:trHeight w:val="274"/>
          <w:del w:id="587" w:author="Lorraine Bennett" w:date="2017-09-05T09:48:00Z"/>
        </w:trPr>
        <w:tc>
          <w:tcPr>
            <w:tcW w:w="1583" w:type="pct"/>
            <w:shd w:val="clear" w:color="auto" w:fill="auto"/>
          </w:tcPr>
          <w:p w14:paraId="40F2BD03" w14:textId="77777777" w:rsidR="00223FA2" w:rsidRPr="007E553F" w:rsidRDefault="00223FA2" w:rsidP="00440018">
            <w:pPr>
              <w:autoSpaceDE w:val="0"/>
              <w:autoSpaceDN w:val="0"/>
              <w:adjustRightInd w:val="0"/>
              <w:rPr>
                <w:del w:id="588" w:author="Lorraine Bennett" w:date="2017-09-05T09:48:00Z"/>
                <w:rFonts w:ascii="Arial" w:hAnsi="Arial" w:cs="Arial"/>
                <w:color w:val="000000"/>
                <w:sz w:val="22"/>
                <w:szCs w:val="22"/>
                <w:lang w:eastAsia="en-GB"/>
              </w:rPr>
            </w:pPr>
            <w:del w:id="589" w:author="Lorraine Bennett" w:date="2017-09-05T09:48:00Z">
              <w:r w:rsidRPr="007E553F">
                <w:rPr>
                  <w:rFonts w:ascii="Arial" w:hAnsi="Arial" w:cs="Arial"/>
                  <w:color w:val="000000"/>
                  <w:sz w:val="22"/>
                  <w:szCs w:val="22"/>
                  <w:lang w:eastAsia="en-GB"/>
                </w:rPr>
                <w:delText>You have a deferred benefit in the LGPS in Scotland, re-join the LGPS in Scotland and you do not aggregate benefits</w:delText>
              </w:r>
            </w:del>
          </w:p>
        </w:tc>
        <w:tc>
          <w:tcPr>
            <w:tcW w:w="602" w:type="pct"/>
            <w:shd w:val="clear" w:color="auto" w:fill="auto"/>
          </w:tcPr>
          <w:p w14:paraId="3B4A0464" w14:textId="77777777" w:rsidR="00223FA2" w:rsidRPr="007E553F" w:rsidRDefault="00223FA2" w:rsidP="00440018">
            <w:pPr>
              <w:autoSpaceDE w:val="0"/>
              <w:autoSpaceDN w:val="0"/>
              <w:adjustRightInd w:val="0"/>
              <w:rPr>
                <w:del w:id="590" w:author="Lorraine Bennett" w:date="2017-09-05T09:48:00Z"/>
                <w:rFonts w:ascii="Arial" w:hAnsi="Arial" w:cs="Arial"/>
                <w:color w:val="000000"/>
                <w:sz w:val="22"/>
                <w:szCs w:val="22"/>
                <w:lang w:eastAsia="en-GB"/>
              </w:rPr>
            </w:pPr>
            <w:del w:id="591"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2197442D" w14:textId="77777777" w:rsidR="00223FA2" w:rsidRPr="007E553F" w:rsidRDefault="00223FA2" w:rsidP="00440018">
            <w:pPr>
              <w:autoSpaceDE w:val="0"/>
              <w:autoSpaceDN w:val="0"/>
              <w:adjustRightInd w:val="0"/>
              <w:rPr>
                <w:del w:id="592" w:author="Lorraine Bennett" w:date="2017-09-05T09:48:00Z"/>
                <w:rFonts w:ascii="Arial" w:hAnsi="Arial" w:cs="Arial"/>
                <w:color w:val="000000"/>
                <w:sz w:val="22"/>
                <w:szCs w:val="22"/>
                <w:lang w:eastAsia="en-GB"/>
              </w:rPr>
            </w:pPr>
            <w:del w:id="593"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431F2FA4" w14:textId="77777777" w:rsidR="00223FA2" w:rsidRPr="007E553F" w:rsidRDefault="00223FA2" w:rsidP="00440018">
            <w:pPr>
              <w:autoSpaceDE w:val="0"/>
              <w:autoSpaceDN w:val="0"/>
              <w:adjustRightInd w:val="0"/>
              <w:rPr>
                <w:del w:id="594" w:author="Lorraine Bennett" w:date="2017-09-05T09:48:00Z"/>
                <w:rFonts w:ascii="Arial" w:hAnsi="Arial" w:cs="Arial"/>
                <w:color w:val="000000"/>
                <w:sz w:val="22"/>
                <w:szCs w:val="22"/>
                <w:lang w:eastAsia="en-GB"/>
              </w:rPr>
            </w:pPr>
            <w:del w:id="595" w:author="Lorraine Bennett" w:date="2017-09-05T09:48:00Z">
              <w:r w:rsidRPr="007E553F">
                <w:rPr>
                  <w:rFonts w:ascii="Arial" w:hAnsi="Arial" w:cs="Arial"/>
                  <w:color w:val="000000"/>
                  <w:sz w:val="22"/>
                  <w:szCs w:val="22"/>
                  <w:lang w:eastAsia="en-GB"/>
                </w:rPr>
                <w:delText>lost</w:delText>
              </w:r>
            </w:del>
          </w:p>
        </w:tc>
        <w:tc>
          <w:tcPr>
            <w:tcW w:w="745" w:type="pct"/>
          </w:tcPr>
          <w:p w14:paraId="1E737063" w14:textId="77777777" w:rsidR="00223FA2" w:rsidRPr="007E553F" w:rsidRDefault="00223FA2" w:rsidP="00440018">
            <w:pPr>
              <w:autoSpaceDE w:val="0"/>
              <w:autoSpaceDN w:val="0"/>
              <w:adjustRightInd w:val="0"/>
              <w:rPr>
                <w:del w:id="596" w:author="Lorraine Bennett" w:date="2017-09-05T09:48:00Z"/>
                <w:rFonts w:ascii="Arial" w:hAnsi="Arial" w:cs="Arial"/>
                <w:color w:val="000000"/>
                <w:sz w:val="22"/>
                <w:szCs w:val="22"/>
                <w:lang w:eastAsia="en-GB"/>
              </w:rPr>
            </w:pPr>
            <w:del w:id="597" w:author="Lorraine Bennett" w:date="2017-09-05T09:48:00Z">
              <w:r>
                <w:rPr>
                  <w:rFonts w:ascii="Arial" w:hAnsi="Arial" w:cs="Arial"/>
                  <w:color w:val="000000"/>
                  <w:sz w:val="22"/>
                  <w:szCs w:val="22"/>
                  <w:lang w:eastAsia="en-GB"/>
                </w:rPr>
                <w:delText>lost</w:delText>
              </w:r>
            </w:del>
          </w:p>
        </w:tc>
        <w:tc>
          <w:tcPr>
            <w:tcW w:w="744" w:type="pct"/>
            <w:shd w:val="clear" w:color="auto" w:fill="auto"/>
          </w:tcPr>
          <w:p w14:paraId="4DAB3638" w14:textId="77777777" w:rsidR="00223FA2" w:rsidRPr="007E553F" w:rsidRDefault="00223FA2" w:rsidP="00440018">
            <w:pPr>
              <w:autoSpaceDE w:val="0"/>
              <w:autoSpaceDN w:val="0"/>
              <w:adjustRightInd w:val="0"/>
              <w:rPr>
                <w:del w:id="598" w:author="Lorraine Bennett" w:date="2017-09-05T09:48:00Z"/>
                <w:rFonts w:ascii="Arial" w:hAnsi="Arial" w:cs="Arial"/>
                <w:color w:val="000000"/>
                <w:sz w:val="22"/>
                <w:szCs w:val="22"/>
                <w:lang w:eastAsia="en-GB"/>
              </w:rPr>
            </w:pPr>
            <w:del w:id="599" w:author="Lorraine Bennett" w:date="2017-09-05T09:48:00Z">
              <w:r w:rsidRPr="007E553F">
                <w:rPr>
                  <w:rFonts w:ascii="Arial" w:hAnsi="Arial" w:cs="Arial"/>
                  <w:color w:val="000000"/>
                  <w:sz w:val="22"/>
                  <w:szCs w:val="22"/>
                  <w:lang w:eastAsia="en-GB"/>
                </w:rPr>
                <w:delText>lost</w:delText>
              </w:r>
            </w:del>
          </w:p>
        </w:tc>
      </w:tr>
      <w:tr w:rsidR="00223FA2" w:rsidRPr="007E553F" w14:paraId="4EDFA32F" w14:textId="77777777" w:rsidTr="00440018">
        <w:trPr>
          <w:trHeight w:val="274"/>
          <w:del w:id="600" w:author="Lorraine Bennett" w:date="2017-09-05T09:48:00Z"/>
        </w:trPr>
        <w:tc>
          <w:tcPr>
            <w:tcW w:w="1583" w:type="pct"/>
            <w:shd w:val="clear" w:color="auto" w:fill="auto"/>
          </w:tcPr>
          <w:p w14:paraId="45284A4C" w14:textId="77777777" w:rsidR="00223FA2" w:rsidRPr="007E553F" w:rsidRDefault="00223FA2" w:rsidP="00440018">
            <w:pPr>
              <w:autoSpaceDE w:val="0"/>
              <w:autoSpaceDN w:val="0"/>
              <w:adjustRightInd w:val="0"/>
              <w:rPr>
                <w:del w:id="601" w:author="Lorraine Bennett" w:date="2017-09-05T09:48:00Z"/>
                <w:rFonts w:ascii="Arial" w:hAnsi="Arial" w:cs="Arial"/>
                <w:color w:val="000000"/>
                <w:sz w:val="22"/>
                <w:szCs w:val="22"/>
                <w:lang w:eastAsia="en-GB"/>
              </w:rPr>
            </w:pPr>
            <w:del w:id="602" w:author="Lorraine Bennett" w:date="2017-09-05T09:48:00Z">
              <w:r w:rsidRPr="007E553F">
                <w:rPr>
                  <w:rFonts w:ascii="Arial" w:hAnsi="Arial" w:cs="Arial"/>
                  <w:color w:val="000000"/>
                  <w:sz w:val="22"/>
                  <w:szCs w:val="22"/>
                  <w:lang w:eastAsia="en-GB"/>
                </w:rPr>
                <w:delText>You have a deferred benefit in the LGPS in Scotland which includes pre 1.4.15 membership, re-join the LGPS in Scotland and you aggregate benefits</w:delText>
              </w:r>
            </w:del>
          </w:p>
        </w:tc>
        <w:tc>
          <w:tcPr>
            <w:tcW w:w="602" w:type="pct"/>
            <w:shd w:val="clear" w:color="auto" w:fill="auto"/>
          </w:tcPr>
          <w:p w14:paraId="35B72A17" w14:textId="77777777" w:rsidR="00223FA2" w:rsidRPr="007E553F" w:rsidRDefault="00223FA2" w:rsidP="00440018">
            <w:pPr>
              <w:autoSpaceDE w:val="0"/>
              <w:autoSpaceDN w:val="0"/>
              <w:adjustRightInd w:val="0"/>
              <w:rPr>
                <w:del w:id="603" w:author="Lorraine Bennett" w:date="2017-09-05T09:48:00Z"/>
                <w:rFonts w:ascii="Arial" w:hAnsi="Arial" w:cs="Arial"/>
                <w:color w:val="000000"/>
                <w:sz w:val="22"/>
                <w:szCs w:val="22"/>
                <w:lang w:eastAsia="en-GB"/>
              </w:rPr>
            </w:pPr>
            <w:del w:id="604" w:author="Lorraine Bennett" w:date="2017-09-05T09:48:00Z">
              <w:r w:rsidRPr="007E553F">
                <w:rPr>
                  <w:rFonts w:ascii="Arial" w:hAnsi="Arial" w:cs="Arial"/>
                  <w:color w:val="000000"/>
                  <w:sz w:val="22"/>
                  <w:szCs w:val="22"/>
                  <w:lang w:eastAsia="en-GB"/>
                </w:rPr>
                <w:delText>if separate arrangement</w:delText>
              </w:r>
            </w:del>
          </w:p>
        </w:tc>
        <w:tc>
          <w:tcPr>
            <w:tcW w:w="663" w:type="pct"/>
            <w:shd w:val="clear" w:color="auto" w:fill="auto"/>
          </w:tcPr>
          <w:p w14:paraId="4ED67E16" w14:textId="77777777" w:rsidR="00223FA2" w:rsidRPr="007E553F" w:rsidRDefault="00223FA2" w:rsidP="00440018">
            <w:pPr>
              <w:autoSpaceDE w:val="0"/>
              <w:autoSpaceDN w:val="0"/>
              <w:adjustRightInd w:val="0"/>
              <w:rPr>
                <w:del w:id="605" w:author="Lorraine Bennett" w:date="2017-09-05T09:48:00Z"/>
                <w:rFonts w:ascii="Arial" w:hAnsi="Arial" w:cs="Arial"/>
                <w:color w:val="000000"/>
                <w:sz w:val="22"/>
                <w:szCs w:val="22"/>
                <w:lang w:eastAsia="en-GB"/>
              </w:rPr>
            </w:pPr>
            <w:del w:id="606"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15AFE1A5" w14:textId="77777777" w:rsidR="00223FA2" w:rsidRPr="007E553F" w:rsidRDefault="00223FA2" w:rsidP="00440018">
            <w:pPr>
              <w:autoSpaceDE w:val="0"/>
              <w:autoSpaceDN w:val="0"/>
              <w:adjustRightInd w:val="0"/>
              <w:rPr>
                <w:del w:id="607" w:author="Lorraine Bennett" w:date="2017-09-05T09:48:00Z"/>
                <w:rFonts w:ascii="Arial" w:hAnsi="Arial" w:cs="Arial"/>
                <w:color w:val="000000"/>
                <w:sz w:val="22"/>
                <w:szCs w:val="22"/>
                <w:lang w:eastAsia="en-GB"/>
              </w:rPr>
            </w:pPr>
            <w:del w:id="608" w:author="Lorraine Bennett" w:date="2017-09-05T09:48:00Z">
              <w:r w:rsidRPr="007E553F">
                <w:rPr>
                  <w:rFonts w:ascii="Arial" w:hAnsi="Arial" w:cs="Arial"/>
                  <w:color w:val="000000"/>
                  <w:sz w:val="22"/>
                  <w:szCs w:val="22"/>
                  <w:lang w:eastAsia="en-GB"/>
                </w:rPr>
                <w:delText>lost</w:delText>
              </w:r>
            </w:del>
          </w:p>
        </w:tc>
        <w:tc>
          <w:tcPr>
            <w:tcW w:w="745" w:type="pct"/>
          </w:tcPr>
          <w:p w14:paraId="17702DA4" w14:textId="77777777" w:rsidR="00223FA2" w:rsidRPr="007E553F" w:rsidRDefault="00223FA2" w:rsidP="00440018">
            <w:pPr>
              <w:autoSpaceDE w:val="0"/>
              <w:autoSpaceDN w:val="0"/>
              <w:adjustRightInd w:val="0"/>
              <w:rPr>
                <w:del w:id="609" w:author="Lorraine Bennett" w:date="2017-09-05T09:48:00Z"/>
                <w:rFonts w:ascii="Arial" w:hAnsi="Arial" w:cs="Arial"/>
                <w:color w:val="000000"/>
                <w:sz w:val="22"/>
                <w:szCs w:val="22"/>
                <w:lang w:eastAsia="en-GB"/>
              </w:rPr>
            </w:pPr>
            <w:del w:id="610" w:author="Lorraine Bennett" w:date="2017-09-05T09:48:00Z">
              <w:r>
                <w:rPr>
                  <w:rFonts w:ascii="Arial" w:hAnsi="Arial" w:cs="Arial"/>
                  <w:color w:val="000000"/>
                  <w:sz w:val="22"/>
                  <w:szCs w:val="22"/>
                  <w:lang w:eastAsia="en-GB"/>
                </w:rPr>
                <w:delText>lost</w:delText>
              </w:r>
            </w:del>
          </w:p>
        </w:tc>
        <w:tc>
          <w:tcPr>
            <w:tcW w:w="744" w:type="pct"/>
            <w:shd w:val="clear" w:color="auto" w:fill="auto"/>
          </w:tcPr>
          <w:p w14:paraId="4593B6FB" w14:textId="77777777" w:rsidR="00223FA2" w:rsidRPr="007E553F" w:rsidRDefault="00223FA2" w:rsidP="00440018">
            <w:pPr>
              <w:autoSpaceDE w:val="0"/>
              <w:autoSpaceDN w:val="0"/>
              <w:adjustRightInd w:val="0"/>
              <w:rPr>
                <w:del w:id="611" w:author="Lorraine Bennett" w:date="2017-09-05T09:48:00Z"/>
                <w:rFonts w:ascii="Arial" w:hAnsi="Arial" w:cs="Arial"/>
                <w:color w:val="000000"/>
                <w:sz w:val="22"/>
                <w:szCs w:val="22"/>
                <w:lang w:eastAsia="en-GB"/>
              </w:rPr>
            </w:pPr>
            <w:del w:id="612" w:author="Lorraine Bennett" w:date="2017-09-05T09:48:00Z">
              <w:r w:rsidRPr="007E553F">
                <w:rPr>
                  <w:rFonts w:ascii="Arial" w:hAnsi="Arial" w:cs="Arial"/>
                  <w:color w:val="000000"/>
                  <w:sz w:val="22"/>
                  <w:szCs w:val="22"/>
                  <w:lang w:eastAsia="en-GB"/>
                </w:rPr>
                <w:delText>lost</w:delText>
              </w:r>
            </w:del>
          </w:p>
        </w:tc>
      </w:tr>
      <w:tr w:rsidR="00223FA2" w:rsidRPr="007E553F" w14:paraId="42189A1A" w14:textId="77777777" w:rsidTr="00440018">
        <w:trPr>
          <w:trHeight w:val="274"/>
          <w:del w:id="613" w:author="Lorraine Bennett" w:date="2017-09-05T09:48:00Z"/>
        </w:trPr>
        <w:tc>
          <w:tcPr>
            <w:tcW w:w="1583" w:type="pct"/>
            <w:shd w:val="clear" w:color="auto" w:fill="auto"/>
          </w:tcPr>
          <w:p w14:paraId="74842068" w14:textId="77777777" w:rsidR="00223FA2" w:rsidRPr="007E553F" w:rsidRDefault="00223FA2" w:rsidP="00440018">
            <w:pPr>
              <w:autoSpaceDE w:val="0"/>
              <w:autoSpaceDN w:val="0"/>
              <w:adjustRightInd w:val="0"/>
              <w:rPr>
                <w:del w:id="614" w:author="Lorraine Bennett" w:date="2017-09-05T09:48:00Z"/>
                <w:rFonts w:ascii="Arial" w:hAnsi="Arial" w:cs="Arial"/>
                <w:color w:val="000000"/>
                <w:sz w:val="22"/>
                <w:szCs w:val="22"/>
                <w:lang w:eastAsia="en-GB"/>
              </w:rPr>
            </w:pPr>
            <w:del w:id="615" w:author="Lorraine Bennett" w:date="2017-09-05T09:48:00Z">
              <w:r w:rsidRPr="007E553F">
                <w:rPr>
                  <w:rFonts w:ascii="Arial" w:hAnsi="Arial" w:cs="Arial"/>
                  <w:color w:val="000000"/>
                  <w:sz w:val="22"/>
                  <w:szCs w:val="22"/>
                  <w:lang w:eastAsia="en-GB"/>
                </w:rPr>
                <w:delText>You have a deferred benefit in the LGPS in Sco</w:delText>
              </w:r>
              <w:r>
                <w:rPr>
                  <w:rFonts w:ascii="Arial" w:hAnsi="Arial" w:cs="Arial"/>
                  <w:color w:val="000000"/>
                  <w:sz w:val="22"/>
                  <w:szCs w:val="22"/>
                  <w:lang w:eastAsia="en-GB"/>
                </w:rPr>
                <w:delText>t</w:delText>
              </w:r>
              <w:r w:rsidRPr="007E553F">
                <w:rPr>
                  <w:rFonts w:ascii="Arial" w:hAnsi="Arial" w:cs="Arial"/>
                  <w:color w:val="000000"/>
                  <w:sz w:val="22"/>
                  <w:szCs w:val="22"/>
                  <w:lang w:eastAsia="en-GB"/>
                </w:rPr>
                <w:delText xml:space="preserve">land which includes pre 1.4.15 membership, re-join the LGPS in Scotland and you aggregate benefits </w:delText>
              </w:r>
            </w:del>
          </w:p>
        </w:tc>
        <w:tc>
          <w:tcPr>
            <w:tcW w:w="602" w:type="pct"/>
            <w:shd w:val="clear" w:color="auto" w:fill="auto"/>
          </w:tcPr>
          <w:p w14:paraId="0BDC29EC" w14:textId="77777777" w:rsidR="00223FA2" w:rsidRPr="007E553F" w:rsidRDefault="00223FA2" w:rsidP="00440018">
            <w:pPr>
              <w:autoSpaceDE w:val="0"/>
              <w:autoSpaceDN w:val="0"/>
              <w:adjustRightInd w:val="0"/>
              <w:rPr>
                <w:del w:id="616" w:author="Lorraine Bennett" w:date="2017-09-05T09:48:00Z"/>
                <w:rFonts w:ascii="Arial" w:hAnsi="Arial" w:cs="Arial"/>
                <w:color w:val="000000"/>
                <w:sz w:val="22"/>
                <w:szCs w:val="22"/>
                <w:lang w:eastAsia="en-GB"/>
              </w:rPr>
            </w:pPr>
            <w:del w:id="617" w:author="Lorraine Bennett" w:date="2017-09-05T09:48:00Z">
              <w:r w:rsidRPr="007E553F">
                <w:rPr>
                  <w:rFonts w:ascii="Arial" w:hAnsi="Arial" w:cs="Arial"/>
                  <w:color w:val="000000"/>
                  <w:sz w:val="22"/>
                  <w:szCs w:val="22"/>
                  <w:lang w:eastAsia="en-GB"/>
                </w:rPr>
                <w:delText>if same arrangement</w:delText>
              </w:r>
            </w:del>
          </w:p>
        </w:tc>
        <w:tc>
          <w:tcPr>
            <w:tcW w:w="663" w:type="pct"/>
            <w:shd w:val="clear" w:color="auto" w:fill="auto"/>
          </w:tcPr>
          <w:p w14:paraId="18410B31" w14:textId="77777777" w:rsidR="00223FA2" w:rsidRPr="007E553F" w:rsidRDefault="00223FA2" w:rsidP="00440018">
            <w:pPr>
              <w:autoSpaceDE w:val="0"/>
              <w:autoSpaceDN w:val="0"/>
              <w:adjustRightInd w:val="0"/>
              <w:rPr>
                <w:del w:id="618" w:author="Lorraine Bennett" w:date="2017-09-05T09:48:00Z"/>
                <w:rFonts w:ascii="Arial" w:hAnsi="Arial" w:cs="Arial"/>
                <w:color w:val="000000"/>
                <w:sz w:val="22"/>
                <w:szCs w:val="22"/>
                <w:lang w:eastAsia="en-GB"/>
              </w:rPr>
            </w:pPr>
            <w:del w:id="619" w:author="Lorraine Bennett" w:date="2017-09-05T09:48:00Z">
              <w:r w:rsidRPr="007E553F">
                <w:rPr>
                  <w:rFonts w:ascii="Arial" w:hAnsi="Arial" w:cs="Arial"/>
                  <w:color w:val="000000"/>
                  <w:sz w:val="22"/>
                  <w:szCs w:val="22"/>
                  <w:lang w:eastAsia="en-GB"/>
                </w:rPr>
                <w:delText>lost if benefit accrual occurs</w:delText>
              </w:r>
            </w:del>
          </w:p>
        </w:tc>
        <w:tc>
          <w:tcPr>
            <w:tcW w:w="663" w:type="pct"/>
            <w:shd w:val="clear" w:color="auto" w:fill="auto"/>
          </w:tcPr>
          <w:p w14:paraId="12572315" w14:textId="77777777" w:rsidR="00223FA2" w:rsidRPr="007E553F" w:rsidRDefault="00223FA2" w:rsidP="00440018">
            <w:pPr>
              <w:autoSpaceDE w:val="0"/>
              <w:autoSpaceDN w:val="0"/>
              <w:adjustRightInd w:val="0"/>
              <w:rPr>
                <w:del w:id="620" w:author="Lorraine Bennett" w:date="2017-09-05T09:48:00Z"/>
                <w:rFonts w:ascii="Arial" w:hAnsi="Arial" w:cs="Arial"/>
                <w:color w:val="000000"/>
                <w:sz w:val="22"/>
                <w:szCs w:val="22"/>
                <w:lang w:eastAsia="en-GB"/>
              </w:rPr>
            </w:pPr>
            <w:del w:id="621" w:author="Lorraine Bennett" w:date="2017-09-05T09:48:00Z">
              <w:r w:rsidRPr="007E553F">
                <w:rPr>
                  <w:rFonts w:ascii="Arial" w:hAnsi="Arial" w:cs="Arial"/>
                  <w:color w:val="000000"/>
                  <w:sz w:val="22"/>
                  <w:szCs w:val="22"/>
                  <w:lang w:eastAsia="en-GB"/>
                </w:rPr>
                <w:delText>lost if benefit accrual occurs</w:delText>
              </w:r>
            </w:del>
          </w:p>
        </w:tc>
        <w:tc>
          <w:tcPr>
            <w:tcW w:w="745" w:type="pct"/>
          </w:tcPr>
          <w:p w14:paraId="33E98CA9" w14:textId="77777777" w:rsidR="00223FA2" w:rsidRPr="007E553F" w:rsidRDefault="00223FA2" w:rsidP="00440018">
            <w:pPr>
              <w:autoSpaceDE w:val="0"/>
              <w:autoSpaceDN w:val="0"/>
              <w:adjustRightInd w:val="0"/>
              <w:rPr>
                <w:del w:id="622" w:author="Lorraine Bennett" w:date="2017-09-05T09:48:00Z"/>
                <w:rFonts w:ascii="Arial" w:hAnsi="Arial" w:cs="Arial"/>
                <w:color w:val="000000"/>
                <w:sz w:val="22"/>
                <w:szCs w:val="22"/>
                <w:lang w:eastAsia="en-GB"/>
              </w:rPr>
            </w:pPr>
            <w:del w:id="623" w:author="Lorraine Bennett" w:date="2017-09-05T09:48:00Z">
              <w:r>
                <w:rPr>
                  <w:rFonts w:ascii="Arial" w:hAnsi="Arial" w:cs="Arial"/>
                  <w:color w:val="000000"/>
                  <w:sz w:val="22"/>
                  <w:szCs w:val="22"/>
                  <w:lang w:eastAsia="en-GB"/>
                </w:rPr>
                <w:delText>lost if benefit accrual occurs</w:delText>
              </w:r>
            </w:del>
          </w:p>
        </w:tc>
        <w:tc>
          <w:tcPr>
            <w:tcW w:w="744" w:type="pct"/>
            <w:shd w:val="clear" w:color="auto" w:fill="auto"/>
          </w:tcPr>
          <w:p w14:paraId="21C5F36E" w14:textId="77777777" w:rsidR="00223FA2" w:rsidRPr="007E553F" w:rsidRDefault="00223FA2" w:rsidP="00440018">
            <w:pPr>
              <w:autoSpaceDE w:val="0"/>
              <w:autoSpaceDN w:val="0"/>
              <w:adjustRightInd w:val="0"/>
              <w:rPr>
                <w:del w:id="624" w:author="Lorraine Bennett" w:date="2017-09-05T09:48:00Z"/>
                <w:rFonts w:ascii="Arial" w:hAnsi="Arial" w:cs="Arial"/>
                <w:color w:val="000000"/>
                <w:sz w:val="22"/>
                <w:szCs w:val="22"/>
                <w:lang w:eastAsia="en-GB"/>
              </w:rPr>
            </w:pPr>
            <w:del w:id="625" w:author="Lorraine Bennett" w:date="2017-09-05T09:48:00Z">
              <w:r w:rsidRPr="007E553F">
                <w:rPr>
                  <w:rFonts w:ascii="Arial" w:hAnsi="Arial" w:cs="Arial"/>
                  <w:color w:val="000000"/>
                  <w:sz w:val="22"/>
                  <w:szCs w:val="22"/>
                  <w:lang w:eastAsia="en-GB"/>
                </w:rPr>
                <w:delText>not lost -</w:delText>
              </w:r>
              <w:r>
                <w:rPr>
                  <w:rFonts w:ascii="Arial" w:hAnsi="Arial" w:cs="Arial"/>
                  <w:color w:val="000000"/>
                  <w:sz w:val="22"/>
                  <w:szCs w:val="22"/>
                  <w:lang w:eastAsia="en-GB"/>
                </w:rPr>
                <w:delText xml:space="preserve"> </w:delText>
              </w:r>
              <w:r w:rsidRPr="007E553F">
                <w:rPr>
                  <w:rFonts w:ascii="Arial" w:hAnsi="Arial" w:cs="Arial"/>
                  <w:color w:val="000000"/>
                  <w:sz w:val="22"/>
                  <w:szCs w:val="22"/>
                  <w:lang w:eastAsia="en-GB"/>
                </w:rPr>
                <w:delText>notional split benefits</w:delText>
              </w:r>
            </w:del>
          </w:p>
        </w:tc>
      </w:tr>
      <w:tr w:rsidR="00223FA2" w:rsidRPr="007E553F" w14:paraId="0BA3FBFE" w14:textId="77777777" w:rsidTr="00440018">
        <w:trPr>
          <w:trHeight w:val="274"/>
          <w:del w:id="626" w:author="Lorraine Bennett" w:date="2017-09-05T09:48:00Z"/>
        </w:trPr>
        <w:tc>
          <w:tcPr>
            <w:tcW w:w="1583" w:type="pct"/>
            <w:shd w:val="clear" w:color="auto" w:fill="auto"/>
          </w:tcPr>
          <w:p w14:paraId="44DCBACD" w14:textId="77777777" w:rsidR="00223FA2" w:rsidRPr="007E553F" w:rsidRDefault="00223FA2" w:rsidP="00440018">
            <w:pPr>
              <w:autoSpaceDE w:val="0"/>
              <w:autoSpaceDN w:val="0"/>
              <w:adjustRightInd w:val="0"/>
              <w:rPr>
                <w:del w:id="627" w:author="Lorraine Bennett" w:date="2017-09-05T09:48:00Z"/>
                <w:rFonts w:ascii="Arial" w:hAnsi="Arial" w:cs="Arial"/>
                <w:color w:val="000000"/>
                <w:sz w:val="22"/>
                <w:szCs w:val="22"/>
                <w:lang w:eastAsia="en-GB"/>
              </w:rPr>
            </w:pPr>
            <w:del w:id="628" w:author="Lorraine Bennett" w:date="2017-09-05T09:48:00Z">
              <w:r w:rsidRPr="007E553F">
                <w:rPr>
                  <w:rFonts w:ascii="Arial" w:hAnsi="Arial" w:cs="Arial"/>
                  <w:color w:val="000000"/>
                  <w:sz w:val="22"/>
                  <w:szCs w:val="22"/>
                  <w:lang w:eastAsia="en-GB"/>
                </w:rPr>
                <w:delText xml:space="preserve">You have a deferred benefit in the LGPS in </w:delText>
              </w:r>
              <w:r>
                <w:rPr>
                  <w:rFonts w:ascii="Arial" w:hAnsi="Arial" w:cs="Arial"/>
                  <w:color w:val="000000"/>
                  <w:sz w:val="22"/>
                  <w:szCs w:val="22"/>
                  <w:lang w:eastAsia="en-GB"/>
                </w:rPr>
                <w:delText>Scotland</w:delText>
              </w:r>
              <w:r w:rsidRPr="007E553F">
                <w:rPr>
                  <w:rFonts w:ascii="Arial" w:hAnsi="Arial" w:cs="Arial"/>
                  <w:color w:val="000000"/>
                  <w:sz w:val="22"/>
                  <w:szCs w:val="22"/>
                  <w:lang w:eastAsia="en-GB"/>
                </w:rPr>
                <w:delText xml:space="preserve"> only in respect of post 31.3.1</w:delText>
              </w:r>
              <w:r>
                <w:rPr>
                  <w:rFonts w:ascii="Arial" w:hAnsi="Arial" w:cs="Arial"/>
                  <w:color w:val="000000"/>
                  <w:sz w:val="22"/>
                  <w:szCs w:val="22"/>
                  <w:lang w:eastAsia="en-GB"/>
                </w:rPr>
                <w:delText>5</w:delText>
              </w:r>
              <w:r w:rsidRPr="007E553F">
                <w:rPr>
                  <w:rFonts w:ascii="Arial" w:hAnsi="Arial" w:cs="Arial"/>
                  <w:color w:val="000000"/>
                  <w:sz w:val="22"/>
                  <w:szCs w:val="22"/>
                  <w:lang w:eastAsia="en-GB"/>
                </w:rPr>
                <w:delText xml:space="preserve"> membership and you aggregate benefits</w:delText>
              </w:r>
            </w:del>
          </w:p>
        </w:tc>
        <w:tc>
          <w:tcPr>
            <w:tcW w:w="602" w:type="pct"/>
            <w:shd w:val="clear" w:color="auto" w:fill="auto"/>
          </w:tcPr>
          <w:p w14:paraId="62F71EC4" w14:textId="77777777" w:rsidR="00223FA2" w:rsidRPr="007E553F" w:rsidRDefault="00223FA2" w:rsidP="00440018">
            <w:pPr>
              <w:autoSpaceDE w:val="0"/>
              <w:autoSpaceDN w:val="0"/>
              <w:adjustRightInd w:val="0"/>
              <w:rPr>
                <w:del w:id="629" w:author="Lorraine Bennett" w:date="2017-09-05T09:48:00Z"/>
                <w:rFonts w:ascii="Arial" w:hAnsi="Arial" w:cs="Arial"/>
                <w:color w:val="000000"/>
                <w:sz w:val="22"/>
                <w:szCs w:val="22"/>
                <w:lang w:eastAsia="en-GB"/>
              </w:rPr>
            </w:pPr>
            <w:del w:id="630"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3D642C4E" w14:textId="77777777" w:rsidR="00223FA2" w:rsidRPr="007E553F" w:rsidRDefault="00223FA2" w:rsidP="00440018">
            <w:pPr>
              <w:autoSpaceDE w:val="0"/>
              <w:autoSpaceDN w:val="0"/>
              <w:adjustRightInd w:val="0"/>
              <w:rPr>
                <w:del w:id="631" w:author="Lorraine Bennett" w:date="2017-09-05T09:48:00Z"/>
                <w:rFonts w:ascii="Arial" w:hAnsi="Arial" w:cs="Arial"/>
                <w:color w:val="000000"/>
                <w:sz w:val="22"/>
                <w:szCs w:val="22"/>
                <w:lang w:eastAsia="en-GB"/>
              </w:rPr>
            </w:pPr>
            <w:del w:id="632"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470483C7" w14:textId="77777777" w:rsidR="00223FA2" w:rsidRPr="007E553F" w:rsidRDefault="00223FA2" w:rsidP="00440018">
            <w:pPr>
              <w:autoSpaceDE w:val="0"/>
              <w:autoSpaceDN w:val="0"/>
              <w:adjustRightInd w:val="0"/>
              <w:rPr>
                <w:del w:id="633" w:author="Lorraine Bennett" w:date="2017-09-05T09:48:00Z"/>
                <w:rFonts w:ascii="Arial" w:hAnsi="Arial" w:cs="Arial"/>
                <w:color w:val="000000"/>
                <w:sz w:val="22"/>
                <w:szCs w:val="22"/>
                <w:lang w:eastAsia="en-GB"/>
              </w:rPr>
            </w:pPr>
            <w:del w:id="634" w:author="Lorraine Bennett" w:date="2017-09-05T09:48:00Z">
              <w:r w:rsidRPr="007E553F">
                <w:rPr>
                  <w:rFonts w:ascii="Arial" w:hAnsi="Arial" w:cs="Arial"/>
                  <w:color w:val="000000"/>
                  <w:sz w:val="22"/>
                  <w:szCs w:val="22"/>
                  <w:lang w:eastAsia="en-GB"/>
                </w:rPr>
                <w:delText>lost if benefit accrual occurs</w:delText>
              </w:r>
            </w:del>
          </w:p>
        </w:tc>
        <w:tc>
          <w:tcPr>
            <w:tcW w:w="745" w:type="pct"/>
          </w:tcPr>
          <w:p w14:paraId="13404229" w14:textId="77777777" w:rsidR="00223FA2" w:rsidRDefault="00223FA2" w:rsidP="00440018">
            <w:pPr>
              <w:autoSpaceDE w:val="0"/>
              <w:autoSpaceDN w:val="0"/>
              <w:adjustRightInd w:val="0"/>
              <w:rPr>
                <w:del w:id="635" w:author="Lorraine Bennett" w:date="2017-09-05T09:48:00Z"/>
                <w:rFonts w:ascii="Arial" w:hAnsi="Arial" w:cs="Arial"/>
                <w:color w:val="000000"/>
                <w:sz w:val="22"/>
                <w:szCs w:val="22"/>
                <w:lang w:eastAsia="en-GB"/>
              </w:rPr>
            </w:pPr>
            <w:del w:id="636" w:author="Lorraine Bennett" w:date="2017-09-05T09:48:00Z">
              <w:r>
                <w:rPr>
                  <w:rFonts w:ascii="Arial" w:hAnsi="Arial" w:cs="Arial"/>
                  <w:color w:val="000000"/>
                  <w:sz w:val="22"/>
                  <w:szCs w:val="22"/>
                  <w:lang w:eastAsia="en-GB"/>
                </w:rPr>
                <w:delText>lost if benefit accrual occurs</w:delText>
              </w:r>
            </w:del>
          </w:p>
        </w:tc>
        <w:tc>
          <w:tcPr>
            <w:tcW w:w="744" w:type="pct"/>
            <w:shd w:val="clear" w:color="auto" w:fill="auto"/>
          </w:tcPr>
          <w:p w14:paraId="2336E2B5" w14:textId="77777777" w:rsidR="00223FA2" w:rsidRPr="007E553F" w:rsidRDefault="00223FA2" w:rsidP="00440018">
            <w:pPr>
              <w:autoSpaceDE w:val="0"/>
              <w:autoSpaceDN w:val="0"/>
              <w:adjustRightInd w:val="0"/>
              <w:rPr>
                <w:del w:id="637" w:author="Lorraine Bennett" w:date="2017-09-05T09:48:00Z"/>
                <w:rFonts w:ascii="Arial" w:hAnsi="Arial" w:cs="Arial"/>
                <w:color w:val="000000"/>
                <w:sz w:val="22"/>
                <w:szCs w:val="22"/>
                <w:lang w:eastAsia="en-GB"/>
              </w:rPr>
            </w:pPr>
            <w:del w:id="638" w:author="Lorraine Bennett" w:date="2017-09-05T09:48:00Z">
              <w:r w:rsidRPr="007E553F">
                <w:rPr>
                  <w:rFonts w:ascii="Arial" w:hAnsi="Arial" w:cs="Arial"/>
                  <w:color w:val="000000"/>
                  <w:sz w:val="22"/>
                  <w:szCs w:val="22"/>
                  <w:lang w:eastAsia="en-GB"/>
                </w:rPr>
                <w:delText>n/a</w:delText>
              </w:r>
            </w:del>
          </w:p>
        </w:tc>
      </w:tr>
      <w:tr w:rsidR="00223FA2" w:rsidRPr="007E553F" w14:paraId="01E2DBAA" w14:textId="77777777" w:rsidTr="00440018">
        <w:trPr>
          <w:trHeight w:val="274"/>
          <w:del w:id="639" w:author="Lorraine Bennett" w:date="2017-09-05T09:48:00Z"/>
        </w:trPr>
        <w:tc>
          <w:tcPr>
            <w:tcW w:w="5000" w:type="pct"/>
            <w:gridSpan w:val="6"/>
          </w:tcPr>
          <w:p w14:paraId="2D0708A1" w14:textId="77777777" w:rsidR="00223FA2" w:rsidRPr="007E553F" w:rsidRDefault="00223FA2" w:rsidP="00440018">
            <w:pPr>
              <w:autoSpaceDE w:val="0"/>
              <w:autoSpaceDN w:val="0"/>
              <w:adjustRightInd w:val="0"/>
              <w:rPr>
                <w:del w:id="640" w:author="Lorraine Bennett" w:date="2017-09-05T09:48:00Z"/>
                <w:rFonts w:ascii="Arial" w:hAnsi="Arial" w:cs="Arial"/>
                <w:color w:val="000000"/>
                <w:sz w:val="22"/>
                <w:szCs w:val="22"/>
                <w:lang w:eastAsia="en-GB"/>
              </w:rPr>
            </w:pPr>
            <w:del w:id="641" w:author="Lorraine Bennett" w:date="2017-09-05T09:48:00Z">
              <w:r w:rsidRPr="007E553F">
                <w:rPr>
                  <w:rFonts w:ascii="Arial" w:hAnsi="Arial" w:cs="Arial"/>
                  <w:color w:val="000000"/>
                  <w:sz w:val="22"/>
                  <w:szCs w:val="22"/>
                  <w:lang w:eastAsia="en-GB"/>
                </w:rPr>
                <w:delText xml:space="preserve">If you opt out within 3 months you would be treated as never having been a member of the scheme and your protection would not be lost. </w:delText>
              </w:r>
            </w:del>
          </w:p>
        </w:tc>
      </w:tr>
    </w:tbl>
    <w:p w14:paraId="7711ADB2" w14:textId="77777777" w:rsidR="00223FA2" w:rsidRDefault="00223FA2" w:rsidP="00223FA2">
      <w:pPr>
        <w:ind w:left="1263"/>
        <w:rPr>
          <w:del w:id="642" w:author="Lorraine Bennett" w:date="2017-09-05T09:48:00Z"/>
          <w:rFonts w:ascii="Arial" w:hAnsi="Arial" w:cs="Arial"/>
        </w:rPr>
      </w:pPr>
    </w:p>
    <w:p w14:paraId="7C41748F" w14:textId="77777777" w:rsidR="00223FA2" w:rsidRDefault="00223FA2" w:rsidP="00223FA2">
      <w:pPr>
        <w:ind w:left="1263"/>
        <w:rPr>
          <w:del w:id="643" w:author="Lorraine Bennett" w:date="2017-09-05T09:48:00Z"/>
          <w:rFonts w:ascii="Arial" w:hAnsi="Arial" w:cs="Arial"/>
        </w:rPr>
      </w:pPr>
    </w:p>
    <w:p w14:paraId="76217C45" w14:textId="77777777" w:rsidR="00223FA2" w:rsidRDefault="00223FA2" w:rsidP="00223FA2">
      <w:pPr>
        <w:ind w:left="1263"/>
        <w:rPr>
          <w:del w:id="644" w:author="Lorraine Bennett" w:date="2017-09-05T09:48:00Z"/>
          <w:rFonts w:ascii="Arial" w:hAnsi="Arial" w:cs="Arial"/>
        </w:rPr>
      </w:pPr>
    </w:p>
    <w:p w14:paraId="7DA959AD" w14:textId="77777777" w:rsidR="00223FA2" w:rsidRDefault="00223FA2" w:rsidP="00223FA2">
      <w:pPr>
        <w:ind w:left="1263"/>
        <w:rPr>
          <w:del w:id="645" w:author="Lorraine Bennett" w:date="2017-09-05T09:48:00Z"/>
          <w:rFonts w:ascii="Arial" w:hAnsi="Arial" w:cs="Arial"/>
        </w:rPr>
        <w:sectPr w:rsidR="00223FA2" w:rsidSect="0062434C">
          <w:pgSz w:w="16838" w:h="11906" w:orient="landscape"/>
          <w:pgMar w:top="1797" w:right="1440" w:bottom="1797" w:left="1079" w:header="709" w:footer="709" w:gutter="0"/>
          <w:cols w:space="708"/>
          <w:docGrid w:linePitch="360"/>
        </w:sectPr>
      </w:pPr>
    </w:p>
    <w:p w14:paraId="117CD104" w14:textId="64E2305D" w:rsidR="005B3A24" w:rsidRPr="00BE185E" w:rsidRDefault="00223FA2" w:rsidP="005B3A24">
      <w:pPr>
        <w:rPr>
          <w:ins w:id="646" w:author="Lorraine Bennett" w:date="2017-09-05T09:48:00Z"/>
          <w:rFonts w:ascii="Arial" w:hAnsi="Arial" w:cs="Arial"/>
          <w:b/>
          <w:color w:val="002060"/>
          <w:lang w:eastAsia="en-GB"/>
        </w:rPr>
      </w:pPr>
      <w:del w:id="647" w:author="Lorraine Bennett" w:date="2017-09-05T09:48:00Z">
        <w:r w:rsidRPr="008B2877">
          <w:rPr>
            <w:rFonts w:ascii="Arial" w:hAnsi="Arial" w:cs="Arial"/>
            <w:b/>
            <w:color w:val="000000"/>
            <w:lang w:eastAsia="en-GB"/>
          </w:rPr>
          <w:delText xml:space="preserve">Annex </w:delText>
        </w:r>
        <w:r>
          <w:rPr>
            <w:rFonts w:ascii="Arial" w:hAnsi="Arial" w:cs="Arial"/>
            <w:b/>
            <w:color w:val="000000"/>
            <w:lang w:eastAsia="en-GB"/>
          </w:rPr>
          <w:delText>7</w:delText>
        </w:r>
        <w:r w:rsidRPr="008B2877">
          <w:rPr>
            <w:rFonts w:ascii="Arial" w:hAnsi="Arial" w:cs="Arial"/>
            <w:b/>
            <w:color w:val="000000"/>
            <w:lang w:eastAsia="en-GB"/>
          </w:rPr>
          <w:delText xml:space="preserve"> – Letter </w:delText>
        </w:r>
        <w:r>
          <w:rPr>
            <w:rFonts w:ascii="Arial" w:hAnsi="Arial" w:cs="Arial"/>
            <w:b/>
            <w:color w:val="000000"/>
            <w:lang w:eastAsia="en-GB"/>
          </w:rPr>
          <w:delText>C</w:delText>
        </w:r>
      </w:del>
      <w:r w:rsidR="005B3A24" w:rsidRPr="0017641D">
        <w:rPr>
          <w:rFonts w:ascii="Arial" w:hAnsi="Arial"/>
          <w:b/>
          <w:color w:val="002060"/>
          <w:rPrChange w:id="648" w:author="Lorraine Bennett" w:date="2017-09-05T09:48:00Z">
            <w:rPr>
              <w:rFonts w:ascii="Arial" w:hAnsi="Arial"/>
              <w:b/>
              <w:color w:val="000000"/>
            </w:rPr>
          </w:rPrChange>
        </w:rPr>
        <w:t xml:space="preserve"> </w:t>
      </w:r>
      <w:bookmarkEnd w:id="343"/>
      <w:r w:rsidR="005B3A24" w:rsidRPr="0017641D">
        <w:rPr>
          <w:rFonts w:ascii="Arial" w:hAnsi="Arial"/>
          <w:b/>
          <w:color w:val="002060"/>
          <w:rPrChange w:id="649" w:author="Lorraine Bennett" w:date="2017-09-05T09:48:00Z">
            <w:rPr>
              <w:rFonts w:ascii="Arial" w:hAnsi="Arial"/>
              <w:b/>
              <w:color w:val="000000"/>
            </w:rPr>
          </w:rPrChange>
        </w:rPr>
        <w:t xml:space="preserve">- to be issued to existing </w:t>
      </w:r>
      <w:r w:rsidR="005B3A24" w:rsidRPr="0017641D">
        <w:rPr>
          <w:rFonts w:ascii="Arial" w:hAnsi="Arial"/>
          <w:b/>
          <w:color w:val="002060"/>
          <w:rPrChange w:id="650" w:author="Lorraine Bennett" w:date="2017-09-05T09:48:00Z">
            <w:rPr>
              <w:rFonts w:ascii="Arial" w:hAnsi="Arial"/>
              <w:b/>
              <w:i/>
              <w:color w:val="993366"/>
              <w14:shadow w14:blurRad="50800" w14:dist="38100" w14:dir="2700000" w14:sx="100000" w14:sy="100000" w14:kx="0" w14:ky="0" w14:algn="tl">
                <w14:srgbClr w14:val="000000">
                  <w14:alpha w14:val="60000"/>
                </w14:srgbClr>
              </w14:shadow>
            </w:rPr>
          </w:rPrChange>
        </w:rPr>
        <w:t>non-eligible jobholders</w:t>
      </w:r>
      <w:r w:rsidR="005B3A24" w:rsidRPr="0017641D">
        <w:rPr>
          <w:rFonts w:ascii="Arial" w:hAnsi="Arial"/>
          <w:b/>
          <w:color w:val="002060"/>
          <w:rPrChange w:id="651" w:author="Lorraine Bennett" w:date="2017-09-05T09:48:00Z">
            <w:rPr>
              <w:rFonts w:ascii="Arial" w:hAnsi="Arial"/>
              <w:b/>
              <w:color w:val="000000"/>
            </w:rPr>
          </w:rPrChange>
        </w:rPr>
        <w:t xml:space="preserve"> and </w:t>
      </w:r>
      <w:r w:rsidR="005B3A24" w:rsidRPr="0017641D">
        <w:rPr>
          <w:rFonts w:ascii="Arial" w:hAnsi="Arial"/>
          <w:b/>
          <w:color w:val="002060"/>
          <w:rPrChange w:id="652" w:author="Lorraine Bennett" w:date="2017-09-05T09:48:00Z">
            <w:rPr>
              <w:rFonts w:ascii="Arial" w:hAnsi="Arial"/>
              <w:b/>
              <w:i/>
              <w:color w:val="993366"/>
              <w14:shadow w14:blurRad="50800" w14:dist="38100" w14:dir="2700000" w14:sx="100000" w14:sy="100000" w14:kx="0" w14:ky="0" w14:algn="tl">
                <w14:srgbClr w14:val="000000">
                  <w14:alpha w14:val="60000"/>
                </w14:srgbClr>
              </w14:shadow>
            </w:rPr>
          </w:rPrChange>
        </w:rPr>
        <w:t>entitled workers</w:t>
      </w:r>
      <w:r w:rsidR="005B3A24" w:rsidRPr="0017641D">
        <w:rPr>
          <w:rFonts w:ascii="Arial" w:hAnsi="Arial"/>
          <w:b/>
          <w:color w:val="002060"/>
          <w:rPrChange w:id="653" w:author="Lorraine Bennett" w:date="2017-09-05T09:48:00Z">
            <w:rPr>
              <w:rFonts w:ascii="Arial" w:hAnsi="Arial"/>
              <w:b/>
              <w:color w:val="000000"/>
            </w:rPr>
          </w:rPrChange>
        </w:rPr>
        <w:t xml:space="preserve"> who, on the employer’s staging date, are not members of the </w:t>
      </w:r>
      <w:r w:rsidR="005B3A24" w:rsidRPr="00BE185E">
        <w:rPr>
          <w:rFonts w:ascii="Arial" w:hAnsi="Arial"/>
          <w:b/>
          <w:color w:val="002060"/>
          <w:rPrChange w:id="654" w:author="Lorraine Bennett" w:date="2017-09-05T09:48:00Z">
            <w:rPr>
              <w:rFonts w:ascii="Arial" w:hAnsi="Arial"/>
              <w:b/>
              <w:color w:val="000000"/>
            </w:rPr>
          </w:rPrChange>
        </w:rPr>
        <w:t>LGPS, have a contract of employment for 3 months or more and are entitled to opt to join the LGPS under the automatic enrolment rules.</w:t>
      </w:r>
    </w:p>
    <w:p w14:paraId="7C6B4FE1" w14:textId="77777777" w:rsidR="005B3A24" w:rsidRPr="00BE185E" w:rsidRDefault="005B3A24" w:rsidP="005B3A24">
      <w:pPr>
        <w:rPr>
          <w:rFonts w:ascii="Arial" w:hAnsi="Arial"/>
          <w:b/>
          <w:color w:val="002060"/>
          <w:rPrChange w:id="655" w:author="Lorraine Bennett" w:date="2017-09-05T09:48:00Z">
            <w:rPr>
              <w:rFonts w:ascii="Arial" w:hAnsi="Arial"/>
              <w:b/>
              <w:color w:val="000000"/>
            </w:rPr>
          </w:rPrChange>
        </w:rPr>
        <w:pPrChange w:id="656" w:author="Lorraine Bennett" w:date="2017-09-05T09:48:00Z">
          <w:pPr>
            <w:spacing w:before="100" w:beforeAutospacing="1" w:after="100" w:afterAutospacing="1"/>
          </w:pPr>
        </w:pPrChange>
      </w:pPr>
    </w:p>
    <w:p w14:paraId="3BE46B3E" w14:textId="77777777" w:rsidR="005B3A24" w:rsidRPr="00BE185E" w:rsidRDefault="005B3A24" w:rsidP="005B3A24">
      <w:pPr>
        <w:pBdr>
          <w:bottom w:val="single" w:sz="4" w:space="1" w:color="auto"/>
        </w:pBdr>
        <w:rPr>
          <w:rFonts w:ascii="Arial" w:hAnsi="Arial" w:cs="Arial"/>
          <w:i/>
          <w:color w:val="0000FF"/>
        </w:rPr>
      </w:pPr>
      <w:r w:rsidRPr="00BE185E">
        <w:rPr>
          <w:rFonts w:ascii="Arial" w:hAnsi="Arial" w:cs="Arial"/>
          <w:i/>
          <w:color w:val="0000FF"/>
        </w:rPr>
        <w:t>[Please note: The elements that are required by law are shown in blue]</w:t>
      </w:r>
    </w:p>
    <w:p w14:paraId="44F2F0C8" w14:textId="77777777" w:rsidR="005B3A24" w:rsidRPr="00BE185E" w:rsidRDefault="005B3A24" w:rsidP="005B3A24">
      <w:pPr>
        <w:pBdr>
          <w:bottom w:val="single" w:sz="4" w:space="1" w:color="auto"/>
        </w:pBdr>
        <w:rPr>
          <w:rFonts w:ascii="Arial" w:hAnsi="Arial" w:cs="Arial"/>
          <w:i/>
          <w:sz w:val="16"/>
          <w:szCs w:val="16"/>
        </w:rPr>
      </w:pPr>
    </w:p>
    <w:p w14:paraId="370BF888" w14:textId="77777777" w:rsidR="005B3A24" w:rsidRDefault="005B3A24" w:rsidP="005B3A24">
      <w:pPr>
        <w:pBdr>
          <w:bottom w:val="single" w:sz="4" w:space="1" w:color="auto"/>
        </w:pBdr>
        <w:jc w:val="right"/>
        <w:rPr>
          <w:rFonts w:ascii="Arial" w:hAnsi="Arial" w:cs="Arial"/>
        </w:rPr>
      </w:pPr>
      <w:r w:rsidRPr="00D1224D">
        <w:rPr>
          <w:rFonts w:ascii="Arial" w:hAnsi="Arial" w:cs="Arial"/>
        </w:rPr>
        <w:t xml:space="preserve">[Insert Date] </w:t>
      </w:r>
    </w:p>
    <w:p w14:paraId="614A4502" w14:textId="77777777" w:rsidR="005B3A24" w:rsidRPr="008B3C06" w:rsidRDefault="005B3A24" w:rsidP="005B3A24">
      <w:pPr>
        <w:pBdr>
          <w:bottom w:val="single" w:sz="4" w:space="1" w:color="auto"/>
        </w:pBdr>
        <w:rPr>
          <w:rFonts w:ascii="Arial" w:hAnsi="Arial" w:cs="Arial"/>
          <w:b/>
          <w:bCs/>
          <w:color w:val="000000"/>
          <w:sz w:val="16"/>
          <w:szCs w:val="16"/>
        </w:rPr>
      </w:pPr>
    </w:p>
    <w:p w14:paraId="79464221" w14:textId="77777777" w:rsidR="005B3A24" w:rsidRPr="00A44DE2" w:rsidRDefault="005B3A24" w:rsidP="005B3A24">
      <w:pPr>
        <w:pBdr>
          <w:bottom w:val="single" w:sz="4" w:space="1" w:color="auto"/>
        </w:pBdr>
        <w:rPr>
          <w:rFonts w:ascii="Arial" w:hAnsi="Arial" w:cs="Arial"/>
          <w:b/>
          <w:bCs/>
          <w:sz w:val="28"/>
          <w:szCs w:val="28"/>
        </w:rPr>
      </w:pPr>
      <w:r w:rsidRPr="00A44DE2">
        <w:rPr>
          <w:rFonts w:ascii="Arial" w:hAnsi="Arial" w:cs="Arial"/>
          <w:b/>
          <w:bCs/>
          <w:sz w:val="28"/>
          <w:szCs w:val="28"/>
        </w:rPr>
        <w:t>Membership of the Local Government Pension Scheme - A change in the law that affects you</w:t>
      </w:r>
    </w:p>
    <w:p w14:paraId="1763D51E" w14:textId="77777777" w:rsidR="005B3A24" w:rsidRPr="004A0FB4" w:rsidRDefault="005B3A24" w:rsidP="005B3A24">
      <w:pPr>
        <w:pBdr>
          <w:bottom w:val="single" w:sz="4" w:space="1" w:color="auto"/>
        </w:pBdr>
        <w:rPr>
          <w:rFonts w:ascii="Arial" w:hAnsi="Arial" w:cs="Arial"/>
          <w:color w:val="000000"/>
          <w:sz w:val="16"/>
          <w:szCs w:val="16"/>
        </w:rPr>
      </w:pPr>
    </w:p>
    <w:p w14:paraId="6BF38D61" w14:textId="77777777" w:rsidR="005B3A24" w:rsidRDefault="005B3A24" w:rsidP="005B3A24">
      <w:pPr>
        <w:rPr>
          <w:rFonts w:ascii="Arial" w:hAnsi="Arial" w:cs="Arial"/>
        </w:rPr>
      </w:pPr>
    </w:p>
    <w:p w14:paraId="7983A5E4" w14:textId="77777777" w:rsidR="005B3A24" w:rsidRPr="000F7276" w:rsidRDefault="005B3A24" w:rsidP="005B3A24">
      <w:pPr>
        <w:rPr>
          <w:rFonts w:ascii="Arial" w:hAnsi="Arial" w:cs="Arial"/>
          <w:i/>
        </w:rPr>
      </w:pPr>
      <w:r w:rsidRPr="001C78BB">
        <w:rPr>
          <w:rFonts w:ascii="Arial" w:hAnsi="Arial" w:cs="Arial"/>
        </w:rPr>
        <w:t xml:space="preserve">Dear </w:t>
      </w:r>
    </w:p>
    <w:p w14:paraId="4A800C25" w14:textId="77777777" w:rsidR="005B3A24" w:rsidRDefault="005B3A24" w:rsidP="005B3A24">
      <w:pPr>
        <w:rPr>
          <w:rFonts w:ascii="Arial" w:hAnsi="Arial" w:cs="Arial"/>
        </w:rPr>
      </w:pPr>
    </w:p>
    <w:p w14:paraId="2D5ECC12" w14:textId="77777777" w:rsidR="005B3A24" w:rsidRDefault="005B3A24" w:rsidP="005B3A24">
      <w:pPr>
        <w:rPr>
          <w:rFonts w:ascii="Arial" w:hAnsi="Arial" w:cs="Arial"/>
        </w:rPr>
      </w:pPr>
      <w:r w:rsidRPr="009704A8">
        <w:rPr>
          <w:rFonts w:ascii="Arial" w:hAnsi="Arial" w:cs="Arial"/>
        </w:rPr>
        <w:t xml:space="preserve">The government has introduced a law designed to help people save </w:t>
      </w:r>
      <w:r>
        <w:rPr>
          <w:rFonts w:ascii="Arial" w:hAnsi="Arial" w:cs="Arial"/>
        </w:rPr>
        <w:t xml:space="preserve">more </w:t>
      </w:r>
      <w:r w:rsidRPr="009704A8">
        <w:rPr>
          <w:rFonts w:ascii="Arial" w:hAnsi="Arial" w:cs="Arial"/>
        </w:rPr>
        <w:t>for th</w:t>
      </w:r>
      <w:r>
        <w:rPr>
          <w:rFonts w:ascii="Arial" w:hAnsi="Arial" w:cs="Arial"/>
        </w:rPr>
        <w:t xml:space="preserve">eir retirement. It requires </w:t>
      </w:r>
      <w:r w:rsidRPr="00DA3308">
        <w:rPr>
          <w:rFonts w:ascii="Arial" w:hAnsi="Arial" w:cs="Arial"/>
        </w:rPr>
        <w:t xml:space="preserve">all employers to </w:t>
      </w:r>
      <w:r>
        <w:rPr>
          <w:rFonts w:ascii="Arial" w:hAnsi="Arial" w:cs="Arial"/>
        </w:rPr>
        <w:t xml:space="preserve">enrol </w:t>
      </w:r>
      <w:r w:rsidRPr="00DA3308">
        <w:rPr>
          <w:rFonts w:ascii="Arial" w:hAnsi="Arial" w:cs="Arial"/>
        </w:rPr>
        <w:t xml:space="preserve">workers </w:t>
      </w:r>
      <w:r>
        <w:rPr>
          <w:rFonts w:ascii="Arial" w:hAnsi="Arial" w:cs="Arial"/>
        </w:rPr>
        <w:t xml:space="preserve">into a workplace pension scheme if they: </w:t>
      </w:r>
    </w:p>
    <w:p w14:paraId="28C7A635" w14:textId="77777777" w:rsidR="005B3A24" w:rsidRDefault="005B3A24" w:rsidP="005B3A24">
      <w:pPr>
        <w:rPr>
          <w:rFonts w:ascii="Arial" w:hAnsi="Arial" w:cs="Arial"/>
        </w:rPr>
      </w:pPr>
    </w:p>
    <w:p w14:paraId="0E4006AA" w14:textId="77777777" w:rsidR="005B3A24" w:rsidRDefault="005B3A24" w:rsidP="005B3A24">
      <w:pPr>
        <w:numPr>
          <w:ilvl w:val="0"/>
          <w:numId w:val="10"/>
        </w:numPr>
        <w:rPr>
          <w:rFonts w:ascii="Arial" w:hAnsi="Arial" w:cs="Arial"/>
        </w:rPr>
      </w:pPr>
      <w:r>
        <w:rPr>
          <w:rFonts w:ascii="Arial" w:hAnsi="Arial" w:cs="Arial"/>
        </w:rPr>
        <w:t>are not already in one in respect of an employment,</w:t>
      </w:r>
    </w:p>
    <w:p w14:paraId="494C5F34" w14:textId="77777777" w:rsidR="005B3A24" w:rsidRDefault="005B3A24" w:rsidP="005B3A24">
      <w:pPr>
        <w:numPr>
          <w:ilvl w:val="0"/>
          <w:numId w:val="10"/>
        </w:numPr>
        <w:rPr>
          <w:rFonts w:ascii="Arial" w:hAnsi="Arial" w:cs="Arial"/>
        </w:rPr>
      </w:pPr>
      <w:r>
        <w:rPr>
          <w:rFonts w:ascii="Arial" w:hAnsi="Arial" w:cs="Arial"/>
        </w:rPr>
        <w:t>earn</w:t>
      </w:r>
      <w:r w:rsidRPr="00DA3308">
        <w:rPr>
          <w:rFonts w:ascii="Arial" w:hAnsi="Arial" w:cs="Arial"/>
        </w:rPr>
        <w:t xml:space="preserve"> over </w:t>
      </w:r>
      <w:r>
        <w:rPr>
          <w:rFonts w:ascii="Arial" w:hAnsi="Arial" w:cs="Arial"/>
        </w:rPr>
        <w:t>£10,000</w:t>
      </w:r>
      <w:r w:rsidRPr="00DA3308">
        <w:rPr>
          <w:rFonts w:ascii="Arial" w:hAnsi="Arial" w:cs="Arial"/>
        </w:rPr>
        <w:t xml:space="preserve"> a year</w:t>
      </w:r>
      <w:r>
        <w:rPr>
          <w:rFonts w:ascii="Arial" w:hAnsi="Arial" w:cs="Arial"/>
        </w:rPr>
        <w:t xml:space="preserve"> </w:t>
      </w:r>
      <w:r>
        <w:rPr>
          <w:rFonts w:ascii="Arial" w:hAnsi="Arial" w:cs="Arial"/>
          <w:color w:val="000000"/>
        </w:rPr>
        <w:t>(or pro-rata per pay period) in that employment</w:t>
      </w:r>
      <w:r>
        <w:rPr>
          <w:rFonts w:ascii="Arial" w:hAnsi="Arial" w:cs="Arial"/>
        </w:rPr>
        <w:t>,</w:t>
      </w:r>
    </w:p>
    <w:p w14:paraId="11ED379E" w14:textId="77777777" w:rsidR="005B3A24" w:rsidRDefault="005B3A24" w:rsidP="005B3A24">
      <w:pPr>
        <w:numPr>
          <w:ilvl w:val="0"/>
          <w:numId w:val="10"/>
        </w:numPr>
        <w:rPr>
          <w:rFonts w:ascii="Arial" w:hAnsi="Arial" w:cs="Arial"/>
        </w:rPr>
      </w:pPr>
      <w:r>
        <w:rPr>
          <w:rFonts w:ascii="Arial" w:hAnsi="Arial" w:cs="Arial"/>
        </w:rPr>
        <w:t>are aged 22 or over,</w:t>
      </w:r>
      <w:r w:rsidRPr="00DA3308">
        <w:rPr>
          <w:rFonts w:ascii="Arial" w:hAnsi="Arial" w:cs="Arial"/>
        </w:rPr>
        <w:t xml:space="preserve"> </w:t>
      </w:r>
      <w:r>
        <w:rPr>
          <w:rFonts w:ascii="Arial" w:hAnsi="Arial" w:cs="Arial"/>
        </w:rPr>
        <w:t>and</w:t>
      </w:r>
    </w:p>
    <w:p w14:paraId="547B6730" w14:textId="77777777" w:rsidR="005B3A24" w:rsidRDefault="005B3A24" w:rsidP="005B3A24">
      <w:pPr>
        <w:numPr>
          <w:ilvl w:val="0"/>
          <w:numId w:val="10"/>
        </w:numPr>
        <w:rPr>
          <w:rFonts w:ascii="Arial" w:hAnsi="Arial" w:cs="Arial"/>
        </w:rPr>
      </w:pPr>
      <w:r>
        <w:rPr>
          <w:rFonts w:ascii="Arial" w:hAnsi="Arial" w:cs="Arial"/>
        </w:rPr>
        <w:t>are under State Pension A</w:t>
      </w:r>
      <w:r w:rsidRPr="00DA3308">
        <w:rPr>
          <w:rFonts w:ascii="Arial" w:hAnsi="Arial" w:cs="Arial"/>
        </w:rPr>
        <w:t>ge</w:t>
      </w:r>
      <w:r>
        <w:rPr>
          <w:rFonts w:ascii="Arial" w:hAnsi="Arial" w:cs="Arial"/>
        </w:rPr>
        <w:t>.</w:t>
      </w:r>
      <w:r w:rsidRPr="00DA3308">
        <w:rPr>
          <w:rFonts w:ascii="Arial" w:hAnsi="Arial" w:cs="Arial"/>
        </w:rPr>
        <w:t xml:space="preserve"> </w:t>
      </w:r>
    </w:p>
    <w:p w14:paraId="1D327E85" w14:textId="77777777" w:rsidR="005B3A24" w:rsidRDefault="005B3A24" w:rsidP="005B3A24">
      <w:pPr>
        <w:rPr>
          <w:rFonts w:ascii="Arial" w:hAnsi="Arial" w:cs="Arial"/>
        </w:rPr>
      </w:pPr>
    </w:p>
    <w:p w14:paraId="352C853D" w14:textId="77777777" w:rsidR="005B3A24" w:rsidRDefault="005B3A24" w:rsidP="005B3A24">
      <w:pPr>
        <w:rPr>
          <w:rFonts w:ascii="Arial" w:hAnsi="Arial" w:cs="Arial"/>
        </w:rPr>
      </w:pPr>
      <w:r>
        <w:rPr>
          <w:rFonts w:ascii="Arial" w:hAnsi="Arial" w:cs="Arial"/>
        </w:rPr>
        <w:t xml:space="preserve">The workplace pension scheme we provide is the Local Government Pension Scheme (LGPS) and </w:t>
      </w:r>
      <w:r w:rsidRPr="008754B6">
        <w:rPr>
          <w:rFonts w:ascii="Arial" w:hAnsi="Arial" w:cs="Arial"/>
        </w:rPr>
        <w:t xml:space="preserve">I am pleased to confirm that </w:t>
      </w:r>
      <w:r>
        <w:rPr>
          <w:rFonts w:ascii="Arial" w:hAnsi="Arial" w:cs="Arial"/>
        </w:rPr>
        <w:t>the LGPS</w:t>
      </w:r>
      <w:r w:rsidRPr="008754B6">
        <w:rPr>
          <w:rFonts w:ascii="Arial" w:hAnsi="Arial" w:cs="Arial"/>
        </w:rPr>
        <w:t xml:space="preserve"> is a qualifying pension scheme, which means it meets or exceeds the government’s standards</w:t>
      </w:r>
      <w:r>
        <w:rPr>
          <w:rFonts w:ascii="Arial" w:hAnsi="Arial" w:cs="Arial"/>
        </w:rPr>
        <w:t xml:space="preserve">. </w:t>
      </w:r>
    </w:p>
    <w:p w14:paraId="08005599" w14:textId="77777777" w:rsidR="005B3A24" w:rsidRDefault="005B3A24" w:rsidP="005B3A24">
      <w:pPr>
        <w:rPr>
          <w:rFonts w:ascii="Arial" w:hAnsi="Arial" w:cs="Arial"/>
        </w:rPr>
      </w:pPr>
    </w:p>
    <w:p w14:paraId="0FE0794B" w14:textId="77777777" w:rsidR="005B3A24" w:rsidRDefault="005B3A24" w:rsidP="005B3A24">
      <w:pPr>
        <w:rPr>
          <w:rFonts w:ascii="Arial" w:hAnsi="Arial" w:cs="Arial"/>
        </w:rPr>
      </w:pPr>
      <w:r>
        <w:rPr>
          <w:rFonts w:ascii="Arial" w:hAnsi="Arial" w:cs="Arial"/>
        </w:rPr>
        <w:t xml:space="preserve">Had you met all the criteria above we would have automatically enrolled you on </w:t>
      </w:r>
      <w:r w:rsidRPr="008754B6">
        <w:rPr>
          <w:rFonts w:ascii="Arial" w:hAnsi="Arial" w:cs="Arial"/>
          <w:i/>
        </w:rPr>
        <w:t>[enter date]</w:t>
      </w:r>
      <w:r>
        <w:rPr>
          <w:rFonts w:ascii="Arial" w:hAnsi="Arial" w:cs="Arial"/>
        </w:rPr>
        <w:t>, being the date from which we are required to comply with this law. However, a</w:t>
      </w:r>
      <w:r w:rsidRPr="009E19C6">
        <w:rPr>
          <w:rFonts w:ascii="Arial" w:hAnsi="Arial" w:cs="Arial"/>
        </w:rPr>
        <w:t>s</w:t>
      </w:r>
      <w:r>
        <w:rPr>
          <w:rFonts w:ascii="Arial" w:hAnsi="Arial" w:cs="Arial"/>
        </w:rPr>
        <w:t xml:space="preserve"> on that date </w:t>
      </w:r>
      <w:r w:rsidRPr="009E19C6">
        <w:rPr>
          <w:rFonts w:ascii="Arial" w:hAnsi="Arial" w:cs="Arial"/>
        </w:rPr>
        <w:t>you either:</w:t>
      </w:r>
    </w:p>
    <w:p w14:paraId="3199FA41" w14:textId="77777777" w:rsidR="005B3A24" w:rsidRPr="009E19C6" w:rsidRDefault="005B3A24" w:rsidP="005B3A24">
      <w:pPr>
        <w:rPr>
          <w:rFonts w:ascii="Arial" w:hAnsi="Arial" w:cs="Arial"/>
        </w:rPr>
      </w:pPr>
    </w:p>
    <w:p w14:paraId="7B225871" w14:textId="77777777" w:rsidR="005B3A24" w:rsidRDefault="005B3A24" w:rsidP="005B3A24">
      <w:pPr>
        <w:numPr>
          <w:ilvl w:val="0"/>
          <w:numId w:val="11"/>
        </w:numPr>
        <w:tabs>
          <w:tab w:val="clear" w:pos="720"/>
          <w:tab w:val="num" w:pos="360"/>
        </w:tabs>
        <w:ind w:left="360"/>
        <w:rPr>
          <w:rFonts w:ascii="Arial" w:hAnsi="Arial" w:cs="Arial"/>
        </w:rPr>
      </w:pPr>
      <w:r>
        <w:rPr>
          <w:rFonts w:ascii="Arial" w:hAnsi="Arial" w:cs="Arial"/>
        </w:rPr>
        <w:t>will</w:t>
      </w:r>
      <w:r w:rsidRPr="00AD200E">
        <w:rPr>
          <w:rFonts w:ascii="Arial" w:hAnsi="Arial" w:cs="Arial"/>
        </w:rPr>
        <w:t xml:space="preserve"> not </w:t>
      </w:r>
      <w:r>
        <w:rPr>
          <w:rFonts w:ascii="Arial" w:hAnsi="Arial" w:cs="Arial"/>
        </w:rPr>
        <w:t xml:space="preserve">/ did not* </w:t>
      </w:r>
      <w:r w:rsidRPr="00AD200E">
        <w:rPr>
          <w:rFonts w:ascii="Arial" w:hAnsi="Arial" w:cs="Arial"/>
        </w:rPr>
        <w:t xml:space="preserve">earn over </w:t>
      </w:r>
      <w:r>
        <w:rPr>
          <w:rFonts w:ascii="Arial" w:hAnsi="Arial" w:cs="Arial"/>
        </w:rPr>
        <w:t>£10,000</w:t>
      </w:r>
      <w:r w:rsidRPr="00AD200E">
        <w:rPr>
          <w:rFonts w:ascii="Arial" w:hAnsi="Arial" w:cs="Arial"/>
        </w:rPr>
        <w:t xml:space="preserve"> </w:t>
      </w:r>
      <w:r>
        <w:rPr>
          <w:rFonts w:ascii="Arial" w:hAnsi="Arial" w:cs="Arial"/>
        </w:rPr>
        <w:t xml:space="preserve">a year </w:t>
      </w:r>
      <w:r>
        <w:rPr>
          <w:rFonts w:ascii="Arial" w:hAnsi="Arial" w:cs="Arial"/>
          <w:color w:val="000000"/>
        </w:rPr>
        <w:t>(pro-rata per pay period)</w:t>
      </w:r>
      <w:r>
        <w:rPr>
          <w:rFonts w:ascii="Arial" w:hAnsi="Arial" w:cs="Arial"/>
        </w:rPr>
        <w:t>,</w:t>
      </w:r>
      <w:r w:rsidRPr="00AD200E">
        <w:rPr>
          <w:rFonts w:ascii="Arial" w:hAnsi="Arial" w:cs="Arial"/>
        </w:rPr>
        <w:t xml:space="preserve"> or </w:t>
      </w:r>
    </w:p>
    <w:p w14:paraId="6FA7D62B" w14:textId="77777777" w:rsidR="005B3A24" w:rsidRDefault="005B3A24" w:rsidP="005B3A24">
      <w:pPr>
        <w:numPr>
          <w:ilvl w:val="0"/>
          <w:numId w:val="11"/>
        </w:numPr>
        <w:tabs>
          <w:tab w:val="clear" w:pos="720"/>
          <w:tab w:val="num" w:pos="360"/>
        </w:tabs>
        <w:ind w:left="360"/>
        <w:rPr>
          <w:rFonts w:ascii="Arial" w:hAnsi="Arial" w:cs="Arial"/>
        </w:rPr>
      </w:pPr>
      <w:r>
        <w:rPr>
          <w:rFonts w:ascii="Arial" w:hAnsi="Arial" w:cs="Arial"/>
        </w:rPr>
        <w:t>will be / were* under 22 years old on that date,</w:t>
      </w:r>
      <w:r w:rsidRPr="00AD200E">
        <w:rPr>
          <w:rFonts w:ascii="Arial" w:hAnsi="Arial" w:cs="Arial"/>
        </w:rPr>
        <w:t xml:space="preserve"> </w:t>
      </w:r>
      <w:r>
        <w:rPr>
          <w:rFonts w:ascii="Arial" w:hAnsi="Arial" w:cs="Arial"/>
        </w:rPr>
        <w:t xml:space="preserve">or </w:t>
      </w:r>
    </w:p>
    <w:p w14:paraId="14D017D9" w14:textId="54665CFD" w:rsidR="005B3A24" w:rsidRPr="00AD200E" w:rsidRDefault="005B3A24" w:rsidP="005B3A24">
      <w:pPr>
        <w:numPr>
          <w:ilvl w:val="0"/>
          <w:numId w:val="11"/>
        </w:numPr>
        <w:tabs>
          <w:tab w:val="clear" w:pos="720"/>
          <w:tab w:val="num" w:pos="360"/>
        </w:tabs>
        <w:ind w:left="360"/>
        <w:rPr>
          <w:rFonts w:ascii="Arial" w:hAnsi="Arial" w:cs="Arial"/>
        </w:rPr>
      </w:pPr>
      <w:r>
        <w:rPr>
          <w:rFonts w:ascii="Arial" w:hAnsi="Arial" w:cs="Arial"/>
        </w:rPr>
        <w:t xml:space="preserve">will be / were* </w:t>
      </w:r>
      <w:r w:rsidRPr="00AD200E">
        <w:rPr>
          <w:rFonts w:ascii="Arial" w:hAnsi="Arial" w:cs="Arial"/>
        </w:rPr>
        <w:t>State Pension</w:t>
      </w:r>
      <w:r w:rsidR="00FA5EEB">
        <w:rPr>
          <w:rFonts w:ascii="Arial" w:hAnsi="Arial" w:cs="Arial"/>
        </w:rPr>
        <w:t xml:space="preserve"> </w:t>
      </w:r>
      <w:del w:id="657" w:author="Lorraine Bennett" w:date="2017-09-05T09:48:00Z">
        <w:r w:rsidR="00223FA2">
          <w:rPr>
            <w:rFonts w:ascii="Arial" w:hAnsi="Arial" w:cs="Arial"/>
          </w:rPr>
          <w:delText>Age</w:delText>
        </w:r>
      </w:del>
      <w:ins w:id="658" w:author="Lorraine Bennett" w:date="2017-09-05T09:48:00Z">
        <w:r w:rsidR="00FA5EEB">
          <w:rPr>
            <w:rFonts w:ascii="Arial" w:hAnsi="Arial" w:cs="Arial"/>
          </w:rPr>
          <w:t>a</w:t>
        </w:r>
        <w:r>
          <w:rPr>
            <w:rFonts w:ascii="Arial" w:hAnsi="Arial" w:cs="Arial"/>
          </w:rPr>
          <w:t>ge</w:t>
        </w:r>
      </w:ins>
      <w:r>
        <w:rPr>
          <w:rFonts w:ascii="Arial" w:hAnsi="Arial" w:cs="Arial"/>
        </w:rPr>
        <w:t xml:space="preserve"> or older on that date</w:t>
      </w:r>
    </w:p>
    <w:p w14:paraId="0E2FACC9" w14:textId="77777777" w:rsidR="005B3A24" w:rsidRDefault="005B3A24" w:rsidP="005B3A24">
      <w:pPr>
        <w:rPr>
          <w:rFonts w:ascii="Arial" w:hAnsi="Arial" w:cs="Arial"/>
        </w:rPr>
      </w:pPr>
    </w:p>
    <w:p w14:paraId="56046366" w14:textId="77777777" w:rsidR="005B3A24" w:rsidRDefault="005B3A24" w:rsidP="005B3A24">
      <w:pPr>
        <w:rPr>
          <w:rFonts w:ascii="Arial" w:hAnsi="Arial" w:cs="Arial"/>
        </w:rPr>
      </w:pPr>
      <w:r>
        <w:rPr>
          <w:rFonts w:ascii="Arial" w:hAnsi="Arial" w:cs="Arial"/>
        </w:rPr>
        <w:t xml:space="preserve">in your post as </w:t>
      </w:r>
      <w:r w:rsidRPr="00025F40">
        <w:rPr>
          <w:rFonts w:ascii="Arial" w:hAnsi="Arial" w:cs="Arial"/>
          <w:i/>
        </w:rPr>
        <w:t xml:space="preserve">[enter name of post – if the person </w:t>
      </w:r>
      <w:r>
        <w:rPr>
          <w:rFonts w:ascii="Arial" w:hAnsi="Arial" w:cs="Arial"/>
          <w:i/>
        </w:rPr>
        <w:t xml:space="preserve">meets the criteria </w:t>
      </w:r>
      <w:r w:rsidRPr="00025F40">
        <w:rPr>
          <w:rFonts w:ascii="Arial" w:hAnsi="Arial" w:cs="Arial"/>
          <w:i/>
        </w:rPr>
        <w:t>in more than one post with the employer, enter the titles of all the posts in which the person</w:t>
      </w:r>
      <w:r>
        <w:rPr>
          <w:rFonts w:ascii="Arial" w:hAnsi="Arial" w:cs="Arial"/>
          <w:i/>
        </w:rPr>
        <w:t xml:space="preserve"> meets the criteria] </w:t>
      </w:r>
      <w:r>
        <w:rPr>
          <w:rFonts w:ascii="Arial" w:hAnsi="Arial" w:cs="Arial"/>
        </w:rPr>
        <w:t>y</w:t>
      </w:r>
      <w:r w:rsidRPr="00AD200E">
        <w:rPr>
          <w:rFonts w:ascii="Arial" w:hAnsi="Arial" w:cs="Arial"/>
        </w:rPr>
        <w:t xml:space="preserve">ou </w:t>
      </w:r>
      <w:r w:rsidRPr="00E27CE7">
        <w:rPr>
          <w:rFonts w:ascii="Arial" w:hAnsi="Arial" w:cs="Arial"/>
          <w:b/>
        </w:rPr>
        <w:t xml:space="preserve">will </w:t>
      </w:r>
      <w:r w:rsidRPr="00AD200E">
        <w:rPr>
          <w:rFonts w:ascii="Arial" w:hAnsi="Arial" w:cs="Arial"/>
          <w:b/>
        </w:rPr>
        <w:t>not</w:t>
      </w:r>
      <w:r>
        <w:rPr>
          <w:rFonts w:ascii="Arial" w:hAnsi="Arial" w:cs="Arial"/>
          <w:b/>
        </w:rPr>
        <w:t xml:space="preserve"> / </w:t>
      </w:r>
      <w:r w:rsidRPr="00E27CE7">
        <w:rPr>
          <w:rFonts w:ascii="Arial" w:hAnsi="Arial" w:cs="Arial"/>
          <w:b/>
        </w:rPr>
        <w:t xml:space="preserve">have </w:t>
      </w:r>
      <w:r>
        <w:rPr>
          <w:rFonts w:ascii="Arial" w:hAnsi="Arial" w:cs="Arial"/>
          <w:b/>
        </w:rPr>
        <w:t>not*</w:t>
      </w:r>
      <w:r w:rsidRPr="00AD200E">
        <w:rPr>
          <w:rFonts w:ascii="Arial" w:hAnsi="Arial" w:cs="Arial"/>
          <w:b/>
        </w:rPr>
        <w:t xml:space="preserve"> </w:t>
      </w:r>
      <w:r w:rsidRPr="00AD200E">
        <w:rPr>
          <w:rFonts w:ascii="Arial" w:hAnsi="Arial" w:cs="Arial"/>
        </w:rPr>
        <w:t>become a member of the scheme automatically</w:t>
      </w:r>
      <w:r>
        <w:rPr>
          <w:rFonts w:ascii="Arial" w:hAnsi="Arial" w:cs="Arial"/>
        </w:rPr>
        <w:t xml:space="preserve"> in that post / those posts*</w:t>
      </w:r>
      <w:r w:rsidRPr="00AD200E">
        <w:rPr>
          <w:rFonts w:ascii="Arial" w:hAnsi="Arial" w:cs="Arial"/>
        </w:rPr>
        <w:t>.</w:t>
      </w:r>
      <w:r>
        <w:rPr>
          <w:rFonts w:ascii="Arial" w:hAnsi="Arial" w:cs="Arial"/>
        </w:rPr>
        <w:t xml:space="preserve"> This is because you do not meet the criteria set by the government. </w:t>
      </w:r>
    </w:p>
    <w:p w14:paraId="01662BBB" w14:textId="77777777" w:rsidR="005B3A24" w:rsidRDefault="005B3A24" w:rsidP="005B3A24">
      <w:pPr>
        <w:rPr>
          <w:rFonts w:ascii="Arial" w:hAnsi="Arial" w:cs="Arial"/>
          <w:i/>
        </w:rPr>
      </w:pPr>
    </w:p>
    <w:p w14:paraId="47A85915" w14:textId="77777777" w:rsidR="005B3A24" w:rsidRPr="00AD200E" w:rsidRDefault="005B3A24" w:rsidP="005B3A24">
      <w:pPr>
        <w:rPr>
          <w:rFonts w:ascii="Arial" w:hAnsi="Arial" w:cs="Arial"/>
          <w:i/>
        </w:rPr>
      </w:pPr>
      <w:r w:rsidRPr="00AD200E">
        <w:rPr>
          <w:rFonts w:ascii="Arial" w:hAnsi="Arial" w:cs="Arial"/>
          <w:i/>
        </w:rPr>
        <w:t>*[Select as appropriate</w:t>
      </w:r>
      <w:r>
        <w:rPr>
          <w:rFonts w:ascii="Arial" w:hAnsi="Arial" w:cs="Arial"/>
          <w:i/>
        </w:rPr>
        <w:t>]</w:t>
      </w:r>
    </w:p>
    <w:p w14:paraId="206E64A8" w14:textId="77777777" w:rsidR="005B3A24" w:rsidRDefault="005B3A24" w:rsidP="005B3A24">
      <w:pPr>
        <w:rPr>
          <w:rFonts w:ascii="Arial" w:hAnsi="Arial" w:cs="Arial"/>
        </w:rPr>
      </w:pPr>
    </w:p>
    <w:p w14:paraId="461840CC" w14:textId="77777777" w:rsidR="005B3A24" w:rsidRPr="007D1EE1" w:rsidRDefault="005B3A24" w:rsidP="005B3A24">
      <w:pPr>
        <w:rPr>
          <w:rFonts w:ascii="Arial" w:hAnsi="Arial" w:cs="Arial"/>
          <w:i/>
          <w:color w:val="0000FF"/>
        </w:rPr>
      </w:pPr>
      <w:r w:rsidRPr="007D1EE1">
        <w:rPr>
          <w:rFonts w:ascii="Arial" w:hAnsi="Arial" w:cs="Arial"/>
          <w:color w:val="0000FF"/>
        </w:rPr>
        <w:t xml:space="preserve">However, you have the right to join the Local Government Pension Scheme if you want to. </w:t>
      </w:r>
      <w:r w:rsidRPr="00831B83">
        <w:rPr>
          <w:rFonts w:ascii="Arial" w:hAnsi="Arial" w:cs="Arial"/>
        </w:rPr>
        <w:t xml:space="preserve">If </w:t>
      </w:r>
      <w:r>
        <w:rPr>
          <w:rFonts w:ascii="Arial" w:hAnsi="Arial" w:cs="Arial"/>
        </w:rPr>
        <w:t>you have more than one post with us, you can choose in which posts you wish to join the scheme.</w:t>
      </w:r>
    </w:p>
    <w:p w14:paraId="2B7A9BB1" w14:textId="77777777" w:rsidR="005B3A24" w:rsidRDefault="005B3A24" w:rsidP="005B3A24">
      <w:pPr>
        <w:rPr>
          <w:rFonts w:ascii="Arial" w:hAnsi="Arial" w:cs="Arial"/>
        </w:rPr>
      </w:pPr>
    </w:p>
    <w:p w14:paraId="2444FD71" w14:textId="77777777" w:rsidR="00FA5EEB" w:rsidRDefault="00FA5EEB" w:rsidP="005B3A24">
      <w:pPr>
        <w:rPr>
          <w:rFonts w:ascii="Arial" w:hAnsi="Arial"/>
          <w:b/>
          <w:u w:val="single"/>
          <w:rPrChange w:id="659" w:author="Lorraine Bennett" w:date="2017-09-05T09:48:00Z">
            <w:rPr>
              <w:rFonts w:ascii="Arial" w:hAnsi="Arial"/>
            </w:rPr>
          </w:rPrChange>
        </w:rPr>
      </w:pPr>
    </w:p>
    <w:p w14:paraId="05BB9532" w14:textId="77777777" w:rsidR="00FA5EEB" w:rsidRDefault="00FA5EEB" w:rsidP="005B3A24">
      <w:pPr>
        <w:rPr>
          <w:rFonts w:ascii="Arial" w:hAnsi="Arial"/>
          <w:b/>
          <w:u w:val="single"/>
          <w:rPrChange w:id="660" w:author="Lorraine Bennett" w:date="2017-09-05T09:48:00Z">
            <w:rPr>
              <w:rFonts w:ascii="Arial" w:hAnsi="Arial"/>
            </w:rPr>
          </w:rPrChange>
        </w:rPr>
      </w:pPr>
    </w:p>
    <w:p w14:paraId="1C32E604" w14:textId="77777777" w:rsidR="005B3A24" w:rsidRPr="007D1EE1" w:rsidRDefault="005B3A24" w:rsidP="005B3A24">
      <w:pPr>
        <w:rPr>
          <w:rFonts w:ascii="Arial" w:hAnsi="Arial" w:cs="Arial"/>
          <w:b/>
          <w:u w:val="single"/>
        </w:rPr>
      </w:pPr>
      <w:r w:rsidRPr="007D1EE1">
        <w:rPr>
          <w:rFonts w:ascii="Arial" w:hAnsi="Arial" w:cs="Arial"/>
          <w:b/>
          <w:u w:val="single"/>
        </w:rPr>
        <w:t>What would joining the pension scheme mean for you?</w:t>
      </w:r>
    </w:p>
    <w:p w14:paraId="67AEE245" w14:textId="77777777" w:rsidR="005B3A24" w:rsidRDefault="005B3A24" w:rsidP="005B3A24">
      <w:pPr>
        <w:rPr>
          <w:rFonts w:ascii="Arial" w:hAnsi="Arial" w:cs="Arial"/>
        </w:rPr>
      </w:pPr>
    </w:p>
    <w:p w14:paraId="3B2B6176" w14:textId="77777777" w:rsidR="005B3A24" w:rsidRDefault="005B3A24" w:rsidP="005B3A24">
      <w:pPr>
        <w:rPr>
          <w:rFonts w:ascii="Arial" w:hAnsi="Arial" w:cs="Arial"/>
        </w:rPr>
      </w:pPr>
      <w:r>
        <w:rPr>
          <w:rFonts w:ascii="Arial" w:hAnsi="Arial" w:cs="Arial"/>
        </w:rPr>
        <w:t>Each time you are paid both you and we</w:t>
      </w:r>
      <w:r w:rsidRPr="00FD7B87">
        <w:rPr>
          <w:rFonts w:ascii="Arial" w:hAnsi="Arial" w:cs="Arial"/>
          <w:color w:val="0000FF"/>
        </w:rPr>
        <w:t xml:space="preserve"> would pay money into the Local Government Pension Scheme</w:t>
      </w:r>
      <w:r>
        <w:rPr>
          <w:rFonts w:ascii="Arial" w:hAnsi="Arial" w:cs="Arial"/>
        </w:rPr>
        <w:t xml:space="preserve"> to provide you with pension benefits when you retire.</w:t>
      </w:r>
    </w:p>
    <w:p w14:paraId="0F4E3B60" w14:textId="77777777" w:rsidR="00653230" w:rsidRDefault="00653230" w:rsidP="005B3A24">
      <w:pPr>
        <w:rPr>
          <w:rFonts w:ascii="Arial" w:hAnsi="Arial" w:cs="Arial"/>
        </w:rPr>
      </w:pPr>
    </w:p>
    <w:p w14:paraId="1ACEEC5C" w14:textId="760A43C1" w:rsidR="00653230" w:rsidRDefault="00223FA2" w:rsidP="00653230">
      <w:pPr>
        <w:tabs>
          <w:tab w:val="left" w:pos="6521"/>
        </w:tabs>
        <w:ind w:right="-23"/>
        <w:rPr>
          <w:rFonts w:ascii="Arial" w:hAnsi="Arial"/>
          <w:rPrChange w:id="661" w:author="Lorraine Bennett" w:date="2017-09-05T09:48:00Z">
            <w:rPr>
              <w:rFonts w:ascii="Arial" w:hAnsi="Arial"/>
              <w:b/>
            </w:rPr>
          </w:rPrChange>
        </w:rPr>
        <w:pPrChange w:id="662" w:author="Lorraine Bennett" w:date="2017-09-05T09:48:00Z">
          <w:pPr/>
        </w:pPrChange>
      </w:pPr>
      <w:del w:id="663" w:author="Lorraine Bennett" w:date="2017-09-05T09:48:00Z">
        <w:r>
          <w:rPr>
            <w:rFonts w:ascii="Arial" w:hAnsi="Arial" w:cs="Arial"/>
          </w:rPr>
          <w:delText>If you are a taxpayer, the government would also be contributing to your pension through tax relief.</w:delText>
        </w:r>
      </w:del>
      <w:ins w:id="664" w:author="Lorraine Bennett" w:date="2017-09-05T09:48:00Z">
        <w:r w:rsidR="00653230">
          <w:rPr>
            <w:rFonts w:ascii="Arial" w:hAnsi="Arial" w:cs="Arial"/>
          </w:rPr>
          <w:t>If you pay tax, you will automatically receive tax relief on those contributions and on any extra contributions you choose to pay to the LGPS.</w:t>
        </w:r>
      </w:ins>
      <w:r w:rsidR="00653230">
        <w:rPr>
          <w:rFonts w:ascii="Arial" w:hAnsi="Arial" w:cs="Arial"/>
        </w:rPr>
        <w:t xml:space="preserve"> </w:t>
      </w:r>
    </w:p>
    <w:p w14:paraId="4E7D3F2A" w14:textId="77777777" w:rsidR="005B3A24" w:rsidRPr="008E2651" w:rsidRDefault="005B3A24" w:rsidP="005B3A24">
      <w:pPr>
        <w:rPr>
          <w:rFonts w:ascii="Arial" w:hAnsi="Arial" w:cs="Arial"/>
        </w:rPr>
      </w:pPr>
    </w:p>
    <w:p w14:paraId="35ED082C" w14:textId="77777777" w:rsidR="005B3A24" w:rsidRPr="007C421B" w:rsidRDefault="005B3A24" w:rsidP="005B3A24">
      <w:pPr>
        <w:rPr>
          <w:rFonts w:ascii="Arial" w:hAnsi="Arial" w:cs="Arial"/>
          <w:color w:val="0000FF"/>
        </w:rPr>
      </w:pPr>
      <w:r w:rsidRPr="00097C3F">
        <w:rPr>
          <w:rFonts w:ascii="Arial" w:hAnsi="Arial" w:cs="Arial"/>
          <w:lang w:eastAsia="en-GB"/>
        </w:rPr>
        <w:t xml:space="preserve">As a member of the </w:t>
      </w:r>
      <w:r>
        <w:rPr>
          <w:rFonts w:ascii="Arial" w:hAnsi="Arial" w:cs="Arial"/>
          <w:lang w:eastAsia="en-GB"/>
        </w:rPr>
        <w:t>s</w:t>
      </w:r>
      <w:r w:rsidRPr="00097C3F">
        <w:rPr>
          <w:rFonts w:ascii="Arial" w:hAnsi="Arial" w:cs="Arial"/>
          <w:lang w:eastAsia="en-GB"/>
        </w:rPr>
        <w:t>cheme you would be required to contribute the percentage of your salary as set out in the table below</w:t>
      </w:r>
      <w:r>
        <w:rPr>
          <w:rFonts w:ascii="Arial" w:hAnsi="Arial" w:cs="Arial"/>
          <w:color w:val="800080"/>
          <w:lang w:eastAsia="en-GB"/>
        </w:rPr>
        <w:t xml:space="preserve"> </w:t>
      </w:r>
      <w:r>
        <w:rPr>
          <w:rFonts w:ascii="Arial" w:hAnsi="Arial" w:cs="Arial"/>
          <w:i/>
          <w:lang w:eastAsia="en-GB"/>
        </w:rPr>
        <w:t>[Delete either the England and Wales table and Note, or the Scotland table and Note]</w:t>
      </w:r>
      <w:r w:rsidRPr="00697AFC">
        <w:rPr>
          <w:rFonts w:ascii="Arial" w:hAnsi="Arial" w:cs="Arial"/>
          <w:color w:val="800080"/>
          <w:lang w:eastAsia="en-GB"/>
        </w:rPr>
        <w:t>.</w:t>
      </w:r>
      <w:r w:rsidRPr="00DD3FAB">
        <w:rPr>
          <w:rFonts w:ascii="Arial" w:hAnsi="Arial" w:cs="Arial"/>
          <w:color w:val="000000"/>
          <w:lang w:eastAsia="en-GB"/>
        </w:rPr>
        <w:t> </w:t>
      </w:r>
      <w:r w:rsidRPr="007C421B">
        <w:rPr>
          <w:rFonts w:ascii="Arial" w:hAnsi="Arial" w:cs="Arial"/>
          <w:color w:val="0000FF"/>
          <w:lang w:eastAsia="en-GB"/>
        </w:rPr>
        <w:t xml:space="preserve">The </w:t>
      </w:r>
      <w:r w:rsidRPr="007C421B">
        <w:rPr>
          <w:rFonts w:ascii="Arial" w:hAnsi="Arial" w:cs="Arial"/>
          <w:color w:val="0000FF"/>
        </w:rPr>
        <w:t>employer’s contribution to the scheme would be determined at each triennial valuation of the Pension Fund by the Fund’s appointed actuary.</w:t>
      </w:r>
    </w:p>
    <w:p w14:paraId="615F589F" w14:textId="77777777" w:rsidR="005B3A24" w:rsidRDefault="005B3A24" w:rsidP="005B3A24">
      <w:pPr>
        <w:rPr>
          <w:rFonts w:ascii="Arial" w:hAnsi="Arial" w:cs="Arial"/>
          <w:color w:val="000000"/>
          <w:lang w:eastAsia="en-GB"/>
        </w:rPr>
      </w:pPr>
    </w:p>
    <w:p w14:paraId="21D7C765" w14:textId="77777777" w:rsidR="005B3A24" w:rsidRDefault="005B3A24" w:rsidP="005B3A24">
      <w:pPr>
        <w:pStyle w:val="CommentText"/>
        <w:rPr>
          <w:rFonts w:ascii="Arial" w:hAnsi="Arial" w:cs="Arial"/>
          <w:b/>
          <w:sz w:val="24"/>
          <w:szCs w:val="24"/>
        </w:rPr>
      </w:pPr>
      <w:r w:rsidRPr="00D01D42">
        <w:rPr>
          <w:rFonts w:ascii="Arial" w:hAnsi="Arial" w:cs="Arial"/>
          <w:b/>
          <w:sz w:val="24"/>
          <w:szCs w:val="24"/>
        </w:rPr>
        <w:t>England and Wales</w:t>
      </w:r>
      <w:r w:rsidRPr="00790CAF">
        <w:rPr>
          <w:rFonts w:ascii="Arial" w:hAnsi="Arial" w:cs="Arial"/>
          <w:sz w:val="24"/>
          <w:szCs w:val="24"/>
        </w:rPr>
        <w:t xml:space="preserve"> </w:t>
      </w:r>
      <w:r>
        <w:rPr>
          <w:rFonts w:ascii="Arial" w:hAnsi="Arial" w:cs="Arial"/>
          <w:sz w:val="24"/>
          <w:szCs w:val="24"/>
        </w:rPr>
        <w:t>– employee contribution tables for 2017/18</w:t>
      </w:r>
    </w:p>
    <w:tbl>
      <w:tblPr>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
      <w:tblGrid>
        <w:gridCol w:w="4422"/>
        <w:gridCol w:w="3561"/>
        <w:tblGridChange w:id="665">
          <w:tblGrid>
            <w:gridCol w:w="4422"/>
            <w:gridCol w:w="3561"/>
          </w:tblGrid>
        </w:tblGridChange>
      </w:tblGrid>
      <w:tr w:rsidR="005B3A24" w:rsidRPr="006A1057" w14:paraId="7E23130D" w14:textId="77777777" w:rsidTr="00DE5056">
        <w:trPr>
          <w:trHeight w:val="556"/>
          <w:tblCellSpacing w:w="0" w:type="dxa"/>
        </w:trPr>
        <w:tc>
          <w:tcPr>
            <w:tcW w:w="4422" w:type="dxa"/>
            <w:shd w:val="clear" w:color="auto" w:fill="C0C0C0"/>
          </w:tcPr>
          <w:p w14:paraId="6E093C4A" w14:textId="77777777" w:rsidR="005B3A24" w:rsidRPr="00F8004B" w:rsidRDefault="005B3A24" w:rsidP="00DE5056">
            <w:pPr>
              <w:rPr>
                <w:rFonts w:ascii="Arial" w:hAnsi="Arial" w:cs="Arial"/>
                <w:b/>
                <w:bCs/>
                <w:lang w:eastAsia="en-GB"/>
              </w:rPr>
            </w:pPr>
            <w:r>
              <w:rPr>
                <w:rFonts w:ascii="Arial" w:hAnsi="Arial" w:cs="Arial"/>
                <w:b/>
                <w:bCs/>
                <w:lang w:eastAsia="en-GB"/>
              </w:rPr>
              <w:t>Annual pensionable pay</w:t>
            </w:r>
          </w:p>
        </w:tc>
        <w:tc>
          <w:tcPr>
            <w:tcW w:w="3561" w:type="dxa"/>
            <w:shd w:val="clear" w:color="auto" w:fill="C0C0C0"/>
          </w:tcPr>
          <w:p w14:paraId="735AD179" w14:textId="77777777" w:rsidR="005B3A24" w:rsidRPr="00F8004B" w:rsidRDefault="005B3A24" w:rsidP="00DE5056">
            <w:pPr>
              <w:jc w:val="center"/>
              <w:rPr>
                <w:rFonts w:ascii="Arial" w:hAnsi="Arial" w:cs="Arial"/>
                <w:b/>
                <w:bCs/>
                <w:lang w:eastAsia="en-GB"/>
              </w:rPr>
            </w:pPr>
            <w:r w:rsidRPr="003857C3">
              <w:rPr>
                <w:rFonts w:ascii="Arial" w:hAnsi="Arial" w:cs="Arial"/>
                <w:b/>
                <w:bCs/>
                <w:lang w:eastAsia="en-GB"/>
              </w:rPr>
              <w:t xml:space="preserve"> Employee</w:t>
            </w:r>
            <w:r>
              <w:rPr>
                <w:rFonts w:ascii="Arial" w:hAnsi="Arial" w:cs="Arial"/>
                <w:bCs/>
                <w:lang w:eastAsia="en-GB"/>
              </w:rPr>
              <w:t xml:space="preserve"> </w:t>
            </w:r>
            <w:r w:rsidRPr="00F8004B">
              <w:rPr>
                <w:rFonts w:ascii="Arial" w:hAnsi="Arial" w:cs="Arial"/>
                <w:b/>
                <w:bCs/>
                <w:lang w:eastAsia="en-GB"/>
              </w:rPr>
              <w:t xml:space="preserve">Contribution rate  </w:t>
            </w:r>
          </w:p>
        </w:tc>
      </w:tr>
      <w:tr w:rsidR="005B3A24" w:rsidRPr="006A1057" w14:paraId="354923B5" w14:textId="77777777" w:rsidTr="00592E78">
        <w:tblPrEx>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Change w:id="666" w:author="Lorraine Bennett" w:date="2017-09-05T09:48:00Z">
            <w:tblPrEx>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
          </w:tblPrExChange>
        </w:tblPrEx>
        <w:trPr>
          <w:trHeight w:val="264"/>
          <w:tblCellSpacing w:w="0" w:type="dxa"/>
          <w:trPrChange w:id="667" w:author="Lorraine Bennett" w:date="2017-09-05T09:48:00Z">
            <w:trPr>
              <w:trHeight w:val="264"/>
              <w:tblCellSpacing w:w="0" w:type="dxa"/>
            </w:trPr>
          </w:trPrChange>
        </w:trPr>
        <w:tc>
          <w:tcPr>
            <w:tcW w:w="4422" w:type="dxa"/>
            <w:shd w:val="clear" w:color="auto" w:fill="C0C0C0"/>
            <w:tcPrChange w:id="668" w:author="Lorraine Bennett" w:date="2017-09-05T09:48:00Z">
              <w:tcPr>
                <w:tcW w:w="4422" w:type="dxa"/>
                <w:shd w:val="clear" w:color="auto" w:fill="auto"/>
              </w:tcPr>
            </w:tcPrChange>
          </w:tcPr>
          <w:p w14:paraId="229EE2EB" w14:textId="77777777" w:rsidR="005B3A24" w:rsidRPr="00F8004B" w:rsidRDefault="005B3A24" w:rsidP="00DE5056">
            <w:pPr>
              <w:rPr>
                <w:rFonts w:ascii="Arial" w:hAnsi="Arial" w:cs="Arial"/>
                <w:lang w:eastAsia="en-GB"/>
              </w:rPr>
            </w:pPr>
            <w:r w:rsidRPr="007A45CC">
              <w:rPr>
                <w:rFonts w:ascii="Arial" w:hAnsi="Arial" w:cs="Arial"/>
                <w:color w:val="333333"/>
                <w:sz w:val="22"/>
                <w:szCs w:val="22"/>
                <w:lang w:eastAsia="en-GB"/>
              </w:rPr>
              <w:t>Up to £13,700</w:t>
            </w:r>
          </w:p>
        </w:tc>
        <w:tc>
          <w:tcPr>
            <w:tcW w:w="3561" w:type="dxa"/>
            <w:shd w:val="clear" w:color="auto" w:fill="C0C0C0"/>
            <w:tcPrChange w:id="669" w:author="Lorraine Bennett" w:date="2017-09-05T09:48:00Z">
              <w:tcPr>
                <w:tcW w:w="3561" w:type="dxa"/>
                <w:shd w:val="clear" w:color="auto" w:fill="C0C0C0"/>
              </w:tcPr>
            </w:tcPrChange>
          </w:tcPr>
          <w:p w14:paraId="44741B53" w14:textId="77777777" w:rsidR="005B3A24" w:rsidRPr="00F8004B" w:rsidRDefault="005B3A24" w:rsidP="00DE5056">
            <w:pPr>
              <w:jc w:val="center"/>
              <w:rPr>
                <w:rFonts w:ascii="Arial" w:hAnsi="Arial" w:cs="Arial"/>
                <w:lang w:eastAsia="en-GB"/>
              </w:rPr>
            </w:pPr>
            <w:r w:rsidRPr="00F8004B">
              <w:rPr>
                <w:rFonts w:ascii="Arial" w:hAnsi="Arial" w:cs="Arial"/>
                <w:lang w:eastAsia="en-GB"/>
              </w:rPr>
              <w:t>5.5%</w:t>
            </w:r>
          </w:p>
        </w:tc>
      </w:tr>
      <w:tr w:rsidR="005B3A24" w:rsidRPr="006A1057" w14:paraId="551BF58E" w14:textId="77777777" w:rsidTr="00592E78">
        <w:tblPrEx>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Change w:id="670" w:author="Lorraine Bennett" w:date="2017-09-05T09:48:00Z">
            <w:tblPrEx>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
          </w:tblPrExChange>
        </w:tblPrEx>
        <w:trPr>
          <w:trHeight w:val="278"/>
          <w:tblCellSpacing w:w="0" w:type="dxa"/>
          <w:trPrChange w:id="671" w:author="Lorraine Bennett" w:date="2017-09-05T09:48:00Z">
            <w:trPr>
              <w:trHeight w:val="278"/>
              <w:tblCellSpacing w:w="0" w:type="dxa"/>
            </w:trPr>
          </w:trPrChange>
        </w:trPr>
        <w:tc>
          <w:tcPr>
            <w:tcW w:w="4422" w:type="dxa"/>
            <w:shd w:val="clear" w:color="auto" w:fill="C0C0C0"/>
            <w:tcPrChange w:id="672" w:author="Lorraine Bennett" w:date="2017-09-05T09:48:00Z">
              <w:tcPr>
                <w:tcW w:w="4422" w:type="dxa"/>
                <w:shd w:val="clear" w:color="auto" w:fill="auto"/>
              </w:tcPr>
            </w:tcPrChange>
          </w:tcPr>
          <w:p w14:paraId="51EBA773" w14:textId="77777777" w:rsidR="005B3A24" w:rsidRPr="00F8004B" w:rsidRDefault="005B3A24" w:rsidP="00DE5056">
            <w:pPr>
              <w:rPr>
                <w:rFonts w:ascii="Arial" w:hAnsi="Arial" w:cs="Arial"/>
                <w:lang w:eastAsia="en-GB"/>
              </w:rPr>
            </w:pPr>
            <w:r w:rsidRPr="007A45CC">
              <w:rPr>
                <w:rFonts w:ascii="Arial" w:hAnsi="Arial" w:cs="Arial"/>
                <w:color w:val="333333"/>
                <w:sz w:val="22"/>
                <w:szCs w:val="22"/>
                <w:lang w:eastAsia="en-GB"/>
              </w:rPr>
              <w:t>£13,701 to £21,400</w:t>
            </w:r>
          </w:p>
        </w:tc>
        <w:tc>
          <w:tcPr>
            <w:tcW w:w="3561" w:type="dxa"/>
            <w:shd w:val="clear" w:color="auto" w:fill="C0C0C0"/>
            <w:tcPrChange w:id="673" w:author="Lorraine Bennett" w:date="2017-09-05T09:48:00Z">
              <w:tcPr>
                <w:tcW w:w="3561" w:type="dxa"/>
                <w:shd w:val="clear" w:color="auto" w:fill="C0C0C0"/>
              </w:tcPr>
            </w:tcPrChange>
          </w:tcPr>
          <w:p w14:paraId="5883D8AB" w14:textId="77777777" w:rsidR="005B3A24" w:rsidRPr="00F8004B" w:rsidRDefault="005B3A24" w:rsidP="00DE5056">
            <w:pPr>
              <w:ind w:left="-463" w:firstLine="463"/>
              <w:jc w:val="center"/>
              <w:rPr>
                <w:rFonts w:ascii="Arial" w:hAnsi="Arial" w:cs="Arial"/>
                <w:lang w:eastAsia="en-GB"/>
              </w:rPr>
            </w:pPr>
            <w:r w:rsidRPr="00F8004B">
              <w:rPr>
                <w:rFonts w:ascii="Arial" w:hAnsi="Arial" w:cs="Arial"/>
                <w:lang w:eastAsia="en-GB"/>
              </w:rPr>
              <w:t xml:space="preserve"> </w:t>
            </w:r>
            <w:r>
              <w:rPr>
                <w:rFonts w:ascii="Arial" w:hAnsi="Arial" w:cs="Arial"/>
                <w:lang w:eastAsia="en-GB"/>
              </w:rPr>
              <w:t>5.8</w:t>
            </w:r>
            <w:r w:rsidRPr="00F8004B">
              <w:rPr>
                <w:rFonts w:ascii="Arial" w:hAnsi="Arial" w:cs="Arial"/>
                <w:lang w:eastAsia="en-GB"/>
              </w:rPr>
              <w:t>%</w:t>
            </w:r>
          </w:p>
        </w:tc>
      </w:tr>
      <w:tr w:rsidR="005B3A24" w:rsidRPr="006A1057" w14:paraId="68D22F23" w14:textId="77777777" w:rsidTr="00592E78">
        <w:tblPrEx>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Change w:id="674" w:author="Lorraine Bennett" w:date="2017-09-05T09:48:00Z">
            <w:tblPrEx>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
          </w:tblPrExChange>
        </w:tblPrEx>
        <w:trPr>
          <w:trHeight w:val="264"/>
          <w:tblCellSpacing w:w="0" w:type="dxa"/>
          <w:trPrChange w:id="675" w:author="Lorraine Bennett" w:date="2017-09-05T09:48:00Z">
            <w:trPr>
              <w:trHeight w:val="264"/>
              <w:tblCellSpacing w:w="0" w:type="dxa"/>
            </w:trPr>
          </w:trPrChange>
        </w:trPr>
        <w:tc>
          <w:tcPr>
            <w:tcW w:w="4422" w:type="dxa"/>
            <w:shd w:val="clear" w:color="auto" w:fill="C0C0C0"/>
            <w:tcPrChange w:id="676" w:author="Lorraine Bennett" w:date="2017-09-05T09:48:00Z">
              <w:tcPr>
                <w:tcW w:w="4422" w:type="dxa"/>
                <w:shd w:val="clear" w:color="auto" w:fill="auto"/>
              </w:tcPr>
            </w:tcPrChange>
          </w:tcPr>
          <w:p w14:paraId="2CA835D5" w14:textId="77777777" w:rsidR="005B3A24" w:rsidRPr="00F8004B" w:rsidRDefault="005B3A24" w:rsidP="00DE5056">
            <w:pPr>
              <w:rPr>
                <w:rFonts w:ascii="Arial" w:hAnsi="Arial" w:cs="Arial"/>
                <w:lang w:eastAsia="en-GB"/>
              </w:rPr>
            </w:pPr>
            <w:r w:rsidRPr="007A45CC">
              <w:rPr>
                <w:rFonts w:ascii="Arial" w:hAnsi="Arial" w:cs="Arial"/>
                <w:color w:val="333333"/>
                <w:sz w:val="22"/>
                <w:szCs w:val="22"/>
                <w:lang w:eastAsia="en-GB"/>
              </w:rPr>
              <w:t>£21,401 to £34,700</w:t>
            </w:r>
          </w:p>
        </w:tc>
        <w:tc>
          <w:tcPr>
            <w:tcW w:w="3561" w:type="dxa"/>
            <w:shd w:val="clear" w:color="auto" w:fill="C0C0C0"/>
            <w:tcPrChange w:id="677" w:author="Lorraine Bennett" w:date="2017-09-05T09:48:00Z">
              <w:tcPr>
                <w:tcW w:w="3561" w:type="dxa"/>
                <w:shd w:val="clear" w:color="auto" w:fill="C0C0C0"/>
              </w:tcPr>
            </w:tcPrChange>
          </w:tcPr>
          <w:p w14:paraId="4C25FFC6" w14:textId="77777777" w:rsidR="005B3A24" w:rsidRPr="00F8004B" w:rsidRDefault="005B3A24" w:rsidP="00DE5056">
            <w:pPr>
              <w:jc w:val="center"/>
              <w:rPr>
                <w:rFonts w:ascii="Arial" w:hAnsi="Arial" w:cs="Arial"/>
                <w:lang w:eastAsia="en-GB"/>
              </w:rPr>
            </w:pPr>
            <w:r>
              <w:rPr>
                <w:rFonts w:ascii="Arial" w:hAnsi="Arial" w:cs="Arial"/>
                <w:lang w:eastAsia="en-GB"/>
              </w:rPr>
              <w:t>6.5</w:t>
            </w:r>
            <w:r w:rsidRPr="00F8004B">
              <w:rPr>
                <w:rFonts w:ascii="Arial" w:hAnsi="Arial" w:cs="Arial"/>
                <w:lang w:eastAsia="en-GB"/>
              </w:rPr>
              <w:t>%</w:t>
            </w:r>
          </w:p>
        </w:tc>
      </w:tr>
      <w:tr w:rsidR="005B3A24" w:rsidRPr="006A1057" w14:paraId="00D790B0" w14:textId="77777777" w:rsidTr="00592E78">
        <w:tblPrEx>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Change w:id="678" w:author="Lorraine Bennett" w:date="2017-09-05T09:48:00Z">
            <w:tblPrEx>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
          </w:tblPrExChange>
        </w:tblPrEx>
        <w:trPr>
          <w:trHeight w:val="278"/>
          <w:tblCellSpacing w:w="0" w:type="dxa"/>
          <w:trPrChange w:id="679" w:author="Lorraine Bennett" w:date="2017-09-05T09:48:00Z">
            <w:trPr>
              <w:trHeight w:val="278"/>
              <w:tblCellSpacing w:w="0" w:type="dxa"/>
            </w:trPr>
          </w:trPrChange>
        </w:trPr>
        <w:tc>
          <w:tcPr>
            <w:tcW w:w="4422" w:type="dxa"/>
            <w:shd w:val="clear" w:color="auto" w:fill="C0C0C0"/>
            <w:tcPrChange w:id="680" w:author="Lorraine Bennett" w:date="2017-09-05T09:48:00Z">
              <w:tcPr>
                <w:tcW w:w="4422" w:type="dxa"/>
                <w:shd w:val="clear" w:color="auto" w:fill="auto"/>
              </w:tcPr>
            </w:tcPrChange>
          </w:tcPr>
          <w:p w14:paraId="6267343E" w14:textId="77777777" w:rsidR="005B3A24" w:rsidRPr="00F8004B" w:rsidRDefault="005B3A24" w:rsidP="00DE5056">
            <w:pPr>
              <w:rPr>
                <w:rFonts w:ascii="Arial" w:hAnsi="Arial" w:cs="Arial"/>
                <w:lang w:eastAsia="en-GB"/>
              </w:rPr>
            </w:pPr>
            <w:r w:rsidRPr="007A45CC">
              <w:rPr>
                <w:rFonts w:ascii="Arial" w:hAnsi="Arial" w:cs="Arial"/>
                <w:color w:val="333333"/>
                <w:sz w:val="22"/>
                <w:szCs w:val="22"/>
                <w:lang w:eastAsia="en-GB"/>
              </w:rPr>
              <w:t>£34,701 to £43,900</w:t>
            </w:r>
          </w:p>
        </w:tc>
        <w:tc>
          <w:tcPr>
            <w:tcW w:w="3561" w:type="dxa"/>
            <w:shd w:val="clear" w:color="auto" w:fill="C0C0C0"/>
            <w:tcPrChange w:id="681" w:author="Lorraine Bennett" w:date="2017-09-05T09:48:00Z">
              <w:tcPr>
                <w:tcW w:w="3561" w:type="dxa"/>
                <w:shd w:val="clear" w:color="auto" w:fill="C0C0C0"/>
              </w:tcPr>
            </w:tcPrChange>
          </w:tcPr>
          <w:p w14:paraId="2C4C2942" w14:textId="77777777" w:rsidR="005B3A24" w:rsidRPr="00F8004B" w:rsidRDefault="005B3A24" w:rsidP="00DE5056">
            <w:pPr>
              <w:jc w:val="center"/>
              <w:rPr>
                <w:rFonts w:ascii="Arial" w:hAnsi="Arial" w:cs="Arial"/>
                <w:lang w:eastAsia="en-GB"/>
              </w:rPr>
            </w:pPr>
            <w:r>
              <w:rPr>
                <w:rFonts w:ascii="Arial" w:hAnsi="Arial" w:cs="Arial"/>
                <w:lang w:eastAsia="en-GB"/>
              </w:rPr>
              <w:t>6</w:t>
            </w:r>
            <w:r w:rsidRPr="00F8004B">
              <w:rPr>
                <w:rFonts w:ascii="Arial" w:hAnsi="Arial" w:cs="Arial"/>
                <w:lang w:eastAsia="en-GB"/>
              </w:rPr>
              <w:t>.</w:t>
            </w:r>
            <w:r>
              <w:rPr>
                <w:rFonts w:ascii="Arial" w:hAnsi="Arial" w:cs="Arial"/>
                <w:lang w:eastAsia="en-GB"/>
              </w:rPr>
              <w:t>8</w:t>
            </w:r>
            <w:r w:rsidRPr="00F8004B">
              <w:rPr>
                <w:rFonts w:ascii="Arial" w:hAnsi="Arial" w:cs="Arial"/>
                <w:lang w:eastAsia="en-GB"/>
              </w:rPr>
              <w:t>%</w:t>
            </w:r>
          </w:p>
        </w:tc>
      </w:tr>
      <w:tr w:rsidR="005B3A24" w:rsidRPr="006A1057" w14:paraId="31B5EC14" w14:textId="77777777" w:rsidTr="00592E78">
        <w:tblPrEx>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Change w:id="682" w:author="Lorraine Bennett" w:date="2017-09-05T09:48:00Z">
            <w:tblPrEx>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
          </w:tblPrExChange>
        </w:tblPrEx>
        <w:trPr>
          <w:trHeight w:val="278"/>
          <w:tblCellSpacing w:w="0" w:type="dxa"/>
          <w:trPrChange w:id="683" w:author="Lorraine Bennett" w:date="2017-09-05T09:48:00Z">
            <w:trPr>
              <w:trHeight w:val="278"/>
              <w:tblCellSpacing w:w="0" w:type="dxa"/>
            </w:trPr>
          </w:trPrChange>
        </w:trPr>
        <w:tc>
          <w:tcPr>
            <w:tcW w:w="4422" w:type="dxa"/>
            <w:shd w:val="clear" w:color="auto" w:fill="C0C0C0"/>
            <w:tcPrChange w:id="684" w:author="Lorraine Bennett" w:date="2017-09-05T09:48:00Z">
              <w:tcPr>
                <w:tcW w:w="4422" w:type="dxa"/>
                <w:shd w:val="clear" w:color="auto" w:fill="auto"/>
              </w:tcPr>
            </w:tcPrChange>
          </w:tcPr>
          <w:p w14:paraId="68D65CE4" w14:textId="77777777" w:rsidR="005B3A24" w:rsidRPr="00F8004B" w:rsidRDefault="005B3A24" w:rsidP="00DE5056">
            <w:pPr>
              <w:rPr>
                <w:rFonts w:ascii="Arial" w:hAnsi="Arial" w:cs="Arial"/>
                <w:lang w:eastAsia="en-GB"/>
              </w:rPr>
            </w:pPr>
            <w:r w:rsidRPr="007A45CC">
              <w:rPr>
                <w:rFonts w:ascii="Arial" w:hAnsi="Arial" w:cs="Arial"/>
                <w:color w:val="333333"/>
                <w:sz w:val="22"/>
                <w:szCs w:val="22"/>
                <w:lang w:eastAsia="en-GB"/>
              </w:rPr>
              <w:t>£43,901 to £61,300</w:t>
            </w:r>
          </w:p>
        </w:tc>
        <w:tc>
          <w:tcPr>
            <w:tcW w:w="3561" w:type="dxa"/>
            <w:shd w:val="clear" w:color="auto" w:fill="C0C0C0"/>
            <w:tcPrChange w:id="685" w:author="Lorraine Bennett" w:date="2017-09-05T09:48:00Z">
              <w:tcPr>
                <w:tcW w:w="3561" w:type="dxa"/>
                <w:shd w:val="clear" w:color="auto" w:fill="C0C0C0"/>
              </w:tcPr>
            </w:tcPrChange>
          </w:tcPr>
          <w:p w14:paraId="02B69670" w14:textId="77777777" w:rsidR="005B3A24" w:rsidRPr="00F8004B" w:rsidRDefault="005B3A24" w:rsidP="00DE5056">
            <w:pPr>
              <w:jc w:val="center"/>
              <w:rPr>
                <w:rFonts w:ascii="Arial" w:hAnsi="Arial" w:cs="Arial"/>
                <w:lang w:eastAsia="en-GB"/>
              </w:rPr>
            </w:pPr>
            <w:r>
              <w:rPr>
                <w:rFonts w:ascii="Arial" w:hAnsi="Arial" w:cs="Arial"/>
                <w:lang w:eastAsia="en-GB"/>
              </w:rPr>
              <w:t>8.5</w:t>
            </w:r>
            <w:r w:rsidRPr="00F8004B">
              <w:rPr>
                <w:rFonts w:ascii="Arial" w:hAnsi="Arial" w:cs="Arial"/>
                <w:lang w:eastAsia="en-GB"/>
              </w:rPr>
              <w:t>%</w:t>
            </w:r>
          </w:p>
        </w:tc>
      </w:tr>
      <w:tr w:rsidR="005B3A24" w:rsidRPr="006A1057" w14:paraId="3A318099" w14:textId="77777777" w:rsidTr="00592E78">
        <w:tblPrEx>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Change w:id="686" w:author="Lorraine Bennett" w:date="2017-09-05T09:48:00Z">
            <w:tblPrEx>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
          </w:tblPrExChange>
        </w:tblPrEx>
        <w:trPr>
          <w:trHeight w:val="278"/>
          <w:tblCellSpacing w:w="0" w:type="dxa"/>
          <w:trPrChange w:id="687" w:author="Lorraine Bennett" w:date="2017-09-05T09:48:00Z">
            <w:trPr>
              <w:trHeight w:val="278"/>
              <w:tblCellSpacing w:w="0" w:type="dxa"/>
            </w:trPr>
          </w:trPrChange>
        </w:trPr>
        <w:tc>
          <w:tcPr>
            <w:tcW w:w="4422" w:type="dxa"/>
            <w:shd w:val="clear" w:color="auto" w:fill="C0C0C0"/>
            <w:tcPrChange w:id="688" w:author="Lorraine Bennett" w:date="2017-09-05T09:48:00Z">
              <w:tcPr>
                <w:tcW w:w="4422" w:type="dxa"/>
                <w:shd w:val="clear" w:color="auto" w:fill="auto"/>
              </w:tcPr>
            </w:tcPrChange>
          </w:tcPr>
          <w:p w14:paraId="2B2E873F" w14:textId="77777777" w:rsidR="005B3A24" w:rsidRPr="00F8004B" w:rsidRDefault="005B3A24" w:rsidP="00DE5056">
            <w:pPr>
              <w:rPr>
                <w:rFonts w:ascii="Arial" w:hAnsi="Arial" w:cs="Arial"/>
                <w:lang w:eastAsia="en-GB"/>
              </w:rPr>
            </w:pPr>
            <w:r w:rsidRPr="007A45CC">
              <w:rPr>
                <w:rFonts w:ascii="Arial" w:hAnsi="Arial" w:cs="Arial"/>
                <w:color w:val="333333"/>
                <w:sz w:val="22"/>
                <w:szCs w:val="22"/>
                <w:lang w:eastAsia="en-GB"/>
              </w:rPr>
              <w:t>£61,301 to £86,800</w:t>
            </w:r>
          </w:p>
        </w:tc>
        <w:tc>
          <w:tcPr>
            <w:tcW w:w="3561" w:type="dxa"/>
            <w:shd w:val="clear" w:color="auto" w:fill="C0C0C0"/>
            <w:tcPrChange w:id="689" w:author="Lorraine Bennett" w:date="2017-09-05T09:48:00Z">
              <w:tcPr>
                <w:tcW w:w="3561" w:type="dxa"/>
                <w:shd w:val="clear" w:color="auto" w:fill="C0C0C0"/>
              </w:tcPr>
            </w:tcPrChange>
          </w:tcPr>
          <w:p w14:paraId="33074D69" w14:textId="77777777" w:rsidR="005B3A24" w:rsidRDefault="005B3A24" w:rsidP="00DE5056">
            <w:pPr>
              <w:jc w:val="center"/>
              <w:rPr>
                <w:rFonts w:ascii="Arial" w:hAnsi="Arial" w:cs="Arial"/>
                <w:lang w:eastAsia="en-GB"/>
              </w:rPr>
            </w:pPr>
            <w:r>
              <w:rPr>
                <w:rFonts w:ascii="Arial" w:hAnsi="Arial" w:cs="Arial"/>
                <w:lang w:eastAsia="en-GB"/>
              </w:rPr>
              <w:t>9.9%</w:t>
            </w:r>
          </w:p>
        </w:tc>
      </w:tr>
      <w:tr w:rsidR="005B3A24" w:rsidRPr="006A1057" w14:paraId="6151BF97" w14:textId="77777777" w:rsidTr="00592E78">
        <w:tblPrEx>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Change w:id="690" w:author="Lorraine Bennett" w:date="2017-09-05T09:48:00Z">
            <w:tblPrEx>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
          </w:tblPrExChange>
        </w:tblPrEx>
        <w:trPr>
          <w:trHeight w:val="278"/>
          <w:tblCellSpacing w:w="0" w:type="dxa"/>
          <w:trPrChange w:id="691" w:author="Lorraine Bennett" w:date="2017-09-05T09:48:00Z">
            <w:trPr>
              <w:trHeight w:val="278"/>
              <w:tblCellSpacing w:w="0" w:type="dxa"/>
            </w:trPr>
          </w:trPrChange>
        </w:trPr>
        <w:tc>
          <w:tcPr>
            <w:tcW w:w="4422" w:type="dxa"/>
            <w:shd w:val="clear" w:color="auto" w:fill="C0C0C0"/>
            <w:tcPrChange w:id="692" w:author="Lorraine Bennett" w:date="2017-09-05T09:48:00Z">
              <w:tcPr>
                <w:tcW w:w="4422" w:type="dxa"/>
                <w:shd w:val="clear" w:color="auto" w:fill="auto"/>
              </w:tcPr>
            </w:tcPrChange>
          </w:tcPr>
          <w:p w14:paraId="181F440D" w14:textId="77777777" w:rsidR="005B3A24" w:rsidRDefault="005B3A24" w:rsidP="00DE5056">
            <w:pPr>
              <w:rPr>
                <w:rFonts w:ascii="Arial" w:hAnsi="Arial" w:cs="Arial"/>
                <w:lang w:eastAsia="en-GB"/>
              </w:rPr>
            </w:pPr>
            <w:r w:rsidRPr="007A45CC">
              <w:rPr>
                <w:rFonts w:ascii="Arial" w:hAnsi="Arial" w:cs="Arial"/>
                <w:color w:val="333333"/>
                <w:sz w:val="22"/>
                <w:szCs w:val="22"/>
                <w:lang w:eastAsia="en-GB"/>
              </w:rPr>
              <w:t>£86,801 to £102,200</w:t>
            </w:r>
          </w:p>
        </w:tc>
        <w:tc>
          <w:tcPr>
            <w:tcW w:w="3561" w:type="dxa"/>
            <w:shd w:val="clear" w:color="auto" w:fill="C0C0C0"/>
            <w:tcPrChange w:id="693" w:author="Lorraine Bennett" w:date="2017-09-05T09:48:00Z">
              <w:tcPr>
                <w:tcW w:w="3561" w:type="dxa"/>
                <w:shd w:val="clear" w:color="auto" w:fill="C0C0C0"/>
              </w:tcPr>
            </w:tcPrChange>
          </w:tcPr>
          <w:p w14:paraId="028271BB" w14:textId="77777777" w:rsidR="005B3A24" w:rsidRDefault="005B3A24" w:rsidP="00DE5056">
            <w:pPr>
              <w:jc w:val="center"/>
              <w:rPr>
                <w:rFonts w:ascii="Arial" w:hAnsi="Arial" w:cs="Arial"/>
                <w:lang w:eastAsia="en-GB"/>
              </w:rPr>
            </w:pPr>
            <w:r>
              <w:rPr>
                <w:rFonts w:ascii="Arial" w:hAnsi="Arial" w:cs="Arial"/>
                <w:lang w:eastAsia="en-GB"/>
              </w:rPr>
              <w:t>10.5%</w:t>
            </w:r>
          </w:p>
        </w:tc>
      </w:tr>
      <w:tr w:rsidR="005B3A24" w:rsidRPr="006A1057" w14:paraId="6BA5197E" w14:textId="77777777" w:rsidTr="00592E78">
        <w:tblPrEx>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Change w:id="694" w:author="Lorraine Bennett" w:date="2017-09-05T09:48:00Z">
            <w:tblPrEx>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
          </w:tblPrExChange>
        </w:tblPrEx>
        <w:trPr>
          <w:trHeight w:val="278"/>
          <w:tblCellSpacing w:w="0" w:type="dxa"/>
          <w:trPrChange w:id="695" w:author="Lorraine Bennett" w:date="2017-09-05T09:48:00Z">
            <w:trPr>
              <w:trHeight w:val="278"/>
              <w:tblCellSpacing w:w="0" w:type="dxa"/>
            </w:trPr>
          </w:trPrChange>
        </w:trPr>
        <w:tc>
          <w:tcPr>
            <w:tcW w:w="4422" w:type="dxa"/>
            <w:shd w:val="clear" w:color="auto" w:fill="C0C0C0"/>
            <w:tcPrChange w:id="696" w:author="Lorraine Bennett" w:date="2017-09-05T09:48:00Z">
              <w:tcPr>
                <w:tcW w:w="4422" w:type="dxa"/>
                <w:shd w:val="clear" w:color="auto" w:fill="auto"/>
              </w:tcPr>
            </w:tcPrChange>
          </w:tcPr>
          <w:p w14:paraId="182FE797" w14:textId="77777777" w:rsidR="005B3A24" w:rsidRDefault="005B3A24" w:rsidP="00DE5056">
            <w:pPr>
              <w:rPr>
                <w:rFonts w:ascii="Arial" w:hAnsi="Arial" w:cs="Arial"/>
                <w:lang w:eastAsia="en-GB"/>
              </w:rPr>
            </w:pPr>
            <w:r w:rsidRPr="007A45CC">
              <w:rPr>
                <w:rFonts w:ascii="Arial" w:hAnsi="Arial" w:cs="Arial"/>
                <w:color w:val="333333"/>
                <w:sz w:val="22"/>
                <w:szCs w:val="22"/>
                <w:lang w:eastAsia="en-GB"/>
              </w:rPr>
              <w:t>£102,201 to £153,300</w:t>
            </w:r>
          </w:p>
        </w:tc>
        <w:tc>
          <w:tcPr>
            <w:tcW w:w="3561" w:type="dxa"/>
            <w:shd w:val="clear" w:color="auto" w:fill="C0C0C0"/>
            <w:tcPrChange w:id="697" w:author="Lorraine Bennett" w:date="2017-09-05T09:48:00Z">
              <w:tcPr>
                <w:tcW w:w="3561" w:type="dxa"/>
                <w:shd w:val="clear" w:color="auto" w:fill="C0C0C0"/>
              </w:tcPr>
            </w:tcPrChange>
          </w:tcPr>
          <w:p w14:paraId="00D44D46" w14:textId="77777777" w:rsidR="005B3A24" w:rsidRDefault="005B3A24" w:rsidP="00DE5056">
            <w:pPr>
              <w:jc w:val="center"/>
              <w:rPr>
                <w:rFonts w:ascii="Arial" w:hAnsi="Arial" w:cs="Arial"/>
                <w:lang w:eastAsia="en-GB"/>
              </w:rPr>
            </w:pPr>
            <w:r>
              <w:rPr>
                <w:rFonts w:ascii="Arial" w:hAnsi="Arial" w:cs="Arial"/>
                <w:lang w:eastAsia="en-GB"/>
              </w:rPr>
              <w:t>11.4%</w:t>
            </w:r>
          </w:p>
        </w:tc>
      </w:tr>
      <w:tr w:rsidR="005B3A24" w:rsidRPr="006A1057" w14:paraId="12D13CAF" w14:textId="77777777" w:rsidTr="00592E78">
        <w:tblPrEx>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Change w:id="698" w:author="Lorraine Bennett" w:date="2017-09-05T09:48:00Z">
            <w:tblPrEx>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
          </w:tblPrExChange>
        </w:tblPrEx>
        <w:trPr>
          <w:trHeight w:val="278"/>
          <w:tblCellSpacing w:w="0" w:type="dxa"/>
          <w:trPrChange w:id="699" w:author="Lorraine Bennett" w:date="2017-09-05T09:48:00Z">
            <w:trPr>
              <w:trHeight w:val="278"/>
              <w:tblCellSpacing w:w="0" w:type="dxa"/>
            </w:trPr>
          </w:trPrChange>
        </w:trPr>
        <w:tc>
          <w:tcPr>
            <w:tcW w:w="4422" w:type="dxa"/>
            <w:shd w:val="clear" w:color="auto" w:fill="C0C0C0"/>
            <w:tcPrChange w:id="700" w:author="Lorraine Bennett" w:date="2017-09-05T09:48:00Z">
              <w:tcPr>
                <w:tcW w:w="4422" w:type="dxa"/>
                <w:shd w:val="clear" w:color="auto" w:fill="auto"/>
              </w:tcPr>
            </w:tcPrChange>
          </w:tcPr>
          <w:p w14:paraId="37CFF747" w14:textId="77777777" w:rsidR="005B3A24" w:rsidRDefault="005B3A24" w:rsidP="00DE5056">
            <w:pPr>
              <w:rPr>
                <w:rFonts w:ascii="Arial" w:hAnsi="Arial" w:cs="Arial"/>
                <w:lang w:eastAsia="en-GB"/>
              </w:rPr>
            </w:pPr>
            <w:r w:rsidRPr="007A45CC">
              <w:rPr>
                <w:rFonts w:ascii="Arial" w:hAnsi="Arial" w:cs="Arial"/>
                <w:color w:val="333333"/>
                <w:sz w:val="22"/>
                <w:szCs w:val="22"/>
                <w:lang w:eastAsia="en-GB"/>
              </w:rPr>
              <w:t>£153,301 or more</w:t>
            </w:r>
          </w:p>
        </w:tc>
        <w:tc>
          <w:tcPr>
            <w:tcW w:w="3561" w:type="dxa"/>
            <w:shd w:val="clear" w:color="auto" w:fill="C0C0C0"/>
            <w:tcPrChange w:id="701" w:author="Lorraine Bennett" w:date="2017-09-05T09:48:00Z">
              <w:tcPr>
                <w:tcW w:w="3561" w:type="dxa"/>
                <w:shd w:val="clear" w:color="auto" w:fill="C0C0C0"/>
              </w:tcPr>
            </w:tcPrChange>
          </w:tcPr>
          <w:p w14:paraId="404E3197" w14:textId="77777777" w:rsidR="005B3A24" w:rsidRDefault="005B3A24" w:rsidP="00DE5056">
            <w:pPr>
              <w:jc w:val="center"/>
              <w:rPr>
                <w:rFonts w:ascii="Arial" w:hAnsi="Arial" w:cs="Arial"/>
                <w:lang w:eastAsia="en-GB"/>
              </w:rPr>
            </w:pPr>
            <w:r>
              <w:rPr>
                <w:rFonts w:ascii="Arial" w:hAnsi="Arial" w:cs="Arial"/>
                <w:lang w:eastAsia="en-GB"/>
              </w:rPr>
              <w:t>12.5%</w:t>
            </w:r>
          </w:p>
        </w:tc>
      </w:tr>
    </w:tbl>
    <w:p w14:paraId="0011BC5A" w14:textId="77777777" w:rsidR="005B3A24" w:rsidRDefault="005B3A24" w:rsidP="005B3A24">
      <w:pPr>
        <w:rPr>
          <w:rFonts w:ascii="Arial" w:hAnsi="Arial" w:cs="Arial"/>
          <w:iCs/>
          <w:color w:val="000000"/>
          <w:lang w:val="en-US" w:eastAsia="en-GB"/>
        </w:rPr>
      </w:pPr>
    </w:p>
    <w:p w14:paraId="437373B4" w14:textId="6CC53B81" w:rsidR="005B3A24" w:rsidRDefault="005B3A24" w:rsidP="00EB48D7">
      <w:pPr>
        <w:rPr>
          <w:rFonts w:ascii="Arial" w:hAnsi="Arial" w:cs="Arial"/>
          <w:iCs/>
          <w:color w:val="000000"/>
          <w:lang w:val="en-US" w:eastAsia="en-GB"/>
        </w:rPr>
      </w:pPr>
      <w:r w:rsidRPr="005037C5">
        <w:rPr>
          <w:rFonts w:ascii="Arial" w:hAnsi="Arial" w:cs="Arial"/>
          <w:iCs/>
          <w:color w:val="000000"/>
          <w:lang w:val="en-US" w:eastAsia="en-GB"/>
        </w:rPr>
        <w:t xml:space="preserve">Note: </w:t>
      </w:r>
      <w:r w:rsidR="00EB48D7">
        <w:rPr>
          <w:rFonts w:ascii="Arial" w:hAnsi="Arial" w:cs="Arial"/>
          <w:iCs/>
          <w:color w:val="000000"/>
          <w:lang w:val="en-US" w:eastAsia="en-GB"/>
        </w:rPr>
        <w:t xml:space="preserve">The </w:t>
      </w:r>
      <w:del w:id="702" w:author="Lorraine Bennett" w:date="2017-09-05T09:48:00Z">
        <w:r w:rsidR="00223FA2" w:rsidRPr="00C14589">
          <w:rPr>
            <w:rFonts w:ascii="Arial" w:hAnsi="Arial" w:cs="Arial"/>
            <w:iCs/>
            <w:color w:val="000000"/>
            <w:lang w:val="en-US" w:eastAsia="en-GB"/>
          </w:rPr>
          <w:delText>intention is that</w:delText>
        </w:r>
      </w:del>
      <w:ins w:id="703" w:author="Lorraine Bennett" w:date="2017-09-05T09:48:00Z">
        <w:r w:rsidR="00EB48D7">
          <w:rPr>
            <w:rFonts w:ascii="Arial" w:hAnsi="Arial" w:cs="Arial"/>
            <w:iCs/>
            <w:color w:val="000000"/>
            <w:lang w:val="en-US" w:eastAsia="en-GB"/>
          </w:rPr>
          <w:t>annual pensionable pay bands will be increased annually in line with the cost of living. The</w:t>
        </w:r>
      </w:ins>
      <w:r w:rsidR="00EB48D7">
        <w:rPr>
          <w:rFonts w:ascii="Arial" w:hAnsi="Arial" w:cs="Arial"/>
          <w:iCs/>
          <w:color w:val="000000"/>
          <w:lang w:val="en-US" w:eastAsia="en-GB"/>
        </w:rPr>
        <w:t xml:space="preserve"> </w:t>
      </w:r>
      <w:r w:rsidR="00EB48D7" w:rsidRPr="008C45D4">
        <w:rPr>
          <w:rFonts w:ascii="Arial" w:hAnsi="Arial" w:cs="Arial"/>
          <w:iCs/>
          <w:color w:val="000000"/>
          <w:lang w:val="en-US" w:eastAsia="en-GB"/>
        </w:rPr>
        <w:t xml:space="preserve">contribution rates </w:t>
      </w:r>
      <w:del w:id="704" w:author="Lorraine Bennett" w:date="2017-09-05T09:48:00Z">
        <w:r w:rsidR="00223FA2" w:rsidRPr="00C14589">
          <w:rPr>
            <w:rFonts w:ascii="Arial" w:hAnsi="Arial" w:cs="Arial"/>
            <w:iCs/>
            <w:color w:val="000000"/>
            <w:lang w:val="en-US" w:eastAsia="en-GB"/>
          </w:rPr>
          <w:delText xml:space="preserve">and / or pay bands </w:delText>
        </w:r>
      </w:del>
      <w:r w:rsidR="00EB48D7" w:rsidRPr="008C45D4">
        <w:rPr>
          <w:rFonts w:ascii="Arial" w:hAnsi="Arial" w:cs="Arial"/>
          <w:iCs/>
          <w:color w:val="000000"/>
          <w:lang w:val="en-US" w:eastAsia="en-GB"/>
        </w:rPr>
        <w:t xml:space="preserve">will be reviewed </w:t>
      </w:r>
      <w:r w:rsidR="00EB48D7">
        <w:rPr>
          <w:rFonts w:ascii="Arial" w:hAnsi="Arial" w:cs="Arial"/>
          <w:iCs/>
          <w:color w:val="000000"/>
          <w:lang w:val="en-US" w:eastAsia="en-GB"/>
        </w:rPr>
        <w:t xml:space="preserve">periodically </w:t>
      </w:r>
      <w:r w:rsidR="00EB48D7" w:rsidRPr="008C45D4">
        <w:rPr>
          <w:rFonts w:ascii="Arial" w:hAnsi="Arial" w:cs="Arial"/>
          <w:iCs/>
          <w:color w:val="000000"/>
          <w:lang w:val="en-US" w:eastAsia="en-GB"/>
        </w:rPr>
        <w:t>and may change in the future</w:t>
      </w:r>
      <w:r w:rsidR="00FA5EEB">
        <w:rPr>
          <w:rFonts w:ascii="Arial" w:hAnsi="Arial" w:cs="Arial"/>
          <w:iCs/>
          <w:color w:val="000000"/>
          <w:lang w:val="en-US" w:eastAsia="en-GB"/>
        </w:rPr>
        <w:t xml:space="preserve">. </w:t>
      </w:r>
    </w:p>
    <w:p w14:paraId="3F2AA446" w14:textId="77777777" w:rsidR="00EB48D7" w:rsidRPr="00B25EEF" w:rsidRDefault="00EB48D7" w:rsidP="00EB48D7">
      <w:pPr>
        <w:rPr>
          <w:rFonts w:ascii="Arial" w:hAnsi="Arial"/>
          <w:b/>
        </w:rPr>
        <w:pPrChange w:id="705" w:author="Lorraine Bennett" w:date="2017-09-05T09:48:00Z">
          <w:pPr>
            <w:pStyle w:val="CommentText"/>
          </w:pPr>
        </w:pPrChange>
      </w:pPr>
    </w:p>
    <w:p w14:paraId="61ECD769" w14:textId="77777777" w:rsidR="005B3A24" w:rsidRPr="00D01D42" w:rsidRDefault="005B3A24" w:rsidP="005B3A24">
      <w:pPr>
        <w:pStyle w:val="CommentText"/>
        <w:rPr>
          <w:rFonts w:ascii="Arial" w:hAnsi="Arial" w:cs="Arial"/>
          <w:b/>
          <w:sz w:val="24"/>
          <w:szCs w:val="24"/>
        </w:rPr>
      </w:pPr>
      <w:r w:rsidRPr="00D01D42">
        <w:rPr>
          <w:rFonts w:ascii="Arial" w:hAnsi="Arial" w:cs="Arial"/>
          <w:b/>
          <w:sz w:val="24"/>
          <w:szCs w:val="24"/>
        </w:rPr>
        <w:t>Scotland</w:t>
      </w:r>
      <w:r>
        <w:rPr>
          <w:rFonts w:ascii="Arial" w:hAnsi="Arial" w:cs="Arial"/>
          <w:b/>
          <w:sz w:val="24"/>
          <w:szCs w:val="24"/>
        </w:rPr>
        <w:t xml:space="preserve"> </w:t>
      </w:r>
      <w:r>
        <w:rPr>
          <w:rFonts w:ascii="Arial" w:hAnsi="Arial" w:cs="Arial"/>
          <w:sz w:val="24"/>
          <w:szCs w:val="24"/>
        </w:rPr>
        <w:t>–</w:t>
      </w:r>
      <w:r w:rsidRPr="00790CAF">
        <w:rPr>
          <w:rFonts w:ascii="Arial" w:hAnsi="Arial" w:cs="Arial"/>
          <w:sz w:val="24"/>
          <w:szCs w:val="24"/>
        </w:rPr>
        <w:t xml:space="preserve"> </w:t>
      </w:r>
      <w:r>
        <w:rPr>
          <w:rFonts w:ascii="Arial" w:hAnsi="Arial" w:cs="Arial"/>
          <w:sz w:val="24"/>
          <w:szCs w:val="24"/>
        </w:rPr>
        <w:t>employee contribution tables for 2017/18</w:t>
      </w:r>
    </w:p>
    <w:p w14:paraId="5610CA02" w14:textId="77777777" w:rsidR="005B3A24" w:rsidRDefault="005B3A24" w:rsidP="005B3A24">
      <w:pPr>
        <w:rPr>
          <w:rFonts w:ascii="Arial" w:hAnsi="Arial" w:cs="Arial"/>
          <w:iCs/>
          <w:color w:val="000000"/>
          <w:lang w:val="en-US" w:eastAsia="en-GB"/>
        </w:rPr>
      </w:pPr>
    </w:p>
    <w:tbl>
      <w:tblPr>
        <w:tblW w:w="8613" w:type="dxa"/>
        <w:tblBorders>
          <w:top w:val="nil"/>
          <w:left w:val="nil"/>
          <w:bottom w:val="nil"/>
          <w:right w:val="nil"/>
        </w:tblBorders>
        <w:tblLayout w:type="fixed"/>
        <w:tblLook w:val="0000" w:firstRow="0" w:lastRow="0" w:firstColumn="0" w:lastColumn="0" w:noHBand="0" w:noVBand="0"/>
      </w:tblPr>
      <w:tblGrid>
        <w:gridCol w:w="1619"/>
        <w:gridCol w:w="1324"/>
        <w:gridCol w:w="1418"/>
        <w:gridCol w:w="1417"/>
        <w:gridCol w:w="1418"/>
        <w:gridCol w:w="1417"/>
      </w:tblGrid>
      <w:tr w:rsidR="005B3A24" w:rsidRPr="00824035" w14:paraId="58601265" w14:textId="77777777" w:rsidTr="00DE5056">
        <w:trPr>
          <w:trHeight w:val="255"/>
        </w:trPr>
        <w:tc>
          <w:tcPr>
            <w:tcW w:w="1619" w:type="dxa"/>
          </w:tcPr>
          <w:p w14:paraId="5D229A06" w14:textId="77777777" w:rsidR="005B3A24" w:rsidRPr="00824035" w:rsidRDefault="005B3A24" w:rsidP="00DE5056">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Contribution rate </w:t>
            </w:r>
          </w:p>
        </w:tc>
        <w:tc>
          <w:tcPr>
            <w:tcW w:w="1324" w:type="dxa"/>
          </w:tcPr>
          <w:p w14:paraId="137BB638" w14:textId="77777777" w:rsidR="005B3A24" w:rsidRPr="00824035" w:rsidRDefault="005B3A24" w:rsidP="00DE5056">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1418" w:type="dxa"/>
          </w:tcPr>
          <w:p w14:paraId="0C0A3440" w14:textId="77777777" w:rsidR="005B3A24" w:rsidRPr="00824035" w:rsidRDefault="005B3A24" w:rsidP="00DE5056">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c>
          <w:tcPr>
            <w:tcW w:w="1417" w:type="dxa"/>
          </w:tcPr>
          <w:p w14:paraId="7E832DAC" w14:textId="77777777" w:rsidR="005B3A24" w:rsidRPr="00824035" w:rsidRDefault="005B3A24" w:rsidP="00DE5056">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Contribution rate </w:t>
            </w:r>
          </w:p>
        </w:tc>
        <w:tc>
          <w:tcPr>
            <w:tcW w:w="1418" w:type="dxa"/>
          </w:tcPr>
          <w:p w14:paraId="097C290E" w14:textId="77777777" w:rsidR="005B3A24" w:rsidRPr="00824035" w:rsidRDefault="005B3A24" w:rsidP="00DE5056">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1417" w:type="dxa"/>
          </w:tcPr>
          <w:p w14:paraId="7B3FC471" w14:textId="77777777" w:rsidR="005B3A24" w:rsidRPr="00824035" w:rsidRDefault="005B3A24" w:rsidP="00DE5056">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r>
      <w:tr w:rsidR="005B3A24" w:rsidRPr="00824035" w14:paraId="58D85416" w14:textId="77777777" w:rsidTr="00DE5056">
        <w:trPr>
          <w:trHeight w:val="113"/>
        </w:trPr>
        <w:tc>
          <w:tcPr>
            <w:tcW w:w="1619" w:type="dxa"/>
          </w:tcPr>
          <w:p w14:paraId="78AE8388"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5.5 </w:t>
            </w:r>
          </w:p>
        </w:tc>
        <w:tc>
          <w:tcPr>
            <w:tcW w:w="1324" w:type="dxa"/>
            <w:shd w:val="clear" w:color="auto" w:fill="FFFFFF"/>
            <w:vAlign w:val="bottom"/>
          </w:tcPr>
          <w:p w14:paraId="59F8E640"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Up to</w:t>
            </w:r>
          </w:p>
        </w:tc>
        <w:tc>
          <w:tcPr>
            <w:tcW w:w="1418" w:type="dxa"/>
            <w:shd w:val="clear" w:color="auto" w:fill="FFFFFF"/>
            <w:vAlign w:val="bottom"/>
          </w:tcPr>
          <w:p w14:paraId="3CA60A2E"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21,308</w:t>
            </w:r>
          </w:p>
        </w:tc>
        <w:tc>
          <w:tcPr>
            <w:tcW w:w="1417" w:type="dxa"/>
          </w:tcPr>
          <w:p w14:paraId="48E153E3"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8.4 </w:t>
            </w:r>
          </w:p>
        </w:tc>
        <w:tc>
          <w:tcPr>
            <w:tcW w:w="1418" w:type="dxa"/>
            <w:shd w:val="clear" w:color="auto" w:fill="FFFFFF"/>
            <w:vAlign w:val="bottom"/>
          </w:tcPr>
          <w:p w14:paraId="075C08C1"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59,809</w:t>
            </w:r>
          </w:p>
        </w:tc>
        <w:tc>
          <w:tcPr>
            <w:tcW w:w="1417" w:type="dxa"/>
            <w:shd w:val="clear" w:color="auto" w:fill="FFFFFF"/>
            <w:vAlign w:val="bottom"/>
          </w:tcPr>
          <w:p w14:paraId="70C88D0E"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61,492</w:t>
            </w:r>
          </w:p>
        </w:tc>
      </w:tr>
      <w:tr w:rsidR="005B3A24" w:rsidRPr="00824035" w14:paraId="792EB8B9" w14:textId="77777777" w:rsidTr="00DE5056">
        <w:trPr>
          <w:trHeight w:val="113"/>
        </w:trPr>
        <w:tc>
          <w:tcPr>
            <w:tcW w:w="1619" w:type="dxa"/>
          </w:tcPr>
          <w:p w14:paraId="7E1EAF86"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5.6 </w:t>
            </w:r>
          </w:p>
        </w:tc>
        <w:tc>
          <w:tcPr>
            <w:tcW w:w="1324" w:type="dxa"/>
            <w:shd w:val="clear" w:color="auto" w:fill="FFFFFF"/>
            <w:vAlign w:val="bottom"/>
          </w:tcPr>
          <w:p w14:paraId="7A409838"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21,309</w:t>
            </w:r>
          </w:p>
        </w:tc>
        <w:tc>
          <w:tcPr>
            <w:tcW w:w="1418" w:type="dxa"/>
            <w:shd w:val="clear" w:color="auto" w:fill="FFFFFF"/>
            <w:vAlign w:val="bottom"/>
          </w:tcPr>
          <w:p w14:paraId="1B1C95F4"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22,640</w:t>
            </w:r>
          </w:p>
        </w:tc>
        <w:tc>
          <w:tcPr>
            <w:tcW w:w="1417" w:type="dxa"/>
          </w:tcPr>
          <w:p w14:paraId="32B183FD"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8.5 </w:t>
            </w:r>
          </w:p>
        </w:tc>
        <w:tc>
          <w:tcPr>
            <w:tcW w:w="1418" w:type="dxa"/>
            <w:shd w:val="clear" w:color="auto" w:fill="FFFFFF"/>
            <w:vAlign w:val="bottom"/>
          </w:tcPr>
          <w:p w14:paraId="5F214C49"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61,493</w:t>
            </w:r>
          </w:p>
        </w:tc>
        <w:tc>
          <w:tcPr>
            <w:tcW w:w="1417" w:type="dxa"/>
            <w:shd w:val="clear" w:color="auto" w:fill="FFFFFF"/>
            <w:vAlign w:val="bottom"/>
          </w:tcPr>
          <w:p w14:paraId="1B788262"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63,275</w:t>
            </w:r>
          </w:p>
        </w:tc>
      </w:tr>
      <w:tr w:rsidR="005B3A24" w:rsidRPr="00824035" w14:paraId="6BD3600E" w14:textId="77777777" w:rsidTr="00DE5056">
        <w:trPr>
          <w:trHeight w:val="113"/>
        </w:trPr>
        <w:tc>
          <w:tcPr>
            <w:tcW w:w="1619" w:type="dxa"/>
          </w:tcPr>
          <w:p w14:paraId="10718A38"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5.7 </w:t>
            </w:r>
          </w:p>
        </w:tc>
        <w:tc>
          <w:tcPr>
            <w:tcW w:w="1324" w:type="dxa"/>
            <w:shd w:val="clear" w:color="auto" w:fill="FFFFFF"/>
            <w:vAlign w:val="bottom"/>
          </w:tcPr>
          <w:p w14:paraId="6ED0474E"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22,641</w:t>
            </w:r>
          </w:p>
        </w:tc>
        <w:tc>
          <w:tcPr>
            <w:tcW w:w="1418" w:type="dxa"/>
            <w:shd w:val="clear" w:color="auto" w:fill="FFFFFF"/>
            <w:vAlign w:val="bottom"/>
          </w:tcPr>
          <w:p w14:paraId="474C67AF"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24,150</w:t>
            </w:r>
          </w:p>
        </w:tc>
        <w:tc>
          <w:tcPr>
            <w:tcW w:w="1417" w:type="dxa"/>
          </w:tcPr>
          <w:p w14:paraId="5932713A"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8.6 </w:t>
            </w:r>
          </w:p>
        </w:tc>
        <w:tc>
          <w:tcPr>
            <w:tcW w:w="1418" w:type="dxa"/>
            <w:shd w:val="clear" w:color="auto" w:fill="FFFFFF"/>
            <w:vAlign w:val="bottom"/>
          </w:tcPr>
          <w:p w14:paraId="7F2E90F0"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63,276</w:t>
            </w:r>
          </w:p>
        </w:tc>
        <w:tc>
          <w:tcPr>
            <w:tcW w:w="1417" w:type="dxa"/>
            <w:shd w:val="clear" w:color="auto" w:fill="FFFFFF"/>
            <w:vAlign w:val="bottom"/>
          </w:tcPr>
          <w:p w14:paraId="387B4358"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65,164</w:t>
            </w:r>
          </w:p>
        </w:tc>
      </w:tr>
      <w:tr w:rsidR="005B3A24" w:rsidRPr="00824035" w14:paraId="7B50A80B" w14:textId="77777777" w:rsidTr="00DE5056">
        <w:trPr>
          <w:trHeight w:val="113"/>
        </w:trPr>
        <w:tc>
          <w:tcPr>
            <w:tcW w:w="1619" w:type="dxa"/>
          </w:tcPr>
          <w:p w14:paraId="2718F82B"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5.8 </w:t>
            </w:r>
          </w:p>
        </w:tc>
        <w:tc>
          <w:tcPr>
            <w:tcW w:w="1324" w:type="dxa"/>
            <w:shd w:val="clear" w:color="auto" w:fill="FFFFFF"/>
            <w:vAlign w:val="bottom"/>
          </w:tcPr>
          <w:p w14:paraId="03F53F80"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24,151</w:t>
            </w:r>
          </w:p>
        </w:tc>
        <w:tc>
          <w:tcPr>
            <w:tcW w:w="1418" w:type="dxa"/>
            <w:shd w:val="clear" w:color="auto" w:fill="FFFFFF"/>
            <w:vAlign w:val="bottom"/>
          </w:tcPr>
          <w:p w14:paraId="7291B59D"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25,603</w:t>
            </w:r>
          </w:p>
        </w:tc>
        <w:tc>
          <w:tcPr>
            <w:tcW w:w="1417" w:type="dxa"/>
          </w:tcPr>
          <w:p w14:paraId="5AF13701"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8.7 </w:t>
            </w:r>
          </w:p>
        </w:tc>
        <w:tc>
          <w:tcPr>
            <w:tcW w:w="1418" w:type="dxa"/>
            <w:shd w:val="clear" w:color="auto" w:fill="FFFFFF"/>
            <w:vAlign w:val="bottom"/>
          </w:tcPr>
          <w:p w14:paraId="72D7FBA6"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65,165</w:t>
            </w:r>
          </w:p>
        </w:tc>
        <w:tc>
          <w:tcPr>
            <w:tcW w:w="1417" w:type="dxa"/>
            <w:shd w:val="clear" w:color="auto" w:fill="FFFFFF"/>
            <w:vAlign w:val="bottom"/>
          </w:tcPr>
          <w:p w14:paraId="62DE0AC9"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67,169</w:t>
            </w:r>
          </w:p>
        </w:tc>
      </w:tr>
      <w:tr w:rsidR="005B3A24" w:rsidRPr="00824035" w14:paraId="1B3097A0" w14:textId="77777777" w:rsidTr="00DE5056">
        <w:trPr>
          <w:trHeight w:val="113"/>
        </w:trPr>
        <w:tc>
          <w:tcPr>
            <w:tcW w:w="1619" w:type="dxa"/>
          </w:tcPr>
          <w:p w14:paraId="604BA4D5"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5.9 </w:t>
            </w:r>
          </w:p>
        </w:tc>
        <w:tc>
          <w:tcPr>
            <w:tcW w:w="1324" w:type="dxa"/>
            <w:shd w:val="clear" w:color="auto" w:fill="FFFFFF"/>
            <w:vAlign w:val="bottom"/>
          </w:tcPr>
          <w:p w14:paraId="50FF5C84"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25,604</w:t>
            </w:r>
          </w:p>
        </w:tc>
        <w:tc>
          <w:tcPr>
            <w:tcW w:w="1418" w:type="dxa"/>
            <w:shd w:val="clear" w:color="auto" w:fill="FFFFFF"/>
            <w:vAlign w:val="bottom"/>
          </w:tcPr>
          <w:p w14:paraId="6F8D0553"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26,607</w:t>
            </w:r>
          </w:p>
        </w:tc>
        <w:tc>
          <w:tcPr>
            <w:tcW w:w="1417" w:type="dxa"/>
          </w:tcPr>
          <w:p w14:paraId="10122509"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8.8 </w:t>
            </w:r>
          </w:p>
        </w:tc>
        <w:tc>
          <w:tcPr>
            <w:tcW w:w="1418" w:type="dxa"/>
            <w:shd w:val="clear" w:color="auto" w:fill="FFFFFF"/>
            <w:vAlign w:val="bottom"/>
          </w:tcPr>
          <w:p w14:paraId="232382B1"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67,170</w:t>
            </w:r>
          </w:p>
        </w:tc>
        <w:tc>
          <w:tcPr>
            <w:tcW w:w="1417" w:type="dxa"/>
            <w:shd w:val="clear" w:color="auto" w:fill="FFFFFF"/>
            <w:vAlign w:val="bottom"/>
          </w:tcPr>
          <w:p w14:paraId="24599186"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69,301</w:t>
            </w:r>
          </w:p>
        </w:tc>
      </w:tr>
      <w:tr w:rsidR="005B3A24" w:rsidRPr="00824035" w14:paraId="653BDA50" w14:textId="77777777" w:rsidTr="00DE5056">
        <w:trPr>
          <w:trHeight w:val="113"/>
        </w:trPr>
        <w:tc>
          <w:tcPr>
            <w:tcW w:w="1619" w:type="dxa"/>
          </w:tcPr>
          <w:p w14:paraId="323595B7"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6.0 </w:t>
            </w:r>
          </w:p>
        </w:tc>
        <w:tc>
          <w:tcPr>
            <w:tcW w:w="1324" w:type="dxa"/>
            <w:shd w:val="clear" w:color="auto" w:fill="FFFFFF"/>
            <w:vAlign w:val="bottom"/>
          </w:tcPr>
          <w:p w14:paraId="4CBD56FC"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26,608</w:t>
            </w:r>
          </w:p>
        </w:tc>
        <w:tc>
          <w:tcPr>
            <w:tcW w:w="1418" w:type="dxa"/>
            <w:shd w:val="clear" w:color="auto" w:fill="FFFFFF"/>
            <w:vAlign w:val="bottom"/>
          </w:tcPr>
          <w:p w14:paraId="16BEE2A8"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27,693</w:t>
            </w:r>
          </w:p>
        </w:tc>
        <w:tc>
          <w:tcPr>
            <w:tcW w:w="1417" w:type="dxa"/>
          </w:tcPr>
          <w:p w14:paraId="340A0A18"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8.9 </w:t>
            </w:r>
          </w:p>
        </w:tc>
        <w:tc>
          <w:tcPr>
            <w:tcW w:w="1418" w:type="dxa"/>
            <w:shd w:val="clear" w:color="auto" w:fill="FFFFFF"/>
            <w:vAlign w:val="bottom"/>
          </w:tcPr>
          <w:p w14:paraId="00320401"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69,302</w:t>
            </w:r>
          </w:p>
        </w:tc>
        <w:tc>
          <w:tcPr>
            <w:tcW w:w="1417" w:type="dxa"/>
            <w:shd w:val="clear" w:color="auto" w:fill="FFFFFF"/>
            <w:vAlign w:val="bottom"/>
          </w:tcPr>
          <w:p w14:paraId="19D04034"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71,573</w:t>
            </w:r>
          </w:p>
        </w:tc>
      </w:tr>
      <w:tr w:rsidR="005B3A24" w:rsidRPr="00824035" w14:paraId="3BE9E02F" w14:textId="77777777" w:rsidTr="00DE5056">
        <w:trPr>
          <w:trHeight w:val="113"/>
        </w:trPr>
        <w:tc>
          <w:tcPr>
            <w:tcW w:w="1619" w:type="dxa"/>
          </w:tcPr>
          <w:p w14:paraId="44332BF3"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6.1 </w:t>
            </w:r>
          </w:p>
        </w:tc>
        <w:tc>
          <w:tcPr>
            <w:tcW w:w="1324" w:type="dxa"/>
            <w:shd w:val="clear" w:color="auto" w:fill="FFFFFF"/>
            <w:vAlign w:val="bottom"/>
          </w:tcPr>
          <w:p w14:paraId="7A29E31D"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27,694</w:t>
            </w:r>
          </w:p>
        </w:tc>
        <w:tc>
          <w:tcPr>
            <w:tcW w:w="1418" w:type="dxa"/>
            <w:shd w:val="clear" w:color="auto" w:fill="FFFFFF"/>
            <w:vAlign w:val="bottom"/>
          </w:tcPr>
          <w:p w14:paraId="33FAC792"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28,872</w:t>
            </w:r>
          </w:p>
        </w:tc>
        <w:tc>
          <w:tcPr>
            <w:tcW w:w="1417" w:type="dxa"/>
          </w:tcPr>
          <w:p w14:paraId="36C70594"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9.0 </w:t>
            </w:r>
          </w:p>
        </w:tc>
        <w:tc>
          <w:tcPr>
            <w:tcW w:w="1418" w:type="dxa"/>
            <w:shd w:val="clear" w:color="auto" w:fill="FFFFFF"/>
            <w:vAlign w:val="bottom"/>
          </w:tcPr>
          <w:p w14:paraId="0C2DDAEE"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71,574</w:t>
            </w:r>
          </w:p>
        </w:tc>
        <w:tc>
          <w:tcPr>
            <w:tcW w:w="1417" w:type="dxa"/>
            <w:shd w:val="clear" w:color="auto" w:fill="FFFFFF"/>
            <w:vAlign w:val="bottom"/>
          </w:tcPr>
          <w:p w14:paraId="56349FF8"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74,000</w:t>
            </w:r>
          </w:p>
        </w:tc>
      </w:tr>
      <w:tr w:rsidR="005B3A24" w:rsidRPr="00824035" w14:paraId="76A3E318" w14:textId="77777777" w:rsidTr="00DE5056">
        <w:trPr>
          <w:trHeight w:val="113"/>
        </w:trPr>
        <w:tc>
          <w:tcPr>
            <w:tcW w:w="1619" w:type="dxa"/>
          </w:tcPr>
          <w:p w14:paraId="164A44EB"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6.2 </w:t>
            </w:r>
          </w:p>
        </w:tc>
        <w:tc>
          <w:tcPr>
            <w:tcW w:w="1324" w:type="dxa"/>
            <w:shd w:val="clear" w:color="auto" w:fill="FFFFFF"/>
            <w:vAlign w:val="bottom"/>
          </w:tcPr>
          <w:p w14:paraId="3A4296AE"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28,873</w:t>
            </w:r>
          </w:p>
        </w:tc>
        <w:tc>
          <w:tcPr>
            <w:tcW w:w="1418" w:type="dxa"/>
            <w:shd w:val="clear" w:color="auto" w:fill="FFFFFF"/>
            <w:vAlign w:val="bottom"/>
          </w:tcPr>
          <w:p w14:paraId="279B6A9A"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30,155</w:t>
            </w:r>
          </w:p>
        </w:tc>
        <w:tc>
          <w:tcPr>
            <w:tcW w:w="1417" w:type="dxa"/>
          </w:tcPr>
          <w:p w14:paraId="1055642C"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9.1 </w:t>
            </w:r>
          </w:p>
        </w:tc>
        <w:tc>
          <w:tcPr>
            <w:tcW w:w="1418" w:type="dxa"/>
            <w:shd w:val="clear" w:color="auto" w:fill="FFFFFF"/>
            <w:vAlign w:val="bottom"/>
          </w:tcPr>
          <w:p w14:paraId="36F0B7BD"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74,001</w:t>
            </w:r>
          </w:p>
        </w:tc>
        <w:tc>
          <w:tcPr>
            <w:tcW w:w="1417" w:type="dxa"/>
            <w:shd w:val="clear" w:color="auto" w:fill="FFFFFF"/>
            <w:vAlign w:val="bottom"/>
          </w:tcPr>
          <w:p w14:paraId="4BC599A3"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76,596</w:t>
            </w:r>
          </w:p>
        </w:tc>
      </w:tr>
      <w:tr w:rsidR="005B3A24" w:rsidRPr="00824035" w14:paraId="7B0B0B53" w14:textId="77777777" w:rsidTr="00DE5056">
        <w:trPr>
          <w:trHeight w:val="113"/>
        </w:trPr>
        <w:tc>
          <w:tcPr>
            <w:tcW w:w="1619" w:type="dxa"/>
          </w:tcPr>
          <w:p w14:paraId="084C0A9B"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6.3 </w:t>
            </w:r>
          </w:p>
        </w:tc>
        <w:tc>
          <w:tcPr>
            <w:tcW w:w="1324" w:type="dxa"/>
            <w:shd w:val="clear" w:color="auto" w:fill="FFFFFF"/>
            <w:vAlign w:val="bottom"/>
          </w:tcPr>
          <w:p w14:paraId="683F8B96"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30,156</w:t>
            </w:r>
          </w:p>
        </w:tc>
        <w:tc>
          <w:tcPr>
            <w:tcW w:w="1418" w:type="dxa"/>
            <w:shd w:val="clear" w:color="auto" w:fill="FFFFFF"/>
            <w:vAlign w:val="bottom"/>
          </w:tcPr>
          <w:p w14:paraId="68DAEAEE"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31,558</w:t>
            </w:r>
          </w:p>
        </w:tc>
        <w:tc>
          <w:tcPr>
            <w:tcW w:w="1417" w:type="dxa"/>
          </w:tcPr>
          <w:p w14:paraId="3173ACD0"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9.2 </w:t>
            </w:r>
          </w:p>
        </w:tc>
        <w:tc>
          <w:tcPr>
            <w:tcW w:w="1418" w:type="dxa"/>
            <w:shd w:val="clear" w:color="auto" w:fill="FFFFFF"/>
            <w:vAlign w:val="bottom"/>
          </w:tcPr>
          <w:p w14:paraId="3DB9872C"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76,597</w:t>
            </w:r>
          </w:p>
        </w:tc>
        <w:tc>
          <w:tcPr>
            <w:tcW w:w="1417" w:type="dxa"/>
            <w:shd w:val="clear" w:color="auto" w:fill="FFFFFF"/>
            <w:vAlign w:val="bottom"/>
          </w:tcPr>
          <w:p w14:paraId="11837423"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79,381</w:t>
            </w:r>
          </w:p>
        </w:tc>
      </w:tr>
      <w:tr w:rsidR="005B3A24" w:rsidRPr="00824035" w14:paraId="1A5846DA" w14:textId="77777777" w:rsidTr="00DE5056">
        <w:trPr>
          <w:trHeight w:val="113"/>
        </w:trPr>
        <w:tc>
          <w:tcPr>
            <w:tcW w:w="1619" w:type="dxa"/>
          </w:tcPr>
          <w:p w14:paraId="71BE5A39"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6.4 </w:t>
            </w:r>
          </w:p>
        </w:tc>
        <w:tc>
          <w:tcPr>
            <w:tcW w:w="1324" w:type="dxa"/>
            <w:shd w:val="clear" w:color="auto" w:fill="FFFFFF"/>
            <w:vAlign w:val="bottom"/>
          </w:tcPr>
          <w:p w14:paraId="2E982C47"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31,559</w:t>
            </w:r>
          </w:p>
        </w:tc>
        <w:tc>
          <w:tcPr>
            <w:tcW w:w="1418" w:type="dxa"/>
            <w:shd w:val="clear" w:color="auto" w:fill="FFFFFF"/>
            <w:vAlign w:val="bottom"/>
          </w:tcPr>
          <w:p w14:paraId="1EE7651B"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33,097</w:t>
            </w:r>
          </w:p>
        </w:tc>
        <w:tc>
          <w:tcPr>
            <w:tcW w:w="1417" w:type="dxa"/>
          </w:tcPr>
          <w:p w14:paraId="2E1E70F6"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9.3 </w:t>
            </w:r>
          </w:p>
        </w:tc>
        <w:tc>
          <w:tcPr>
            <w:tcW w:w="1418" w:type="dxa"/>
            <w:shd w:val="clear" w:color="auto" w:fill="FFFFFF"/>
            <w:vAlign w:val="bottom"/>
          </w:tcPr>
          <w:p w14:paraId="60E05107"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79,382</w:t>
            </w:r>
          </w:p>
        </w:tc>
        <w:tc>
          <w:tcPr>
            <w:tcW w:w="1417" w:type="dxa"/>
            <w:shd w:val="clear" w:color="auto" w:fill="FFFFFF"/>
            <w:vAlign w:val="bottom"/>
          </w:tcPr>
          <w:p w14:paraId="18915435"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82,377</w:t>
            </w:r>
          </w:p>
        </w:tc>
      </w:tr>
      <w:tr w:rsidR="005B3A24" w:rsidRPr="00824035" w14:paraId="66DAD338" w14:textId="77777777" w:rsidTr="00DE5056">
        <w:trPr>
          <w:trHeight w:val="113"/>
        </w:trPr>
        <w:tc>
          <w:tcPr>
            <w:tcW w:w="1619" w:type="dxa"/>
          </w:tcPr>
          <w:p w14:paraId="47A2EB9E"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6.5 </w:t>
            </w:r>
          </w:p>
        </w:tc>
        <w:tc>
          <w:tcPr>
            <w:tcW w:w="1324" w:type="dxa"/>
            <w:shd w:val="clear" w:color="auto" w:fill="FFFFFF"/>
            <w:vAlign w:val="bottom"/>
          </w:tcPr>
          <w:p w14:paraId="5035DEBE"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33,098</w:t>
            </w:r>
          </w:p>
        </w:tc>
        <w:tc>
          <w:tcPr>
            <w:tcW w:w="1418" w:type="dxa"/>
            <w:shd w:val="clear" w:color="auto" w:fill="FFFFFF"/>
            <w:vAlign w:val="bottom"/>
          </w:tcPr>
          <w:p w14:paraId="3DAF10C4"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34,762</w:t>
            </w:r>
          </w:p>
        </w:tc>
        <w:tc>
          <w:tcPr>
            <w:tcW w:w="1417" w:type="dxa"/>
          </w:tcPr>
          <w:p w14:paraId="0022FEB5"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9.4 </w:t>
            </w:r>
          </w:p>
        </w:tc>
        <w:tc>
          <w:tcPr>
            <w:tcW w:w="1418" w:type="dxa"/>
            <w:shd w:val="clear" w:color="auto" w:fill="FFFFFF"/>
            <w:vAlign w:val="bottom"/>
          </w:tcPr>
          <w:p w14:paraId="59920E83"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82,378</w:t>
            </w:r>
          </w:p>
        </w:tc>
        <w:tc>
          <w:tcPr>
            <w:tcW w:w="1417" w:type="dxa"/>
            <w:shd w:val="clear" w:color="auto" w:fill="FFFFFF"/>
            <w:vAlign w:val="bottom"/>
          </w:tcPr>
          <w:p w14:paraId="5343B09A"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85,607</w:t>
            </w:r>
          </w:p>
        </w:tc>
      </w:tr>
      <w:tr w:rsidR="005B3A24" w:rsidRPr="00824035" w14:paraId="1236079C" w14:textId="77777777" w:rsidTr="00DE5056">
        <w:trPr>
          <w:trHeight w:val="113"/>
        </w:trPr>
        <w:tc>
          <w:tcPr>
            <w:tcW w:w="1619" w:type="dxa"/>
          </w:tcPr>
          <w:p w14:paraId="73E5EBEC"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6.6 </w:t>
            </w:r>
          </w:p>
        </w:tc>
        <w:tc>
          <w:tcPr>
            <w:tcW w:w="1324" w:type="dxa"/>
            <w:shd w:val="clear" w:color="auto" w:fill="FFFFFF"/>
            <w:vAlign w:val="bottom"/>
          </w:tcPr>
          <w:p w14:paraId="5698C21B"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34,763</w:t>
            </w:r>
          </w:p>
        </w:tc>
        <w:tc>
          <w:tcPr>
            <w:tcW w:w="1418" w:type="dxa"/>
            <w:shd w:val="clear" w:color="auto" w:fill="FFFFFF"/>
            <w:vAlign w:val="bottom"/>
          </w:tcPr>
          <w:p w14:paraId="3D5B6BF0"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35,982</w:t>
            </w:r>
          </w:p>
        </w:tc>
        <w:tc>
          <w:tcPr>
            <w:tcW w:w="1417" w:type="dxa"/>
          </w:tcPr>
          <w:p w14:paraId="77489FC4"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9.5 </w:t>
            </w:r>
          </w:p>
        </w:tc>
        <w:tc>
          <w:tcPr>
            <w:tcW w:w="1418" w:type="dxa"/>
            <w:shd w:val="clear" w:color="auto" w:fill="FFFFFF"/>
            <w:vAlign w:val="bottom"/>
          </w:tcPr>
          <w:p w14:paraId="38260A48"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85,608</w:t>
            </w:r>
          </w:p>
        </w:tc>
        <w:tc>
          <w:tcPr>
            <w:tcW w:w="1417" w:type="dxa"/>
            <w:shd w:val="clear" w:color="auto" w:fill="FFFFFF"/>
            <w:vAlign w:val="bottom"/>
          </w:tcPr>
          <w:p w14:paraId="26652B2C"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89,102</w:t>
            </w:r>
          </w:p>
        </w:tc>
      </w:tr>
      <w:tr w:rsidR="005B3A24" w:rsidRPr="00824035" w14:paraId="2B88962D" w14:textId="77777777" w:rsidTr="00DE5056">
        <w:trPr>
          <w:trHeight w:val="114"/>
        </w:trPr>
        <w:tc>
          <w:tcPr>
            <w:tcW w:w="1619" w:type="dxa"/>
          </w:tcPr>
          <w:p w14:paraId="3DCEB03B"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6.7 </w:t>
            </w:r>
          </w:p>
        </w:tc>
        <w:tc>
          <w:tcPr>
            <w:tcW w:w="1324" w:type="dxa"/>
            <w:shd w:val="clear" w:color="auto" w:fill="FFFFFF"/>
            <w:vAlign w:val="bottom"/>
          </w:tcPr>
          <w:p w14:paraId="3D4BA8FE"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35,983</w:t>
            </w:r>
          </w:p>
        </w:tc>
        <w:tc>
          <w:tcPr>
            <w:tcW w:w="1418" w:type="dxa"/>
            <w:shd w:val="clear" w:color="auto" w:fill="FFFFFF"/>
            <w:vAlign w:val="bottom"/>
          </w:tcPr>
          <w:p w14:paraId="1A9EDEC9"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37,290</w:t>
            </w:r>
          </w:p>
        </w:tc>
        <w:tc>
          <w:tcPr>
            <w:tcW w:w="1417" w:type="dxa"/>
          </w:tcPr>
          <w:p w14:paraId="5BD57592"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9.6 </w:t>
            </w:r>
          </w:p>
        </w:tc>
        <w:tc>
          <w:tcPr>
            <w:tcW w:w="1418" w:type="dxa"/>
            <w:shd w:val="clear" w:color="auto" w:fill="FFFFFF"/>
            <w:vAlign w:val="bottom"/>
          </w:tcPr>
          <w:p w14:paraId="270C56DB"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89,103</w:t>
            </w:r>
          </w:p>
        </w:tc>
        <w:tc>
          <w:tcPr>
            <w:tcW w:w="1417" w:type="dxa"/>
            <w:shd w:val="clear" w:color="auto" w:fill="FFFFFF"/>
            <w:vAlign w:val="bottom"/>
          </w:tcPr>
          <w:p w14:paraId="1F6CC9DB"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92,893</w:t>
            </w:r>
          </w:p>
        </w:tc>
      </w:tr>
      <w:tr w:rsidR="005B3A24" w:rsidRPr="00824035" w14:paraId="0427B4B1" w14:textId="77777777" w:rsidTr="00DE5056">
        <w:trPr>
          <w:trHeight w:val="113"/>
        </w:trPr>
        <w:tc>
          <w:tcPr>
            <w:tcW w:w="1619" w:type="dxa"/>
          </w:tcPr>
          <w:p w14:paraId="31F5F7FE"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6.8 </w:t>
            </w:r>
          </w:p>
        </w:tc>
        <w:tc>
          <w:tcPr>
            <w:tcW w:w="1324" w:type="dxa"/>
            <w:shd w:val="clear" w:color="auto" w:fill="FFFFFF"/>
            <w:vAlign w:val="bottom"/>
          </w:tcPr>
          <w:p w14:paraId="4437953A"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37,291</w:t>
            </w:r>
          </w:p>
        </w:tc>
        <w:tc>
          <w:tcPr>
            <w:tcW w:w="1418" w:type="dxa"/>
            <w:shd w:val="clear" w:color="auto" w:fill="FFFFFF"/>
            <w:vAlign w:val="bottom"/>
          </w:tcPr>
          <w:p w14:paraId="2364B6A0"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38,698</w:t>
            </w:r>
          </w:p>
        </w:tc>
        <w:tc>
          <w:tcPr>
            <w:tcW w:w="1417" w:type="dxa"/>
          </w:tcPr>
          <w:p w14:paraId="69BEE8D2"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9.7 </w:t>
            </w:r>
          </w:p>
        </w:tc>
        <w:tc>
          <w:tcPr>
            <w:tcW w:w="1418" w:type="dxa"/>
            <w:shd w:val="clear" w:color="auto" w:fill="FFFFFF"/>
            <w:vAlign w:val="bottom"/>
          </w:tcPr>
          <w:p w14:paraId="5BF6B22E"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92,894</w:t>
            </w:r>
          </w:p>
        </w:tc>
        <w:tc>
          <w:tcPr>
            <w:tcW w:w="1417" w:type="dxa"/>
            <w:shd w:val="clear" w:color="auto" w:fill="FFFFFF"/>
            <w:vAlign w:val="bottom"/>
          </w:tcPr>
          <w:p w14:paraId="221E6C26"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97,022</w:t>
            </w:r>
          </w:p>
        </w:tc>
      </w:tr>
      <w:tr w:rsidR="005B3A24" w:rsidRPr="00824035" w14:paraId="7D55C1B7" w14:textId="77777777" w:rsidTr="00DE5056">
        <w:trPr>
          <w:trHeight w:val="113"/>
        </w:trPr>
        <w:tc>
          <w:tcPr>
            <w:tcW w:w="1619" w:type="dxa"/>
          </w:tcPr>
          <w:p w14:paraId="024B9756"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6.9 </w:t>
            </w:r>
          </w:p>
        </w:tc>
        <w:tc>
          <w:tcPr>
            <w:tcW w:w="1324" w:type="dxa"/>
            <w:shd w:val="clear" w:color="auto" w:fill="FFFFFF"/>
            <w:vAlign w:val="bottom"/>
          </w:tcPr>
          <w:p w14:paraId="28F97817"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38,699</w:t>
            </w:r>
          </w:p>
        </w:tc>
        <w:tc>
          <w:tcPr>
            <w:tcW w:w="1418" w:type="dxa"/>
            <w:shd w:val="clear" w:color="auto" w:fill="FFFFFF"/>
            <w:vAlign w:val="bottom"/>
          </w:tcPr>
          <w:p w14:paraId="0580C687"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40,215</w:t>
            </w:r>
          </w:p>
        </w:tc>
        <w:tc>
          <w:tcPr>
            <w:tcW w:w="1417" w:type="dxa"/>
          </w:tcPr>
          <w:p w14:paraId="384CEE0D"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9.8 </w:t>
            </w:r>
          </w:p>
        </w:tc>
        <w:tc>
          <w:tcPr>
            <w:tcW w:w="1418" w:type="dxa"/>
            <w:shd w:val="clear" w:color="auto" w:fill="FFFFFF"/>
            <w:vAlign w:val="bottom"/>
          </w:tcPr>
          <w:p w14:paraId="7A554DB9"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97,023</w:t>
            </w:r>
          </w:p>
        </w:tc>
        <w:tc>
          <w:tcPr>
            <w:tcW w:w="1417" w:type="dxa"/>
            <w:shd w:val="clear" w:color="auto" w:fill="FFFFFF"/>
            <w:vAlign w:val="bottom"/>
          </w:tcPr>
          <w:p w14:paraId="3593ACB7"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101,534</w:t>
            </w:r>
          </w:p>
        </w:tc>
      </w:tr>
      <w:tr w:rsidR="005B3A24" w:rsidRPr="00824035" w14:paraId="1C3F8A90" w14:textId="77777777" w:rsidTr="00DE5056">
        <w:trPr>
          <w:trHeight w:val="114"/>
        </w:trPr>
        <w:tc>
          <w:tcPr>
            <w:tcW w:w="1619" w:type="dxa"/>
          </w:tcPr>
          <w:p w14:paraId="5DF5967E"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7.0 </w:t>
            </w:r>
          </w:p>
        </w:tc>
        <w:tc>
          <w:tcPr>
            <w:tcW w:w="1324" w:type="dxa"/>
            <w:shd w:val="clear" w:color="auto" w:fill="FFFFFF"/>
            <w:vAlign w:val="bottom"/>
          </w:tcPr>
          <w:p w14:paraId="319B5A48"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40,216</w:t>
            </w:r>
          </w:p>
        </w:tc>
        <w:tc>
          <w:tcPr>
            <w:tcW w:w="1418" w:type="dxa"/>
            <w:shd w:val="clear" w:color="auto" w:fill="FFFFFF"/>
            <w:vAlign w:val="bottom"/>
          </w:tcPr>
          <w:p w14:paraId="2FE35552"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41,857</w:t>
            </w:r>
          </w:p>
        </w:tc>
        <w:tc>
          <w:tcPr>
            <w:tcW w:w="1417" w:type="dxa"/>
          </w:tcPr>
          <w:p w14:paraId="3F4D0A79"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9.9 </w:t>
            </w:r>
          </w:p>
        </w:tc>
        <w:tc>
          <w:tcPr>
            <w:tcW w:w="1418" w:type="dxa"/>
            <w:shd w:val="clear" w:color="auto" w:fill="FFFFFF"/>
            <w:vAlign w:val="bottom"/>
          </w:tcPr>
          <w:p w14:paraId="09979C14"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101,535</w:t>
            </w:r>
          </w:p>
        </w:tc>
        <w:tc>
          <w:tcPr>
            <w:tcW w:w="1417" w:type="dxa"/>
            <w:shd w:val="clear" w:color="auto" w:fill="FFFFFF"/>
            <w:vAlign w:val="bottom"/>
          </w:tcPr>
          <w:p w14:paraId="184B4FC2"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106,487</w:t>
            </w:r>
          </w:p>
        </w:tc>
      </w:tr>
      <w:tr w:rsidR="005B3A24" w:rsidRPr="00824035" w14:paraId="36DC225A" w14:textId="77777777" w:rsidTr="00DE5056">
        <w:trPr>
          <w:trHeight w:val="113"/>
        </w:trPr>
        <w:tc>
          <w:tcPr>
            <w:tcW w:w="1619" w:type="dxa"/>
          </w:tcPr>
          <w:p w14:paraId="4CB37BEC"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7.1 </w:t>
            </w:r>
          </w:p>
        </w:tc>
        <w:tc>
          <w:tcPr>
            <w:tcW w:w="1324" w:type="dxa"/>
            <w:shd w:val="clear" w:color="auto" w:fill="FFFFFF"/>
            <w:vAlign w:val="bottom"/>
          </w:tcPr>
          <w:p w14:paraId="1CA5DCC3"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41,858</w:t>
            </w:r>
          </w:p>
        </w:tc>
        <w:tc>
          <w:tcPr>
            <w:tcW w:w="1418" w:type="dxa"/>
            <w:shd w:val="clear" w:color="auto" w:fill="FFFFFF"/>
            <w:vAlign w:val="bottom"/>
          </w:tcPr>
          <w:p w14:paraId="2212D805"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43,638</w:t>
            </w:r>
          </w:p>
        </w:tc>
        <w:tc>
          <w:tcPr>
            <w:tcW w:w="1417" w:type="dxa"/>
          </w:tcPr>
          <w:p w14:paraId="47F5ED9D"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10.0 </w:t>
            </w:r>
          </w:p>
        </w:tc>
        <w:tc>
          <w:tcPr>
            <w:tcW w:w="1418" w:type="dxa"/>
            <w:shd w:val="clear" w:color="auto" w:fill="FFFFFF"/>
            <w:vAlign w:val="bottom"/>
          </w:tcPr>
          <w:p w14:paraId="40A989E9"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106,488</w:t>
            </w:r>
          </w:p>
        </w:tc>
        <w:tc>
          <w:tcPr>
            <w:tcW w:w="1417" w:type="dxa"/>
            <w:shd w:val="clear" w:color="auto" w:fill="FFFFFF"/>
            <w:vAlign w:val="bottom"/>
          </w:tcPr>
          <w:p w14:paraId="431C7C5F"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111,948</w:t>
            </w:r>
          </w:p>
        </w:tc>
      </w:tr>
      <w:tr w:rsidR="005B3A24" w:rsidRPr="00824035" w14:paraId="4DDF2EAE" w14:textId="77777777" w:rsidTr="00DE5056">
        <w:trPr>
          <w:trHeight w:val="113"/>
        </w:trPr>
        <w:tc>
          <w:tcPr>
            <w:tcW w:w="1619" w:type="dxa"/>
          </w:tcPr>
          <w:p w14:paraId="361EA85E"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7.2 </w:t>
            </w:r>
          </w:p>
        </w:tc>
        <w:tc>
          <w:tcPr>
            <w:tcW w:w="1324" w:type="dxa"/>
            <w:shd w:val="clear" w:color="auto" w:fill="FFFFFF"/>
            <w:vAlign w:val="bottom"/>
          </w:tcPr>
          <w:p w14:paraId="512DF78A"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43,639</w:t>
            </w:r>
          </w:p>
        </w:tc>
        <w:tc>
          <w:tcPr>
            <w:tcW w:w="1418" w:type="dxa"/>
            <w:shd w:val="clear" w:color="auto" w:fill="FFFFFF"/>
            <w:vAlign w:val="bottom"/>
          </w:tcPr>
          <w:p w14:paraId="6B7E375B"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45,577</w:t>
            </w:r>
          </w:p>
        </w:tc>
        <w:tc>
          <w:tcPr>
            <w:tcW w:w="1417" w:type="dxa"/>
          </w:tcPr>
          <w:p w14:paraId="641E902C"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10.1 </w:t>
            </w:r>
          </w:p>
        </w:tc>
        <w:tc>
          <w:tcPr>
            <w:tcW w:w="1418" w:type="dxa"/>
            <w:shd w:val="clear" w:color="auto" w:fill="FFFFFF"/>
            <w:vAlign w:val="bottom"/>
          </w:tcPr>
          <w:p w14:paraId="038DDA67"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111,949</w:t>
            </w:r>
          </w:p>
        </w:tc>
        <w:tc>
          <w:tcPr>
            <w:tcW w:w="1417" w:type="dxa"/>
            <w:shd w:val="clear" w:color="auto" w:fill="FFFFFF"/>
            <w:vAlign w:val="bottom"/>
          </w:tcPr>
          <w:p w14:paraId="740062E7"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118,000</w:t>
            </w:r>
          </w:p>
        </w:tc>
      </w:tr>
      <w:tr w:rsidR="005B3A24" w:rsidRPr="00824035" w14:paraId="32BB4CFF" w14:textId="77777777" w:rsidTr="00DE5056">
        <w:trPr>
          <w:trHeight w:val="114"/>
        </w:trPr>
        <w:tc>
          <w:tcPr>
            <w:tcW w:w="1619" w:type="dxa"/>
          </w:tcPr>
          <w:p w14:paraId="060E9F4F"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7.3 </w:t>
            </w:r>
          </w:p>
        </w:tc>
        <w:tc>
          <w:tcPr>
            <w:tcW w:w="1324" w:type="dxa"/>
            <w:shd w:val="clear" w:color="auto" w:fill="FFFFFF"/>
            <w:vAlign w:val="bottom"/>
          </w:tcPr>
          <w:p w14:paraId="7A0241DC"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45,578</w:t>
            </w:r>
          </w:p>
        </w:tc>
        <w:tc>
          <w:tcPr>
            <w:tcW w:w="1418" w:type="dxa"/>
            <w:shd w:val="clear" w:color="auto" w:fill="FFFFFF"/>
            <w:vAlign w:val="bottom"/>
          </w:tcPr>
          <w:p w14:paraId="43A57C8C"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46,946</w:t>
            </w:r>
          </w:p>
        </w:tc>
        <w:tc>
          <w:tcPr>
            <w:tcW w:w="1417" w:type="dxa"/>
          </w:tcPr>
          <w:p w14:paraId="3EA7E8CB"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10.2 </w:t>
            </w:r>
          </w:p>
        </w:tc>
        <w:tc>
          <w:tcPr>
            <w:tcW w:w="1418" w:type="dxa"/>
            <w:shd w:val="clear" w:color="auto" w:fill="FFFFFF"/>
            <w:vAlign w:val="bottom"/>
          </w:tcPr>
          <w:p w14:paraId="4A9A76BB"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118,001</w:t>
            </w:r>
          </w:p>
        </w:tc>
        <w:tc>
          <w:tcPr>
            <w:tcW w:w="1417" w:type="dxa"/>
            <w:shd w:val="clear" w:color="auto" w:fill="FFFFFF"/>
            <w:vAlign w:val="bottom"/>
          </w:tcPr>
          <w:p w14:paraId="22C9CC9C"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124,742</w:t>
            </w:r>
          </w:p>
        </w:tc>
      </w:tr>
      <w:tr w:rsidR="005B3A24" w:rsidRPr="00824035" w14:paraId="52BCC9CA" w14:textId="77777777" w:rsidTr="00DE5056">
        <w:trPr>
          <w:trHeight w:val="113"/>
        </w:trPr>
        <w:tc>
          <w:tcPr>
            <w:tcW w:w="1619" w:type="dxa"/>
          </w:tcPr>
          <w:p w14:paraId="5685A1AF"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7.4 </w:t>
            </w:r>
          </w:p>
        </w:tc>
        <w:tc>
          <w:tcPr>
            <w:tcW w:w="1324" w:type="dxa"/>
            <w:shd w:val="clear" w:color="auto" w:fill="FFFFFF"/>
            <w:vAlign w:val="bottom"/>
          </w:tcPr>
          <w:p w14:paraId="5F98A89D"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46,947</w:t>
            </w:r>
          </w:p>
        </w:tc>
        <w:tc>
          <w:tcPr>
            <w:tcW w:w="1418" w:type="dxa"/>
            <w:shd w:val="clear" w:color="auto" w:fill="FFFFFF"/>
            <w:vAlign w:val="bottom"/>
          </w:tcPr>
          <w:p w14:paraId="7E897A67"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47,978</w:t>
            </w:r>
          </w:p>
        </w:tc>
        <w:tc>
          <w:tcPr>
            <w:tcW w:w="1417" w:type="dxa"/>
          </w:tcPr>
          <w:p w14:paraId="7B29CCC8"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10.3 </w:t>
            </w:r>
          </w:p>
        </w:tc>
        <w:tc>
          <w:tcPr>
            <w:tcW w:w="1418" w:type="dxa"/>
            <w:shd w:val="clear" w:color="auto" w:fill="FFFFFF"/>
            <w:vAlign w:val="bottom"/>
          </w:tcPr>
          <w:p w14:paraId="0DA20F2B"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124,743</w:t>
            </w:r>
          </w:p>
        </w:tc>
        <w:tc>
          <w:tcPr>
            <w:tcW w:w="1417" w:type="dxa"/>
            <w:shd w:val="clear" w:color="auto" w:fill="FFFFFF"/>
            <w:vAlign w:val="bottom"/>
          </w:tcPr>
          <w:p w14:paraId="1D2C9780"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132,303</w:t>
            </w:r>
          </w:p>
        </w:tc>
      </w:tr>
      <w:tr w:rsidR="005B3A24" w:rsidRPr="00824035" w14:paraId="0C3555C5" w14:textId="77777777" w:rsidTr="00DE5056">
        <w:trPr>
          <w:trHeight w:val="113"/>
        </w:trPr>
        <w:tc>
          <w:tcPr>
            <w:tcW w:w="1619" w:type="dxa"/>
          </w:tcPr>
          <w:p w14:paraId="2F961E61"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7.5 </w:t>
            </w:r>
          </w:p>
        </w:tc>
        <w:tc>
          <w:tcPr>
            <w:tcW w:w="1324" w:type="dxa"/>
            <w:shd w:val="clear" w:color="auto" w:fill="FFFFFF"/>
            <w:vAlign w:val="bottom"/>
          </w:tcPr>
          <w:p w14:paraId="2D183A78"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47,979</w:t>
            </w:r>
          </w:p>
        </w:tc>
        <w:tc>
          <w:tcPr>
            <w:tcW w:w="1418" w:type="dxa"/>
            <w:shd w:val="clear" w:color="auto" w:fill="FFFFFF"/>
            <w:vAlign w:val="bottom"/>
          </w:tcPr>
          <w:p w14:paraId="1587CF29"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49,056</w:t>
            </w:r>
          </w:p>
        </w:tc>
        <w:tc>
          <w:tcPr>
            <w:tcW w:w="1417" w:type="dxa"/>
          </w:tcPr>
          <w:p w14:paraId="162308E7"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10.4 </w:t>
            </w:r>
          </w:p>
        </w:tc>
        <w:tc>
          <w:tcPr>
            <w:tcW w:w="1418" w:type="dxa"/>
            <w:shd w:val="clear" w:color="auto" w:fill="FFFFFF"/>
            <w:vAlign w:val="bottom"/>
          </w:tcPr>
          <w:p w14:paraId="59193173"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132,304</w:t>
            </w:r>
          </w:p>
        </w:tc>
        <w:tc>
          <w:tcPr>
            <w:tcW w:w="1417" w:type="dxa"/>
            <w:shd w:val="clear" w:color="auto" w:fill="FFFFFF"/>
            <w:vAlign w:val="bottom"/>
          </w:tcPr>
          <w:p w14:paraId="368AF713"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140,838</w:t>
            </w:r>
          </w:p>
        </w:tc>
      </w:tr>
      <w:tr w:rsidR="005B3A24" w:rsidRPr="00824035" w14:paraId="57387FF7" w14:textId="77777777" w:rsidTr="00DE5056">
        <w:trPr>
          <w:trHeight w:val="114"/>
        </w:trPr>
        <w:tc>
          <w:tcPr>
            <w:tcW w:w="1619" w:type="dxa"/>
          </w:tcPr>
          <w:p w14:paraId="75280D14"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7.6 </w:t>
            </w:r>
          </w:p>
        </w:tc>
        <w:tc>
          <w:tcPr>
            <w:tcW w:w="1324" w:type="dxa"/>
            <w:shd w:val="clear" w:color="auto" w:fill="FFFFFF"/>
            <w:vAlign w:val="bottom"/>
          </w:tcPr>
          <w:p w14:paraId="1C8AA00B"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49,057</w:t>
            </w:r>
          </w:p>
        </w:tc>
        <w:tc>
          <w:tcPr>
            <w:tcW w:w="1418" w:type="dxa"/>
            <w:shd w:val="clear" w:color="auto" w:fill="FFFFFF"/>
            <w:vAlign w:val="bottom"/>
          </w:tcPr>
          <w:p w14:paraId="0D2A8F81"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50,183</w:t>
            </w:r>
          </w:p>
        </w:tc>
        <w:tc>
          <w:tcPr>
            <w:tcW w:w="1417" w:type="dxa"/>
          </w:tcPr>
          <w:p w14:paraId="34D0029C"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10.5 </w:t>
            </w:r>
          </w:p>
        </w:tc>
        <w:tc>
          <w:tcPr>
            <w:tcW w:w="1418" w:type="dxa"/>
            <w:shd w:val="clear" w:color="auto" w:fill="FFFFFF"/>
            <w:vAlign w:val="bottom"/>
          </w:tcPr>
          <w:p w14:paraId="2B00DDBC"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140,839</w:t>
            </w:r>
          </w:p>
        </w:tc>
        <w:tc>
          <w:tcPr>
            <w:tcW w:w="1417" w:type="dxa"/>
            <w:shd w:val="clear" w:color="auto" w:fill="FFFFFF"/>
            <w:vAlign w:val="bottom"/>
          </w:tcPr>
          <w:p w14:paraId="5B473E93"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150,551</w:t>
            </w:r>
          </w:p>
        </w:tc>
      </w:tr>
      <w:tr w:rsidR="005B3A24" w:rsidRPr="00824035" w14:paraId="38A1B01E" w14:textId="77777777" w:rsidTr="00DE5056">
        <w:trPr>
          <w:trHeight w:val="113"/>
        </w:trPr>
        <w:tc>
          <w:tcPr>
            <w:tcW w:w="1619" w:type="dxa"/>
          </w:tcPr>
          <w:p w14:paraId="2D921C85"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7.7 </w:t>
            </w:r>
          </w:p>
        </w:tc>
        <w:tc>
          <w:tcPr>
            <w:tcW w:w="1324" w:type="dxa"/>
            <w:shd w:val="clear" w:color="auto" w:fill="FFFFFF"/>
            <w:vAlign w:val="bottom"/>
          </w:tcPr>
          <w:p w14:paraId="595CE279"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50,184</w:t>
            </w:r>
          </w:p>
        </w:tc>
        <w:tc>
          <w:tcPr>
            <w:tcW w:w="1418" w:type="dxa"/>
            <w:shd w:val="clear" w:color="auto" w:fill="FFFFFF"/>
            <w:vAlign w:val="bottom"/>
          </w:tcPr>
          <w:p w14:paraId="5B6912B9"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51,364</w:t>
            </w:r>
          </w:p>
        </w:tc>
        <w:tc>
          <w:tcPr>
            <w:tcW w:w="1417" w:type="dxa"/>
          </w:tcPr>
          <w:p w14:paraId="69002A15"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10.6 </w:t>
            </w:r>
          </w:p>
        </w:tc>
        <w:tc>
          <w:tcPr>
            <w:tcW w:w="1418" w:type="dxa"/>
            <w:shd w:val="clear" w:color="auto" w:fill="FFFFFF"/>
            <w:vAlign w:val="bottom"/>
          </w:tcPr>
          <w:p w14:paraId="465B5087"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150,552</w:t>
            </w:r>
          </w:p>
        </w:tc>
        <w:tc>
          <w:tcPr>
            <w:tcW w:w="1417" w:type="dxa"/>
            <w:shd w:val="clear" w:color="auto" w:fill="FFFFFF"/>
            <w:vAlign w:val="bottom"/>
          </w:tcPr>
          <w:p w14:paraId="382D3046"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161,703</w:t>
            </w:r>
          </w:p>
        </w:tc>
      </w:tr>
      <w:tr w:rsidR="005B3A24" w:rsidRPr="00824035" w14:paraId="014AF7B4" w14:textId="77777777" w:rsidTr="00DE5056">
        <w:trPr>
          <w:trHeight w:val="113"/>
        </w:trPr>
        <w:tc>
          <w:tcPr>
            <w:tcW w:w="1619" w:type="dxa"/>
          </w:tcPr>
          <w:p w14:paraId="2DEE3BB4"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7.8 </w:t>
            </w:r>
          </w:p>
        </w:tc>
        <w:tc>
          <w:tcPr>
            <w:tcW w:w="1324" w:type="dxa"/>
            <w:shd w:val="clear" w:color="auto" w:fill="FFFFFF"/>
            <w:vAlign w:val="bottom"/>
          </w:tcPr>
          <w:p w14:paraId="277522D6"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51,365</w:t>
            </w:r>
          </w:p>
        </w:tc>
        <w:tc>
          <w:tcPr>
            <w:tcW w:w="1418" w:type="dxa"/>
            <w:shd w:val="clear" w:color="auto" w:fill="FFFFFF"/>
            <w:vAlign w:val="bottom"/>
          </w:tcPr>
          <w:p w14:paraId="53C6394B"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52,602</w:t>
            </w:r>
          </w:p>
        </w:tc>
        <w:tc>
          <w:tcPr>
            <w:tcW w:w="1417" w:type="dxa"/>
          </w:tcPr>
          <w:p w14:paraId="7690CC02"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10.7 </w:t>
            </w:r>
          </w:p>
        </w:tc>
        <w:tc>
          <w:tcPr>
            <w:tcW w:w="1418" w:type="dxa"/>
            <w:shd w:val="clear" w:color="auto" w:fill="FFFFFF"/>
            <w:vAlign w:val="bottom"/>
          </w:tcPr>
          <w:p w14:paraId="2BEF59CB"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161,704</w:t>
            </w:r>
          </w:p>
        </w:tc>
        <w:tc>
          <w:tcPr>
            <w:tcW w:w="1417" w:type="dxa"/>
            <w:shd w:val="clear" w:color="auto" w:fill="FFFFFF"/>
            <w:vAlign w:val="bottom"/>
          </w:tcPr>
          <w:p w14:paraId="18549E56"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174,640</w:t>
            </w:r>
          </w:p>
        </w:tc>
      </w:tr>
      <w:tr w:rsidR="005B3A24" w:rsidRPr="00824035" w14:paraId="0814D650" w14:textId="77777777" w:rsidTr="00DE5056">
        <w:trPr>
          <w:trHeight w:val="114"/>
        </w:trPr>
        <w:tc>
          <w:tcPr>
            <w:tcW w:w="1619" w:type="dxa"/>
          </w:tcPr>
          <w:p w14:paraId="340D592E"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7.9 </w:t>
            </w:r>
          </w:p>
        </w:tc>
        <w:tc>
          <w:tcPr>
            <w:tcW w:w="1324" w:type="dxa"/>
            <w:shd w:val="clear" w:color="auto" w:fill="FFFFFF"/>
            <w:vAlign w:val="bottom"/>
          </w:tcPr>
          <w:p w14:paraId="7F231AAA"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52,603</w:t>
            </w:r>
          </w:p>
        </w:tc>
        <w:tc>
          <w:tcPr>
            <w:tcW w:w="1418" w:type="dxa"/>
            <w:shd w:val="clear" w:color="auto" w:fill="FFFFFF"/>
            <w:vAlign w:val="bottom"/>
          </w:tcPr>
          <w:p w14:paraId="00C2F91D"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53,901</w:t>
            </w:r>
          </w:p>
        </w:tc>
        <w:tc>
          <w:tcPr>
            <w:tcW w:w="1417" w:type="dxa"/>
          </w:tcPr>
          <w:p w14:paraId="52DB8774"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10.8 </w:t>
            </w:r>
          </w:p>
        </w:tc>
        <w:tc>
          <w:tcPr>
            <w:tcW w:w="1418" w:type="dxa"/>
            <w:shd w:val="clear" w:color="auto" w:fill="FFFFFF"/>
            <w:vAlign w:val="bottom"/>
          </w:tcPr>
          <w:p w14:paraId="4AE856A4"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174,641</w:t>
            </w:r>
          </w:p>
        </w:tc>
        <w:tc>
          <w:tcPr>
            <w:tcW w:w="1417" w:type="dxa"/>
            <w:shd w:val="clear" w:color="auto" w:fill="FFFFFF"/>
            <w:vAlign w:val="bottom"/>
          </w:tcPr>
          <w:p w14:paraId="4E50AD4A"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189,826</w:t>
            </w:r>
          </w:p>
        </w:tc>
      </w:tr>
      <w:tr w:rsidR="005B3A24" w:rsidRPr="00824035" w14:paraId="6C1F4818" w14:textId="77777777" w:rsidTr="00DE5056">
        <w:trPr>
          <w:trHeight w:val="113"/>
        </w:trPr>
        <w:tc>
          <w:tcPr>
            <w:tcW w:w="1619" w:type="dxa"/>
          </w:tcPr>
          <w:p w14:paraId="226E7A27"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8.0 </w:t>
            </w:r>
          </w:p>
        </w:tc>
        <w:tc>
          <w:tcPr>
            <w:tcW w:w="1324" w:type="dxa"/>
            <w:shd w:val="clear" w:color="auto" w:fill="FFFFFF"/>
            <w:vAlign w:val="bottom"/>
          </w:tcPr>
          <w:p w14:paraId="035101C3"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53,902</w:t>
            </w:r>
          </w:p>
        </w:tc>
        <w:tc>
          <w:tcPr>
            <w:tcW w:w="1418" w:type="dxa"/>
            <w:shd w:val="clear" w:color="auto" w:fill="FFFFFF"/>
            <w:vAlign w:val="bottom"/>
          </w:tcPr>
          <w:p w14:paraId="55BD5647"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55,265</w:t>
            </w:r>
          </w:p>
        </w:tc>
        <w:tc>
          <w:tcPr>
            <w:tcW w:w="1417" w:type="dxa"/>
          </w:tcPr>
          <w:p w14:paraId="5BA3C3BA"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10.9 </w:t>
            </w:r>
          </w:p>
        </w:tc>
        <w:tc>
          <w:tcPr>
            <w:tcW w:w="1418" w:type="dxa"/>
            <w:shd w:val="clear" w:color="auto" w:fill="FFFFFF"/>
            <w:vAlign w:val="bottom"/>
          </w:tcPr>
          <w:p w14:paraId="3498908F"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189,827</w:t>
            </w:r>
          </w:p>
        </w:tc>
        <w:tc>
          <w:tcPr>
            <w:tcW w:w="1417" w:type="dxa"/>
            <w:shd w:val="clear" w:color="auto" w:fill="FFFFFF"/>
            <w:vAlign w:val="bottom"/>
          </w:tcPr>
          <w:p w14:paraId="5BEE9D8E"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207,904</w:t>
            </w:r>
          </w:p>
        </w:tc>
      </w:tr>
      <w:tr w:rsidR="005B3A24" w:rsidRPr="00824035" w14:paraId="1D68B89A" w14:textId="77777777" w:rsidTr="00DE5056">
        <w:trPr>
          <w:trHeight w:val="113"/>
        </w:trPr>
        <w:tc>
          <w:tcPr>
            <w:tcW w:w="1619" w:type="dxa"/>
          </w:tcPr>
          <w:p w14:paraId="071DB60F"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8.1 </w:t>
            </w:r>
          </w:p>
        </w:tc>
        <w:tc>
          <w:tcPr>
            <w:tcW w:w="1324" w:type="dxa"/>
            <w:shd w:val="clear" w:color="auto" w:fill="FFFFFF"/>
            <w:vAlign w:val="bottom"/>
          </w:tcPr>
          <w:p w14:paraId="19DE2250"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55,266</w:t>
            </w:r>
          </w:p>
        </w:tc>
        <w:tc>
          <w:tcPr>
            <w:tcW w:w="1418" w:type="dxa"/>
            <w:shd w:val="clear" w:color="auto" w:fill="FFFFFF"/>
            <w:vAlign w:val="bottom"/>
          </w:tcPr>
          <w:p w14:paraId="79D707C3"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56,701</w:t>
            </w:r>
          </w:p>
        </w:tc>
        <w:tc>
          <w:tcPr>
            <w:tcW w:w="1417" w:type="dxa"/>
          </w:tcPr>
          <w:p w14:paraId="4951C697"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11.0 </w:t>
            </w:r>
          </w:p>
        </w:tc>
        <w:tc>
          <w:tcPr>
            <w:tcW w:w="1418" w:type="dxa"/>
            <w:shd w:val="clear" w:color="auto" w:fill="FFFFFF"/>
            <w:vAlign w:val="bottom"/>
          </w:tcPr>
          <w:p w14:paraId="613C6758"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207,905</w:t>
            </w:r>
          </w:p>
        </w:tc>
        <w:tc>
          <w:tcPr>
            <w:tcW w:w="1417" w:type="dxa"/>
            <w:shd w:val="clear" w:color="auto" w:fill="FFFFFF"/>
            <w:vAlign w:val="bottom"/>
          </w:tcPr>
          <w:p w14:paraId="655588A9"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229,789</w:t>
            </w:r>
          </w:p>
        </w:tc>
      </w:tr>
      <w:tr w:rsidR="005B3A24" w:rsidRPr="00824035" w14:paraId="2BEB3B55" w14:textId="77777777" w:rsidTr="00DE5056">
        <w:trPr>
          <w:trHeight w:val="114"/>
        </w:trPr>
        <w:tc>
          <w:tcPr>
            <w:tcW w:w="1619" w:type="dxa"/>
          </w:tcPr>
          <w:p w14:paraId="557EB36D"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8.2 </w:t>
            </w:r>
          </w:p>
        </w:tc>
        <w:tc>
          <w:tcPr>
            <w:tcW w:w="1324" w:type="dxa"/>
            <w:shd w:val="clear" w:color="auto" w:fill="FFFFFF"/>
            <w:vAlign w:val="bottom"/>
          </w:tcPr>
          <w:p w14:paraId="78B64160"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56,702</w:t>
            </w:r>
          </w:p>
        </w:tc>
        <w:tc>
          <w:tcPr>
            <w:tcW w:w="1418" w:type="dxa"/>
            <w:shd w:val="clear" w:color="auto" w:fill="FFFFFF"/>
            <w:vAlign w:val="bottom"/>
          </w:tcPr>
          <w:p w14:paraId="02F6E57B"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58,213</w:t>
            </w:r>
          </w:p>
        </w:tc>
        <w:tc>
          <w:tcPr>
            <w:tcW w:w="1417" w:type="dxa"/>
          </w:tcPr>
          <w:p w14:paraId="54CE5ED9"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11.1 </w:t>
            </w:r>
          </w:p>
        </w:tc>
        <w:tc>
          <w:tcPr>
            <w:tcW w:w="1418" w:type="dxa"/>
            <w:shd w:val="clear" w:color="auto" w:fill="FFFFFF"/>
            <w:vAlign w:val="bottom"/>
          </w:tcPr>
          <w:p w14:paraId="0C198966"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229,790</w:t>
            </w:r>
          </w:p>
        </w:tc>
        <w:tc>
          <w:tcPr>
            <w:tcW w:w="1417" w:type="dxa"/>
            <w:shd w:val="clear" w:color="auto" w:fill="FFFFFF"/>
            <w:vAlign w:val="bottom"/>
          </w:tcPr>
          <w:p w14:paraId="4AB8BB03"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256,823</w:t>
            </w:r>
          </w:p>
        </w:tc>
      </w:tr>
      <w:tr w:rsidR="005B3A24" w:rsidRPr="00824035" w14:paraId="4EDDF9EA" w14:textId="77777777" w:rsidTr="00DE5056">
        <w:trPr>
          <w:trHeight w:val="113"/>
        </w:trPr>
        <w:tc>
          <w:tcPr>
            <w:tcW w:w="1619" w:type="dxa"/>
          </w:tcPr>
          <w:p w14:paraId="7A4FEC2A"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8.3 </w:t>
            </w:r>
          </w:p>
        </w:tc>
        <w:tc>
          <w:tcPr>
            <w:tcW w:w="1324" w:type="dxa"/>
            <w:shd w:val="clear" w:color="auto" w:fill="FFFFFF"/>
            <w:vAlign w:val="bottom"/>
          </w:tcPr>
          <w:p w14:paraId="6724019D"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58,214</w:t>
            </w:r>
          </w:p>
        </w:tc>
        <w:tc>
          <w:tcPr>
            <w:tcW w:w="1418" w:type="dxa"/>
            <w:shd w:val="clear" w:color="auto" w:fill="FFFFFF"/>
            <w:vAlign w:val="bottom"/>
          </w:tcPr>
          <w:p w14:paraId="6B5ED5B3"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59,808</w:t>
            </w:r>
          </w:p>
        </w:tc>
        <w:tc>
          <w:tcPr>
            <w:tcW w:w="1417" w:type="dxa"/>
          </w:tcPr>
          <w:p w14:paraId="303922EC" w14:textId="77777777" w:rsidR="005B3A24" w:rsidRPr="00824035" w:rsidRDefault="005B3A24" w:rsidP="00DE5056">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11.2 </w:t>
            </w:r>
          </w:p>
        </w:tc>
        <w:tc>
          <w:tcPr>
            <w:tcW w:w="1418" w:type="dxa"/>
            <w:shd w:val="clear" w:color="auto" w:fill="FFFFFF"/>
            <w:vAlign w:val="bottom"/>
          </w:tcPr>
          <w:p w14:paraId="1AFD8AFB"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256,824</w:t>
            </w:r>
          </w:p>
        </w:tc>
        <w:tc>
          <w:tcPr>
            <w:tcW w:w="1417" w:type="dxa"/>
            <w:shd w:val="clear" w:color="auto" w:fill="FFFFFF"/>
            <w:vAlign w:val="bottom"/>
          </w:tcPr>
          <w:p w14:paraId="0BC99175" w14:textId="77777777" w:rsidR="005B3A24" w:rsidRPr="00824035" w:rsidRDefault="005B3A24" w:rsidP="00DE5056">
            <w:pPr>
              <w:autoSpaceDE w:val="0"/>
              <w:autoSpaceDN w:val="0"/>
              <w:adjustRightInd w:val="0"/>
              <w:rPr>
                <w:rFonts w:ascii="Arial" w:hAnsi="Arial" w:cs="Arial"/>
                <w:color w:val="000000"/>
                <w:sz w:val="20"/>
                <w:szCs w:val="20"/>
                <w:lang w:eastAsia="en-GB"/>
              </w:rPr>
            </w:pPr>
            <w:r>
              <w:rPr>
                <w:rFonts w:cs="Arial"/>
                <w:color w:val="000000"/>
                <w:sz w:val="20"/>
              </w:rPr>
              <w:t>and above</w:t>
            </w:r>
          </w:p>
        </w:tc>
      </w:tr>
    </w:tbl>
    <w:p w14:paraId="34C959A1" w14:textId="77777777" w:rsidR="005B3A24" w:rsidRDefault="005B3A24" w:rsidP="005B3A24">
      <w:pPr>
        <w:rPr>
          <w:rFonts w:ascii="Arial" w:hAnsi="Arial" w:cs="Arial"/>
          <w:iCs/>
          <w:color w:val="000000"/>
          <w:lang w:val="en-US" w:eastAsia="en-GB"/>
        </w:rPr>
      </w:pPr>
    </w:p>
    <w:p w14:paraId="2B80443D" w14:textId="7EBCFBEA" w:rsidR="005B3A24" w:rsidRPr="005037C5" w:rsidRDefault="005B3A24" w:rsidP="005B3A24">
      <w:pPr>
        <w:rPr>
          <w:rFonts w:ascii="Arial" w:hAnsi="Arial" w:cs="Arial"/>
          <w:iCs/>
          <w:color w:val="000000"/>
          <w:lang w:val="en-US" w:eastAsia="en-GB"/>
        </w:rPr>
      </w:pPr>
      <w:r w:rsidRPr="005037C5">
        <w:rPr>
          <w:rFonts w:ascii="Arial" w:hAnsi="Arial" w:cs="Arial"/>
          <w:iCs/>
          <w:color w:val="000000"/>
          <w:lang w:val="en-US" w:eastAsia="en-GB"/>
        </w:rPr>
        <w:t>Note: The pensionable pay figures will be increased annually in line with the cost of living</w:t>
      </w:r>
      <w:ins w:id="706" w:author="Lorraine Bennett" w:date="2017-09-05T09:48:00Z">
        <w:r w:rsidR="00FA5EEB">
          <w:rPr>
            <w:rFonts w:ascii="Arial" w:hAnsi="Arial" w:cs="Arial"/>
            <w:iCs/>
            <w:color w:val="000000"/>
            <w:lang w:val="en-US" w:eastAsia="en-GB"/>
          </w:rPr>
          <w:t xml:space="preserve">. </w:t>
        </w:r>
      </w:ins>
    </w:p>
    <w:p w14:paraId="72C6AE53" w14:textId="77777777" w:rsidR="005B3A24" w:rsidRDefault="005B3A24" w:rsidP="005B3A24">
      <w:pPr>
        <w:rPr>
          <w:rFonts w:ascii="Arial" w:hAnsi="Arial" w:cs="Arial"/>
        </w:rPr>
      </w:pPr>
    </w:p>
    <w:p w14:paraId="4B1AA202" w14:textId="77777777" w:rsidR="005B3A24" w:rsidRPr="003A0174" w:rsidRDefault="005B3A24" w:rsidP="005B3A24">
      <w:pPr>
        <w:tabs>
          <w:tab w:val="left" w:pos="142"/>
        </w:tabs>
        <w:ind w:right="-1"/>
        <w:rPr>
          <w:rFonts w:ascii="Arial" w:hAnsi="Arial" w:cs="Arial"/>
          <w:bCs/>
        </w:rPr>
      </w:pPr>
      <w:r w:rsidRPr="008E2651">
        <w:rPr>
          <w:rFonts w:ascii="Arial" w:hAnsi="Arial" w:cs="Arial"/>
        </w:rPr>
        <w:t>T</w:t>
      </w:r>
      <w:r>
        <w:rPr>
          <w:rFonts w:ascii="Arial" w:hAnsi="Arial" w:cs="Arial"/>
        </w:rPr>
        <w:t>he</w:t>
      </w:r>
      <w:r w:rsidRPr="008E2651">
        <w:rPr>
          <w:rFonts w:ascii="Arial" w:hAnsi="Arial" w:cs="Arial"/>
        </w:rPr>
        <w:t xml:space="preserve"> LGPS</w:t>
      </w:r>
      <w:r w:rsidRPr="003A0174">
        <w:rPr>
          <w:rFonts w:ascii="Arial" w:hAnsi="Arial" w:cs="Arial"/>
          <w:b/>
        </w:rPr>
        <w:t xml:space="preserve"> </w:t>
      </w:r>
      <w:r w:rsidRPr="003A0174">
        <w:rPr>
          <w:rFonts w:ascii="Arial" w:hAnsi="Arial" w:cs="Arial"/>
          <w:bCs/>
        </w:rPr>
        <w:t>is one of the best ways to plan for retirement with an excellent range of benefits that both full-time and part-time employees can enjoy.</w:t>
      </w:r>
    </w:p>
    <w:p w14:paraId="57C60A4E" w14:textId="77777777" w:rsidR="005B3A24" w:rsidRDefault="005B3A24" w:rsidP="005B3A24">
      <w:pPr>
        <w:rPr>
          <w:rFonts w:ascii="Arial" w:hAnsi="Arial" w:cs="Arial"/>
          <w:bCs/>
        </w:rPr>
      </w:pPr>
    </w:p>
    <w:p w14:paraId="63863B89" w14:textId="77777777" w:rsidR="005B3A24" w:rsidRPr="008E2651" w:rsidRDefault="005B3A24" w:rsidP="005B3A24">
      <w:pPr>
        <w:spacing w:after="240"/>
        <w:outlineLvl w:val="0"/>
        <w:rPr>
          <w:rFonts w:ascii="Arial" w:hAnsi="Arial" w:cs="Arial"/>
          <w:bCs/>
        </w:rPr>
      </w:pPr>
      <w:r w:rsidRPr="008E2651">
        <w:rPr>
          <w:rFonts w:ascii="Arial" w:hAnsi="Arial" w:cs="Arial"/>
          <w:bCs/>
        </w:rPr>
        <w:t>T</w:t>
      </w:r>
      <w:r>
        <w:rPr>
          <w:rFonts w:ascii="Arial" w:hAnsi="Arial" w:cs="Arial"/>
          <w:bCs/>
        </w:rPr>
        <w:t>hese include</w:t>
      </w:r>
      <w:r w:rsidRPr="008E2651">
        <w:rPr>
          <w:rFonts w:ascii="Arial" w:hAnsi="Arial" w:cs="Arial"/>
          <w:bCs/>
        </w:rPr>
        <w:t>,</w:t>
      </w:r>
      <w:r w:rsidRPr="008E2651">
        <w:rPr>
          <w:rFonts w:ascii="Arial" w:hAnsi="Arial" w:cs="Arial"/>
        </w:rPr>
        <w:t xml:space="preserve"> after </w:t>
      </w:r>
      <w:r>
        <w:rPr>
          <w:rFonts w:ascii="Arial" w:hAnsi="Arial" w:cs="Arial"/>
        </w:rPr>
        <w:t xml:space="preserve">2 years </w:t>
      </w:r>
      <w:r w:rsidRPr="008E2651">
        <w:rPr>
          <w:rFonts w:ascii="Arial" w:hAnsi="Arial" w:cs="Arial"/>
        </w:rPr>
        <w:t>in the scheme</w:t>
      </w:r>
      <w:r w:rsidRPr="008E2651">
        <w:rPr>
          <w:rFonts w:ascii="Arial" w:hAnsi="Arial" w:cs="Arial"/>
          <w:bCs/>
        </w:rPr>
        <w:t>:</w:t>
      </w:r>
    </w:p>
    <w:p w14:paraId="2FA6D182" w14:textId="77777777" w:rsidR="005B3A24" w:rsidRPr="00670C4F" w:rsidRDefault="005B3A24" w:rsidP="005B3A24">
      <w:pPr>
        <w:numPr>
          <w:ilvl w:val="0"/>
          <w:numId w:val="16"/>
        </w:numPr>
        <w:rPr>
          <w:rFonts w:ascii="Arial" w:hAnsi="Arial" w:cs="Arial"/>
        </w:rPr>
      </w:pPr>
      <w:r w:rsidRPr="00670C4F">
        <w:rPr>
          <w:rFonts w:ascii="Arial" w:hAnsi="Arial" w:cs="Arial"/>
        </w:rPr>
        <w:t xml:space="preserve">A tiered ill health retirement package if you have to leave work at any age due to permanent ill health. This could give you benefits, paid straight away, and which could be paid at an increased rate if you are unlikely to be capable of gainful employment within 3 years of leaving </w:t>
      </w:r>
      <w:r w:rsidRPr="00670C4F">
        <w:rPr>
          <w:rFonts w:ascii="Arial" w:hAnsi="Arial" w:cs="Arial"/>
          <w:i/>
        </w:rPr>
        <w:t>[or, in Scotland “</w:t>
      </w:r>
      <w:r w:rsidRPr="000B11D8">
        <w:rPr>
          <w:rFonts w:ascii="Arial" w:hAnsi="Arial" w:cs="Arial"/>
          <w:i/>
        </w:rPr>
        <w:t>A tiered ill health retirement package if you have to leave work at any age due to permanent ill health.</w:t>
      </w:r>
      <w:r>
        <w:rPr>
          <w:rFonts w:ascii="Arial" w:hAnsi="Arial" w:cs="Arial"/>
          <w:i/>
        </w:rPr>
        <w:t xml:space="preserve"> </w:t>
      </w:r>
      <w:r w:rsidRPr="00670C4F">
        <w:rPr>
          <w:rFonts w:ascii="Arial" w:hAnsi="Arial" w:cs="Arial"/>
          <w:i/>
        </w:rPr>
        <w:t>This gives graded levels of benefit based on how likely you are to be capable of gainful employment after you leave, with a higher level of benefit for those more seriously ill”]</w:t>
      </w:r>
      <w:r w:rsidRPr="00670C4F">
        <w:rPr>
          <w:rFonts w:ascii="Arial" w:hAnsi="Arial" w:cs="Arial"/>
        </w:rPr>
        <w:t>.</w:t>
      </w:r>
    </w:p>
    <w:p w14:paraId="2DC040CB" w14:textId="77777777" w:rsidR="005B3A24" w:rsidRDefault="005B3A24" w:rsidP="005B3A24">
      <w:pPr>
        <w:ind w:left="360"/>
        <w:rPr>
          <w:rFonts w:ascii="Arial" w:hAnsi="Arial" w:cs="Arial"/>
        </w:rPr>
      </w:pPr>
    </w:p>
    <w:p w14:paraId="43827A0C" w14:textId="77777777" w:rsidR="005B3A24" w:rsidRDefault="005B3A24" w:rsidP="005B3A24">
      <w:pPr>
        <w:numPr>
          <w:ilvl w:val="0"/>
          <w:numId w:val="12"/>
        </w:numPr>
        <w:rPr>
          <w:rFonts w:ascii="Arial" w:hAnsi="Arial" w:cs="Arial"/>
        </w:rPr>
      </w:pPr>
      <w:r w:rsidRPr="008E2651">
        <w:rPr>
          <w:rFonts w:ascii="Arial" w:hAnsi="Arial" w:cs="Arial"/>
        </w:rPr>
        <w:t xml:space="preserve">Early payment of benefits if you are made redundant or retired on business efficiency grounds and you are aged 55 or over. </w:t>
      </w:r>
    </w:p>
    <w:p w14:paraId="7F90F114" w14:textId="77777777" w:rsidR="005B3A24" w:rsidRDefault="005B3A24" w:rsidP="005B3A24">
      <w:pPr>
        <w:rPr>
          <w:rFonts w:ascii="Arial" w:hAnsi="Arial" w:cs="Arial"/>
        </w:rPr>
      </w:pPr>
    </w:p>
    <w:p w14:paraId="767D7A7B" w14:textId="77777777" w:rsidR="005B3A24" w:rsidRDefault="005B3A24" w:rsidP="005B3A24">
      <w:pPr>
        <w:numPr>
          <w:ilvl w:val="0"/>
          <w:numId w:val="12"/>
        </w:numPr>
        <w:rPr>
          <w:rFonts w:ascii="Arial" w:hAnsi="Arial" w:cs="Arial"/>
        </w:rPr>
      </w:pPr>
      <w:r>
        <w:rPr>
          <w:rFonts w:ascii="Arial" w:hAnsi="Arial" w:cs="Arial"/>
        </w:rPr>
        <w:t xml:space="preserve">The right to voluntarily retire from age 55 </w:t>
      </w:r>
      <w:r w:rsidRPr="00F40160">
        <w:rPr>
          <w:rFonts w:ascii="Arial" w:hAnsi="Arial" w:cs="Arial"/>
        </w:rPr>
        <w:t xml:space="preserve">(even though the scheme’s normal pension age is the same as your State pension age but with a minimum of age 65) </w:t>
      </w:r>
      <w:r w:rsidRPr="00F40160">
        <w:rPr>
          <w:rFonts w:ascii="Arial" w:hAnsi="Arial" w:cs="Arial"/>
          <w:i/>
        </w:rPr>
        <w:t>[or, in Scotland, “The right to voluntarily retire from</w:t>
      </w:r>
      <w:r w:rsidRPr="00F40160">
        <w:rPr>
          <w:rFonts w:ascii="Arial" w:hAnsi="Arial" w:cs="Arial"/>
          <w:bCs/>
          <w:i/>
        </w:rPr>
        <w:t xml:space="preserve"> age 60, even though the scheme’s normal pension age is 65. You can even retire from as early as age 55, provided your employer agrees.”]</w:t>
      </w:r>
      <w:r w:rsidRPr="008E2651">
        <w:rPr>
          <w:rFonts w:ascii="Arial" w:hAnsi="Arial" w:cs="Arial"/>
          <w:bCs/>
        </w:rPr>
        <w:t xml:space="preserve">  </w:t>
      </w:r>
    </w:p>
    <w:p w14:paraId="46D0C861" w14:textId="77777777" w:rsidR="005B3A24" w:rsidRDefault="005B3A24" w:rsidP="005B3A24">
      <w:pPr>
        <w:rPr>
          <w:rFonts w:ascii="Arial" w:hAnsi="Arial" w:cs="Arial"/>
          <w:szCs w:val="22"/>
        </w:rPr>
      </w:pPr>
    </w:p>
    <w:p w14:paraId="52A40947" w14:textId="56BF8202" w:rsidR="005B3A24" w:rsidRPr="00F21285" w:rsidRDefault="005B3A24" w:rsidP="005B3A24">
      <w:pPr>
        <w:numPr>
          <w:ilvl w:val="0"/>
          <w:numId w:val="12"/>
        </w:numPr>
        <w:rPr>
          <w:rFonts w:ascii="Arial" w:hAnsi="Arial" w:cs="Arial"/>
        </w:rPr>
      </w:pPr>
      <w:r w:rsidRPr="008E2651">
        <w:rPr>
          <w:rFonts w:ascii="Arial" w:hAnsi="Arial" w:cs="Arial"/>
          <w:szCs w:val="22"/>
        </w:rPr>
        <w:t>Flexible retirement from age 55 if you reduce your hours, or move to a less senior position. Provided your employer agrees, you can draw some or all of your benefits – helping you ease into your retirement</w:t>
      </w:r>
      <w:ins w:id="707" w:author="Lorraine Bennett" w:date="2017-09-05T09:48:00Z">
        <w:r w:rsidR="00FA5EEB">
          <w:rPr>
            <w:rFonts w:ascii="Arial" w:hAnsi="Arial" w:cs="Arial"/>
            <w:szCs w:val="22"/>
          </w:rPr>
          <w:t>.</w:t>
        </w:r>
      </w:ins>
    </w:p>
    <w:p w14:paraId="7A04D30A" w14:textId="77777777" w:rsidR="005B3A24" w:rsidRPr="008E2651" w:rsidRDefault="005B3A24" w:rsidP="005B3A24">
      <w:pPr>
        <w:rPr>
          <w:moveTo w:id="708" w:author="Lorraine Bennett" w:date="2017-09-05T09:48:00Z"/>
          <w:rFonts w:ascii="Arial" w:hAnsi="Arial" w:cs="Arial"/>
          <w:szCs w:val="22"/>
        </w:rPr>
        <w:pPrChange w:id="709" w:author="Lorraine Bennett" w:date="2017-09-05T09:48:00Z">
          <w:pPr>
            <w:ind w:left="360"/>
          </w:pPr>
        </w:pPrChange>
      </w:pPr>
      <w:moveToRangeStart w:id="710" w:author="Lorraine Bennett" w:date="2017-09-05T09:48:00Z" w:name="move492368228"/>
    </w:p>
    <w:p w14:paraId="26211634" w14:textId="77777777" w:rsidR="005B3A24" w:rsidRPr="008E2651" w:rsidRDefault="005B3A24" w:rsidP="005B3A24">
      <w:pPr>
        <w:numPr>
          <w:ilvl w:val="0"/>
          <w:numId w:val="12"/>
        </w:numPr>
        <w:rPr>
          <w:moveTo w:id="711" w:author="Lorraine Bennett" w:date="2017-09-05T09:48:00Z"/>
          <w:rFonts w:ascii="Arial" w:hAnsi="Arial" w:cs="Arial"/>
        </w:rPr>
      </w:pPr>
      <w:moveTo w:id="712" w:author="Lorraine Bennett" w:date="2017-09-05T09:48:00Z">
        <w:r w:rsidRPr="008E2651">
          <w:rPr>
            <w:rFonts w:ascii="Arial" w:hAnsi="Arial" w:cs="Arial"/>
          </w:rPr>
          <w:t xml:space="preserve">If you choose to voluntarily retire before </w:t>
        </w:r>
        <w:r>
          <w:rPr>
            <w:rFonts w:ascii="Arial" w:hAnsi="Arial" w:cs="Arial"/>
          </w:rPr>
          <w:t>your normal pension age</w:t>
        </w:r>
        <w:r w:rsidRPr="008E2651">
          <w:rPr>
            <w:rFonts w:ascii="Arial" w:hAnsi="Arial" w:cs="Arial"/>
          </w:rPr>
          <w:t xml:space="preserve">, or take flexible retirement before then, your benefits would normally be reduced to account for them being paid for longer. </w:t>
        </w:r>
      </w:moveTo>
    </w:p>
    <w:p w14:paraId="5E5D8E33" w14:textId="77777777" w:rsidR="005B3A24" w:rsidRPr="008E2651" w:rsidRDefault="005B3A24" w:rsidP="005B3A24">
      <w:pPr>
        <w:rPr>
          <w:moveTo w:id="713" w:author="Lorraine Bennett" w:date="2017-09-05T09:48:00Z"/>
          <w:rFonts w:ascii="Arial" w:hAnsi="Arial" w:cs="Arial"/>
        </w:rPr>
      </w:pPr>
    </w:p>
    <w:p w14:paraId="4625150A" w14:textId="77777777" w:rsidR="005B3A24" w:rsidRPr="008E2651" w:rsidRDefault="005B3A24" w:rsidP="005B3A24">
      <w:pPr>
        <w:numPr>
          <w:ilvl w:val="0"/>
          <w:numId w:val="12"/>
        </w:numPr>
        <w:rPr>
          <w:moveTo w:id="714" w:author="Lorraine Bennett" w:date="2017-09-05T09:48:00Z"/>
          <w:rFonts w:ascii="Arial" w:hAnsi="Arial" w:cs="Arial"/>
        </w:rPr>
      </w:pPr>
      <w:moveTo w:id="715" w:author="Lorraine Bennett" w:date="2017-09-05T09:48:00Z">
        <w:r w:rsidRPr="008E2651">
          <w:rPr>
            <w:rFonts w:ascii="Arial" w:hAnsi="Arial" w:cs="Arial"/>
          </w:rPr>
          <w:t xml:space="preserve">You can even stay in the LGPS if you carry on working beyond </w:t>
        </w:r>
        <w:r>
          <w:rPr>
            <w:rFonts w:ascii="Arial" w:hAnsi="Arial" w:cs="Arial"/>
          </w:rPr>
          <w:t xml:space="preserve">your normal pension </w:t>
        </w:r>
        <w:r w:rsidRPr="008E2651">
          <w:rPr>
            <w:rFonts w:ascii="Arial" w:hAnsi="Arial" w:cs="Arial"/>
          </w:rPr>
          <w:t xml:space="preserve">age, although you have to draw your benefits by age 75. Benefits drawn after </w:t>
        </w:r>
        <w:r>
          <w:rPr>
            <w:rFonts w:ascii="Arial" w:hAnsi="Arial" w:cs="Arial"/>
          </w:rPr>
          <w:t xml:space="preserve">your normal pension </w:t>
        </w:r>
        <w:r w:rsidRPr="008E2651">
          <w:rPr>
            <w:rFonts w:ascii="Arial" w:hAnsi="Arial" w:cs="Arial"/>
          </w:rPr>
          <w:t xml:space="preserve">age will be paid at an increased rate. </w:t>
        </w:r>
      </w:moveTo>
    </w:p>
    <w:p w14:paraId="17A50AA9" w14:textId="77777777" w:rsidR="005B3A24" w:rsidRPr="008E2651" w:rsidRDefault="005B3A24" w:rsidP="005B3A24">
      <w:pPr>
        <w:pStyle w:val="Default"/>
        <w:autoSpaceDE/>
        <w:autoSpaceDN/>
        <w:adjustRightInd/>
        <w:rPr>
          <w:moveTo w:id="716" w:author="Lorraine Bennett" w:date="2017-09-05T09:48:00Z"/>
          <w:szCs w:val="22"/>
        </w:rPr>
      </w:pPr>
    </w:p>
    <w:p w14:paraId="3196A9B2" w14:textId="77777777" w:rsidR="005B3A24" w:rsidRPr="008E2651" w:rsidRDefault="005B3A24" w:rsidP="005B3A24">
      <w:pPr>
        <w:pStyle w:val="Default"/>
        <w:autoSpaceDE/>
        <w:autoSpaceDN/>
        <w:adjustRightInd/>
        <w:spacing w:after="100" w:afterAutospacing="1"/>
        <w:outlineLvl w:val="0"/>
        <w:rPr>
          <w:moveTo w:id="717" w:author="Lorraine Bennett" w:date="2017-09-05T09:48:00Z"/>
          <w:szCs w:val="22"/>
        </w:rPr>
      </w:pPr>
      <w:moveTo w:id="718" w:author="Lorraine Bennett" w:date="2017-09-05T09:48:00Z">
        <w:r w:rsidRPr="008E2651">
          <w:rPr>
            <w:szCs w:val="22"/>
          </w:rPr>
          <w:t>T</w:t>
        </w:r>
        <w:r>
          <w:rPr>
            <w:szCs w:val="22"/>
          </w:rPr>
          <w:t>here is also</w:t>
        </w:r>
        <w:r w:rsidRPr="008E2651">
          <w:rPr>
            <w:szCs w:val="22"/>
          </w:rPr>
          <w:t>:</w:t>
        </w:r>
      </w:moveTo>
    </w:p>
    <w:p w14:paraId="7BF8E342" w14:textId="77777777" w:rsidR="005B3A24" w:rsidRDefault="005B3A24" w:rsidP="005B3A24">
      <w:pPr>
        <w:pStyle w:val="Default"/>
        <w:numPr>
          <w:ilvl w:val="0"/>
          <w:numId w:val="13"/>
        </w:numPr>
        <w:autoSpaceDE/>
        <w:autoSpaceDN/>
        <w:adjustRightInd/>
        <w:rPr>
          <w:moveTo w:id="719" w:author="Lorraine Bennett" w:date="2017-09-05T09:48:00Z"/>
        </w:rPr>
      </w:pPr>
      <w:moveTo w:id="720" w:author="Lorraine Bennett" w:date="2017-09-05T09:48:00Z">
        <w:r w:rsidRPr="008E2651">
          <w:t>Life cover from the moment you join, with a lump sum of 3 years</w:t>
        </w:r>
        <w:r>
          <w:t>’</w:t>
        </w:r>
        <w:r w:rsidRPr="008E2651">
          <w:t xml:space="preserve"> pay being paid if you die in service.</w:t>
        </w:r>
      </w:moveTo>
    </w:p>
    <w:p w14:paraId="163353C4" w14:textId="77777777" w:rsidR="005B3A24" w:rsidRDefault="005B3A24" w:rsidP="005B3A24">
      <w:pPr>
        <w:pStyle w:val="Default"/>
        <w:autoSpaceDE/>
        <w:autoSpaceDN/>
        <w:adjustRightInd/>
        <w:ind w:left="360"/>
        <w:rPr>
          <w:moveTo w:id="721" w:author="Lorraine Bennett" w:date="2017-09-05T09:48:00Z"/>
        </w:rPr>
      </w:pPr>
    </w:p>
    <w:p w14:paraId="4A213230" w14:textId="77777777" w:rsidR="005B3A24" w:rsidRPr="008E2651" w:rsidRDefault="005B3A24" w:rsidP="005B3A24">
      <w:pPr>
        <w:pStyle w:val="Default"/>
        <w:numPr>
          <w:ilvl w:val="0"/>
          <w:numId w:val="13"/>
        </w:numPr>
        <w:autoSpaceDE/>
        <w:autoSpaceDN/>
        <w:adjustRightInd/>
        <w:rPr>
          <w:moveTo w:id="722" w:author="Lorraine Bennett" w:date="2017-09-05T09:48:00Z"/>
        </w:rPr>
      </w:pPr>
      <w:moveTo w:id="723" w:author="Lorraine Bennett" w:date="2017-09-05T09:48:00Z">
        <w:r w:rsidRPr="008E2651">
          <w:t xml:space="preserve">Cover for your family, with a pension for your </w:t>
        </w:r>
        <w:r>
          <w:t>spouse</w:t>
        </w:r>
        <w:r w:rsidRPr="008E2651">
          <w:t xml:space="preserve">, registered civil partner or </w:t>
        </w:r>
        <w:r w:rsidRPr="00EF045C">
          <w:t xml:space="preserve">eligible cohabiting partner </w:t>
        </w:r>
        <w:r w:rsidRPr="008E2651">
          <w:t xml:space="preserve">and for eligible children if you die in service or die after leaving with a pension entitlement. </w:t>
        </w:r>
      </w:moveTo>
    </w:p>
    <w:p w14:paraId="768F26D0" w14:textId="77777777" w:rsidR="005B3A24" w:rsidRPr="008E2651" w:rsidRDefault="005B3A24" w:rsidP="005B3A24">
      <w:pPr>
        <w:rPr>
          <w:moveTo w:id="724" w:author="Lorraine Bennett" w:date="2017-09-05T09:48:00Z"/>
          <w:rFonts w:ascii="Arial" w:hAnsi="Arial" w:cs="Arial"/>
          <w:bCs/>
        </w:rPr>
      </w:pPr>
    </w:p>
    <w:p w14:paraId="6CD0EF6C" w14:textId="77777777" w:rsidR="005B3A24" w:rsidRPr="008E2651" w:rsidRDefault="005B3A24" w:rsidP="005B3A24">
      <w:pPr>
        <w:spacing w:after="240"/>
        <w:rPr>
          <w:moveTo w:id="725" w:author="Lorraine Bennett" w:date="2017-09-05T09:48:00Z"/>
          <w:rFonts w:ascii="Arial" w:hAnsi="Arial" w:cs="Arial"/>
        </w:rPr>
      </w:pPr>
      <w:moveTo w:id="726" w:author="Lorraine Bennett" w:date="2017-09-05T09:48:00Z">
        <w:r>
          <w:rPr>
            <w:rFonts w:ascii="Arial" w:hAnsi="Arial" w:cs="Arial"/>
            <w:bCs/>
          </w:rPr>
          <w:t>On retirement:</w:t>
        </w:r>
        <w:r w:rsidRPr="008E2651">
          <w:rPr>
            <w:rFonts w:ascii="Arial" w:hAnsi="Arial" w:cs="Arial"/>
          </w:rPr>
          <w:t xml:space="preserve"> </w:t>
        </w:r>
      </w:moveTo>
    </w:p>
    <w:p w14:paraId="267DF7CC" w14:textId="77777777" w:rsidR="005B3A24" w:rsidRDefault="005B3A24" w:rsidP="005B3A24">
      <w:pPr>
        <w:numPr>
          <w:ilvl w:val="0"/>
          <w:numId w:val="14"/>
        </w:numPr>
        <w:outlineLvl w:val="0"/>
        <w:rPr>
          <w:moveTo w:id="727" w:author="Lorraine Bennett" w:date="2017-09-05T09:48:00Z"/>
          <w:rFonts w:ascii="Arial" w:hAnsi="Arial" w:cs="Arial"/>
        </w:rPr>
      </w:pPr>
      <w:moveTo w:id="728" w:author="Lorraine Bennett" w:date="2017-09-05T09:48:00Z">
        <w:r>
          <w:rPr>
            <w:rFonts w:ascii="Arial" w:hAnsi="Arial" w:cs="Arial"/>
            <w:bCs/>
          </w:rPr>
          <w:t>You would get a</w:t>
        </w:r>
        <w:r w:rsidRPr="008E2651">
          <w:rPr>
            <w:rFonts w:ascii="Arial" w:hAnsi="Arial" w:cs="Arial"/>
            <w:bCs/>
          </w:rPr>
          <w:t xml:space="preserve"> </w:t>
        </w:r>
        <w:r w:rsidRPr="008E2651">
          <w:rPr>
            <w:rFonts w:ascii="Arial" w:hAnsi="Arial" w:cs="Arial"/>
          </w:rPr>
          <w:t xml:space="preserve">pension for life that increases with the cost of living, and </w:t>
        </w:r>
      </w:moveTo>
    </w:p>
    <w:p w14:paraId="499826CC" w14:textId="77777777" w:rsidR="005B3A24" w:rsidRDefault="005B3A24" w:rsidP="005B3A24">
      <w:pPr>
        <w:ind w:left="360"/>
        <w:outlineLvl w:val="0"/>
        <w:rPr>
          <w:moveTo w:id="729" w:author="Lorraine Bennett" w:date="2017-09-05T09:48:00Z"/>
          <w:rFonts w:ascii="Arial" w:hAnsi="Arial" w:cs="Arial"/>
        </w:rPr>
      </w:pPr>
    </w:p>
    <w:p w14:paraId="6D154A35" w14:textId="77777777" w:rsidR="005B3A24" w:rsidRPr="008E2651" w:rsidRDefault="005B3A24" w:rsidP="005B3A24">
      <w:pPr>
        <w:numPr>
          <w:ilvl w:val="0"/>
          <w:numId w:val="14"/>
        </w:numPr>
        <w:outlineLvl w:val="0"/>
        <w:rPr>
          <w:moveTo w:id="730" w:author="Lorraine Bennett" w:date="2017-09-05T09:48:00Z"/>
          <w:rFonts w:ascii="Arial" w:hAnsi="Arial" w:cs="Arial"/>
        </w:rPr>
      </w:pPr>
      <w:moveTo w:id="731" w:author="Lorraine Bennett" w:date="2017-09-05T09:48:00Z">
        <w:r w:rsidRPr="008E2651">
          <w:rPr>
            <w:rFonts w:ascii="Arial" w:hAnsi="Arial" w:cs="Arial"/>
          </w:rPr>
          <w:t>You can exchange part of your annual pension for a one off tax-free cash payment.</w:t>
        </w:r>
      </w:moveTo>
    </w:p>
    <w:p w14:paraId="64CCB4E2" w14:textId="77777777" w:rsidR="005B3A24" w:rsidRPr="008E2651" w:rsidRDefault="005B3A24" w:rsidP="005B3A24">
      <w:pPr>
        <w:tabs>
          <w:tab w:val="left" w:pos="4253"/>
        </w:tabs>
        <w:rPr>
          <w:moveTo w:id="732" w:author="Lorraine Bennett" w:date="2017-09-05T09:48:00Z"/>
          <w:rFonts w:ascii="Arial" w:hAnsi="Arial" w:cs="Arial"/>
        </w:rPr>
      </w:pPr>
    </w:p>
    <w:p w14:paraId="1C443605" w14:textId="77777777" w:rsidR="005B3A24" w:rsidRPr="008E2651" w:rsidRDefault="005B3A24" w:rsidP="005B3A24">
      <w:pPr>
        <w:spacing w:after="100" w:afterAutospacing="1"/>
        <w:outlineLvl w:val="0"/>
        <w:rPr>
          <w:moveTo w:id="733" w:author="Lorraine Bennett" w:date="2017-09-05T09:48:00Z"/>
          <w:rFonts w:ascii="Arial" w:hAnsi="Arial" w:cs="Arial"/>
        </w:rPr>
      </w:pPr>
      <w:moveTo w:id="734" w:author="Lorraine Bennett" w:date="2017-09-05T09:48:00Z">
        <w:r w:rsidRPr="008E2651">
          <w:rPr>
            <w:rFonts w:ascii="Arial" w:hAnsi="Arial" w:cs="Arial"/>
          </w:rPr>
          <w:t>W</w:t>
        </w:r>
        <w:r>
          <w:rPr>
            <w:rFonts w:ascii="Arial" w:hAnsi="Arial" w:cs="Arial"/>
          </w:rPr>
          <w:t>hat’s more:</w:t>
        </w:r>
      </w:moveTo>
    </w:p>
    <w:p w14:paraId="7FD91137" w14:textId="77777777" w:rsidR="005B3A24" w:rsidRDefault="005B3A24" w:rsidP="005B3A24">
      <w:pPr>
        <w:numPr>
          <w:ilvl w:val="0"/>
          <w:numId w:val="15"/>
        </w:numPr>
        <w:rPr>
          <w:moveTo w:id="735" w:author="Lorraine Bennett" w:date="2017-09-05T09:48:00Z"/>
          <w:rFonts w:ascii="Arial" w:hAnsi="Arial" w:cs="Arial"/>
          <w:bCs/>
        </w:rPr>
      </w:pPr>
      <w:moveTo w:id="736" w:author="Lorraine Bennett" w:date="2017-09-05T09:48:00Z">
        <w:r w:rsidRPr="008E2651">
          <w:rPr>
            <w:rFonts w:ascii="Arial" w:hAnsi="Arial" w:cs="Arial"/>
          </w:rPr>
          <w:t xml:space="preserve">It's </w:t>
        </w:r>
        <w:r>
          <w:rPr>
            <w:rFonts w:ascii="Arial" w:hAnsi="Arial" w:cs="Arial"/>
          </w:rPr>
          <w:t xml:space="preserve">a defined benefit </w:t>
        </w:r>
        <w:r w:rsidRPr="008E2651">
          <w:rPr>
            <w:rFonts w:ascii="Arial" w:hAnsi="Arial" w:cs="Arial"/>
          </w:rPr>
          <w:t xml:space="preserve">scheme, </w:t>
        </w:r>
        <w:r w:rsidRPr="008E2651">
          <w:rPr>
            <w:rFonts w:ascii="Arial" w:hAnsi="Arial" w:cs="Arial"/>
            <w:bCs/>
          </w:rPr>
          <w:t xml:space="preserve">which means your benefits </w:t>
        </w:r>
        <w:r>
          <w:rPr>
            <w:rFonts w:ascii="Arial" w:hAnsi="Arial" w:cs="Arial"/>
            <w:bCs/>
          </w:rPr>
          <w:t xml:space="preserve">are based on your pensionable pay and the </w:t>
        </w:r>
        <w:r w:rsidRPr="008E2651">
          <w:rPr>
            <w:rFonts w:ascii="Arial" w:hAnsi="Arial" w:cs="Arial"/>
            <w:bCs/>
          </w:rPr>
          <w:t>number of years you have been a member of the scheme</w:t>
        </w:r>
        <w:r>
          <w:rPr>
            <w:rFonts w:ascii="Arial" w:hAnsi="Arial" w:cs="Arial"/>
            <w:bCs/>
          </w:rPr>
          <w:t xml:space="preserve"> and are not </w:t>
        </w:r>
        <w:r w:rsidRPr="00F40160">
          <w:rPr>
            <w:rFonts w:ascii="Arial" w:hAnsi="Arial" w:cs="Arial"/>
            <w:bCs/>
          </w:rPr>
          <w:t>dependent o</w:t>
        </w:r>
        <w:r>
          <w:rPr>
            <w:rFonts w:ascii="Arial" w:hAnsi="Arial" w:cs="Arial"/>
            <w:bCs/>
          </w:rPr>
          <w:t>n</w:t>
        </w:r>
        <w:r w:rsidRPr="00F40160">
          <w:rPr>
            <w:rFonts w:ascii="Arial" w:hAnsi="Arial" w:cs="Arial"/>
            <w:bCs/>
          </w:rPr>
          <w:t xml:space="preserve"> share prices and stock market fluctuations.</w:t>
        </w:r>
      </w:moveTo>
    </w:p>
    <w:p w14:paraId="45765C0C" w14:textId="77777777" w:rsidR="005B3A24" w:rsidRDefault="005B3A24" w:rsidP="005B3A24">
      <w:pPr>
        <w:ind w:left="360"/>
        <w:rPr>
          <w:moveTo w:id="737" w:author="Lorraine Bennett" w:date="2017-09-05T09:48:00Z"/>
          <w:rFonts w:ascii="Arial" w:hAnsi="Arial" w:cs="Arial"/>
          <w:bCs/>
        </w:rPr>
      </w:pPr>
    </w:p>
    <w:p w14:paraId="68B615F1" w14:textId="77777777" w:rsidR="005B3A24" w:rsidRDefault="005B3A24" w:rsidP="005B3A24">
      <w:pPr>
        <w:numPr>
          <w:ilvl w:val="0"/>
          <w:numId w:val="15"/>
        </w:numPr>
        <w:rPr>
          <w:moveTo w:id="738" w:author="Lorraine Bennett" w:date="2017-09-05T09:48:00Z"/>
          <w:rFonts w:ascii="Arial" w:hAnsi="Arial" w:cs="Arial"/>
          <w:bCs/>
        </w:rPr>
      </w:pPr>
      <w:moveTo w:id="739" w:author="Lorraine Bennett" w:date="2017-09-05T09:48:00Z">
        <w:r>
          <w:rPr>
            <w:rFonts w:ascii="Arial" w:hAnsi="Arial" w:cs="Arial"/>
          </w:rPr>
          <w:t>Once a year you would get a statement indicating how much your pension has built up so far and how much you might get when you reach retirement age.</w:t>
        </w:r>
      </w:moveTo>
    </w:p>
    <w:p w14:paraId="2C74B9BC" w14:textId="77777777" w:rsidR="005B3A24" w:rsidRDefault="005B3A24" w:rsidP="005B3A24">
      <w:pPr>
        <w:rPr>
          <w:moveTo w:id="740" w:author="Lorraine Bennett" w:date="2017-09-05T09:48:00Z"/>
          <w:rFonts w:ascii="Arial" w:hAnsi="Arial" w:cs="Arial"/>
        </w:rPr>
      </w:pPr>
    </w:p>
    <w:p w14:paraId="15062C74" w14:textId="77777777" w:rsidR="005B3A24" w:rsidRPr="00097C3F" w:rsidRDefault="005B3A24" w:rsidP="005B3A24">
      <w:pPr>
        <w:numPr>
          <w:ilvl w:val="0"/>
          <w:numId w:val="15"/>
        </w:numPr>
        <w:rPr>
          <w:moveTo w:id="741" w:author="Lorraine Bennett" w:date="2017-09-05T09:48:00Z"/>
          <w:rFonts w:ascii="Arial" w:hAnsi="Arial" w:cs="Arial"/>
          <w:bCs/>
        </w:rPr>
      </w:pPr>
      <w:moveTo w:id="742" w:author="Lorraine Bennett" w:date="2017-09-05T09:48:00Z">
        <w:r>
          <w:rPr>
            <w:rFonts w:ascii="Arial" w:hAnsi="Arial" w:cs="Arial"/>
          </w:rPr>
          <w:t xml:space="preserve">As a member of the scheme you could, if you wish, increase your pension benefits by paying Additional Voluntary Contributions (AVCs) or Additional Pension Contributions (APCs). </w:t>
        </w:r>
      </w:moveTo>
    </w:p>
    <w:p w14:paraId="28E418BC" w14:textId="77777777" w:rsidR="005B3A24" w:rsidRDefault="005B3A24" w:rsidP="005B3A24">
      <w:pPr>
        <w:tabs>
          <w:tab w:val="num" w:pos="4500"/>
        </w:tabs>
        <w:rPr>
          <w:moveTo w:id="743" w:author="Lorraine Bennett" w:date="2017-09-05T09:48:00Z"/>
          <w:rFonts w:ascii="Arial" w:hAnsi="Arial"/>
          <w:b/>
          <w:color w:val="3366FF"/>
          <w:u w:val="single"/>
          <w:rPrChange w:id="744" w:author="Lorraine Bennett" w:date="2017-09-05T09:48:00Z">
            <w:rPr>
              <w:moveTo w:id="745" w:author="Lorraine Bennett" w:date="2017-09-05T09:48:00Z"/>
              <w:rFonts w:ascii="Arial" w:hAnsi="Arial"/>
              <w:b/>
            </w:rPr>
          </w:rPrChange>
        </w:rPr>
      </w:pPr>
    </w:p>
    <w:moveToRangeEnd w:id="710"/>
    <w:p w14:paraId="6588B05C" w14:textId="77777777" w:rsidR="00223FA2" w:rsidRPr="008E2651" w:rsidRDefault="00223FA2" w:rsidP="00223FA2">
      <w:pPr>
        <w:rPr>
          <w:del w:id="746" w:author="Lorraine Bennett" w:date="2017-09-05T09:48:00Z"/>
          <w:rFonts w:ascii="Arial" w:hAnsi="Arial" w:cs="Arial"/>
          <w:szCs w:val="22"/>
        </w:rPr>
      </w:pPr>
    </w:p>
    <w:p w14:paraId="47E2AAF0" w14:textId="77777777" w:rsidR="00223FA2" w:rsidRPr="008E2651" w:rsidRDefault="00223FA2" w:rsidP="00223FA2">
      <w:pPr>
        <w:numPr>
          <w:ilvl w:val="0"/>
          <w:numId w:val="12"/>
        </w:numPr>
        <w:rPr>
          <w:del w:id="747" w:author="Lorraine Bennett" w:date="2017-09-05T09:48:00Z"/>
          <w:rFonts w:ascii="Arial" w:hAnsi="Arial" w:cs="Arial"/>
        </w:rPr>
      </w:pPr>
      <w:del w:id="748" w:author="Lorraine Bennett" w:date="2017-09-05T09:48:00Z">
        <w:r w:rsidRPr="008E2651">
          <w:rPr>
            <w:rFonts w:ascii="Arial" w:hAnsi="Arial" w:cs="Arial"/>
          </w:rPr>
          <w:delText xml:space="preserve">If you choose to voluntarily retire before </w:delText>
        </w:r>
        <w:r>
          <w:rPr>
            <w:rFonts w:ascii="Arial" w:hAnsi="Arial" w:cs="Arial"/>
          </w:rPr>
          <w:delText>your normal pension age</w:delText>
        </w:r>
        <w:r w:rsidRPr="008E2651">
          <w:rPr>
            <w:rFonts w:ascii="Arial" w:hAnsi="Arial" w:cs="Arial"/>
          </w:rPr>
          <w:delText xml:space="preserve">, or take flexible retirement before then, your benefits would normally be reduced to account for them being paid for longer. </w:delText>
        </w:r>
      </w:del>
    </w:p>
    <w:p w14:paraId="5DC49A25" w14:textId="77777777" w:rsidR="00223FA2" w:rsidRPr="008E2651" w:rsidRDefault="00223FA2" w:rsidP="00223FA2">
      <w:pPr>
        <w:rPr>
          <w:del w:id="749" w:author="Lorraine Bennett" w:date="2017-09-05T09:48:00Z"/>
          <w:rFonts w:ascii="Arial" w:hAnsi="Arial" w:cs="Arial"/>
        </w:rPr>
      </w:pPr>
    </w:p>
    <w:p w14:paraId="5A5A58ED" w14:textId="77777777" w:rsidR="00223FA2" w:rsidRPr="008E2651" w:rsidRDefault="00223FA2" w:rsidP="00223FA2">
      <w:pPr>
        <w:numPr>
          <w:ilvl w:val="0"/>
          <w:numId w:val="12"/>
        </w:numPr>
        <w:rPr>
          <w:del w:id="750" w:author="Lorraine Bennett" w:date="2017-09-05T09:48:00Z"/>
          <w:rFonts w:ascii="Arial" w:hAnsi="Arial" w:cs="Arial"/>
        </w:rPr>
      </w:pPr>
      <w:del w:id="751" w:author="Lorraine Bennett" w:date="2017-09-05T09:48:00Z">
        <w:r w:rsidRPr="008E2651">
          <w:rPr>
            <w:rFonts w:ascii="Arial" w:hAnsi="Arial" w:cs="Arial"/>
          </w:rPr>
          <w:delText xml:space="preserve">You can even stay in the LGPS if you carry on working beyond </w:delText>
        </w:r>
        <w:r>
          <w:rPr>
            <w:rFonts w:ascii="Arial" w:hAnsi="Arial" w:cs="Arial"/>
          </w:rPr>
          <w:delText xml:space="preserve">your normal pension </w:delText>
        </w:r>
        <w:r w:rsidRPr="008E2651">
          <w:rPr>
            <w:rFonts w:ascii="Arial" w:hAnsi="Arial" w:cs="Arial"/>
          </w:rPr>
          <w:delText xml:space="preserve">age, although you have to draw your benefits by age 75. Benefits drawn after </w:delText>
        </w:r>
        <w:r>
          <w:rPr>
            <w:rFonts w:ascii="Arial" w:hAnsi="Arial" w:cs="Arial"/>
          </w:rPr>
          <w:delText xml:space="preserve">your normal pension </w:delText>
        </w:r>
        <w:r w:rsidRPr="008E2651">
          <w:rPr>
            <w:rFonts w:ascii="Arial" w:hAnsi="Arial" w:cs="Arial"/>
          </w:rPr>
          <w:delText xml:space="preserve">age will be paid at an increased rate. </w:delText>
        </w:r>
      </w:del>
    </w:p>
    <w:p w14:paraId="571273FB" w14:textId="77777777" w:rsidR="00223FA2" w:rsidRPr="008E2651" w:rsidRDefault="00223FA2" w:rsidP="00223FA2">
      <w:pPr>
        <w:pStyle w:val="Default"/>
        <w:autoSpaceDE/>
        <w:autoSpaceDN/>
        <w:adjustRightInd/>
        <w:rPr>
          <w:del w:id="752" w:author="Lorraine Bennett" w:date="2017-09-05T09:48:00Z"/>
          <w:szCs w:val="22"/>
        </w:rPr>
      </w:pPr>
    </w:p>
    <w:p w14:paraId="79F855FF" w14:textId="77777777" w:rsidR="00223FA2" w:rsidRPr="008E2651" w:rsidRDefault="00223FA2" w:rsidP="00223FA2">
      <w:pPr>
        <w:pStyle w:val="Default"/>
        <w:autoSpaceDE/>
        <w:autoSpaceDN/>
        <w:adjustRightInd/>
        <w:spacing w:after="100" w:afterAutospacing="1"/>
        <w:outlineLvl w:val="0"/>
        <w:rPr>
          <w:del w:id="753" w:author="Lorraine Bennett" w:date="2017-09-05T09:48:00Z"/>
          <w:szCs w:val="22"/>
        </w:rPr>
      </w:pPr>
      <w:del w:id="754" w:author="Lorraine Bennett" w:date="2017-09-05T09:48:00Z">
        <w:r w:rsidRPr="008E2651">
          <w:rPr>
            <w:szCs w:val="22"/>
          </w:rPr>
          <w:delText>T</w:delText>
        </w:r>
        <w:r>
          <w:rPr>
            <w:szCs w:val="22"/>
          </w:rPr>
          <w:delText>here is also</w:delText>
        </w:r>
        <w:r w:rsidRPr="008E2651">
          <w:rPr>
            <w:szCs w:val="22"/>
          </w:rPr>
          <w:delText>:</w:delText>
        </w:r>
      </w:del>
    </w:p>
    <w:p w14:paraId="47081478" w14:textId="77777777" w:rsidR="00223FA2" w:rsidRDefault="00223FA2" w:rsidP="00223FA2">
      <w:pPr>
        <w:pStyle w:val="Default"/>
        <w:numPr>
          <w:ilvl w:val="0"/>
          <w:numId w:val="13"/>
        </w:numPr>
        <w:autoSpaceDE/>
        <w:autoSpaceDN/>
        <w:adjustRightInd/>
        <w:rPr>
          <w:del w:id="755" w:author="Lorraine Bennett" w:date="2017-09-05T09:48:00Z"/>
        </w:rPr>
      </w:pPr>
      <w:del w:id="756" w:author="Lorraine Bennett" w:date="2017-09-05T09:48:00Z">
        <w:r w:rsidRPr="008E2651">
          <w:delText>Life cover from the moment you join, with a lump sum of 3 years</w:delText>
        </w:r>
        <w:r>
          <w:delText>’</w:delText>
        </w:r>
        <w:r w:rsidRPr="008E2651">
          <w:delText xml:space="preserve"> pay being paid if you die in service.</w:delText>
        </w:r>
      </w:del>
    </w:p>
    <w:p w14:paraId="1C060AC0" w14:textId="77777777" w:rsidR="00223FA2" w:rsidRDefault="00223FA2" w:rsidP="00223FA2">
      <w:pPr>
        <w:pStyle w:val="Default"/>
        <w:autoSpaceDE/>
        <w:autoSpaceDN/>
        <w:adjustRightInd/>
        <w:ind w:left="360"/>
        <w:rPr>
          <w:del w:id="757" w:author="Lorraine Bennett" w:date="2017-09-05T09:48:00Z"/>
        </w:rPr>
      </w:pPr>
    </w:p>
    <w:p w14:paraId="2ED72258" w14:textId="77777777" w:rsidR="00223FA2" w:rsidRPr="008E2651" w:rsidRDefault="00223FA2" w:rsidP="00223FA2">
      <w:pPr>
        <w:pStyle w:val="Default"/>
        <w:numPr>
          <w:ilvl w:val="0"/>
          <w:numId w:val="13"/>
        </w:numPr>
        <w:autoSpaceDE/>
        <w:autoSpaceDN/>
        <w:adjustRightInd/>
        <w:rPr>
          <w:del w:id="758" w:author="Lorraine Bennett" w:date="2017-09-05T09:48:00Z"/>
        </w:rPr>
      </w:pPr>
      <w:del w:id="759" w:author="Lorraine Bennett" w:date="2017-09-05T09:48:00Z">
        <w:r w:rsidRPr="008E2651">
          <w:delText xml:space="preserve">Cover for your family, with a pension for your </w:delText>
        </w:r>
        <w:r>
          <w:delText>spouse</w:delText>
        </w:r>
        <w:r w:rsidRPr="008E2651">
          <w:delText xml:space="preserve">, registered civil partner or </w:delText>
        </w:r>
        <w:r w:rsidRPr="00EF045C">
          <w:delText xml:space="preserve">eligible cohabiting partner </w:delText>
        </w:r>
        <w:r w:rsidRPr="008E2651">
          <w:delText xml:space="preserve">and for eligible children if you die in service or die after leaving with a pension entitlement. </w:delText>
        </w:r>
      </w:del>
    </w:p>
    <w:p w14:paraId="0E4D6576" w14:textId="77777777" w:rsidR="00223FA2" w:rsidRPr="008E2651" w:rsidRDefault="00223FA2" w:rsidP="00223FA2">
      <w:pPr>
        <w:rPr>
          <w:del w:id="760" w:author="Lorraine Bennett" w:date="2017-09-05T09:48:00Z"/>
          <w:rFonts w:ascii="Arial" w:hAnsi="Arial" w:cs="Arial"/>
          <w:bCs/>
        </w:rPr>
      </w:pPr>
    </w:p>
    <w:p w14:paraId="4A3A0B07" w14:textId="77777777" w:rsidR="00223FA2" w:rsidRPr="008E2651" w:rsidRDefault="00223FA2" w:rsidP="00223FA2">
      <w:pPr>
        <w:spacing w:after="240"/>
        <w:rPr>
          <w:del w:id="761" w:author="Lorraine Bennett" w:date="2017-09-05T09:48:00Z"/>
          <w:rFonts w:ascii="Arial" w:hAnsi="Arial" w:cs="Arial"/>
        </w:rPr>
      </w:pPr>
      <w:del w:id="762" w:author="Lorraine Bennett" w:date="2017-09-05T09:48:00Z">
        <w:r>
          <w:rPr>
            <w:rFonts w:ascii="Arial" w:hAnsi="Arial" w:cs="Arial"/>
            <w:bCs/>
          </w:rPr>
          <w:delText>On retirement:</w:delText>
        </w:r>
        <w:r w:rsidRPr="008E2651">
          <w:rPr>
            <w:rFonts w:ascii="Arial" w:hAnsi="Arial" w:cs="Arial"/>
          </w:rPr>
          <w:delText xml:space="preserve"> </w:delText>
        </w:r>
      </w:del>
    </w:p>
    <w:p w14:paraId="2FC5D6FF" w14:textId="77777777" w:rsidR="00223FA2" w:rsidRDefault="00223FA2" w:rsidP="00223FA2">
      <w:pPr>
        <w:numPr>
          <w:ilvl w:val="0"/>
          <w:numId w:val="14"/>
        </w:numPr>
        <w:outlineLvl w:val="0"/>
        <w:rPr>
          <w:del w:id="763" w:author="Lorraine Bennett" w:date="2017-09-05T09:48:00Z"/>
          <w:rFonts w:ascii="Arial" w:hAnsi="Arial" w:cs="Arial"/>
        </w:rPr>
      </w:pPr>
      <w:del w:id="764" w:author="Lorraine Bennett" w:date="2017-09-05T09:48:00Z">
        <w:r>
          <w:rPr>
            <w:rFonts w:ascii="Arial" w:hAnsi="Arial" w:cs="Arial"/>
            <w:bCs/>
          </w:rPr>
          <w:delText>You would get a</w:delText>
        </w:r>
        <w:r w:rsidRPr="008E2651">
          <w:rPr>
            <w:rFonts w:ascii="Arial" w:hAnsi="Arial" w:cs="Arial"/>
            <w:bCs/>
          </w:rPr>
          <w:delText xml:space="preserve"> </w:delText>
        </w:r>
        <w:r w:rsidRPr="008E2651">
          <w:rPr>
            <w:rFonts w:ascii="Arial" w:hAnsi="Arial" w:cs="Arial"/>
          </w:rPr>
          <w:delText xml:space="preserve">pension for life that increases with the cost of living, and </w:delText>
        </w:r>
      </w:del>
    </w:p>
    <w:p w14:paraId="53D5CB1A" w14:textId="77777777" w:rsidR="00223FA2" w:rsidRDefault="00223FA2" w:rsidP="00223FA2">
      <w:pPr>
        <w:ind w:left="360"/>
        <w:outlineLvl w:val="0"/>
        <w:rPr>
          <w:del w:id="765" w:author="Lorraine Bennett" w:date="2017-09-05T09:48:00Z"/>
          <w:rFonts w:ascii="Arial" w:hAnsi="Arial" w:cs="Arial"/>
        </w:rPr>
      </w:pPr>
    </w:p>
    <w:p w14:paraId="4BDD95D0" w14:textId="77777777" w:rsidR="00223FA2" w:rsidRPr="008E2651" w:rsidRDefault="00223FA2" w:rsidP="00223FA2">
      <w:pPr>
        <w:numPr>
          <w:ilvl w:val="0"/>
          <w:numId w:val="14"/>
        </w:numPr>
        <w:outlineLvl w:val="0"/>
        <w:rPr>
          <w:del w:id="766" w:author="Lorraine Bennett" w:date="2017-09-05T09:48:00Z"/>
          <w:rFonts w:ascii="Arial" w:hAnsi="Arial" w:cs="Arial"/>
        </w:rPr>
      </w:pPr>
      <w:del w:id="767" w:author="Lorraine Bennett" w:date="2017-09-05T09:48:00Z">
        <w:r w:rsidRPr="008E2651">
          <w:rPr>
            <w:rFonts w:ascii="Arial" w:hAnsi="Arial" w:cs="Arial"/>
          </w:rPr>
          <w:delText>You can exchange part of your annual pension for a one off tax-free cash payment.</w:delText>
        </w:r>
      </w:del>
    </w:p>
    <w:p w14:paraId="0EC91F96" w14:textId="77777777" w:rsidR="00223FA2" w:rsidRPr="008E2651" w:rsidRDefault="00223FA2" w:rsidP="00223FA2">
      <w:pPr>
        <w:tabs>
          <w:tab w:val="left" w:pos="4253"/>
        </w:tabs>
        <w:rPr>
          <w:del w:id="768" w:author="Lorraine Bennett" w:date="2017-09-05T09:48:00Z"/>
          <w:rFonts w:ascii="Arial" w:hAnsi="Arial" w:cs="Arial"/>
        </w:rPr>
      </w:pPr>
    </w:p>
    <w:p w14:paraId="54CD7ADC" w14:textId="77777777" w:rsidR="00223FA2" w:rsidRPr="008E2651" w:rsidRDefault="00223FA2" w:rsidP="00223FA2">
      <w:pPr>
        <w:spacing w:after="100" w:afterAutospacing="1"/>
        <w:outlineLvl w:val="0"/>
        <w:rPr>
          <w:del w:id="769" w:author="Lorraine Bennett" w:date="2017-09-05T09:48:00Z"/>
          <w:rFonts w:ascii="Arial" w:hAnsi="Arial" w:cs="Arial"/>
        </w:rPr>
      </w:pPr>
      <w:del w:id="770" w:author="Lorraine Bennett" w:date="2017-09-05T09:48:00Z">
        <w:r w:rsidRPr="008E2651">
          <w:rPr>
            <w:rFonts w:ascii="Arial" w:hAnsi="Arial" w:cs="Arial"/>
          </w:rPr>
          <w:delText>W</w:delText>
        </w:r>
        <w:r>
          <w:rPr>
            <w:rFonts w:ascii="Arial" w:hAnsi="Arial" w:cs="Arial"/>
          </w:rPr>
          <w:delText>hat’s more:</w:delText>
        </w:r>
      </w:del>
    </w:p>
    <w:p w14:paraId="69EF1AB1" w14:textId="77777777" w:rsidR="00223FA2" w:rsidRDefault="00223FA2" w:rsidP="00223FA2">
      <w:pPr>
        <w:numPr>
          <w:ilvl w:val="0"/>
          <w:numId w:val="15"/>
        </w:numPr>
        <w:rPr>
          <w:del w:id="771" w:author="Lorraine Bennett" w:date="2017-09-05T09:48:00Z"/>
          <w:rFonts w:ascii="Arial" w:hAnsi="Arial" w:cs="Arial"/>
          <w:bCs/>
        </w:rPr>
      </w:pPr>
      <w:del w:id="772" w:author="Lorraine Bennett" w:date="2017-09-05T09:48:00Z">
        <w:r w:rsidRPr="008E2651">
          <w:rPr>
            <w:rFonts w:ascii="Arial" w:hAnsi="Arial" w:cs="Arial"/>
          </w:rPr>
          <w:delText xml:space="preserve">It's </w:delText>
        </w:r>
        <w:r>
          <w:rPr>
            <w:rFonts w:ascii="Arial" w:hAnsi="Arial" w:cs="Arial"/>
          </w:rPr>
          <w:delText xml:space="preserve">a defined benefit </w:delText>
        </w:r>
        <w:r w:rsidRPr="008E2651">
          <w:rPr>
            <w:rFonts w:ascii="Arial" w:hAnsi="Arial" w:cs="Arial"/>
          </w:rPr>
          <w:delText xml:space="preserve">scheme, </w:delText>
        </w:r>
        <w:r w:rsidRPr="008E2651">
          <w:rPr>
            <w:rFonts w:ascii="Arial" w:hAnsi="Arial" w:cs="Arial"/>
            <w:bCs/>
          </w:rPr>
          <w:delText xml:space="preserve">which means your benefits </w:delText>
        </w:r>
        <w:r>
          <w:rPr>
            <w:rFonts w:ascii="Arial" w:hAnsi="Arial" w:cs="Arial"/>
            <w:bCs/>
          </w:rPr>
          <w:delText xml:space="preserve">are based on your pensionable pay and the </w:delText>
        </w:r>
        <w:r w:rsidRPr="008E2651">
          <w:rPr>
            <w:rFonts w:ascii="Arial" w:hAnsi="Arial" w:cs="Arial"/>
            <w:bCs/>
          </w:rPr>
          <w:delText>number of years you have been a member of the scheme</w:delText>
        </w:r>
        <w:r>
          <w:rPr>
            <w:rFonts w:ascii="Arial" w:hAnsi="Arial" w:cs="Arial"/>
            <w:bCs/>
          </w:rPr>
          <w:delText xml:space="preserve"> and are not </w:delText>
        </w:r>
        <w:r w:rsidRPr="00F40160">
          <w:rPr>
            <w:rFonts w:ascii="Arial" w:hAnsi="Arial" w:cs="Arial"/>
            <w:bCs/>
          </w:rPr>
          <w:delText>dependent o</w:delText>
        </w:r>
        <w:r>
          <w:rPr>
            <w:rFonts w:ascii="Arial" w:hAnsi="Arial" w:cs="Arial"/>
            <w:bCs/>
          </w:rPr>
          <w:delText>n</w:delText>
        </w:r>
        <w:r w:rsidRPr="00F40160">
          <w:rPr>
            <w:rFonts w:ascii="Arial" w:hAnsi="Arial" w:cs="Arial"/>
            <w:bCs/>
          </w:rPr>
          <w:delText xml:space="preserve"> share prices and stock market fluctuations.</w:delText>
        </w:r>
      </w:del>
    </w:p>
    <w:p w14:paraId="14DFF12A" w14:textId="77777777" w:rsidR="00223FA2" w:rsidRDefault="00223FA2" w:rsidP="00223FA2">
      <w:pPr>
        <w:ind w:left="360"/>
        <w:rPr>
          <w:del w:id="773" w:author="Lorraine Bennett" w:date="2017-09-05T09:48:00Z"/>
          <w:rFonts w:ascii="Arial" w:hAnsi="Arial" w:cs="Arial"/>
          <w:bCs/>
        </w:rPr>
      </w:pPr>
    </w:p>
    <w:p w14:paraId="6E338B35" w14:textId="77777777" w:rsidR="00223FA2" w:rsidRDefault="00223FA2" w:rsidP="00223FA2">
      <w:pPr>
        <w:numPr>
          <w:ilvl w:val="0"/>
          <w:numId w:val="15"/>
        </w:numPr>
        <w:rPr>
          <w:del w:id="774" w:author="Lorraine Bennett" w:date="2017-09-05T09:48:00Z"/>
          <w:rFonts w:ascii="Arial" w:hAnsi="Arial" w:cs="Arial"/>
          <w:bCs/>
        </w:rPr>
      </w:pPr>
      <w:del w:id="775" w:author="Lorraine Bennett" w:date="2017-09-05T09:48:00Z">
        <w:r>
          <w:rPr>
            <w:rFonts w:ascii="Arial" w:hAnsi="Arial" w:cs="Arial"/>
          </w:rPr>
          <w:delText>Once a year you would get a statement indicating how much your pension has built up so far and how much you might get when you reach retirement age.</w:delText>
        </w:r>
      </w:del>
    </w:p>
    <w:p w14:paraId="4A705DE0" w14:textId="77777777" w:rsidR="00223FA2" w:rsidRDefault="00223FA2" w:rsidP="00223FA2">
      <w:pPr>
        <w:rPr>
          <w:del w:id="776" w:author="Lorraine Bennett" w:date="2017-09-05T09:48:00Z"/>
          <w:rFonts w:ascii="Arial" w:hAnsi="Arial" w:cs="Arial"/>
        </w:rPr>
      </w:pPr>
    </w:p>
    <w:p w14:paraId="53CE2A53" w14:textId="77777777" w:rsidR="00223FA2" w:rsidRPr="00097C3F" w:rsidRDefault="00223FA2" w:rsidP="00223FA2">
      <w:pPr>
        <w:numPr>
          <w:ilvl w:val="0"/>
          <w:numId w:val="15"/>
        </w:numPr>
        <w:rPr>
          <w:del w:id="777" w:author="Lorraine Bennett" w:date="2017-09-05T09:48:00Z"/>
          <w:rFonts w:ascii="Arial" w:hAnsi="Arial" w:cs="Arial"/>
          <w:bCs/>
        </w:rPr>
      </w:pPr>
      <w:del w:id="778" w:author="Lorraine Bennett" w:date="2017-09-05T09:48:00Z">
        <w:r>
          <w:rPr>
            <w:rFonts w:ascii="Arial" w:hAnsi="Arial" w:cs="Arial"/>
          </w:rPr>
          <w:delText xml:space="preserve">As a member of the scheme you could, if you wish, increase your pension benefits by paying Additional Voluntary Contributions (AVCs) or Additional Pension Contributions (APCs). </w:delText>
        </w:r>
      </w:del>
    </w:p>
    <w:p w14:paraId="273A84BA" w14:textId="77777777" w:rsidR="00223FA2" w:rsidRDefault="00223FA2" w:rsidP="00223FA2">
      <w:pPr>
        <w:tabs>
          <w:tab w:val="num" w:pos="4500"/>
        </w:tabs>
        <w:rPr>
          <w:del w:id="779" w:author="Lorraine Bennett" w:date="2017-09-05T09:48:00Z"/>
          <w:rFonts w:ascii="Arial" w:hAnsi="Arial" w:cs="Arial"/>
          <w:b/>
          <w:bCs/>
          <w:color w:val="3366FF"/>
          <w:u w:val="single"/>
        </w:rPr>
      </w:pPr>
    </w:p>
    <w:p w14:paraId="17AED160" w14:textId="0142305A" w:rsidR="00653230" w:rsidRDefault="005B3A24" w:rsidP="00653230">
      <w:pPr>
        <w:pStyle w:val="Default"/>
        <w:rPr>
          <w:i/>
          <w:rPrChange w:id="780" w:author="Lorraine Bennett" w:date="2017-09-05T09:48:00Z">
            <w:rPr>
              <w:rFonts w:ascii="Arial" w:hAnsi="Arial"/>
            </w:rPr>
          </w:rPrChange>
        </w:rPr>
        <w:pPrChange w:id="781" w:author="Lorraine Bennett" w:date="2017-09-05T09:48:00Z">
          <w:pPr/>
        </w:pPrChange>
      </w:pPr>
      <w:r w:rsidRPr="00B25EEF">
        <w:rPr>
          <w:b/>
        </w:rPr>
        <w:t>Please note</w:t>
      </w:r>
      <w:r w:rsidR="00C00F00" w:rsidRPr="00B25EEF">
        <w:t xml:space="preserve">, </w:t>
      </w:r>
      <w:del w:id="782" w:author="Lorraine Bennett" w:date="2017-09-05T09:48:00Z">
        <w:r w:rsidR="00223FA2" w:rsidRPr="00115074">
          <w:rPr>
            <w:bCs/>
          </w:rPr>
          <w:delText xml:space="preserve">however, that </w:delText>
        </w:r>
      </w:del>
      <w:r w:rsidRPr="00B25EEF">
        <w:t>if you are one of the relatively small number of people who applied for, obtained and still hold a Fixed Protection</w:t>
      </w:r>
      <w:del w:id="783" w:author="Lorraine Bennett" w:date="2017-09-05T09:48:00Z">
        <w:r w:rsidR="00223FA2">
          <w:delText>, Fixed Protection 2014, Fixed Protection 2016</w:delText>
        </w:r>
      </w:del>
      <w:r w:rsidR="0054375D" w:rsidRPr="00B25EEF">
        <w:t xml:space="preserve"> </w:t>
      </w:r>
      <w:r w:rsidRPr="00B25EEF">
        <w:t>or Enhanced Protection certificate from HM Revenue and Customs then, as a general rule, you will lose that Protection if you opt to join the LGPS. There are, however, exceptions to this general rule –</w:t>
      </w:r>
      <w:r w:rsidR="000954A9" w:rsidRPr="00B25EEF">
        <w:t xml:space="preserve"> </w:t>
      </w:r>
      <w:r w:rsidR="00653230" w:rsidRPr="00B25EEF">
        <w:t xml:space="preserve">please see the attached </w:t>
      </w:r>
      <w:del w:id="784" w:author="Lorraine Bennett" w:date="2017-09-05T09:48:00Z">
        <w:r w:rsidR="00223FA2">
          <w:delText>appendix to this letter</w:delText>
        </w:r>
      </w:del>
      <w:ins w:id="785" w:author="Lorraine Bennett" w:date="2017-09-05T09:48:00Z">
        <w:r w:rsidR="00653230">
          <w:t>document called “</w:t>
        </w:r>
        <w:r w:rsidR="00653230" w:rsidRPr="00746FD6">
          <w:rPr>
            <w:rFonts w:eastAsiaTheme="minorHAnsi"/>
            <w:bCs/>
          </w:rPr>
          <w:t>Important information for members who hold a protection from the lifetime allowance tax charge</w:t>
        </w:r>
        <w:r w:rsidR="00653230">
          <w:rPr>
            <w:rFonts w:eastAsiaTheme="minorHAnsi"/>
            <w:bCs/>
          </w:rPr>
          <w:t>”</w:t>
        </w:r>
      </w:ins>
      <w:r w:rsidR="00653230" w:rsidRPr="00B25EEF">
        <w:rPr>
          <w:rFonts w:eastAsiaTheme="minorHAnsi"/>
        </w:rPr>
        <w:t xml:space="preserve"> for more information</w:t>
      </w:r>
      <w:del w:id="786" w:author="Lorraine Bennett" w:date="2017-09-05T09:48:00Z">
        <w:r w:rsidR="00223FA2">
          <w:delText xml:space="preserve">. </w:delText>
        </w:r>
      </w:del>
      <w:ins w:id="787" w:author="Lorraine Bennett" w:date="2017-09-05T09:48:00Z">
        <w:r w:rsidR="00653230">
          <w:rPr>
            <w:rFonts w:eastAsiaTheme="minorHAnsi"/>
            <w:bCs/>
          </w:rPr>
          <w:t xml:space="preserve"> </w:t>
        </w:r>
        <w:r w:rsidR="000C21FF">
          <w:rPr>
            <w:i/>
          </w:rPr>
          <w:t>[attach</w:t>
        </w:r>
        <w:r w:rsidR="00653230">
          <w:rPr>
            <w:i/>
          </w:rPr>
          <w:t xml:space="preserve"> a copy of the relevant document; for Scotland this can be downloaded at </w:t>
        </w:r>
        <w:r w:rsidR="00B25EEF">
          <w:fldChar w:fldCharType="begin"/>
        </w:r>
        <w:r w:rsidR="00B25EEF">
          <w:instrText xml:space="preserve"> HYPERLINK "http://lgpslibrary.org/assets/gas/scot/AELTA_SCO</w:instrText>
        </w:r>
        <w:r w:rsidR="00B25EEF">
          <w:instrText xml:space="preserve">T.pdf" </w:instrText>
        </w:r>
        <w:r w:rsidR="00B25EEF">
          <w:fldChar w:fldCharType="separate"/>
        </w:r>
        <w:r w:rsidR="00653230" w:rsidRPr="004144E3">
          <w:rPr>
            <w:rStyle w:val="Hyperlink"/>
            <w:i/>
          </w:rPr>
          <w:t>http://lgpslibrary.org/assets/gas/scot/AELTA_SCOT.pdf</w:t>
        </w:r>
        <w:r w:rsidR="00B25EEF">
          <w:rPr>
            <w:rStyle w:val="Hyperlink"/>
            <w:i/>
          </w:rPr>
          <w:fldChar w:fldCharType="end"/>
        </w:r>
      </w:ins>
    </w:p>
    <w:p w14:paraId="63459D19" w14:textId="77777777" w:rsidR="00223FA2" w:rsidRDefault="00223FA2" w:rsidP="00223FA2">
      <w:pPr>
        <w:rPr>
          <w:del w:id="788" w:author="Lorraine Bennett" w:date="2017-09-05T09:48:00Z"/>
          <w:rFonts w:ascii="Arial" w:hAnsi="Arial" w:cs="Arial"/>
          <w:b/>
          <w:bCs/>
          <w:color w:val="3366FF"/>
          <w:u w:val="single"/>
        </w:rPr>
      </w:pPr>
    </w:p>
    <w:p w14:paraId="00A8AEF7" w14:textId="77777777" w:rsidR="00223FA2" w:rsidRDefault="00223FA2" w:rsidP="00223FA2">
      <w:pPr>
        <w:rPr>
          <w:del w:id="789" w:author="Lorraine Bennett" w:date="2017-09-05T09:48:00Z"/>
          <w:rFonts w:ascii="Arial" w:hAnsi="Arial" w:cs="Arial"/>
          <w:b/>
          <w:u w:val="single"/>
          <w:lang w:val="en"/>
        </w:rPr>
      </w:pPr>
    </w:p>
    <w:p w14:paraId="624CE15E" w14:textId="77777777" w:rsidR="00223FA2" w:rsidRDefault="00223FA2" w:rsidP="00223FA2">
      <w:pPr>
        <w:rPr>
          <w:del w:id="790" w:author="Lorraine Bennett" w:date="2017-09-05T09:48:00Z"/>
          <w:rFonts w:ascii="Arial" w:hAnsi="Arial" w:cs="Arial"/>
          <w:b/>
          <w:u w:val="single"/>
          <w:lang w:val="en"/>
        </w:rPr>
      </w:pPr>
    </w:p>
    <w:p w14:paraId="28A30F0B" w14:textId="77777777" w:rsidR="00653230" w:rsidRDefault="00653230" w:rsidP="00653230">
      <w:pPr>
        <w:rPr>
          <w:ins w:id="791" w:author="Lorraine Bennett" w:date="2017-09-05T09:48:00Z"/>
          <w:rFonts w:ascii="Arial" w:hAnsi="Arial" w:cs="Arial"/>
        </w:rPr>
      </w:pPr>
      <w:ins w:id="792" w:author="Lorraine Bennett" w:date="2017-09-05T09:48:00Z">
        <w:r>
          <w:rPr>
            <w:rFonts w:ascii="Arial" w:hAnsi="Arial" w:cs="Arial"/>
            <w:i/>
          </w:rPr>
          <w:t xml:space="preserve">and for E&amp;W at  </w:t>
        </w:r>
        <w:r w:rsidR="00B25EEF">
          <w:fldChar w:fldCharType="begin"/>
        </w:r>
        <w:r w:rsidR="00B25EEF">
          <w:instrText xml:space="preserve"> HYPERLINK "http://lgpslibrary.org/assets/gas/ew/AELTA%20v1.0.pdf" </w:instrText>
        </w:r>
        <w:r w:rsidR="00B25EEF">
          <w:fldChar w:fldCharType="separate"/>
        </w:r>
        <w:r w:rsidRPr="004144E3">
          <w:rPr>
            <w:rStyle w:val="Hyperlink"/>
            <w:rFonts w:ascii="Arial" w:hAnsi="Arial" w:cs="Arial"/>
            <w:i/>
          </w:rPr>
          <w:t>http://lgpslibrary.org/assets/gas/ew/AELTA%20v1.0.pdf</w:t>
        </w:r>
        <w:r w:rsidR="00B25EEF">
          <w:rPr>
            <w:rStyle w:val="Hyperlink"/>
            <w:rFonts w:ascii="Arial" w:hAnsi="Arial" w:cs="Arial"/>
            <w:i/>
          </w:rPr>
          <w:fldChar w:fldCharType="end"/>
        </w:r>
        <w:r w:rsidRPr="00EB48D7">
          <w:rPr>
            <w:rFonts w:ascii="Arial" w:hAnsi="Arial" w:cs="Arial"/>
            <w:i/>
          </w:rPr>
          <w:t xml:space="preserve">] </w:t>
        </w:r>
        <w:r w:rsidRPr="005B7559">
          <w:rPr>
            <w:rFonts w:ascii="Arial" w:hAnsi="Arial" w:cs="Arial"/>
          </w:rPr>
          <w:t xml:space="preserve">  </w:t>
        </w:r>
      </w:ins>
    </w:p>
    <w:p w14:paraId="1284D132" w14:textId="77777777" w:rsidR="00653230" w:rsidRDefault="00653230" w:rsidP="00653230">
      <w:pPr>
        <w:tabs>
          <w:tab w:val="num" w:pos="4500"/>
        </w:tabs>
        <w:rPr>
          <w:rFonts w:ascii="Arial" w:hAnsi="Arial"/>
          <w:color w:val="0000FF"/>
          <w:rPrChange w:id="793" w:author="Lorraine Bennett" w:date="2017-09-05T09:48:00Z">
            <w:rPr>
              <w:rFonts w:ascii="Arial" w:hAnsi="Arial"/>
              <w:b/>
              <w:u w:val="single"/>
              <w:lang w:val="en"/>
            </w:rPr>
          </w:rPrChange>
        </w:rPr>
        <w:pPrChange w:id="794" w:author="Lorraine Bennett" w:date="2017-09-05T09:48:00Z">
          <w:pPr/>
        </w:pPrChange>
      </w:pPr>
    </w:p>
    <w:p w14:paraId="6AAB9728" w14:textId="77777777" w:rsidR="005B3A24" w:rsidRPr="00E211F1" w:rsidRDefault="005B3A24" w:rsidP="005B3A24">
      <w:pPr>
        <w:rPr>
          <w:rFonts w:ascii="Arial" w:hAnsi="Arial" w:cs="Arial"/>
          <w:b/>
          <w:u w:val="single"/>
          <w:lang w:val="en"/>
        </w:rPr>
      </w:pPr>
      <w:r w:rsidRPr="00E211F1">
        <w:rPr>
          <w:rFonts w:ascii="Arial" w:hAnsi="Arial" w:cs="Arial"/>
          <w:b/>
          <w:u w:val="single"/>
          <w:lang w:val="en"/>
        </w:rPr>
        <w:t xml:space="preserve">What to do if you want to join </w:t>
      </w:r>
      <w:r>
        <w:rPr>
          <w:rFonts w:ascii="Arial" w:hAnsi="Arial" w:cs="Arial"/>
          <w:b/>
          <w:u w:val="single"/>
          <w:lang w:val="en"/>
        </w:rPr>
        <w:t>the Local Government Pension Scheme</w:t>
      </w:r>
    </w:p>
    <w:p w14:paraId="53D2BA43" w14:textId="77777777" w:rsidR="005B3A24" w:rsidRDefault="005B3A24" w:rsidP="005B3A24">
      <w:pPr>
        <w:rPr>
          <w:rFonts w:ascii="Arial" w:hAnsi="Arial" w:cs="Arial"/>
          <w:color w:val="800080"/>
        </w:rPr>
      </w:pPr>
    </w:p>
    <w:p w14:paraId="56408949" w14:textId="77777777" w:rsidR="005B3A24" w:rsidRPr="00E211F1" w:rsidRDefault="005B3A24" w:rsidP="005B3A24">
      <w:pPr>
        <w:rPr>
          <w:rFonts w:ascii="Arial" w:hAnsi="Arial" w:cs="Arial"/>
          <w:color w:val="0000FF"/>
        </w:rPr>
      </w:pPr>
      <w:r w:rsidRPr="00E211F1">
        <w:rPr>
          <w:rFonts w:ascii="Arial" w:hAnsi="Arial" w:cs="Arial"/>
          <w:color w:val="0000FF"/>
        </w:rPr>
        <w:t xml:space="preserve">If you want to join the LGPS, please contact </w:t>
      </w:r>
      <w:r w:rsidRPr="007D1EE1">
        <w:rPr>
          <w:rFonts w:ascii="Arial" w:hAnsi="Arial" w:cs="Arial"/>
          <w:i/>
          <w:color w:val="0000FF"/>
        </w:rPr>
        <w:t>[insert name of relevant person]</w:t>
      </w:r>
      <w:r w:rsidRPr="00E211F1">
        <w:rPr>
          <w:rFonts w:ascii="Arial" w:hAnsi="Arial" w:cs="Arial"/>
          <w:color w:val="0000FF"/>
        </w:rPr>
        <w:t xml:space="preserve"> in writing either by:</w:t>
      </w:r>
    </w:p>
    <w:p w14:paraId="04DF9369" w14:textId="77777777" w:rsidR="005B3A24" w:rsidRPr="00E211F1" w:rsidRDefault="005B3A24" w:rsidP="005B3A24">
      <w:pPr>
        <w:numPr>
          <w:ilvl w:val="0"/>
          <w:numId w:val="9"/>
        </w:numPr>
        <w:rPr>
          <w:rFonts w:ascii="Arial" w:hAnsi="Arial" w:cs="Arial"/>
          <w:color w:val="0000FF"/>
        </w:rPr>
      </w:pPr>
      <w:r w:rsidRPr="00E211F1">
        <w:rPr>
          <w:rFonts w:ascii="Arial" w:hAnsi="Arial" w:cs="Arial"/>
          <w:color w:val="0000FF"/>
        </w:rPr>
        <w:t xml:space="preserve">sending a letter, signed by you, to </w:t>
      </w:r>
      <w:r w:rsidRPr="007D1EE1">
        <w:rPr>
          <w:rFonts w:ascii="Arial" w:hAnsi="Arial" w:cs="Arial"/>
          <w:i/>
          <w:color w:val="0000FF"/>
        </w:rPr>
        <w:t>[insert address]</w:t>
      </w:r>
      <w:r>
        <w:rPr>
          <w:rFonts w:ascii="Arial" w:hAnsi="Arial" w:cs="Arial"/>
          <w:color w:val="0000FF"/>
        </w:rPr>
        <w:t xml:space="preserve"> </w:t>
      </w:r>
      <w:r w:rsidRPr="007D1EE1">
        <w:rPr>
          <w:rFonts w:ascii="Arial" w:hAnsi="Arial" w:cs="Arial"/>
        </w:rPr>
        <w:t xml:space="preserve">stating the name of the  post in which you wish to join the </w:t>
      </w:r>
      <w:r>
        <w:rPr>
          <w:rFonts w:ascii="Arial" w:hAnsi="Arial" w:cs="Arial"/>
        </w:rPr>
        <w:t>s</w:t>
      </w:r>
      <w:r w:rsidRPr="007D1EE1">
        <w:rPr>
          <w:rFonts w:ascii="Arial" w:hAnsi="Arial" w:cs="Arial"/>
        </w:rPr>
        <w:t xml:space="preserve">cheme; </w:t>
      </w:r>
      <w:r w:rsidRPr="00E211F1">
        <w:rPr>
          <w:rFonts w:ascii="Arial" w:hAnsi="Arial" w:cs="Arial"/>
          <w:color w:val="0000FF"/>
        </w:rPr>
        <w:t>or</w:t>
      </w:r>
    </w:p>
    <w:p w14:paraId="1026C71D" w14:textId="77777777" w:rsidR="005B3A24" w:rsidRPr="00E211F1" w:rsidRDefault="005B3A24" w:rsidP="005B3A24">
      <w:pPr>
        <w:numPr>
          <w:ilvl w:val="0"/>
          <w:numId w:val="9"/>
        </w:numPr>
        <w:rPr>
          <w:rFonts w:ascii="Arial" w:hAnsi="Arial" w:cs="Arial"/>
          <w:color w:val="0000FF"/>
        </w:rPr>
      </w:pPr>
      <w:r w:rsidRPr="00E211F1">
        <w:rPr>
          <w:rFonts w:ascii="Arial" w:hAnsi="Arial" w:cs="Arial"/>
          <w:color w:val="0000FF"/>
        </w:rPr>
        <w:t xml:space="preserve">sending an email with your request containing the phrase  </w:t>
      </w:r>
    </w:p>
    <w:p w14:paraId="3AB15E34" w14:textId="77777777" w:rsidR="005B3A24" w:rsidRPr="00E211F1" w:rsidRDefault="005B3A24" w:rsidP="005B3A24">
      <w:pPr>
        <w:ind w:left="360"/>
        <w:rPr>
          <w:rFonts w:ascii="Arial" w:hAnsi="Arial" w:cs="Arial"/>
          <w:color w:val="0000FF"/>
        </w:rPr>
      </w:pPr>
      <w:r w:rsidRPr="00E211F1">
        <w:rPr>
          <w:rFonts w:ascii="Arial" w:hAnsi="Arial" w:cs="Arial"/>
          <w:color w:val="0000FF"/>
        </w:rPr>
        <w:t xml:space="preserve">“I confirm I personally submitted this notice to join a workplace pension scheme” to </w:t>
      </w:r>
      <w:r w:rsidRPr="007D1EE1">
        <w:rPr>
          <w:rFonts w:ascii="Arial" w:hAnsi="Arial" w:cs="Arial"/>
          <w:i/>
          <w:color w:val="0000FF"/>
        </w:rPr>
        <w:t>[insert email address]</w:t>
      </w:r>
      <w:r w:rsidRPr="00E211F1">
        <w:rPr>
          <w:rFonts w:ascii="Arial" w:hAnsi="Arial" w:cs="Arial"/>
          <w:color w:val="0000FF"/>
        </w:rPr>
        <w:t xml:space="preserve">  </w:t>
      </w:r>
    </w:p>
    <w:p w14:paraId="4177D359" w14:textId="77777777" w:rsidR="005B3A24" w:rsidRDefault="005B3A24" w:rsidP="005B3A24">
      <w:pPr>
        <w:rPr>
          <w:rFonts w:ascii="Arial" w:hAnsi="Arial" w:cs="Arial"/>
        </w:rPr>
      </w:pPr>
    </w:p>
    <w:p w14:paraId="2CF3CABC" w14:textId="77777777" w:rsidR="005B3A24" w:rsidRDefault="005B3A24" w:rsidP="005B3A24">
      <w:pPr>
        <w:rPr>
          <w:rFonts w:ascii="Arial" w:hAnsi="Arial" w:cs="Arial"/>
        </w:rPr>
      </w:pPr>
      <w:r>
        <w:rPr>
          <w:rFonts w:ascii="Arial" w:hAnsi="Arial" w:cs="Arial"/>
        </w:rPr>
        <w:t xml:space="preserve">You will then be sent further information on the scheme, including relevant forms to complete, and will be enrolled into the LGPS.  </w:t>
      </w:r>
    </w:p>
    <w:p w14:paraId="1FB55A20" w14:textId="77777777" w:rsidR="005B3A24" w:rsidRDefault="005B3A24" w:rsidP="005B3A24">
      <w:pPr>
        <w:rPr>
          <w:rFonts w:ascii="Arial" w:hAnsi="Arial" w:cs="Arial"/>
          <w:b/>
          <w:color w:val="000000"/>
          <w:lang w:val="en"/>
        </w:rPr>
      </w:pPr>
    </w:p>
    <w:p w14:paraId="0B4F5093" w14:textId="77777777" w:rsidR="005B3A24" w:rsidRPr="00C764CA" w:rsidRDefault="005B3A24" w:rsidP="005B3A24">
      <w:pPr>
        <w:rPr>
          <w:rFonts w:ascii="Arial" w:hAnsi="Arial" w:cs="Arial"/>
          <w:b/>
          <w:color w:val="000000"/>
          <w:u w:val="single"/>
        </w:rPr>
      </w:pPr>
      <w:r w:rsidRPr="00C764CA">
        <w:rPr>
          <w:rFonts w:ascii="Arial" w:hAnsi="Arial" w:cs="Arial"/>
          <w:b/>
          <w:color w:val="000000"/>
          <w:u w:val="single"/>
        </w:rPr>
        <w:t>What to do if you want to join the Local Government Pension Scheme but feel you can’t presently afford to pay the full contributions</w:t>
      </w:r>
    </w:p>
    <w:p w14:paraId="7CD2CDCC" w14:textId="77777777" w:rsidR="005B3A24" w:rsidRDefault="005B3A24" w:rsidP="005B3A24">
      <w:pPr>
        <w:rPr>
          <w:rFonts w:ascii="Arial" w:hAnsi="Arial" w:cs="Arial"/>
          <w:b/>
          <w:color w:val="000000"/>
        </w:rPr>
      </w:pPr>
    </w:p>
    <w:p w14:paraId="3E2E065E" w14:textId="77777777" w:rsidR="005B3A24" w:rsidRDefault="005B3A24" w:rsidP="005B3A24">
      <w:pPr>
        <w:rPr>
          <w:rFonts w:ascii="Arial" w:hAnsi="Arial" w:cs="Arial"/>
        </w:rPr>
      </w:pPr>
      <w:r w:rsidRPr="00BE0A3E">
        <w:rPr>
          <w:rFonts w:ascii="Arial" w:hAnsi="Arial" w:cs="Arial"/>
          <w:color w:val="000000"/>
        </w:rPr>
        <w:t>If you want to join the pension scheme but feel you cannot presently afford to make the full contributions,</w:t>
      </w:r>
      <w:r w:rsidRPr="00E3689F">
        <w:rPr>
          <w:rFonts w:ascii="Arial" w:hAnsi="Arial" w:cs="Arial"/>
          <w:b/>
          <w:color w:val="000000"/>
        </w:rPr>
        <w:t xml:space="preserve"> </w:t>
      </w:r>
      <w:r w:rsidRPr="00E3689F">
        <w:rPr>
          <w:rFonts w:ascii="Arial" w:hAnsi="Arial" w:cs="Arial"/>
          <w:color w:val="000000"/>
        </w:rPr>
        <w:t xml:space="preserve">the LGPS offers a 50/50 option. </w:t>
      </w:r>
      <w:r w:rsidRPr="00771541">
        <w:rPr>
          <w:rFonts w:ascii="Arial" w:hAnsi="Arial" w:cs="Arial"/>
        </w:rPr>
        <w:t xml:space="preserve">The 50/50 section </w:t>
      </w:r>
      <w:r>
        <w:rPr>
          <w:rFonts w:ascii="Arial" w:hAnsi="Arial" w:cs="Arial"/>
        </w:rPr>
        <w:t xml:space="preserve">of the scheme </w:t>
      </w:r>
      <w:r w:rsidRPr="00771541">
        <w:rPr>
          <w:rFonts w:ascii="Arial" w:hAnsi="Arial" w:cs="Arial"/>
        </w:rPr>
        <w:t xml:space="preserve">allows you to pay half your normal contributions </w:t>
      </w:r>
      <w:r w:rsidRPr="00642F3A">
        <w:rPr>
          <w:rFonts w:ascii="Arial" w:hAnsi="Arial" w:cs="Arial"/>
        </w:rPr>
        <w:t>and build up half your normal pension during the time you are in that section.</w:t>
      </w:r>
      <w:r>
        <w:rPr>
          <w:rFonts w:ascii="Arial" w:hAnsi="Arial" w:cs="Arial"/>
        </w:rPr>
        <w:t xml:space="preserve"> You would initially have to join the main section of the scheme by following the procedure set out above but could then immediately elect to move to the 50/50 section. </w:t>
      </w:r>
      <w:r w:rsidRPr="00642F3A">
        <w:rPr>
          <w:rFonts w:ascii="Arial" w:hAnsi="Arial" w:cs="Arial"/>
        </w:rPr>
        <w:t xml:space="preserve">A 50/50 option form is available from </w:t>
      </w:r>
      <w:r>
        <w:rPr>
          <w:rFonts w:ascii="Arial" w:hAnsi="Arial" w:cs="Arial"/>
        </w:rPr>
        <w:t>[</w:t>
      </w:r>
      <w:r w:rsidRPr="00EB6812">
        <w:rPr>
          <w:rFonts w:ascii="Arial" w:hAnsi="Arial" w:cs="Arial"/>
          <w:i/>
          <w:lang w:val="en-US"/>
        </w:rPr>
        <w:t>insert details of where to</w:t>
      </w:r>
      <w:r w:rsidRPr="00EB6812">
        <w:rPr>
          <w:rFonts w:ascii="Arial" w:hAnsi="Arial" w:cs="Arial"/>
        </w:rPr>
        <w:t xml:space="preserve"> </w:t>
      </w:r>
      <w:r w:rsidRPr="00EB6812">
        <w:rPr>
          <w:rFonts w:ascii="Arial" w:hAnsi="Arial" w:cs="Arial"/>
          <w:i/>
        </w:rPr>
        <w:t xml:space="preserve">obtain </w:t>
      </w:r>
      <w:r>
        <w:rPr>
          <w:rFonts w:ascii="Arial" w:hAnsi="Arial" w:cs="Arial"/>
          <w:i/>
        </w:rPr>
        <w:t xml:space="preserve">the </w:t>
      </w:r>
      <w:r w:rsidRPr="00EB6812">
        <w:rPr>
          <w:rFonts w:ascii="Arial" w:hAnsi="Arial" w:cs="Arial"/>
          <w:i/>
        </w:rPr>
        <w:t>form</w:t>
      </w:r>
      <w:r>
        <w:rPr>
          <w:rFonts w:ascii="Arial" w:hAnsi="Arial" w:cs="Arial"/>
        </w:rPr>
        <w:t>]</w:t>
      </w:r>
      <w:r w:rsidRPr="00642F3A">
        <w:rPr>
          <w:rFonts w:ascii="Arial" w:hAnsi="Arial" w:cs="Arial"/>
        </w:rPr>
        <w:t>.</w:t>
      </w:r>
      <w:r>
        <w:rPr>
          <w:rFonts w:ascii="Arial" w:hAnsi="Arial" w:cs="Arial"/>
        </w:rPr>
        <w:t xml:space="preserve"> </w:t>
      </w:r>
    </w:p>
    <w:p w14:paraId="06B71659" w14:textId="77777777" w:rsidR="005B3A24" w:rsidRPr="002465FA" w:rsidRDefault="005B3A24" w:rsidP="005B3A24">
      <w:pPr>
        <w:rPr>
          <w:rFonts w:ascii="Arial" w:hAnsi="Arial" w:cs="Arial"/>
          <w:i/>
          <w:color w:val="000000"/>
          <w:highlight w:val="yellow"/>
        </w:rPr>
      </w:pPr>
      <w:r>
        <w:rPr>
          <w:rFonts w:ascii="Arial" w:hAnsi="Arial" w:cs="Arial"/>
        </w:rPr>
        <w:t>If you join the 50/50 section you can opt back into the main section whenever you wish.</w:t>
      </w:r>
    </w:p>
    <w:p w14:paraId="38E111C6" w14:textId="77777777" w:rsidR="005B3A24" w:rsidRDefault="005B3A24" w:rsidP="005B3A24">
      <w:pPr>
        <w:rPr>
          <w:rFonts w:ascii="Arial" w:hAnsi="Arial" w:cs="Arial"/>
          <w:b/>
          <w:color w:val="000000"/>
          <w:lang w:val="en"/>
        </w:rPr>
      </w:pPr>
    </w:p>
    <w:p w14:paraId="2D73B0AC" w14:textId="77777777" w:rsidR="005B3A24" w:rsidRPr="00E211F1" w:rsidRDefault="005B3A24" w:rsidP="005B3A24">
      <w:pPr>
        <w:rPr>
          <w:rFonts w:ascii="Arial" w:hAnsi="Arial" w:cs="Arial"/>
          <w:b/>
          <w:bCs/>
          <w:u w:val="single"/>
        </w:rPr>
      </w:pPr>
      <w:r w:rsidRPr="00E211F1">
        <w:rPr>
          <w:rFonts w:ascii="Arial" w:hAnsi="Arial" w:cs="Arial"/>
          <w:b/>
          <w:bCs/>
          <w:u w:val="single"/>
        </w:rPr>
        <w:t>Where to go for further information</w:t>
      </w:r>
    </w:p>
    <w:p w14:paraId="4A4D84DC" w14:textId="77777777" w:rsidR="005B3A24" w:rsidRDefault="005B3A24" w:rsidP="005B3A24">
      <w:pPr>
        <w:rPr>
          <w:rFonts w:ascii="Arial" w:hAnsi="Arial" w:cs="Arial"/>
          <w:b/>
          <w:bCs/>
          <w:color w:val="3366FF"/>
          <w:u w:val="single"/>
        </w:rPr>
      </w:pPr>
    </w:p>
    <w:p w14:paraId="1AEEC59D" w14:textId="3A6EB05C" w:rsidR="005B3A24" w:rsidRPr="009D44C6" w:rsidRDefault="005B3A24" w:rsidP="005B3A24">
      <w:pPr>
        <w:rPr>
          <w:rFonts w:ascii="Arial" w:hAnsi="Arial" w:cs="Arial"/>
          <w:b/>
          <w:bCs/>
          <w:u w:val="single"/>
        </w:rPr>
      </w:pPr>
      <w:r w:rsidRPr="009D44C6">
        <w:rPr>
          <w:rFonts w:ascii="Arial" w:hAnsi="Arial" w:cs="Arial"/>
          <w:bCs/>
        </w:rPr>
        <w:t>For further information on the Local Government Pension Scheme please visit</w:t>
      </w:r>
      <w:r w:rsidRPr="009D44C6">
        <w:rPr>
          <w:rFonts w:ascii="Arial" w:hAnsi="Arial" w:cs="Arial"/>
          <w:bCs/>
          <w:i/>
        </w:rPr>
        <w:t xml:space="preserve">: [enter local LGPS Fund’s website address or, alternatively, point to </w:t>
      </w:r>
      <w:hyperlink r:id="rId15" w:history="1">
        <w:r w:rsidRPr="009359A1">
          <w:rPr>
            <w:rStyle w:val="Hyperlink"/>
            <w:rFonts w:ascii="Arial" w:hAnsi="Arial" w:cs="Arial"/>
            <w:bCs/>
            <w:i/>
          </w:rPr>
          <w:t>www.lgpsmember.org</w:t>
        </w:r>
      </w:hyperlink>
      <w:r>
        <w:rPr>
          <w:rFonts w:ascii="Arial" w:hAnsi="Arial" w:cs="Arial"/>
          <w:bCs/>
          <w:i/>
        </w:rPr>
        <w:t xml:space="preserve"> </w:t>
      </w:r>
      <w:r w:rsidRPr="009D44C6">
        <w:rPr>
          <w:rFonts w:ascii="Arial" w:hAnsi="Arial" w:cs="Arial"/>
          <w:bCs/>
          <w:i/>
        </w:rPr>
        <w:t xml:space="preserve">in England and Wales or </w:t>
      </w:r>
      <w:r w:rsidR="00B25EEF">
        <w:fldChar w:fldCharType="begin"/>
      </w:r>
      <w:r w:rsidR="00B25EEF">
        <w:instrText xml:space="preserve"> HYPERLINK "http://www.scotlgps2015.org/" </w:instrText>
      </w:r>
      <w:r w:rsidR="00B25EEF">
        <w:fldChar w:fldCharType="separate"/>
      </w:r>
      <w:r w:rsidRPr="001F0367">
        <w:rPr>
          <w:rStyle w:val="Hyperlink"/>
          <w:rFonts w:ascii="Arial" w:hAnsi="Arial" w:cs="Arial"/>
          <w:i/>
          <w:lang w:val="en-US" w:eastAsia="en-GB"/>
        </w:rPr>
        <w:t>www.scotlgps2015.org</w:t>
      </w:r>
      <w:del w:id="795" w:author="Lorraine Bennett" w:date="2017-09-05T09:48:00Z">
        <w:r w:rsidR="00223FA2" w:rsidRPr="009D44C6">
          <w:rPr>
            <w:rStyle w:val="Hyperlink"/>
            <w:rFonts w:ascii="Arial" w:hAnsi="Arial" w:cs="Arial"/>
            <w:i/>
            <w:lang w:val="en-US"/>
          </w:rPr>
          <w:delText>/</w:delText>
        </w:r>
      </w:del>
      <w:r w:rsidR="00B25EEF">
        <w:rPr>
          <w:rStyle w:val="Hyperlink"/>
          <w:rFonts w:ascii="Arial" w:hAnsi="Arial" w:cs="Arial"/>
          <w:i/>
          <w:lang w:val="en-US" w:eastAsia="en-GB"/>
        </w:rPr>
        <w:fldChar w:fldCharType="end"/>
      </w:r>
      <w:r w:rsidRPr="00234F40">
        <w:rPr>
          <w:rFonts w:ascii="Arial" w:hAnsi="Arial" w:cs="Arial"/>
          <w:i/>
          <w:lang w:val="en-US" w:eastAsia="en-GB"/>
        </w:rPr>
        <w:t xml:space="preserve"> </w:t>
      </w:r>
      <w:r w:rsidRPr="009D44C6">
        <w:rPr>
          <w:rFonts w:ascii="Arial" w:hAnsi="Arial" w:cs="Arial"/>
          <w:bCs/>
          <w:i/>
        </w:rPr>
        <w:t>in Scotland]</w:t>
      </w:r>
    </w:p>
    <w:p w14:paraId="551FDBC5" w14:textId="77777777" w:rsidR="005B3A24" w:rsidRPr="009D44C6" w:rsidRDefault="005B3A24" w:rsidP="005B3A24">
      <w:pPr>
        <w:rPr>
          <w:rFonts w:ascii="Arial" w:hAnsi="Arial" w:cs="Arial"/>
          <w:bCs/>
        </w:rPr>
      </w:pPr>
    </w:p>
    <w:p w14:paraId="423EF633" w14:textId="77777777" w:rsidR="005B3A24" w:rsidRPr="009D44C6" w:rsidRDefault="005B3A24" w:rsidP="005B3A24">
      <w:pPr>
        <w:rPr>
          <w:rFonts w:ascii="Arial" w:hAnsi="Arial" w:cs="Arial"/>
        </w:rPr>
      </w:pPr>
      <w:r w:rsidRPr="009D44C6">
        <w:rPr>
          <w:rFonts w:ascii="Arial" w:hAnsi="Arial" w:cs="Arial"/>
        </w:rPr>
        <w:t xml:space="preserve">If you have any questions about the scheme or you think that we have incorrectly determined your status because you meet the criteria in the first four bullet points of this letter, please contact </w:t>
      </w:r>
      <w:r w:rsidRPr="009D44C6">
        <w:rPr>
          <w:rFonts w:ascii="Arial" w:hAnsi="Arial" w:cs="Arial"/>
          <w:i/>
        </w:rPr>
        <w:t>[insert relevant contact details]</w:t>
      </w:r>
    </w:p>
    <w:p w14:paraId="0373892A" w14:textId="77777777" w:rsidR="005B3A24" w:rsidRDefault="005B3A24" w:rsidP="005B3A24">
      <w:pPr>
        <w:rPr>
          <w:rFonts w:ascii="Arial" w:hAnsi="Arial"/>
          <w:b/>
          <w:color w:val="000000"/>
          <w:lang w:val="en"/>
          <w:rPrChange w:id="796" w:author="Lorraine Bennett" w:date="2017-09-05T09:48:00Z">
            <w:rPr>
              <w:rFonts w:ascii="Arial" w:hAnsi="Arial"/>
              <w:b/>
              <w:color w:val="0000FF"/>
              <w:sz w:val="32"/>
              <w:u w:val="single"/>
            </w:rPr>
          </w:rPrChange>
        </w:rPr>
      </w:pPr>
    </w:p>
    <w:p w14:paraId="43709D3A" w14:textId="77777777" w:rsidR="00223FA2" w:rsidRDefault="00223FA2" w:rsidP="00223FA2">
      <w:pPr>
        <w:rPr>
          <w:del w:id="797" w:author="Lorraine Bennett" w:date="2017-09-05T09:48:00Z"/>
          <w:rFonts w:ascii="Arial" w:hAnsi="Arial" w:cs="Arial"/>
          <w:b/>
          <w:color w:val="000000"/>
          <w:lang w:val="en"/>
        </w:rPr>
      </w:pPr>
    </w:p>
    <w:p w14:paraId="0261B8B9" w14:textId="77777777" w:rsidR="005B3A24" w:rsidRDefault="005B3A24" w:rsidP="005B3A24">
      <w:pPr>
        <w:rPr>
          <w:rFonts w:ascii="Arial" w:hAnsi="Arial" w:cs="Arial"/>
          <w:color w:val="000000"/>
          <w:lang w:val="en"/>
        </w:rPr>
      </w:pPr>
      <w:r w:rsidRPr="005D324D">
        <w:rPr>
          <w:rFonts w:ascii="Arial" w:hAnsi="Arial" w:cs="Arial"/>
          <w:color w:val="000000"/>
          <w:lang w:val="en"/>
        </w:rPr>
        <w:t>Yours sincerely</w:t>
      </w:r>
    </w:p>
    <w:p w14:paraId="79F847FA" w14:textId="77777777" w:rsidR="005B3A24" w:rsidRDefault="005B3A24" w:rsidP="005B3A24">
      <w:pPr>
        <w:outlineLvl w:val="0"/>
        <w:rPr>
          <w:rFonts w:ascii="Arial" w:hAnsi="Arial" w:cs="Arial"/>
        </w:rPr>
      </w:pPr>
      <w:r>
        <w:rPr>
          <w:rFonts w:ascii="Arial" w:hAnsi="Arial" w:cs="Arial"/>
        </w:rPr>
        <w:t>[</w:t>
      </w:r>
      <w:r>
        <w:rPr>
          <w:rFonts w:ascii="Arial" w:hAnsi="Arial" w:cs="Arial"/>
          <w:i/>
        </w:rPr>
        <w:t>Insert name of signatory</w:t>
      </w:r>
      <w:r>
        <w:rPr>
          <w:rFonts w:ascii="Arial" w:hAnsi="Arial" w:cs="Arial"/>
        </w:rPr>
        <w:t>]</w:t>
      </w:r>
    </w:p>
    <w:p w14:paraId="44EE398F" w14:textId="77777777" w:rsidR="005B3A24" w:rsidRDefault="005B3A24" w:rsidP="005B3A24">
      <w:pPr>
        <w:outlineLvl w:val="0"/>
        <w:rPr>
          <w:rFonts w:ascii="Arial" w:hAnsi="Arial" w:cs="Arial"/>
        </w:rPr>
      </w:pPr>
    </w:p>
    <w:p w14:paraId="524C91D0" w14:textId="77777777" w:rsidR="00223FA2" w:rsidRDefault="00223FA2" w:rsidP="00223FA2">
      <w:pPr>
        <w:outlineLvl w:val="0"/>
        <w:rPr>
          <w:del w:id="798" w:author="Lorraine Bennett" w:date="2017-09-05T09:48:00Z"/>
          <w:rFonts w:ascii="Arial" w:hAnsi="Arial" w:cs="Arial"/>
        </w:rPr>
      </w:pPr>
      <w:bookmarkStart w:id="799" w:name="letter_3"/>
    </w:p>
    <w:p w14:paraId="5E82A6F0" w14:textId="77777777" w:rsidR="00223FA2" w:rsidRDefault="00223FA2" w:rsidP="00223FA2">
      <w:pPr>
        <w:outlineLvl w:val="0"/>
        <w:rPr>
          <w:del w:id="800" w:author="Lorraine Bennett" w:date="2017-09-05T09:48:00Z"/>
          <w:rFonts w:ascii="Arial" w:hAnsi="Arial" w:cs="Arial"/>
        </w:rPr>
      </w:pPr>
    </w:p>
    <w:p w14:paraId="554B1EE0" w14:textId="77777777" w:rsidR="00223FA2" w:rsidRDefault="00223FA2" w:rsidP="00223FA2">
      <w:pPr>
        <w:outlineLvl w:val="0"/>
        <w:rPr>
          <w:del w:id="801" w:author="Lorraine Bennett" w:date="2017-09-05T09:48:00Z"/>
          <w:rFonts w:ascii="Arial" w:hAnsi="Arial" w:cs="Arial"/>
        </w:rPr>
      </w:pPr>
    </w:p>
    <w:p w14:paraId="3DEC6179" w14:textId="77777777" w:rsidR="00223FA2" w:rsidRDefault="00223FA2" w:rsidP="00223FA2">
      <w:pPr>
        <w:outlineLvl w:val="0"/>
        <w:rPr>
          <w:del w:id="802" w:author="Lorraine Bennett" w:date="2017-09-05T09:48:00Z"/>
          <w:rFonts w:ascii="Arial" w:hAnsi="Arial" w:cs="Arial"/>
        </w:rPr>
      </w:pPr>
    </w:p>
    <w:p w14:paraId="30644097" w14:textId="77777777" w:rsidR="00223FA2" w:rsidRDefault="00223FA2" w:rsidP="00223FA2">
      <w:pPr>
        <w:outlineLvl w:val="0"/>
        <w:rPr>
          <w:del w:id="803" w:author="Lorraine Bennett" w:date="2017-09-05T09:48:00Z"/>
          <w:rFonts w:ascii="Arial" w:hAnsi="Arial" w:cs="Arial"/>
        </w:rPr>
      </w:pPr>
    </w:p>
    <w:p w14:paraId="110EAE56" w14:textId="77777777" w:rsidR="00223FA2" w:rsidRDefault="00223FA2" w:rsidP="00223FA2">
      <w:pPr>
        <w:outlineLvl w:val="0"/>
        <w:rPr>
          <w:del w:id="804" w:author="Lorraine Bennett" w:date="2017-09-05T09:48:00Z"/>
          <w:rFonts w:ascii="Arial" w:hAnsi="Arial" w:cs="Arial"/>
        </w:rPr>
      </w:pPr>
    </w:p>
    <w:p w14:paraId="7B42C5AC" w14:textId="77777777" w:rsidR="00223FA2" w:rsidRDefault="00223FA2" w:rsidP="00223FA2">
      <w:pPr>
        <w:outlineLvl w:val="0"/>
        <w:rPr>
          <w:del w:id="805" w:author="Lorraine Bennett" w:date="2017-09-05T09:48:00Z"/>
          <w:rFonts w:ascii="Arial" w:hAnsi="Arial" w:cs="Arial"/>
        </w:rPr>
      </w:pPr>
    </w:p>
    <w:p w14:paraId="4BA64CAC" w14:textId="77777777" w:rsidR="00223FA2" w:rsidRDefault="00223FA2" w:rsidP="00223FA2">
      <w:pPr>
        <w:outlineLvl w:val="0"/>
        <w:rPr>
          <w:del w:id="806" w:author="Lorraine Bennett" w:date="2017-09-05T09:48:00Z"/>
          <w:rFonts w:ascii="Arial" w:hAnsi="Arial" w:cs="Arial"/>
        </w:rPr>
      </w:pPr>
    </w:p>
    <w:p w14:paraId="45D83F9F" w14:textId="77777777" w:rsidR="00223FA2" w:rsidRPr="00FC660C" w:rsidRDefault="00223FA2" w:rsidP="00223FA2">
      <w:pPr>
        <w:pBdr>
          <w:top w:val="single" w:sz="4" w:space="1" w:color="auto"/>
          <w:left w:val="single" w:sz="4" w:space="4" w:color="auto"/>
          <w:bottom w:val="single" w:sz="4" w:space="1" w:color="auto"/>
          <w:right w:val="single" w:sz="4" w:space="4" w:color="auto"/>
        </w:pBdr>
        <w:shd w:val="clear" w:color="auto" w:fill="E0E0E0"/>
        <w:rPr>
          <w:del w:id="807" w:author="Lorraine Bennett" w:date="2017-09-05T09:48:00Z"/>
          <w:rFonts w:ascii="Arial" w:hAnsi="Arial" w:cs="Arial"/>
          <w:b/>
        </w:rPr>
      </w:pPr>
      <w:del w:id="808" w:author="Lorraine Bennett" w:date="2017-09-05T09:48:00Z">
        <w:r w:rsidRPr="00FC660C">
          <w:rPr>
            <w:rFonts w:ascii="Arial" w:hAnsi="Arial" w:cs="Arial"/>
            <w:b/>
          </w:rPr>
          <w:delText xml:space="preserve">Q: </w:delText>
        </w:r>
        <w:r w:rsidRPr="00FC660C">
          <w:rPr>
            <w:rFonts w:ascii="Arial" w:hAnsi="Arial" w:cs="Arial"/>
            <w:b/>
            <w:i/>
          </w:rPr>
          <w:delText xml:space="preserve">I earn less than </w:delText>
        </w:r>
        <w:r>
          <w:rPr>
            <w:rFonts w:ascii="Arial" w:hAnsi="Arial" w:cs="Arial"/>
            <w:b/>
            <w:i/>
          </w:rPr>
          <w:delText>£10,000.01</w:delText>
        </w:r>
        <w:r w:rsidRPr="00FC660C">
          <w:rPr>
            <w:rFonts w:ascii="Arial" w:hAnsi="Arial" w:cs="Arial"/>
            <w:b/>
            <w:i/>
          </w:rPr>
          <w:delText xml:space="preserve"> a year</w:delText>
        </w:r>
        <w:r>
          <w:rPr>
            <w:rFonts w:ascii="Arial" w:hAnsi="Arial" w:cs="Arial"/>
            <w:b/>
            <w:i/>
          </w:rPr>
          <w:delText xml:space="preserve"> in my post </w:delText>
        </w:r>
        <w:r w:rsidRPr="00C14125">
          <w:rPr>
            <w:rFonts w:ascii="Arial" w:hAnsi="Arial" w:cs="Arial"/>
            <w:i/>
            <w:color w:val="000000"/>
          </w:rPr>
          <w:delText>(pro-rata per pay period)</w:delText>
        </w:r>
        <w:r w:rsidRPr="00FC660C">
          <w:rPr>
            <w:rFonts w:ascii="Arial" w:hAnsi="Arial" w:cs="Arial"/>
            <w:b/>
            <w:i/>
          </w:rPr>
          <w:delText>:</w:delText>
        </w:r>
        <w:r w:rsidRPr="00FC660C">
          <w:rPr>
            <w:rFonts w:ascii="Arial" w:hAnsi="Arial" w:cs="Arial"/>
            <w:b/>
          </w:rPr>
          <w:delText xml:space="preserve"> </w:delText>
        </w:r>
        <w:r w:rsidRPr="00FC660C">
          <w:rPr>
            <w:rFonts w:ascii="Arial" w:hAnsi="Arial" w:cs="Arial"/>
            <w:b/>
            <w:i/>
          </w:rPr>
          <w:delText xml:space="preserve">if I don’t join the pension scheme now, what happens if I start to earn more than </w:delText>
        </w:r>
        <w:r>
          <w:rPr>
            <w:rFonts w:ascii="Arial" w:hAnsi="Arial" w:cs="Arial"/>
            <w:b/>
            <w:i/>
          </w:rPr>
          <w:delText>£10,000.00</w:delText>
        </w:r>
        <w:r w:rsidRPr="00FC660C">
          <w:rPr>
            <w:rFonts w:ascii="Arial" w:hAnsi="Arial" w:cs="Arial"/>
            <w:b/>
            <w:i/>
          </w:rPr>
          <w:delText xml:space="preserve"> a year </w:delText>
        </w:r>
        <w:r w:rsidRPr="00C14125">
          <w:rPr>
            <w:rFonts w:ascii="Arial" w:hAnsi="Arial" w:cs="Arial"/>
            <w:i/>
            <w:color w:val="000000"/>
          </w:rPr>
          <w:delText>(pro-rata per pay period)</w:delText>
        </w:r>
        <w:r>
          <w:rPr>
            <w:rFonts w:ascii="Arial" w:hAnsi="Arial" w:cs="Arial"/>
            <w:i/>
            <w:color w:val="000000"/>
          </w:rPr>
          <w:delText xml:space="preserve"> </w:delText>
        </w:r>
        <w:r w:rsidRPr="00FC660C">
          <w:rPr>
            <w:rFonts w:ascii="Arial" w:hAnsi="Arial" w:cs="Arial"/>
            <w:b/>
            <w:i/>
          </w:rPr>
          <w:delText>in</w:delText>
        </w:r>
        <w:r>
          <w:rPr>
            <w:rFonts w:ascii="Arial" w:hAnsi="Arial" w:cs="Arial"/>
            <w:b/>
            <w:i/>
          </w:rPr>
          <w:delText xml:space="preserve"> my post in </w:delText>
        </w:r>
        <w:r w:rsidRPr="00FC660C">
          <w:rPr>
            <w:rFonts w:ascii="Arial" w:hAnsi="Arial" w:cs="Arial"/>
            <w:b/>
            <w:i/>
          </w:rPr>
          <w:delText>the future?</w:delText>
        </w:r>
      </w:del>
    </w:p>
    <w:p w14:paraId="140D8823" w14:textId="77777777" w:rsidR="00223FA2" w:rsidRDefault="00223FA2" w:rsidP="00223FA2">
      <w:pPr>
        <w:pBdr>
          <w:top w:val="single" w:sz="4" w:space="1" w:color="auto"/>
          <w:left w:val="single" w:sz="4" w:space="4" w:color="auto"/>
          <w:bottom w:val="single" w:sz="4" w:space="1" w:color="auto"/>
          <w:right w:val="single" w:sz="4" w:space="4" w:color="auto"/>
        </w:pBdr>
        <w:shd w:val="clear" w:color="auto" w:fill="E0E0E0"/>
        <w:rPr>
          <w:del w:id="809" w:author="Lorraine Bennett" w:date="2017-09-05T09:48:00Z"/>
          <w:rFonts w:ascii="Arial" w:hAnsi="Arial" w:cs="Arial"/>
          <w:b/>
          <w:color w:val="3366FF"/>
        </w:rPr>
      </w:pPr>
    </w:p>
    <w:p w14:paraId="662C643B" w14:textId="77777777" w:rsidR="00223FA2" w:rsidRPr="000C2EA1" w:rsidRDefault="00223FA2" w:rsidP="00223FA2">
      <w:pPr>
        <w:pBdr>
          <w:top w:val="single" w:sz="4" w:space="1" w:color="auto"/>
          <w:left w:val="single" w:sz="4" w:space="4" w:color="auto"/>
          <w:bottom w:val="single" w:sz="4" w:space="1" w:color="auto"/>
          <w:right w:val="single" w:sz="4" w:space="4" w:color="auto"/>
        </w:pBdr>
        <w:shd w:val="clear" w:color="auto" w:fill="E0E0E0"/>
        <w:rPr>
          <w:del w:id="810" w:author="Lorraine Bennett" w:date="2017-09-05T09:48:00Z"/>
          <w:rFonts w:ascii="Arial" w:hAnsi="Arial" w:cs="Arial"/>
          <w:color w:val="000000"/>
        </w:rPr>
      </w:pPr>
      <w:del w:id="811" w:author="Lorraine Bennett" w:date="2017-09-05T09:48:00Z">
        <w:r w:rsidRPr="00482DEE">
          <w:rPr>
            <w:rFonts w:ascii="Arial" w:hAnsi="Arial" w:cs="Arial"/>
            <w:b/>
            <w:color w:val="000000"/>
          </w:rPr>
          <w:delText>A:</w:delText>
        </w:r>
        <w:r>
          <w:rPr>
            <w:rFonts w:ascii="Arial" w:hAnsi="Arial" w:cs="Arial"/>
            <w:color w:val="000000"/>
          </w:rPr>
          <w:delText xml:space="preserve"> If in any pay period you start earning above the minimum (currently £10,000.00 a year or pro-rata per pay period), y</w:delText>
        </w:r>
        <w:r w:rsidRPr="009F5673">
          <w:rPr>
            <w:rFonts w:ascii="Arial" w:hAnsi="Arial" w:cs="Arial"/>
            <w:color w:val="000000"/>
          </w:rPr>
          <w:delText xml:space="preserve">ou will </w:delText>
        </w:r>
        <w:r>
          <w:rPr>
            <w:rFonts w:ascii="Arial" w:hAnsi="Arial" w:cs="Arial"/>
            <w:color w:val="000000"/>
          </w:rPr>
          <w:delText xml:space="preserve">normally </w:delText>
        </w:r>
        <w:r w:rsidRPr="009F5673">
          <w:rPr>
            <w:rFonts w:ascii="Arial" w:hAnsi="Arial" w:cs="Arial"/>
            <w:color w:val="000000"/>
          </w:rPr>
          <w:delText>be automatically enrolled</w:delText>
        </w:r>
        <w:r>
          <w:rPr>
            <w:rFonts w:ascii="Arial" w:hAnsi="Arial" w:cs="Arial"/>
            <w:color w:val="000000"/>
          </w:rPr>
          <w:delText xml:space="preserve"> into our workplace pension scheme (the LGPS), so long as you are aged 22 or over and are under State Pension Age. However, we can choose not to automatically enrol you if:</w:delText>
        </w:r>
      </w:del>
    </w:p>
    <w:p w14:paraId="500E0A24" w14:textId="77777777" w:rsidR="00223FA2" w:rsidRPr="000C2EA1" w:rsidRDefault="00223FA2" w:rsidP="00223FA2">
      <w:pPr>
        <w:pBdr>
          <w:top w:val="single" w:sz="4" w:space="1" w:color="auto"/>
          <w:left w:val="single" w:sz="4" w:space="4" w:color="auto"/>
          <w:bottom w:val="single" w:sz="4" w:space="1" w:color="auto"/>
          <w:right w:val="single" w:sz="4" w:space="4" w:color="auto"/>
        </w:pBdr>
        <w:shd w:val="clear" w:color="auto" w:fill="E0E0E0"/>
        <w:ind w:left="426" w:hanging="426"/>
        <w:rPr>
          <w:del w:id="812" w:author="Lorraine Bennett" w:date="2017-09-05T09:48:00Z"/>
          <w:rFonts w:ascii="Arial" w:hAnsi="Arial" w:cs="Arial"/>
          <w:color w:val="000000"/>
        </w:rPr>
      </w:pPr>
      <w:del w:id="813" w:author="Lorraine Bennett" w:date="2017-09-05T09:48:00Z">
        <w:r w:rsidRPr="000C2EA1">
          <w:rPr>
            <w:rFonts w:ascii="Arial" w:hAnsi="Arial" w:cs="Arial"/>
            <w:color w:val="000000"/>
          </w:rPr>
          <w:delText>(</w:delText>
        </w:r>
        <w:r>
          <w:rPr>
            <w:rFonts w:ascii="Arial" w:hAnsi="Arial" w:cs="Arial"/>
            <w:color w:val="000000"/>
          </w:rPr>
          <w:delText>a</w:delText>
        </w:r>
        <w:r w:rsidRPr="000C2EA1">
          <w:rPr>
            <w:rFonts w:ascii="Arial" w:hAnsi="Arial" w:cs="Arial"/>
            <w:color w:val="000000"/>
          </w:rPr>
          <w:delText>)</w:delText>
        </w:r>
        <w:r w:rsidRPr="000C2EA1">
          <w:rPr>
            <w:rFonts w:ascii="Arial" w:hAnsi="Arial" w:cs="Arial"/>
            <w:color w:val="000000"/>
          </w:rPr>
          <w:tab/>
          <w:delText xml:space="preserve">notice to terminate </w:delText>
        </w:r>
        <w:r>
          <w:rPr>
            <w:rFonts w:ascii="Arial" w:hAnsi="Arial" w:cs="Arial"/>
            <w:color w:val="000000"/>
          </w:rPr>
          <w:delText xml:space="preserve">your </w:delText>
        </w:r>
        <w:r w:rsidRPr="000C2EA1">
          <w:rPr>
            <w:rFonts w:ascii="Arial" w:hAnsi="Arial" w:cs="Arial"/>
            <w:color w:val="000000"/>
          </w:rPr>
          <w:delText xml:space="preserve">employment has been given before the end of the period of 6 weeks beginning with the </w:delText>
        </w:r>
        <w:r>
          <w:rPr>
            <w:rFonts w:ascii="Arial" w:hAnsi="Arial" w:cs="Arial"/>
            <w:color w:val="000000"/>
          </w:rPr>
          <w:delText xml:space="preserve">date we otherwise have had to </w:delText>
        </w:r>
        <w:r w:rsidRPr="000C2EA1">
          <w:rPr>
            <w:rFonts w:ascii="Arial" w:hAnsi="Arial" w:cs="Arial"/>
            <w:color w:val="000000"/>
          </w:rPr>
          <w:delText>automatic</w:delText>
        </w:r>
        <w:r>
          <w:rPr>
            <w:rFonts w:ascii="Arial" w:hAnsi="Arial" w:cs="Arial"/>
            <w:color w:val="000000"/>
          </w:rPr>
          <w:delText>ally enrol you</w:delText>
        </w:r>
        <w:r w:rsidRPr="000C2EA1">
          <w:rPr>
            <w:rFonts w:ascii="Arial" w:hAnsi="Arial" w:cs="Arial"/>
            <w:color w:val="000000"/>
          </w:rPr>
          <w:delText>, or</w:delText>
        </w:r>
      </w:del>
    </w:p>
    <w:p w14:paraId="45A7F7B2" w14:textId="77777777" w:rsidR="00223FA2" w:rsidRDefault="00223FA2" w:rsidP="00223FA2">
      <w:pPr>
        <w:pBdr>
          <w:top w:val="single" w:sz="4" w:space="1" w:color="auto"/>
          <w:left w:val="single" w:sz="4" w:space="4" w:color="auto"/>
          <w:bottom w:val="single" w:sz="4" w:space="1" w:color="auto"/>
          <w:right w:val="single" w:sz="4" w:space="4" w:color="auto"/>
        </w:pBdr>
        <w:shd w:val="clear" w:color="auto" w:fill="E0E0E0"/>
        <w:rPr>
          <w:del w:id="814" w:author="Lorraine Bennett" w:date="2017-09-05T09:48:00Z"/>
          <w:rFonts w:ascii="Arial" w:hAnsi="Arial" w:cs="Arial"/>
          <w:color w:val="000000"/>
        </w:rPr>
      </w:pPr>
      <w:del w:id="815" w:author="Lorraine Bennett" w:date="2017-09-05T09:48:00Z">
        <w:r w:rsidRPr="000C2EA1">
          <w:rPr>
            <w:rFonts w:ascii="Arial" w:hAnsi="Arial" w:cs="Arial"/>
            <w:color w:val="000000"/>
          </w:rPr>
          <w:delText>(</w:delText>
        </w:r>
        <w:r>
          <w:rPr>
            <w:rFonts w:ascii="Arial" w:hAnsi="Arial" w:cs="Arial"/>
            <w:color w:val="000000"/>
          </w:rPr>
          <w:delText>b</w:delText>
        </w:r>
        <w:r w:rsidRPr="000C2EA1">
          <w:rPr>
            <w:rFonts w:ascii="Arial" w:hAnsi="Arial" w:cs="Arial"/>
            <w:color w:val="000000"/>
          </w:rPr>
          <w:delText>)</w:delText>
        </w:r>
        <w:r>
          <w:rPr>
            <w:rFonts w:ascii="Arial" w:hAnsi="Arial" w:cs="Arial"/>
            <w:color w:val="000000"/>
          </w:rPr>
          <w:delText xml:space="preserve"> we</w:delText>
        </w:r>
        <w:r w:rsidRPr="000C2EA1">
          <w:rPr>
            <w:rFonts w:ascii="Arial" w:hAnsi="Arial" w:cs="Arial"/>
            <w:color w:val="000000"/>
          </w:rPr>
          <w:delText xml:space="preserve"> ha</w:delText>
        </w:r>
        <w:r>
          <w:rPr>
            <w:rFonts w:ascii="Arial" w:hAnsi="Arial" w:cs="Arial"/>
            <w:color w:val="000000"/>
          </w:rPr>
          <w:delText>ve</w:delText>
        </w:r>
        <w:r w:rsidRPr="000C2EA1">
          <w:rPr>
            <w:rFonts w:ascii="Arial" w:hAnsi="Arial" w:cs="Arial"/>
            <w:color w:val="000000"/>
          </w:rPr>
          <w:delText xml:space="preserve"> reasonable grounds to believe th</w:delText>
        </w:r>
        <w:r>
          <w:rPr>
            <w:rFonts w:ascii="Arial" w:hAnsi="Arial" w:cs="Arial"/>
            <w:color w:val="000000"/>
          </w:rPr>
          <w:delText xml:space="preserve">at you have applied for and hold  </w:delText>
        </w:r>
      </w:del>
    </w:p>
    <w:p w14:paraId="57D641BA" w14:textId="77777777" w:rsidR="00223FA2" w:rsidRDefault="00223FA2" w:rsidP="00223FA2">
      <w:pPr>
        <w:pBdr>
          <w:top w:val="single" w:sz="4" w:space="1" w:color="auto"/>
          <w:left w:val="single" w:sz="4" w:space="4" w:color="auto"/>
          <w:bottom w:val="single" w:sz="4" w:space="1" w:color="auto"/>
          <w:right w:val="single" w:sz="4" w:space="4" w:color="auto"/>
        </w:pBdr>
        <w:shd w:val="clear" w:color="auto" w:fill="E0E0E0"/>
        <w:rPr>
          <w:del w:id="816" w:author="Lorraine Bennett" w:date="2017-09-05T09:48:00Z"/>
          <w:rFonts w:ascii="Arial" w:hAnsi="Arial" w:cs="Arial"/>
          <w:color w:val="000000"/>
        </w:rPr>
      </w:pPr>
      <w:del w:id="817" w:author="Lorraine Bennett" w:date="2017-09-05T09:48:00Z">
        <w:r>
          <w:rPr>
            <w:rFonts w:ascii="Arial" w:hAnsi="Arial" w:cs="Arial"/>
            <w:color w:val="000000"/>
          </w:rPr>
          <w:delText xml:space="preserve">      </w:delText>
        </w:r>
        <w:r w:rsidRPr="000C2EA1">
          <w:rPr>
            <w:rFonts w:ascii="Arial" w:hAnsi="Arial" w:cs="Arial"/>
            <w:color w:val="000000"/>
          </w:rPr>
          <w:delText xml:space="preserve">Primary Protection, Enhanced Protection, Fixed Protection 2012, Fixed </w:delText>
        </w:r>
      </w:del>
    </w:p>
    <w:p w14:paraId="51A46325" w14:textId="77777777" w:rsidR="00223FA2" w:rsidRDefault="00223FA2" w:rsidP="00223FA2">
      <w:pPr>
        <w:pBdr>
          <w:top w:val="single" w:sz="4" w:space="1" w:color="auto"/>
          <w:left w:val="single" w:sz="4" w:space="4" w:color="auto"/>
          <w:bottom w:val="single" w:sz="4" w:space="1" w:color="auto"/>
          <w:right w:val="single" w:sz="4" w:space="4" w:color="auto"/>
        </w:pBdr>
        <w:shd w:val="clear" w:color="auto" w:fill="E0E0E0"/>
        <w:rPr>
          <w:del w:id="818" w:author="Lorraine Bennett" w:date="2017-09-05T09:48:00Z"/>
          <w:rFonts w:ascii="Arial" w:hAnsi="Arial" w:cs="Arial"/>
          <w:color w:val="000000"/>
        </w:rPr>
      </w:pPr>
      <w:del w:id="819" w:author="Lorraine Bennett" w:date="2017-09-05T09:48:00Z">
        <w:r>
          <w:rPr>
            <w:rFonts w:ascii="Arial" w:hAnsi="Arial" w:cs="Arial"/>
            <w:color w:val="000000"/>
          </w:rPr>
          <w:delText xml:space="preserve">      </w:delText>
        </w:r>
        <w:r w:rsidRPr="000C2EA1">
          <w:rPr>
            <w:rFonts w:ascii="Arial" w:hAnsi="Arial" w:cs="Arial"/>
            <w:color w:val="000000"/>
          </w:rPr>
          <w:delText xml:space="preserve">Protection 2014 or Individual Protection 2014 under the Finance Acts </w:delText>
        </w:r>
      </w:del>
    </w:p>
    <w:p w14:paraId="2A7C75D5" w14:textId="77777777" w:rsidR="00223FA2" w:rsidRDefault="00223FA2" w:rsidP="00223FA2">
      <w:pPr>
        <w:pBdr>
          <w:top w:val="single" w:sz="4" w:space="1" w:color="auto"/>
          <w:left w:val="single" w:sz="4" w:space="4" w:color="auto"/>
          <w:bottom w:val="single" w:sz="4" w:space="1" w:color="auto"/>
          <w:right w:val="single" w:sz="4" w:space="4" w:color="auto"/>
        </w:pBdr>
        <w:shd w:val="clear" w:color="auto" w:fill="E0E0E0"/>
        <w:ind w:left="426" w:hanging="426"/>
        <w:rPr>
          <w:del w:id="820" w:author="Lorraine Bennett" w:date="2017-09-05T09:48:00Z"/>
          <w:rFonts w:ascii="Arial" w:hAnsi="Arial" w:cs="Arial"/>
          <w:color w:val="000000"/>
        </w:rPr>
      </w:pPr>
      <w:del w:id="821" w:author="Lorraine Bennett" w:date="2017-09-05T09:48:00Z">
        <w:r>
          <w:rPr>
            <w:rFonts w:ascii="Arial" w:hAnsi="Arial" w:cs="Arial"/>
            <w:color w:val="000000"/>
          </w:rPr>
          <w:delText xml:space="preserve">      </w:delText>
        </w:r>
        <w:r w:rsidRPr="000C2EA1">
          <w:rPr>
            <w:rFonts w:ascii="Arial" w:hAnsi="Arial" w:cs="Arial"/>
            <w:color w:val="000000"/>
          </w:rPr>
          <w:delText>2004, 2011, 2013 or 2014</w:delText>
        </w:r>
        <w:r>
          <w:rPr>
            <w:rFonts w:ascii="Arial" w:hAnsi="Arial" w:cs="Arial"/>
            <w:color w:val="000000"/>
          </w:rPr>
          <w:delText xml:space="preserve"> </w:delText>
        </w:r>
        <w:r>
          <w:rPr>
            <w:rFonts w:ascii="Arial" w:hAnsi="Arial" w:cs="Arial"/>
          </w:rPr>
          <w:delText>and from 6 March 2017, Fixed Protection 2016 and Individual Protection 2016 under the Finance Act 2016</w:delText>
        </w:r>
        <w:r>
          <w:rPr>
            <w:rFonts w:ascii="Arial" w:hAnsi="Arial" w:cs="Arial"/>
            <w:color w:val="000000"/>
          </w:rPr>
          <w:delText>, or</w:delText>
        </w:r>
      </w:del>
    </w:p>
    <w:p w14:paraId="03C13BBB" w14:textId="77777777" w:rsidR="00223FA2" w:rsidRPr="00F358B2" w:rsidRDefault="00223FA2" w:rsidP="00223FA2">
      <w:pPr>
        <w:pBdr>
          <w:top w:val="single" w:sz="4" w:space="1" w:color="auto"/>
          <w:left w:val="single" w:sz="4" w:space="4" w:color="auto"/>
          <w:bottom w:val="single" w:sz="4" w:space="1" w:color="auto"/>
          <w:right w:val="single" w:sz="4" w:space="4" w:color="auto"/>
        </w:pBdr>
        <w:shd w:val="clear" w:color="auto" w:fill="E0E0E0"/>
        <w:tabs>
          <w:tab w:val="left" w:pos="426"/>
        </w:tabs>
        <w:ind w:left="426" w:hanging="426"/>
        <w:rPr>
          <w:del w:id="822" w:author="Lorraine Bennett" w:date="2017-09-05T09:48:00Z"/>
          <w:rFonts w:ascii="Arial" w:hAnsi="Arial" w:cs="Arial"/>
          <w:color w:val="000000"/>
        </w:rPr>
      </w:pPr>
      <w:del w:id="823" w:author="Lorraine Bennett" w:date="2017-09-05T09:48:00Z">
        <w:r>
          <w:rPr>
            <w:rFonts w:ascii="Arial" w:hAnsi="Arial" w:cs="Arial"/>
            <w:color w:val="000000"/>
          </w:rPr>
          <w:delText xml:space="preserve">(c)  </w:delText>
        </w:r>
        <w:r w:rsidRPr="00F358B2">
          <w:rPr>
            <w:rFonts w:ascii="Arial" w:hAnsi="Arial" w:cs="Arial"/>
            <w:color w:val="000000"/>
          </w:rPr>
          <w:delText xml:space="preserve">you have received a winding up lump sum in the previous 12 months, in </w:delText>
        </w:r>
        <w:r>
          <w:rPr>
            <w:rFonts w:ascii="Arial" w:hAnsi="Arial" w:cs="Arial"/>
            <w:color w:val="000000"/>
          </w:rPr>
          <w:delText xml:space="preserve"> </w:delText>
        </w:r>
        <w:r w:rsidRPr="00F358B2">
          <w:rPr>
            <w:rFonts w:ascii="Arial" w:hAnsi="Arial" w:cs="Arial"/>
            <w:color w:val="000000"/>
          </w:rPr>
          <w:delText xml:space="preserve">which case </w:delText>
        </w:r>
        <w:r>
          <w:rPr>
            <w:rFonts w:ascii="Arial" w:hAnsi="Arial" w:cs="Arial"/>
            <w:color w:val="000000"/>
          </w:rPr>
          <w:delText>our</w:delText>
        </w:r>
        <w:r w:rsidRPr="00F358B2">
          <w:rPr>
            <w:rFonts w:ascii="Arial" w:hAnsi="Arial" w:cs="Arial"/>
            <w:color w:val="000000"/>
          </w:rPr>
          <w:delText xml:space="preserve"> duty to automatically enrol you is discretionary, or</w:delText>
        </w:r>
      </w:del>
    </w:p>
    <w:p w14:paraId="271D3620" w14:textId="77777777" w:rsidR="00223FA2" w:rsidRDefault="00223FA2" w:rsidP="00223FA2">
      <w:pPr>
        <w:pBdr>
          <w:top w:val="single" w:sz="4" w:space="1" w:color="auto"/>
          <w:left w:val="single" w:sz="4" w:space="4" w:color="auto"/>
          <w:bottom w:val="single" w:sz="4" w:space="1" w:color="auto"/>
          <w:right w:val="single" w:sz="4" w:space="4" w:color="auto"/>
        </w:pBdr>
        <w:shd w:val="clear" w:color="auto" w:fill="E0E0E0"/>
        <w:ind w:left="426" w:hanging="426"/>
        <w:rPr>
          <w:del w:id="824" w:author="Lorraine Bennett" w:date="2017-09-05T09:48:00Z"/>
          <w:rFonts w:ascii="Arial" w:hAnsi="Arial" w:cs="Arial"/>
          <w:color w:val="000000"/>
        </w:rPr>
      </w:pPr>
      <w:del w:id="825" w:author="Lorraine Bennett" w:date="2017-09-05T09:48:00Z">
        <w:r>
          <w:rPr>
            <w:rFonts w:ascii="Arial" w:hAnsi="Arial" w:cs="Arial"/>
            <w:color w:val="000000"/>
          </w:rPr>
          <w:delText xml:space="preserve">(d)  </w:delText>
        </w:r>
        <w:r w:rsidRPr="00F358B2">
          <w:rPr>
            <w:rFonts w:ascii="Arial" w:hAnsi="Arial" w:cs="Arial"/>
            <w:color w:val="000000"/>
          </w:rPr>
          <w:delText xml:space="preserve">you are a director of a company by which you are employed, or you are a member of a limited partnership and you are not treated for income tax purposes as being employed by the partnership, in which case </w:delText>
        </w:r>
        <w:r>
          <w:rPr>
            <w:rFonts w:ascii="Arial" w:hAnsi="Arial" w:cs="Arial"/>
            <w:color w:val="000000"/>
          </w:rPr>
          <w:delText>our</w:delText>
        </w:r>
        <w:r w:rsidRPr="00F358B2">
          <w:rPr>
            <w:rFonts w:ascii="Arial" w:hAnsi="Arial" w:cs="Arial"/>
            <w:color w:val="000000"/>
          </w:rPr>
          <w:delText xml:space="preserve"> duty to automatically </w:delText>
        </w:r>
        <w:r>
          <w:rPr>
            <w:rFonts w:ascii="Arial" w:hAnsi="Arial" w:cs="Arial"/>
            <w:color w:val="000000"/>
          </w:rPr>
          <w:delText xml:space="preserve">enrol </w:delText>
        </w:r>
        <w:r w:rsidRPr="00F358B2">
          <w:rPr>
            <w:rFonts w:ascii="Arial" w:hAnsi="Arial" w:cs="Arial"/>
            <w:color w:val="000000"/>
          </w:rPr>
          <w:delText>you is discretionary.</w:delText>
        </w:r>
      </w:del>
    </w:p>
    <w:p w14:paraId="26B21E27" w14:textId="77777777" w:rsidR="00223FA2" w:rsidRDefault="00223FA2" w:rsidP="00223FA2">
      <w:pPr>
        <w:pBdr>
          <w:top w:val="single" w:sz="4" w:space="1" w:color="auto"/>
          <w:left w:val="single" w:sz="4" w:space="4" w:color="auto"/>
          <w:bottom w:val="single" w:sz="4" w:space="1" w:color="auto"/>
          <w:right w:val="single" w:sz="4" w:space="4" w:color="auto"/>
        </w:pBdr>
        <w:shd w:val="clear" w:color="auto" w:fill="E0E0E0"/>
        <w:rPr>
          <w:del w:id="826" w:author="Lorraine Bennett" w:date="2017-09-05T09:48:00Z"/>
          <w:rFonts w:ascii="Arial" w:hAnsi="Arial" w:cs="Arial"/>
          <w:color w:val="000000"/>
        </w:rPr>
      </w:pPr>
    </w:p>
    <w:p w14:paraId="1A3B7E4F" w14:textId="77777777" w:rsidR="00223FA2" w:rsidRDefault="00223FA2" w:rsidP="00223FA2">
      <w:pPr>
        <w:pBdr>
          <w:top w:val="single" w:sz="4" w:space="1" w:color="auto"/>
          <w:left w:val="single" w:sz="4" w:space="4" w:color="auto"/>
          <w:bottom w:val="single" w:sz="4" w:space="1" w:color="auto"/>
          <w:right w:val="single" w:sz="4" w:space="4" w:color="auto"/>
        </w:pBdr>
        <w:shd w:val="clear" w:color="auto" w:fill="E0E0E0"/>
        <w:rPr>
          <w:del w:id="827" w:author="Lorraine Bennett" w:date="2017-09-05T09:48:00Z"/>
          <w:rFonts w:ascii="Arial" w:hAnsi="Arial" w:cs="Arial"/>
        </w:rPr>
      </w:pPr>
      <w:del w:id="828" w:author="Lorraine Bennett" w:date="2017-09-05T09:48:00Z">
        <w:r>
          <w:rPr>
            <w:rFonts w:ascii="Arial" w:hAnsi="Arial" w:cs="Arial"/>
            <w:color w:val="000000"/>
          </w:rPr>
          <w:delText xml:space="preserve">If you are automatically enrolled, we will write to you again to give you all the information you need. </w:delText>
        </w:r>
        <w:r w:rsidRPr="00273D5C">
          <w:rPr>
            <w:rFonts w:ascii="Arial" w:hAnsi="Arial" w:cs="Arial"/>
          </w:rPr>
          <w:delText>You can choose to</w:delText>
        </w:r>
        <w:r w:rsidRPr="00553277">
          <w:rPr>
            <w:rFonts w:ascii="Arial" w:hAnsi="Arial" w:cs="Arial"/>
            <w:b/>
          </w:rPr>
          <w:delText xml:space="preserve"> opt out </w:delText>
        </w:r>
        <w:r w:rsidRPr="00273D5C">
          <w:rPr>
            <w:rFonts w:ascii="Arial" w:hAnsi="Arial" w:cs="Arial"/>
          </w:rPr>
          <w:delText xml:space="preserve">of the scheme </w:delText>
        </w:r>
        <w:r>
          <w:rPr>
            <w:rFonts w:ascii="Arial" w:hAnsi="Arial" w:cs="Arial"/>
          </w:rPr>
          <w:delText xml:space="preserve">at that time </w:delText>
        </w:r>
        <w:r w:rsidRPr="00273D5C">
          <w:rPr>
            <w:rFonts w:ascii="Arial" w:hAnsi="Arial" w:cs="Arial"/>
          </w:rPr>
          <w:delText>if you want to</w:delText>
        </w:r>
        <w:r>
          <w:rPr>
            <w:rFonts w:ascii="Arial" w:hAnsi="Arial" w:cs="Arial"/>
          </w:rPr>
          <w:delText>, but if you stay in</w:delText>
        </w:r>
        <w:r w:rsidRPr="0025081A">
          <w:rPr>
            <w:rFonts w:ascii="Arial" w:hAnsi="Arial" w:cs="Arial"/>
          </w:rPr>
          <w:delText xml:space="preserve"> </w:delText>
        </w:r>
        <w:r>
          <w:rPr>
            <w:rFonts w:ascii="Arial" w:hAnsi="Arial" w:cs="Arial"/>
          </w:rPr>
          <w:delText>both we and you would pay money into the LGPS to provide you with pension benefits when you retire.</w:delText>
        </w:r>
      </w:del>
    </w:p>
    <w:p w14:paraId="776962C1" w14:textId="77777777" w:rsidR="00223FA2" w:rsidRPr="004A0FB4" w:rsidRDefault="00223FA2" w:rsidP="00223FA2">
      <w:pPr>
        <w:pBdr>
          <w:top w:val="single" w:sz="4" w:space="1" w:color="auto"/>
          <w:left w:val="single" w:sz="4" w:space="4" w:color="auto"/>
          <w:bottom w:val="single" w:sz="4" w:space="1" w:color="auto"/>
          <w:right w:val="single" w:sz="4" w:space="4" w:color="auto"/>
        </w:pBdr>
        <w:shd w:val="clear" w:color="auto" w:fill="E0E0E0"/>
        <w:rPr>
          <w:del w:id="829" w:author="Lorraine Bennett" w:date="2017-09-05T09:48:00Z"/>
          <w:rFonts w:ascii="Arial" w:hAnsi="Arial" w:cs="Arial"/>
          <w:color w:val="000000"/>
        </w:rPr>
      </w:pPr>
    </w:p>
    <w:p w14:paraId="20FE7FF3" w14:textId="77777777" w:rsidR="00223FA2" w:rsidRDefault="00223FA2" w:rsidP="00223FA2">
      <w:pPr>
        <w:rPr>
          <w:del w:id="830" w:author="Lorraine Bennett" w:date="2017-09-05T09:48:00Z"/>
          <w:rFonts w:ascii="Arial" w:hAnsi="Arial" w:cs="Arial"/>
          <w:b/>
          <w:color w:val="000000"/>
          <w:sz w:val="28"/>
          <w:szCs w:val="28"/>
        </w:rPr>
      </w:pPr>
    </w:p>
    <w:p w14:paraId="5E7F4E3D" w14:textId="77777777" w:rsidR="00223FA2" w:rsidRDefault="00223FA2" w:rsidP="00223FA2">
      <w:pPr>
        <w:rPr>
          <w:del w:id="831" w:author="Lorraine Bennett" w:date="2017-09-05T09:48:00Z"/>
          <w:rFonts w:ascii="Arial" w:hAnsi="Arial" w:cs="Arial"/>
          <w:b/>
          <w:color w:val="000000"/>
          <w:sz w:val="28"/>
          <w:szCs w:val="28"/>
        </w:rPr>
      </w:pPr>
    </w:p>
    <w:p w14:paraId="54E96681" w14:textId="77777777" w:rsidR="00223FA2" w:rsidRDefault="00223FA2" w:rsidP="00223FA2">
      <w:pPr>
        <w:rPr>
          <w:del w:id="832" w:author="Lorraine Bennett" w:date="2017-09-05T09:48:00Z"/>
          <w:rFonts w:ascii="Arial" w:hAnsi="Arial" w:cs="Arial"/>
          <w:b/>
          <w:color w:val="000000"/>
          <w:sz w:val="28"/>
          <w:szCs w:val="28"/>
        </w:rPr>
      </w:pPr>
    </w:p>
    <w:p w14:paraId="190E55BB" w14:textId="77777777" w:rsidR="00223FA2" w:rsidRDefault="00223FA2" w:rsidP="00223FA2">
      <w:pPr>
        <w:rPr>
          <w:del w:id="833" w:author="Lorraine Bennett" w:date="2017-09-05T09:48:00Z"/>
          <w:rFonts w:ascii="Arial" w:hAnsi="Arial" w:cs="Arial"/>
          <w:b/>
          <w:color w:val="000000"/>
          <w:sz w:val="28"/>
          <w:szCs w:val="28"/>
        </w:rPr>
      </w:pPr>
    </w:p>
    <w:p w14:paraId="55FBABDE" w14:textId="77777777" w:rsidR="00223FA2" w:rsidRDefault="00223FA2" w:rsidP="00223FA2">
      <w:pPr>
        <w:rPr>
          <w:del w:id="834" w:author="Lorraine Bennett" w:date="2017-09-05T09:48:00Z"/>
          <w:rFonts w:ascii="Arial" w:hAnsi="Arial" w:cs="Arial"/>
          <w:b/>
          <w:color w:val="000000"/>
          <w:sz w:val="28"/>
          <w:szCs w:val="28"/>
        </w:rPr>
      </w:pPr>
    </w:p>
    <w:p w14:paraId="32FD41AF" w14:textId="77777777" w:rsidR="00223FA2" w:rsidRDefault="00223FA2" w:rsidP="00223FA2">
      <w:pPr>
        <w:rPr>
          <w:del w:id="835" w:author="Lorraine Bennett" w:date="2017-09-05T09:48:00Z"/>
          <w:rFonts w:ascii="Arial" w:hAnsi="Arial" w:cs="Arial"/>
          <w:b/>
          <w:color w:val="000000"/>
          <w:sz w:val="28"/>
          <w:szCs w:val="28"/>
        </w:rPr>
      </w:pPr>
    </w:p>
    <w:p w14:paraId="38CDAED7" w14:textId="77777777" w:rsidR="00223FA2" w:rsidRDefault="00223FA2" w:rsidP="00223FA2">
      <w:pPr>
        <w:rPr>
          <w:del w:id="836" w:author="Lorraine Bennett" w:date="2017-09-05T09:48:00Z"/>
          <w:rFonts w:ascii="Arial" w:hAnsi="Arial" w:cs="Arial"/>
          <w:b/>
          <w:color w:val="000000"/>
          <w:sz w:val="28"/>
          <w:szCs w:val="28"/>
        </w:rPr>
      </w:pPr>
    </w:p>
    <w:p w14:paraId="45B946E5" w14:textId="77777777" w:rsidR="00223FA2" w:rsidRDefault="00223FA2" w:rsidP="00223FA2">
      <w:pPr>
        <w:rPr>
          <w:del w:id="837" w:author="Lorraine Bennett" w:date="2017-09-05T09:48:00Z"/>
          <w:rFonts w:ascii="Arial" w:hAnsi="Arial" w:cs="Arial"/>
          <w:b/>
          <w:color w:val="000000"/>
          <w:sz w:val="28"/>
          <w:szCs w:val="28"/>
        </w:rPr>
      </w:pPr>
    </w:p>
    <w:p w14:paraId="6FE1A265" w14:textId="77777777" w:rsidR="00223FA2" w:rsidRDefault="00223FA2" w:rsidP="00223FA2">
      <w:pPr>
        <w:rPr>
          <w:del w:id="838" w:author="Lorraine Bennett" w:date="2017-09-05T09:48:00Z"/>
          <w:rFonts w:ascii="Arial" w:hAnsi="Arial" w:cs="Arial"/>
          <w:b/>
          <w:color w:val="000000"/>
          <w:sz w:val="28"/>
          <w:szCs w:val="28"/>
        </w:rPr>
      </w:pPr>
    </w:p>
    <w:p w14:paraId="3E1FE96A" w14:textId="77777777" w:rsidR="00223FA2" w:rsidRDefault="00223FA2" w:rsidP="00223FA2">
      <w:pPr>
        <w:rPr>
          <w:del w:id="839" w:author="Lorraine Bennett" w:date="2017-09-05T09:48:00Z"/>
          <w:rFonts w:ascii="Arial" w:hAnsi="Arial" w:cs="Arial"/>
          <w:b/>
          <w:color w:val="000000"/>
          <w:sz w:val="28"/>
          <w:szCs w:val="28"/>
        </w:rPr>
      </w:pPr>
    </w:p>
    <w:p w14:paraId="694A5090" w14:textId="77777777" w:rsidR="00223FA2" w:rsidRDefault="00223FA2" w:rsidP="00223FA2">
      <w:pPr>
        <w:rPr>
          <w:del w:id="840" w:author="Lorraine Bennett" w:date="2017-09-05T09:48:00Z"/>
          <w:rFonts w:ascii="Arial" w:hAnsi="Arial" w:cs="Arial"/>
          <w:b/>
          <w:color w:val="000000"/>
          <w:sz w:val="28"/>
          <w:szCs w:val="28"/>
        </w:rPr>
      </w:pPr>
    </w:p>
    <w:p w14:paraId="630181F9" w14:textId="77777777" w:rsidR="00223FA2" w:rsidRDefault="00223FA2" w:rsidP="00223FA2">
      <w:pPr>
        <w:rPr>
          <w:del w:id="841" w:author="Lorraine Bennett" w:date="2017-09-05T09:48:00Z"/>
          <w:rFonts w:ascii="Arial" w:hAnsi="Arial" w:cs="Arial"/>
          <w:b/>
          <w:color w:val="000000"/>
          <w:sz w:val="28"/>
          <w:szCs w:val="28"/>
        </w:rPr>
      </w:pPr>
    </w:p>
    <w:p w14:paraId="4BE4093E" w14:textId="77777777" w:rsidR="00223FA2" w:rsidRDefault="00223FA2" w:rsidP="00223FA2">
      <w:pPr>
        <w:rPr>
          <w:del w:id="842" w:author="Lorraine Bennett" w:date="2017-09-05T09:48:00Z"/>
          <w:rFonts w:ascii="Arial" w:hAnsi="Arial" w:cs="Arial"/>
          <w:b/>
          <w:color w:val="000000"/>
          <w:sz w:val="28"/>
          <w:szCs w:val="28"/>
        </w:rPr>
      </w:pPr>
    </w:p>
    <w:p w14:paraId="06437CEC" w14:textId="77777777" w:rsidR="00223FA2" w:rsidRDefault="00223FA2" w:rsidP="00223FA2">
      <w:pPr>
        <w:rPr>
          <w:del w:id="843" w:author="Lorraine Bennett" w:date="2017-09-05T09:48:00Z"/>
          <w:rFonts w:ascii="Arial" w:hAnsi="Arial" w:cs="Arial"/>
          <w:b/>
          <w:color w:val="000000"/>
          <w:sz w:val="28"/>
          <w:szCs w:val="28"/>
        </w:rPr>
      </w:pPr>
    </w:p>
    <w:p w14:paraId="661C24B3" w14:textId="77777777" w:rsidR="00223FA2" w:rsidRDefault="00223FA2" w:rsidP="00223FA2">
      <w:pPr>
        <w:rPr>
          <w:del w:id="844" w:author="Lorraine Bennett" w:date="2017-09-05T09:48:00Z"/>
          <w:rFonts w:ascii="Arial" w:hAnsi="Arial" w:cs="Arial"/>
          <w:b/>
          <w:color w:val="000000"/>
          <w:sz w:val="28"/>
          <w:szCs w:val="28"/>
        </w:rPr>
      </w:pPr>
    </w:p>
    <w:p w14:paraId="60B8E55B" w14:textId="77777777" w:rsidR="00223FA2" w:rsidRDefault="00223FA2" w:rsidP="00223FA2">
      <w:pPr>
        <w:rPr>
          <w:del w:id="845" w:author="Lorraine Bennett" w:date="2017-09-05T09:48:00Z"/>
          <w:rFonts w:ascii="Arial" w:hAnsi="Arial" w:cs="Arial"/>
          <w:b/>
          <w:color w:val="000000"/>
          <w:sz w:val="28"/>
          <w:szCs w:val="28"/>
        </w:rPr>
      </w:pPr>
    </w:p>
    <w:p w14:paraId="3043B757" w14:textId="77777777" w:rsidR="00223FA2" w:rsidRDefault="00223FA2" w:rsidP="00223FA2">
      <w:pPr>
        <w:rPr>
          <w:del w:id="846" w:author="Lorraine Bennett" w:date="2017-09-05T09:48:00Z"/>
          <w:rFonts w:ascii="Arial" w:hAnsi="Arial" w:cs="Arial"/>
          <w:b/>
          <w:color w:val="000000"/>
          <w:sz w:val="28"/>
          <w:szCs w:val="28"/>
        </w:rPr>
      </w:pPr>
    </w:p>
    <w:p w14:paraId="30DD51EF" w14:textId="77777777" w:rsidR="00223FA2" w:rsidRPr="00FC660C" w:rsidRDefault="00223FA2" w:rsidP="00223FA2">
      <w:pPr>
        <w:pBdr>
          <w:top w:val="single" w:sz="4" w:space="1" w:color="auto"/>
          <w:left w:val="single" w:sz="4" w:space="4" w:color="auto"/>
          <w:right w:val="single" w:sz="4" w:space="4" w:color="auto"/>
        </w:pBdr>
        <w:shd w:val="clear" w:color="auto" w:fill="E0E0E0"/>
        <w:rPr>
          <w:del w:id="847" w:author="Lorraine Bennett" w:date="2017-09-05T09:48:00Z"/>
          <w:rFonts w:ascii="Arial" w:hAnsi="Arial" w:cs="Arial"/>
          <w:b/>
          <w:i/>
        </w:rPr>
      </w:pPr>
      <w:del w:id="848" w:author="Lorraine Bennett" w:date="2017-09-05T09:48:00Z">
        <w:r w:rsidRPr="00FC660C">
          <w:rPr>
            <w:rFonts w:ascii="Arial" w:hAnsi="Arial" w:cs="Arial"/>
            <w:b/>
            <w:i/>
          </w:rPr>
          <w:delText>Q: I am younger than 22: if I don’t join the pension scheme now, what happens when I reach 22?</w:delText>
        </w:r>
      </w:del>
    </w:p>
    <w:p w14:paraId="359D02AF" w14:textId="77777777" w:rsidR="00223FA2" w:rsidRPr="00FC660C" w:rsidRDefault="00223FA2" w:rsidP="00223FA2">
      <w:pPr>
        <w:pBdr>
          <w:top w:val="single" w:sz="4" w:space="1" w:color="auto"/>
          <w:left w:val="single" w:sz="4" w:space="4" w:color="auto"/>
          <w:right w:val="single" w:sz="4" w:space="4" w:color="auto"/>
        </w:pBdr>
        <w:shd w:val="clear" w:color="auto" w:fill="E0E0E0"/>
        <w:rPr>
          <w:del w:id="849" w:author="Lorraine Bennett" w:date="2017-09-05T09:48:00Z"/>
          <w:rFonts w:ascii="Arial" w:hAnsi="Arial" w:cs="Arial"/>
          <w:b/>
        </w:rPr>
      </w:pPr>
    </w:p>
    <w:p w14:paraId="637CCAA4" w14:textId="77777777" w:rsidR="00223FA2" w:rsidRDefault="00223FA2" w:rsidP="00223FA2">
      <w:pPr>
        <w:pBdr>
          <w:top w:val="single" w:sz="4" w:space="1" w:color="auto"/>
          <w:left w:val="single" w:sz="4" w:space="4" w:color="auto"/>
          <w:right w:val="single" w:sz="4" w:space="4" w:color="auto"/>
        </w:pBdr>
        <w:shd w:val="clear" w:color="auto" w:fill="E0E0E0"/>
        <w:rPr>
          <w:del w:id="850" w:author="Lorraine Bennett" w:date="2017-09-05T09:48:00Z"/>
          <w:rFonts w:ascii="Arial" w:hAnsi="Arial" w:cs="Arial"/>
          <w:color w:val="000000"/>
        </w:rPr>
      </w:pPr>
      <w:del w:id="851" w:author="Lorraine Bennett" w:date="2017-09-05T09:48:00Z">
        <w:r w:rsidRPr="007913D5">
          <w:rPr>
            <w:rFonts w:ascii="Arial" w:hAnsi="Arial" w:cs="Arial"/>
            <w:b/>
            <w:color w:val="000000"/>
          </w:rPr>
          <w:delText>A:</w:delText>
        </w:r>
        <w:r>
          <w:rPr>
            <w:rFonts w:ascii="Arial" w:hAnsi="Arial" w:cs="Arial"/>
            <w:color w:val="000000"/>
          </w:rPr>
          <w:delText xml:space="preserve"> If you are earning over the minimum (currently £10,000.00 a year or pro-rata per pay period) in your post when you reach 22, y</w:delText>
        </w:r>
        <w:r w:rsidRPr="009F5673">
          <w:rPr>
            <w:rFonts w:ascii="Arial" w:hAnsi="Arial" w:cs="Arial"/>
            <w:color w:val="000000"/>
          </w:rPr>
          <w:delText xml:space="preserve">ou will </w:delText>
        </w:r>
        <w:r>
          <w:rPr>
            <w:rFonts w:ascii="Arial" w:hAnsi="Arial" w:cs="Arial"/>
            <w:color w:val="000000"/>
          </w:rPr>
          <w:delText xml:space="preserve">normally </w:delText>
        </w:r>
        <w:r w:rsidRPr="009F5673">
          <w:rPr>
            <w:rFonts w:ascii="Arial" w:hAnsi="Arial" w:cs="Arial"/>
            <w:color w:val="000000"/>
          </w:rPr>
          <w:delText>be automatically enrolled</w:delText>
        </w:r>
        <w:r>
          <w:rPr>
            <w:rFonts w:ascii="Arial" w:hAnsi="Arial" w:cs="Arial"/>
            <w:color w:val="000000"/>
          </w:rPr>
          <w:delText xml:space="preserve"> into our workplace pension scheme (the LGPS) from your 22</w:delText>
        </w:r>
        <w:r w:rsidRPr="00C14125">
          <w:rPr>
            <w:rFonts w:ascii="Arial" w:hAnsi="Arial" w:cs="Arial"/>
            <w:color w:val="000000"/>
            <w:vertAlign w:val="superscript"/>
          </w:rPr>
          <w:delText>nd</w:delText>
        </w:r>
        <w:r>
          <w:rPr>
            <w:rFonts w:ascii="Arial" w:hAnsi="Arial" w:cs="Arial"/>
            <w:color w:val="000000"/>
          </w:rPr>
          <w:delText xml:space="preserve"> birthday.  </w:delText>
        </w:r>
      </w:del>
    </w:p>
    <w:p w14:paraId="4576D1F7" w14:textId="77777777" w:rsidR="00223FA2" w:rsidRDefault="00223FA2" w:rsidP="00223FA2">
      <w:pPr>
        <w:pBdr>
          <w:top w:val="single" w:sz="4" w:space="1" w:color="auto"/>
          <w:left w:val="single" w:sz="4" w:space="4" w:color="auto"/>
          <w:right w:val="single" w:sz="4" w:space="4" w:color="auto"/>
        </w:pBdr>
        <w:shd w:val="clear" w:color="auto" w:fill="E0E0E0"/>
        <w:rPr>
          <w:del w:id="852" w:author="Lorraine Bennett" w:date="2017-09-05T09:48:00Z"/>
          <w:rFonts w:ascii="Arial" w:hAnsi="Arial" w:cs="Arial"/>
          <w:color w:val="000000"/>
        </w:rPr>
      </w:pPr>
    </w:p>
    <w:p w14:paraId="7A61C925" w14:textId="77777777" w:rsidR="00223FA2" w:rsidRPr="008D611A" w:rsidRDefault="00223FA2" w:rsidP="00223FA2">
      <w:pPr>
        <w:pBdr>
          <w:top w:val="single" w:sz="4" w:space="1" w:color="auto"/>
          <w:left w:val="single" w:sz="4" w:space="4" w:color="auto"/>
          <w:right w:val="single" w:sz="4" w:space="4" w:color="auto"/>
        </w:pBdr>
        <w:shd w:val="clear" w:color="auto" w:fill="E0E0E0"/>
        <w:rPr>
          <w:del w:id="853" w:author="Lorraine Bennett" w:date="2017-09-05T09:48:00Z"/>
          <w:rFonts w:ascii="Arial" w:hAnsi="Arial" w:cs="Arial"/>
          <w:color w:val="000000"/>
        </w:rPr>
      </w:pPr>
      <w:del w:id="854" w:author="Lorraine Bennett" w:date="2017-09-05T09:48:00Z">
        <w:r w:rsidRPr="008D611A">
          <w:rPr>
            <w:rFonts w:ascii="Arial" w:hAnsi="Arial" w:cs="Arial"/>
            <w:color w:val="000000"/>
          </w:rPr>
          <w:delText>However, we can choose not to automatically enrol you if:</w:delText>
        </w:r>
      </w:del>
    </w:p>
    <w:p w14:paraId="146E772C" w14:textId="77777777" w:rsidR="00223FA2" w:rsidRPr="008D611A" w:rsidRDefault="00223FA2" w:rsidP="00223FA2">
      <w:pPr>
        <w:pBdr>
          <w:top w:val="single" w:sz="4" w:space="1" w:color="auto"/>
          <w:left w:val="single" w:sz="4" w:space="4" w:color="auto"/>
          <w:right w:val="single" w:sz="4" w:space="4" w:color="auto"/>
        </w:pBdr>
        <w:shd w:val="clear" w:color="auto" w:fill="E0E0E0"/>
        <w:rPr>
          <w:del w:id="855" w:author="Lorraine Bennett" w:date="2017-09-05T09:48:00Z"/>
          <w:rFonts w:ascii="Arial" w:hAnsi="Arial" w:cs="Arial"/>
          <w:color w:val="000000"/>
        </w:rPr>
      </w:pPr>
    </w:p>
    <w:p w14:paraId="6CDE87A8" w14:textId="77777777" w:rsidR="00223FA2" w:rsidRPr="008D611A" w:rsidRDefault="00223FA2" w:rsidP="00223FA2">
      <w:pPr>
        <w:pBdr>
          <w:top w:val="single" w:sz="4" w:space="1" w:color="auto"/>
          <w:left w:val="single" w:sz="4" w:space="4" w:color="auto"/>
          <w:right w:val="single" w:sz="4" w:space="4" w:color="auto"/>
        </w:pBdr>
        <w:shd w:val="clear" w:color="auto" w:fill="E0E0E0"/>
        <w:ind w:left="426" w:hanging="426"/>
        <w:rPr>
          <w:del w:id="856" w:author="Lorraine Bennett" w:date="2017-09-05T09:48:00Z"/>
          <w:rFonts w:ascii="Arial" w:hAnsi="Arial" w:cs="Arial"/>
          <w:color w:val="000000"/>
        </w:rPr>
      </w:pPr>
      <w:del w:id="857" w:author="Lorraine Bennett" w:date="2017-09-05T09:48:00Z">
        <w:r w:rsidRPr="008D611A">
          <w:rPr>
            <w:rFonts w:ascii="Arial" w:hAnsi="Arial" w:cs="Arial"/>
            <w:color w:val="000000"/>
          </w:rPr>
          <w:delText>(a)</w:delText>
        </w:r>
        <w:r w:rsidRPr="008D611A">
          <w:rPr>
            <w:rFonts w:ascii="Arial" w:hAnsi="Arial" w:cs="Arial"/>
            <w:color w:val="000000"/>
          </w:rPr>
          <w:tab/>
          <w:delText>notice to terminate your employment has been given before the end of the period of 6 weeks beginning with the date we otherwise have had to automatically enrol you, or</w:delText>
        </w:r>
      </w:del>
    </w:p>
    <w:p w14:paraId="30072C79" w14:textId="77777777" w:rsidR="00223FA2" w:rsidRPr="008D611A" w:rsidRDefault="00223FA2" w:rsidP="00223FA2">
      <w:pPr>
        <w:pBdr>
          <w:top w:val="single" w:sz="4" w:space="1" w:color="auto"/>
          <w:left w:val="single" w:sz="4" w:space="4" w:color="auto"/>
          <w:right w:val="single" w:sz="4" w:space="4" w:color="auto"/>
        </w:pBdr>
        <w:shd w:val="clear" w:color="auto" w:fill="E0E0E0"/>
        <w:rPr>
          <w:del w:id="858" w:author="Lorraine Bennett" w:date="2017-09-05T09:48:00Z"/>
          <w:rFonts w:ascii="Arial" w:hAnsi="Arial" w:cs="Arial"/>
          <w:color w:val="000000"/>
        </w:rPr>
      </w:pPr>
      <w:del w:id="859" w:author="Lorraine Bennett" w:date="2017-09-05T09:48:00Z">
        <w:r w:rsidRPr="008D611A">
          <w:rPr>
            <w:rFonts w:ascii="Arial" w:hAnsi="Arial" w:cs="Arial"/>
            <w:color w:val="000000"/>
          </w:rPr>
          <w:delText xml:space="preserve">(b) </w:delText>
        </w:r>
        <w:r>
          <w:rPr>
            <w:rFonts w:ascii="Arial" w:hAnsi="Arial" w:cs="Arial"/>
            <w:color w:val="000000"/>
          </w:rPr>
          <w:delText xml:space="preserve"> </w:delText>
        </w:r>
        <w:r w:rsidRPr="008D611A">
          <w:rPr>
            <w:rFonts w:ascii="Arial" w:hAnsi="Arial" w:cs="Arial"/>
            <w:color w:val="000000"/>
          </w:rPr>
          <w:delText xml:space="preserve">we have reasonable grounds to believe that you have applied for and hold  </w:delText>
        </w:r>
      </w:del>
    </w:p>
    <w:p w14:paraId="1E41DBED" w14:textId="77777777" w:rsidR="00223FA2" w:rsidRPr="008D611A" w:rsidRDefault="00223FA2" w:rsidP="00223FA2">
      <w:pPr>
        <w:pBdr>
          <w:top w:val="single" w:sz="4" w:space="1" w:color="auto"/>
          <w:left w:val="single" w:sz="4" w:space="4" w:color="auto"/>
          <w:right w:val="single" w:sz="4" w:space="4" w:color="auto"/>
        </w:pBdr>
        <w:shd w:val="clear" w:color="auto" w:fill="E0E0E0"/>
        <w:rPr>
          <w:del w:id="860" w:author="Lorraine Bennett" w:date="2017-09-05T09:48:00Z"/>
          <w:rFonts w:ascii="Arial" w:hAnsi="Arial" w:cs="Arial"/>
          <w:color w:val="000000"/>
        </w:rPr>
      </w:pPr>
      <w:del w:id="861" w:author="Lorraine Bennett" w:date="2017-09-05T09:48:00Z">
        <w:r w:rsidRPr="008D611A">
          <w:rPr>
            <w:rFonts w:ascii="Arial" w:hAnsi="Arial" w:cs="Arial"/>
            <w:color w:val="000000"/>
          </w:rPr>
          <w:delText xml:space="preserve">      Primary Protection, Enhanced Protection, Fixed Protection 2012, Fixed </w:delText>
        </w:r>
      </w:del>
    </w:p>
    <w:p w14:paraId="5F9ECEE4" w14:textId="77777777" w:rsidR="00223FA2" w:rsidRPr="008D611A" w:rsidRDefault="00223FA2" w:rsidP="00223FA2">
      <w:pPr>
        <w:pBdr>
          <w:top w:val="single" w:sz="4" w:space="1" w:color="auto"/>
          <w:left w:val="single" w:sz="4" w:space="4" w:color="auto"/>
          <w:right w:val="single" w:sz="4" w:space="4" w:color="auto"/>
        </w:pBdr>
        <w:shd w:val="clear" w:color="auto" w:fill="E0E0E0"/>
        <w:rPr>
          <w:del w:id="862" w:author="Lorraine Bennett" w:date="2017-09-05T09:48:00Z"/>
          <w:rFonts w:ascii="Arial" w:hAnsi="Arial" w:cs="Arial"/>
          <w:color w:val="000000"/>
        </w:rPr>
      </w:pPr>
      <w:del w:id="863" w:author="Lorraine Bennett" w:date="2017-09-05T09:48:00Z">
        <w:r w:rsidRPr="008D611A">
          <w:rPr>
            <w:rFonts w:ascii="Arial" w:hAnsi="Arial" w:cs="Arial"/>
            <w:color w:val="000000"/>
          </w:rPr>
          <w:delText xml:space="preserve">      Protection 2014 or Individual Protection 2014 under the Finance Acts </w:delText>
        </w:r>
      </w:del>
    </w:p>
    <w:p w14:paraId="6A73D8B7" w14:textId="77777777" w:rsidR="00223FA2" w:rsidRDefault="00223FA2" w:rsidP="00223FA2">
      <w:pPr>
        <w:pBdr>
          <w:top w:val="single" w:sz="4" w:space="1" w:color="auto"/>
          <w:left w:val="single" w:sz="4" w:space="4" w:color="auto"/>
          <w:right w:val="single" w:sz="4" w:space="4" w:color="auto"/>
        </w:pBdr>
        <w:shd w:val="clear" w:color="auto" w:fill="E0E0E0"/>
        <w:ind w:left="426" w:hanging="426"/>
        <w:rPr>
          <w:del w:id="864" w:author="Lorraine Bennett" w:date="2017-09-05T09:48:00Z"/>
          <w:rFonts w:ascii="Arial" w:hAnsi="Arial" w:cs="Arial"/>
          <w:color w:val="000000"/>
        </w:rPr>
      </w:pPr>
      <w:del w:id="865" w:author="Lorraine Bennett" w:date="2017-09-05T09:48:00Z">
        <w:r w:rsidRPr="008D611A">
          <w:rPr>
            <w:rFonts w:ascii="Arial" w:hAnsi="Arial" w:cs="Arial"/>
            <w:color w:val="000000"/>
          </w:rPr>
          <w:delText xml:space="preserve">      2004, 2011, 2013 or 2014</w:delText>
        </w:r>
        <w:r>
          <w:rPr>
            <w:rFonts w:ascii="Arial" w:hAnsi="Arial" w:cs="Arial"/>
            <w:color w:val="000000"/>
          </w:rPr>
          <w:delText xml:space="preserve"> </w:delText>
        </w:r>
        <w:r>
          <w:rPr>
            <w:rFonts w:ascii="Arial" w:hAnsi="Arial" w:cs="Arial"/>
          </w:rPr>
          <w:delText>and from 6 March 2017, Fixed Protection 2016 and Individual Protection 2016 under the Finance Act 2016</w:delText>
        </w:r>
        <w:r>
          <w:rPr>
            <w:rFonts w:ascii="Arial" w:hAnsi="Arial" w:cs="Arial"/>
            <w:color w:val="000000"/>
          </w:rPr>
          <w:delText>, or</w:delText>
        </w:r>
      </w:del>
    </w:p>
    <w:p w14:paraId="794DE727" w14:textId="77777777" w:rsidR="00223FA2" w:rsidRPr="00F358B2" w:rsidRDefault="00223FA2" w:rsidP="00223FA2">
      <w:pPr>
        <w:pBdr>
          <w:top w:val="single" w:sz="4" w:space="1" w:color="auto"/>
          <w:left w:val="single" w:sz="4" w:space="4" w:color="auto"/>
          <w:right w:val="single" w:sz="4" w:space="4" w:color="auto"/>
        </w:pBdr>
        <w:shd w:val="clear" w:color="auto" w:fill="E0E0E0"/>
        <w:ind w:left="426" w:hanging="426"/>
        <w:rPr>
          <w:del w:id="866" w:author="Lorraine Bennett" w:date="2017-09-05T09:48:00Z"/>
          <w:rFonts w:ascii="Arial" w:hAnsi="Arial" w:cs="Arial"/>
          <w:color w:val="000000"/>
        </w:rPr>
      </w:pPr>
      <w:del w:id="867" w:author="Lorraine Bennett" w:date="2017-09-05T09:48:00Z">
        <w:r>
          <w:rPr>
            <w:rFonts w:ascii="Arial" w:hAnsi="Arial" w:cs="Arial"/>
            <w:color w:val="000000"/>
          </w:rPr>
          <w:delText>(</w:delText>
        </w:r>
        <w:r w:rsidRPr="00F358B2">
          <w:rPr>
            <w:rFonts w:ascii="Arial" w:hAnsi="Arial" w:cs="Arial"/>
            <w:color w:val="000000"/>
          </w:rPr>
          <w:delText xml:space="preserve">c)  you have received a winding up lump sum in the previous 12 months, in </w:delText>
        </w:r>
        <w:r>
          <w:rPr>
            <w:rFonts w:ascii="Arial" w:hAnsi="Arial" w:cs="Arial"/>
            <w:color w:val="000000"/>
          </w:rPr>
          <w:delText xml:space="preserve"> </w:delText>
        </w:r>
        <w:r w:rsidRPr="00F358B2">
          <w:rPr>
            <w:rFonts w:ascii="Arial" w:hAnsi="Arial" w:cs="Arial"/>
            <w:color w:val="000000"/>
          </w:rPr>
          <w:delText>which case our duty to automatically enrol you is discretionary, or</w:delText>
        </w:r>
      </w:del>
    </w:p>
    <w:p w14:paraId="2C71A195" w14:textId="77777777" w:rsidR="00223FA2" w:rsidRDefault="00223FA2" w:rsidP="00223FA2">
      <w:pPr>
        <w:pBdr>
          <w:top w:val="single" w:sz="4" w:space="1" w:color="auto"/>
          <w:left w:val="single" w:sz="4" w:space="4" w:color="auto"/>
          <w:right w:val="single" w:sz="4" w:space="4" w:color="auto"/>
        </w:pBdr>
        <w:shd w:val="clear" w:color="auto" w:fill="E0E0E0"/>
        <w:ind w:left="426" w:hanging="426"/>
        <w:rPr>
          <w:del w:id="868" w:author="Lorraine Bennett" w:date="2017-09-05T09:48:00Z"/>
          <w:rFonts w:ascii="Arial" w:hAnsi="Arial" w:cs="Arial"/>
          <w:color w:val="000000"/>
        </w:rPr>
      </w:pPr>
      <w:del w:id="869" w:author="Lorraine Bennett" w:date="2017-09-05T09:48:00Z">
        <w:r>
          <w:rPr>
            <w:rFonts w:ascii="Arial" w:hAnsi="Arial" w:cs="Arial"/>
            <w:color w:val="000000"/>
          </w:rPr>
          <w:delText>(</w:delText>
        </w:r>
        <w:r w:rsidRPr="00F358B2">
          <w:rPr>
            <w:rFonts w:ascii="Arial" w:hAnsi="Arial" w:cs="Arial"/>
            <w:color w:val="000000"/>
          </w:rPr>
          <w:delText xml:space="preserve">d)  </w:delText>
        </w:r>
      </w:del>
      <w:moveFromRangeStart w:id="870" w:author="Lorraine Bennett" w:date="2017-09-05T09:48:00Z" w:name="move492368229"/>
      <w:moveFrom w:id="871" w:author="Lorraine Bennett" w:date="2017-09-05T09:48:00Z">
        <w:r w:rsidR="000954A9" w:rsidRPr="003944B1">
          <w:rPr>
            <w:rFonts w:ascii="Arial" w:hAnsi="Arial" w:cs="Arial"/>
            <w:color w:val="000000"/>
          </w:rPr>
          <w:t>you are a director of a company by which you are employed, or you are a member of a limited partnership and you are not treated for income tax purposes as being employed by the partnership</w:t>
        </w:r>
      </w:moveFrom>
      <w:moveFromRangeEnd w:id="870"/>
      <w:del w:id="872" w:author="Lorraine Bennett" w:date="2017-09-05T09:48:00Z">
        <w:r w:rsidRPr="00F358B2">
          <w:rPr>
            <w:rFonts w:ascii="Arial" w:hAnsi="Arial" w:cs="Arial"/>
            <w:color w:val="000000"/>
          </w:rPr>
          <w:delText>, in which case our duty to automatically enrol you is discretionary.</w:delText>
        </w:r>
      </w:del>
    </w:p>
    <w:p w14:paraId="1E5097A4" w14:textId="77777777" w:rsidR="00223FA2" w:rsidRDefault="00223FA2" w:rsidP="00223FA2">
      <w:pPr>
        <w:pBdr>
          <w:top w:val="single" w:sz="4" w:space="1" w:color="auto"/>
          <w:left w:val="single" w:sz="4" w:space="4" w:color="auto"/>
          <w:right w:val="single" w:sz="4" w:space="4" w:color="auto"/>
        </w:pBdr>
        <w:shd w:val="clear" w:color="auto" w:fill="E0E0E0"/>
        <w:rPr>
          <w:del w:id="873" w:author="Lorraine Bennett" w:date="2017-09-05T09:48:00Z"/>
          <w:rFonts w:ascii="Arial" w:hAnsi="Arial" w:cs="Arial"/>
          <w:color w:val="000000"/>
        </w:rPr>
      </w:pPr>
    </w:p>
    <w:p w14:paraId="14D61F22" w14:textId="77777777" w:rsidR="00223FA2" w:rsidRDefault="00223FA2" w:rsidP="00223FA2">
      <w:pPr>
        <w:pBdr>
          <w:top w:val="single" w:sz="4" w:space="1" w:color="auto"/>
          <w:left w:val="single" w:sz="4" w:space="4" w:color="auto"/>
          <w:right w:val="single" w:sz="4" w:space="4" w:color="auto"/>
        </w:pBdr>
        <w:shd w:val="clear" w:color="auto" w:fill="E0E0E0"/>
        <w:rPr>
          <w:del w:id="874" w:author="Lorraine Bennett" w:date="2017-09-05T09:48:00Z"/>
          <w:rFonts w:ascii="Arial" w:hAnsi="Arial" w:cs="Arial"/>
          <w:color w:val="000000"/>
        </w:rPr>
      </w:pPr>
      <w:del w:id="875" w:author="Lorraine Bennett" w:date="2017-09-05T09:48:00Z">
        <w:r>
          <w:rPr>
            <w:rFonts w:ascii="Arial" w:hAnsi="Arial" w:cs="Arial"/>
            <w:color w:val="000000"/>
          </w:rPr>
          <w:delText>If you are automatically enrolled we will write to you again, nearer to your 22</w:delText>
        </w:r>
        <w:r w:rsidRPr="00EA4E17">
          <w:rPr>
            <w:rFonts w:ascii="Arial" w:hAnsi="Arial" w:cs="Arial"/>
            <w:color w:val="000000"/>
            <w:vertAlign w:val="superscript"/>
          </w:rPr>
          <w:delText>nd</w:delText>
        </w:r>
        <w:r>
          <w:rPr>
            <w:rFonts w:ascii="Arial" w:hAnsi="Arial" w:cs="Arial"/>
            <w:color w:val="000000"/>
          </w:rPr>
          <w:delText xml:space="preserve"> birthday, to give you all the information you need.</w:delText>
        </w:r>
      </w:del>
    </w:p>
    <w:p w14:paraId="757529CC" w14:textId="77777777" w:rsidR="00223FA2" w:rsidRDefault="00223FA2" w:rsidP="00223FA2">
      <w:pPr>
        <w:pBdr>
          <w:top w:val="single" w:sz="4" w:space="1" w:color="auto"/>
          <w:left w:val="single" w:sz="4" w:space="4" w:color="auto"/>
          <w:right w:val="single" w:sz="4" w:space="4" w:color="auto"/>
        </w:pBdr>
        <w:shd w:val="clear" w:color="auto" w:fill="E0E0E0"/>
        <w:rPr>
          <w:del w:id="876" w:author="Lorraine Bennett" w:date="2017-09-05T09:48:00Z"/>
          <w:rFonts w:ascii="Arial" w:hAnsi="Arial" w:cs="Arial"/>
          <w:color w:val="000000"/>
        </w:rPr>
      </w:pPr>
    </w:p>
    <w:p w14:paraId="2AD17E22" w14:textId="77777777" w:rsidR="00223FA2" w:rsidRPr="00490985" w:rsidRDefault="00223FA2" w:rsidP="00223FA2">
      <w:pPr>
        <w:pBdr>
          <w:top w:val="single" w:sz="4" w:space="1" w:color="auto"/>
          <w:left w:val="single" w:sz="4" w:space="4" w:color="auto"/>
          <w:right w:val="single" w:sz="4" w:space="4" w:color="auto"/>
        </w:pBdr>
        <w:shd w:val="clear" w:color="auto" w:fill="E0E0E0"/>
        <w:rPr>
          <w:del w:id="877" w:author="Lorraine Bennett" w:date="2017-09-05T09:48:00Z"/>
          <w:rFonts w:ascii="Arial" w:hAnsi="Arial" w:cs="Arial"/>
          <w:color w:val="000000"/>
        </w:rPr>
      </w:pPr>
      <w:del w:id="878" w:author="Lorraine Bennett" w:date="2017-09-05T09:48:00Z">
        <w:r w:rsidRPr="00273D5C">
          <w:rPr>
            <w:rFonts w:ascii="Arial" w:hAnsi="Arial" w:cs="Arial"/>
          </w:rPr>
          <w:delText>You can choose to</w:delText>
        </w:r>
        <w:r w:rsidRPr="00592701">
          <w:rPr>
            <w:rFonts w:ascii="Arial" w:hAnsi="Arial" w:cs="Arial"/>
            <w:b/>
          </w:rPr>
          <w:delText xml:space="preserve"> opt out </w:delText>
        </w:r>
        <w:r w:rsidRPr="00273D5C">
          <w:rPr>
            <w:rFonts w:ascii="Arial" w:hAnsi="Arial" w:cs="Arial"/>
          </w:rPr>
          <w:delText xml:space="preserve">of the scheme </w:delText>
        </w:r>
        <w:r>
          <w:rPr>
            <w:rFonts w:ascii="Arial" w:hAnsi="Arial" w:cs="Arial"/>
          </w:rPr>
          <w:delText xml:space="preserve">at that time </w:delText>
        </w:r>
        <w:r w:rsidRPr="00273D5C">
          <w:rPr>
            <w:rFonts w:ascii="Arial" w:hAnsi="Arial" w:cs="Arial"/>
          </w:rPr>
          <w:delText>if you want to</w:delText>
        </w:r>
        <w:r>
          <w:rPr>
            <w:rFonts w:ascii="Arial" w:hAnsi="Arial" w:cs="Arial"/>
          </w:rPr>
          <w:delText>, but if you stay in</w:delText>
        </w:r>
        <w:r w:rsidRPr="0025081A">
          <w:rPr>
            <w:rFonts w:ascii="Arial" w:hAnsi="Arial" w:cs="Arial"/>
          </w:rPr>
          <w:delText xml:space="preserve"> </w:delText>
        </w:r>
        <w:r>
          <w:rPr>
            <w:rFonts w:ascii="Arial" w:hAnsi="Arial" w:cs="Arial"/>
          </w:rPr>
          <w:delText xml:space="preserve">both we and you would pay money into the LGPS to provide you with pension benefits when you retire. </w:delText>
        </w:r>
      </w:del>
    </w:p>
    <w:p w14:paraId="41E09E1E" w14:textId="77777777" w:rsidR="00223FA2" w:rsidRDefault="00223FA2" w:rsidP="00223FA2">
      <w:pPr>
        <w:pBdr>
          <w:left w:val="single" w:sz="4" w:space="4" w:color="auto"/>
          <w:bottom w:val="single" w:sz="4" w:space="1" w:color="auto"/>
          <w:right w:val="single" w:sz="4" w:space="4" w:color="auto"/>
        </w:pBdr>
        <w:shd w:val="clear" w:color="auto" w:fill="E0E0E0"/>
        <w:rPr>
          <w:del w:id="879" w:author="Lorraine Bennett" w:date="2017-09-05T09:48:00Z"/>
          <w:rFonts w:ascii="Arial" w:hAnsi="Arial" w:cs="Arial"/>
        </w:rPr>
      </w:pPr>
    </w:p>
    <w:p w14:paraId="611EAE7A" w14:textId="77777777" w:rsidR="00223FA2" w:rsidRDefault="00223FA2" w:rsidP="00223FA2">
      <w:pPr>
        <w:ind w:left="543"/>
        <w:rPr>
          <w:del w:id="880" w:author="Lorraine Bennett" w:date="2017-09-05T09:48:00Z"/>
          <w:rFonts w:ascii="Arial" w:hAnsi="Arial" w:cs="Arial"/>
        </w:rPr>
        <w:sectPr w:rsidR="00223FA2" w:rsidSect="00741A95">
          <w:pgSz w:w="11906" w:h="16838"/>
          <w:pgMar w:top="1079" w:right="1797" w:bottom="1440" w:left="1797" w:header="709" w:footer="709" w:gutter="0"/>
          <w:cols w:space="708"/>
          <w:docGrid w:linePitch="360"/>
        </w:sectPr>
      </w:pPr>
    </w:p>
    <w:p w14:paraId="71186665" w14:textId="77777777" w:rsidR="00223FA2" w:rsidRDefault="00223FA2" w:rsidP="00223FA2">
      <w:pPr>
        <w:spacing w:before="100" w:beforeAutospacing="1" w:after="100" w:afterAutospacing="1"/>
        <w:rPr>
          <w:del w:id="881" w:author="Lorraine Bennett" w:date="2017-09-05T09:48:00Z"/>
          <w:rStyle w:val="Strong"/>
          <w:rFonts w:ascii="Arial" w:hAnsi="Arial"/>
          <w:u w:val="single"/>
        </w:rPr>
      </w:pPr>
      <w:del w:id="882" w:author="Lorraine Bennett" w:date="2017-09-05T09:48:00Z">
        <w:r w:rsidRPr="00694AD4">
          <w:rPr>
            <w:rStyle w:val="Strong"/>
            <w:rFonts w:ascii="Arial" w:hAnsi="Arial"/>
            <w:u w:val="single"/>
          </w:rPr>
          <w:delText>Appendix</w:delText>
        </w:r>
      </w:del>
    </w:p>
    <w:p w14:paraId="501D15FE" w14:textId="77777777" w:rsidR="00223FA2" w:rsidRPr="00982C9B" w:rsidRDefault="00223FA2" w:rsidP="00223FA2">
      <w:pPr>
        <w:spacing w:before="100" w:beforeAutospacing="1" w:after="100" w:afterAutospacing="1"/>
        <w:rPr>
          <w:del w:id="883" w:author="Lorraine Bennett" w:date="2017-09-05T09:48:00Z"/>
          <w:rStyle w:val="Strong"/>
          <w:rFonts w:ascii="Arial" w:hAnsi="Arial"/>
          <w:u w:val="single"/>
        </w:rPr>
      </w:pPr>
      <w:del w:id="884" w:author="Lorraine Bennett" w:date="2017-09-05T09:48:00Z">
        <w:r w:rsidRPr="00694AD4">
          <w:rPr>
            <w:rStyle w:val="Strong"/>
            <w:rFonts w:ascii="Arial" w:hAnsi="Arial"/>
          </w:rPr>
          <w:delText>If you applied to HMRC for, and hold, Fixed Protection 2012, Fixed Protection 2014</w:delText>
        </w:r>
        <w:r>
          <w:rPr>
            <w:rStyle w:val="Strong"/>
            <w:rFonts w:ascii="Arial" w:hAnsi="Arial"/>
          </w:rPr>
          <w:delText xml:space="preserve">, Fixed Protection 2016 </w:delText>
        </w:r>
        <w:r w:rsidRPr="00694AD4">
          <w:rPr>
            <w:rStyle w:val="Strong"/>
            <w:rFonts w:ascii="Arial" w:hAnsi="Arial"/>
          </w:rPr>
          <w:delText xml:space="preserve">or Enhanced Protection, please read the following notes.  </w:delText>
        </w:r>
      </w:del>
    </w:p>
    <w:p w14:paraId="06E1A14C" w14:textId="77777777" w:rsidR="00223FA2" w:rsidRPr="00D2243F" w:rsidRDefault="00223FA2" w:rsidP="00223FA2">
      <w:pPr>
        <w:rPr>
          <w:del w:id="885" w:author="Lorraine Bennett" w:date="2017-09-05T09:48:00Z"/>
          <w:rFonts w:ascii="Arial" w:hAnsi="Arial" w:cs="Arial"/>
          <w:i/>
        </w:rPr>
      </w:pPr>
      <w:del w:id="886" w:author="Lorraine Bennett" w:date="2017-09-05T09:48:00Z">
        <w:r w:rsidRPr="00D2243F">
          <w:rPr>
            <w:rFonts w:ascii="Arial" w:hAnsi="Arial" w:cs="Arial"/>
            <w:i/>
          </w:rPr>
          <w:delText xml:space="preserve">[Enter the following if the employee is being enrolled into the LGPS in England or Wales] </w:delText>
        </w:r>
      </w:del>
    </w:p>
    <w:p w14:paraId="18F582EE" w14:textId="77777777" w:rsidR="00223FA2" w:rsidRDefault="00223FA2" w:rsidP="00223FA2">
      <w:pPr>
        <w:rPr>
          <w:del w:id="887" w:author="Lorraine Bennett" w:date="2017-09-05T09:48:00Z"/>
          <w:rFonts w:ascii="Arial" w:hAnsi="Arial" w:cs="Arial"/>
        </w:rPr>
      </w:pPr>
    </w:p>
    <w:p w14:paraId="1DAC9F48" w14:textId="77777777" w:rsidR="00223FA2" w:rsidRDefault="00223FA2" w:rsidP="00223FA2">
      <w:pPr>
        <w:rPr>
          <w:del w:id="888" w:author="Lorraine Bennett" w:date="2017-09-05T09:48:00Z"/>
          <w:rFonts w:ascii="Arial" w:hAnsi="Arial" w:cs="Arial"/>
        </w:rPr>
      </w:pPr>
      <w:del w:id="889" w:author="Lorraine Bennett" w:date="2017-09-05T09:48:00Z">
        <w:r>
          <w:rPr>
            <w:rFonts w:ascii="Arial" w:hAnsi="Arial" w:cs="Arial"/>
          </w:rPr>
          <w:delText>As you are being enrolled into the LGPS in England or Wales, then:</w:delText>
        </w:r>
      </w:del>
    </w:p>
    <w:p w14:paraId="02675731" w14:textId="77777777" w:rsidR="00223FA2" w:rsidRDefault="00223FA2" w:rsidP="00223FA2">
      <w:pPr>
        <w:ind w:left="903"/>
        <w:rPr>
          <w:del w:id="890" w:author="Lorraine Bennett" w:date="2017-09-05T09:48:00Z"/>
          <w:rFonts w:ascii="Arial" w:hAnsi="Arial" w:cs="Arial"/>
        </w:rPr>
      </w:pPr>
    </w:p>
    <w:p w14:paraId="51889198" w14:textId="77777777" w:rsidR="00223FA2" w:rsidRDefault="00223FA2" w:rsidP="00223FA2">
      <w:pPr>
        <w:numPr>
          <w:ilvl w:val="0"/>
          <w:numId w:val="38"/>
        </w:numPr>
        <w:tabs>
          <w:tab w:val="clear" w:pos="5400"/>
          <w:tab w:val="num" w:pos="1276"/>
        </w:tabs>
        <w:ind w:left="1276" w:hanging="425"/>
        <w:rPr>
          <w:del w:id="891" w:author="Lorraine Bennett" w:date="2017-09-05T09:48:00Z"/>
          <w:rFonts w:ascii="Arial" w:hAnsi="Arial" w:cs="Arial"/>
        </w:rPr>
      </w:pPr>
      <w:del w:id="892" w:author="Lorraine Bennett" w:date="2017-09-05T09:48:00Z">
        <w:r>
          <w:rPr>
            <w:rFonts w:ascii="Arial" w:hAnsi="Arial" w:cs="Arial"/>
          </w:rPr>
          <w:delText xml:space="preserve">if you obtained </w:delText>
        </w:r>
        <w:r w:rsidRPr="0050036C">
          <w:rPr>
            <w:rFonts w:ascii="Arial" w:hAnsi="Arial" w:cs="Arial"/>
          </w:rPr>
          <w:delText xml:space="preserve">Fixed </w:delText>
        </w:r>
        <w:r>
          <w:rPr>
            <w:rFonts w:ascii="Arial" w:hAnsi="Arial" w:cs="Arial"/>
          </w:rPr>
          <w:delText xml:space="preserve">Protection 2012, Fixed Protection 2014, Fixed Protection 2016 </w:delText>
        </w:r>
        <w:r w:rsidRPr="0050036C">
          <w:rPr>
            <w:rFonts w:ascii="Arial" w:hAnsi="Arial" w:cs="Arial"/>
          </w:rPr>
          <w:delText>or Enhanced Protection</w:delText>
        </w:r>
        <w:r>
          <w:rPr>
            <w:rFonts w:ascii="Arial" w:hAnsi="Arial" w:cs="Arial"/>
          </w:rPr>
          <w:delText xml:space="preserve"> whilst a member of a different pension scheme you will lose the relevant protection if you become a member of the LGPS in England or Wales (a new pension ‘arrangement’). </w:delText>
        </w:r>
        <w:r w:rsidRPr="00DC740F">
          <w:rPr>
            <w:rFonts w:ascii="Arial" w:hAnsi="Arial" w:cs="Arial"/>
          </w:rPr>
          <w:delText xml:space="preserve">It should be noted that the LGPS in Scotland, the LGPS in Northern Ireland and </w:delText>
        </w:r>
        <w:r w:rsidRPr="00D2243F">
          <w:rPr>
            <w:rFonts w:ascii="Arial" w:hAnsi="Arial" w:cs="Arial"/>
          </w:rPr>
          <w:delText>the LGPS in the Isle of Man are all different pension schemes to the LGPS in Englan</w:delText>
        </w:r>
        <w:r w:rsidRPr="00731627">
          <w:rPr>
            <w:rFonts w:ascii="Arial" w:hAnsi="Arial" w:cs="Arial"/>
          </w:rPr>
          <w:delText>d and Wales.</w:delText>
        </w:r>
        <w:r>
          <w:rPr>
            <w:rFonts w:ascii="Arial" w:hAnsi="Arial" w:cs="Arial"/>
          </w:rPr>
          <w:delText xml:space="preserve"> </w:delText>
        </w:r>
        <w:r w:rsidRPr="00A775A7">
          <w:rPr>
            <w:rFonts w:ascii="Arial" w:hAnsi="Arial" w:cs="Arial"/>
          </w:rPr>
          <w:delText xml:space="preserve">If </w:delText>
        </w:r>
        <w:r>
          <w:rPr>
            <w:rFonts w:ascii="Arial" w:hAnsi="Arial" w:cs="Arial"/>
          </w:rPr>
          <w:delText>you</w:delText>
        </w:r>
        <w:r w:rsidRPr="00A775A7">
          <w:rPr>
            <w:rFonts w:ascii="Arial" w:hAnsi="Arial" w:cs="Arial"/>
          </w:rPr>
          <w:delText xml:space="preserve"> wish to retain </w:delText>
        </w:r>
        <w:r>
          <w:rPr>
            <w:rFonts w:ascii="Arial" w:hAnsi="Arial" w:cs="Arial"/>
          </w:rPr>
          <w:delText xml:space="preserve">your </w:delText>
        </w:r>
        <w:r w:rsidRPr="00A775A7">
          <w:rPr>
            <w:rFonts w:ascii="Arial" w:hAnsi="Arial" w:cs="Arial"/>
          </w:rPr>
          <w:delText>Fixed Protection 2012, Fixed Protection 2014</w:delText>
        </w:r>
        <w:r>
          <w:rPr>
            <w:rFonts w:ascii="Arial" w:hAnsi="Arial" w:cs="Arial"/>
          </w:rPr>
          <w:delText>, Fixed Protection 2016</w:delText>
        </w:r>
        <w:r w:rsidRPr="00A775A7">
          <w:rPr>
            <w:rFonts w:ascii="Arial" w:hAnsi="Arial" w:cs="Arial"/>
          </w:rPr>
          <w:delText xml:space="preserve"> or Enhanced Protection it will be necessary to opt out </w:delText>
        </w:r>
        <w:r>
          <w:rPr>
            <w:rFonts w:ascii="Arial" w:hAnsi="Arial" w:cs="Arial"/>
          </w:rPr>
          <w:delText xml:space="preserve">of the LGPS in England or Wales </w:delText>
        </w:r>
        <w:r w:rsidRPr="00A775A7">
          <w:rPr>
            <w:rFonts w:ascii="Arial" w:hAnsi="Arial" w:cs="Arial"/>
          </w:rPr>
          <w:delText xml:space="preserve">within 3 </w:delText>
        </w:r>
        <w:r w:rsidRPr="00E34E67">
          <w:rPr>
            <w:rFonts w:ascii="Arial" w:hAnsi="Arial" w:cs="Arial"/>
          </w:rPr>
          <w:delText>months</w:delText>
        </w:r>
        <w:r w:rsidRPr="00A775A7" w:rsidDel="002020D3">
          <w:rPr>
            <w:rFonts w:ascii="Arial" w:hAnsi="Arial" w:cs="Arial"/>
          </w:rPr>
          <w:delText xml:space="preserve"> </w:delText>
        </w:r>
        <w:r w:rsidRPr="00A775A7">
          <w:rPr>
            <w:rFonts w:ascii="Arial" w:hAnsi="Arial" w:cs="Arial"/>
          </w:rPr>
          <w:delText xml:space="preserve">of being enrolled, thereby ensuring </w:delText>
        </w:r>
        <w:r>
          <w:rPr>
            <w:rFonts w:ascii="Arial" w:hAnsi="Arial" w:cs="Arial"/>
          </w:rPr>
          <w:delText>you</w:delText>
        </w:r>
        <w:r w:rsidRPr="00A775A7">
          <w:rPr>
            <w:rFonts w:ascii="Arial" w:hAnsi="Arial" w:cs="Arial"/>
          </w:rPr>
          <w:delText xml:space="preserve"> are treated as never having been a member of the scheme. </w:delText>
        </w:r>
      </w:del>
    </w:p>
    <w:p w14:paraId="7F466728" w14:textId="77777777" w:rsidR="00223FA2" w:rsidRPr="00A775A7" w:rsidRDefault="00223FA2" w:rsidP="00223FA2">
      <w:pPr>
        <w:tabs>
          <w:tab w:val="num" w:pos="1276"/>
        </w:tabs>
        <w:ind w:left="1276" w:hanging="425"/>
        <w:rPr>
          <w:del w:id="893" w:author="Lorraine Bennett" w:date="2017-09-05T09:48:00Z"/>
          <w:rFonts w:ascii="Arial" w:hAnsi="Arial" w:cs="Arial"/>
        </w:rPr>
      </w:pPr>
    </w:p>
    <w:p w14:paraId="4AF072CD" w14:textId="77777777" w:rsidR="00223FA2" w:rsidRDefault="00223FA2" w:rsidP="00223FA2">
      <w:pPr>
        <w:numPr>
          <w:ilvl w:val="0"/>
          <w:numId w:val="38"/>
        </w:numPr>
        <w:tabs>
          <w:tab w:val="clear" w:pos="5400"/>
          <w:tab w:val="num" w:pos="1276"/>
        </w:tabs>
        <w:ind w:left="1276" w:hanging="425"/>
        <w:rPr>
          <w:del w:id="894" w:author="Lorraine Bennett" w:date="2017-09-05T09:48:00Z"/>
          <w:rFonts w:ascii="Arial" w:hAnsi="Arial" w:cs="Arial"/>
        </w:rPr>
      </w:pPr>
      <w:del w:id="895" w:author="Lorraine Bennett" w:date="2017-09-05T09:48:00Z">
        <w:r>
          <w:rPr>
            <w:rFonts w:ascii="Arial" w:hAnsi="Arial" w:cs="Arial"/>
          </w:rPr>
          <w:delText xml:space="preserve">if you hold </w:delText>
        </w:r>
        <w:r w:rsidRPr="0050036C">
          <w:rPr>
            <w:rFonts w:ascii="Arial" w:hAnsi="Arial" w:cs="Arial"/>
          </w:rPr>
          <w:delText xml:space="preserve">Fixed </w:delText>
        </w:r>
        <w:r>
          <w:rPr>
            <w:rFonts w:ascii="Arial" w:hAnsi="Arial" w:cs="Arial"/>
          </w:rPr>
          <w:delText xml:space="preserve">Protection 2012, Fixed Protection 2014, Fixed Protection 2016 </w:delText>
        </w:r>
        <w:r w:rsidRPr="0050036C">
          <w:rPr>
            <w:rFonts w:ascii="Arial" w:hAnsi="Arial" w:cs="Arial"/>
          </w:rPr>
          <w:delText>or Enhanced Protection</w:delText>
        </w:r>
        <w:r>
          <w:rPr>
            <w:rFonts w:ascii="Arial" w:hAnsi="Arial" w:cs="Arial"/>
          </w:rPr>
          <w:delText xml:space="preserve"> and you have previous benefits in the LGPS in England or Wales you will lose the relevant protection if you </w:delText>
        </w:r>
        <w:r w:rsidRPr="004725C4">
          <w:rPr>
            <w:rFonts w:ascii="Arial" w:hAnsi="Arial" w:cs="Arial"/>
          </w:rPr>
          <w:delText xml:space="preserve">become a member of the LGPS in England </w:delText>
        </w:r>
        <w:r>
          <w:rPr>
            <w:rFonts w:ascii="Arial" w:hAnsi="Arial" w:cs="Arial"/>
          </w:rPr>
          <w:delText>or</w:delText>
        </w:r>
        <w:r w:rsidRPr="004725C4">
          <w:rPr>
            <w:rFonts w:ascii="Arial" w:hAnsi="Arial" w:cs="Arial"/>
          </w:rPr>
          <w:delText xml:space="preserve"> Wales and </w:delText>
        </w:r>
        <w:r>
          <w:rPr>
            <w:rFonts w:ascii="Arial" w:hAnsi="Arial" w:cs="Arial"/>
          </w:rPr>
          <w:delText xml:space="preserve">you </w:delText>
        </w:r>
        <w:r w:rsidRPr="004725C4">
          <w:rPr>
            <w:rFonts w:ascii="Arial" w:hAnsi="Arial" w:cs="Arial"/>
            <w:b/>
          </w:rPr>
          <w:delText>do not</w:delText>
        </w:r>
        <w:r w:rsidRPr="004725C4">
          <w:rPr>
            <w:rFonts w:ascii="Arial" w:hAnsi="Arial" w:cs="Arial"/>
          </w:rPr>
          <w:delText xml:space="preserve"> </w:delText>
        </w:r>
        <w:r w:rsidRPr="004725C4">
          <w:rPr>
            <w:rFonts w:ascii="Arial" w:hAnsi="Arial" w:cs="Arial"/>
            <w:b/>
          </w:rPr>
          <w:delText>aggregate</w:delText>
        </w:r>
        <w:r w:rsidRPr="004725C4">
          <w:rPr>
            <w:rFonts w:ascii="Arial" w:hAnsi="Arial" w:cs="Arial"/>
          </w:rPr>
          <w:delText xml:space="preserve"> </w:delText>
        </w:r>
        <w:r>
          <w:rPr>
            <w:rFonts w:ascii="Arial" w:hAnsi="Arial" w:cs="Arial"/>
          </w:rPr>
          <w:delText>your</w:delText>
        </w:r>
        <w:r w:rsidRPr="004725C4">
          <w:rPr>
            <w:rFonts w:ascii="Arial" w:hAnsi="Arial" w:cs="Arial"/>
          </w:rPr>
          <w:delText xml:space="preserve"> benefits (as the new period of membership in the LGPS will be treated as a new pension ‘arrangement’). If </w:delText>
        </w:r>
        <w:r>
          <w:rPr>
            <w:rFonts w:ascii="Arial" w:hAnsi="Arial" w:cs="Arial"/>
          </w:rPr>
          <w:delText>you</w:delText>
        </w:r>
        <w:r w:rsidRPr="004725C4">
          <w:rPr>
            <w:rFonts w:ascii="Arial" w:hAnsi="Arial" w:cs="Arial"/>
          </w:rPr>
          <w:delText xml:space="preserve"> wish to retain </w:delText>
        </w:r>
        <w:r>
          <w:rPr>
            <w:rFonts w:ascii="Arial" w:hAnsi="Arial" w:cs="Arial"/>
          </w:rPr>
          <w:delText>your</w:delText>
        </w:r>
        <w:r w:rsidRPr="004725C4">
          <w:rPr>
            <w:rFonts w:ascii="Arial" w:hAnsi="Arial" w:cs="Arial"/>
          </w:rPr>
          <w:delText xml:space="preserve"> Fixed Protection 2012, Fixed Protection 2014</w:delText>
        </w:r>
        <w:r>
          <w:rPr>
            <w:rFonts w:ascii="Arial" w:hAnsi="Arial" w:cs="Arial"/>
          </w:rPr>
          <w:delText>, Fixed Protection 2016</w:delText>
        </w:r>
        <w:r w:rsidRPr="004725C4">
          <w:rPr>
            <w:rFonts w:ascii="Arial" w:hAnsi="Arial" w:cs="Arial"/>
          </w:rPr>
          <w:delText xml:space="preserve"> or Enhanced Protection it will be necessary to opt out of the LGPS </w:delText>
        </w:r>
        <w:r>
          <w:rPr>
            <w:rFonts w:ascii="Arial" w:hAnsi="Arial" w:cs="Arial"/>
          </w:rPr>
          <w:delText xml:space="preserve">in England or Wales </w:delText>
        </w:r>
        <w:r w:rsidRPr="004725C4">
          <w:rPr>
            <w:rFonts w:ascii="Arial" w:hAnsi="Arial" w:cs="Arial"/>
          </w:rPr>
          <w:delText xml:space="preserve">within 3 </w:delText>
        </w:r>
        <w:r w:rsidRPr="00E34E67">
          <w:rPr>
            <w:rFonts w:ascii="Arial" w:hAnsi="Arial" w:cs="Arial"/>
          </w:rPr>
          <w:delText>months</w:delText>
        </w:r>
        <w:r w:rsidRPr="00E34E67" w:rsidDel="002020D3">
          <w:rPr>
            <w:rFonts w:ascii="Arial" w:hAnsi="Arial" w:cs="Arial"/>
          </w:rPr>
          <w:delText xml:space="preserve"> </w:delText>
        </w:r>
        <w:r w:rsidRPr="004725C4">
          <w:rPr>
            <w:rFonts w:ascii="Arial" w:hAnsi="Arial" w:cs="Arial"/>
          </w:rPr>
          <w:delText xml:space="preserve">of being enrolled, thereby ensuring </w:delText>
        </w:r>
        <w:r>
          <w:rPr>
            <w:rFonts w:ascii="Arial" w:hAnsi="Arial" w:cs="Arial"/>
          </w:rPr>
          <w:delText>you</w:delText>
        </w:r>
        <w:r w:rsidRPr="004725C4">
          <w:rPr>
            <w:rFonts w:ascii="Arial" w:hAnsi="Arial" w:cs="Arial"/>
          </w:rPr>
          <w:delText xml:space="preserve"> are treated as never having been a member of th</w:delText>
        </w:r>
        <w:r>
          <w:rPr>
            <w:rFonts w:ascii="Arial" w:hAnsi="Arial" w:cs="Arial"/>
          </w:rPr>
          <w:delText>at</w:delText>
        </w:r>
        <w:r w:rsidRPr="004725C4">
          <w:rPr>
            <w:rFonts w:ascii="Arial" w:hAnsi="Arial" w:cs="Arial"/>
          </w:rPr>
          <w:delText xml:space="preserve"> scheme.</w:delText>
        </w:r>
      </w:del>
    </w:p>
    <w:p w14:paraId="0570F353" w14:textId="77777777" w:rsidR="00223FA2" w:rsidRDefault="00223FA2" w:rsidP="00223FA2">
      <w:pPr>
        <w:tabs>
          <w:tab w:val="num" w:pos="1276"/>
        </w:tabs>
        <w:ind w:left="1276" w:hanging="425"/>
        <w:rPr>
          <w:del w:id="896" w:author="Lorraine Bennett" w:date="2017-09-05T09:48:00Z"/>
          <w:rFonts w:ascii="Arial" w:hAnsi="Arial" w:cs="Arial"/>
        </w:rPr>
      </w:pPr>
    </w:p>
    <w:p w14:paraId="59336A41" w14:textId="77777777" w:rsidR="00223FA2" w:rsidRDefault="00223FA2" w:rsidP="00223FA2">
      <w:pPr>
        <w:numPr>
          <w:ilvl w:val="0"/>
          <w:numId w:val="38"/>
        </w:numPr>
        <w:tabs>
          <w:tab w:val="clear" w:pos="5400"/>
          <w:tab w:val="num" w:pos="1276"/>
        </w:tabs>
        <w:ind w:left="1276" w:hanging="425"/>
        <w:rPr>
          <w:del w:id="897" w:author="Lorraine Bennett" w:date="2017-09-05T09:48:00Z"/>
          <w:rFonts w:ascii="Arial" w:hAnsi="Arial" w:cs="Arial"/>
        </w:rPr>
      </w:pPr>
      <w:del w:id="898" w:author="Lorraine Bennett" w:date="2017-09-05T09:48:00Z">
        <w:r w:rsidRPr="009B373E">
          <w:rPr>
            <w:rFonts w:ascii="Arial" w:hAnsi="Arial" w:cs="Arial"/>
          </w:rPr>
          <w:delText xml:space="preserve">if </w:delText>
        </w:r>
        <w:r>
          <w:rPr>
            <w:rFonts w:ascii="Arial" w:hAnsi="Arial" w:cs="Arial"/>
          </w:rPr>
          <w:delText>you hold</w:delText>
        </w:r>
        <w:r w:rsidRPr="009B373E">
          <w:rPr>
            <w:rFonts w:ascii="Arial" w:hAnsi="Arial" w:cs="Arial"/>
          </w:rPr>
          <w:delText xml:space="preserve"> Fixed Protection 2012</w:delText>
        </w:r>
        <w:r>
          <w:rPr>
            <w:rFonts w:ascii="Arial" w:hAnsi="Arial" w:cs="Arial"/>
          </w:rPr>
          <w:delText>,</w:delText>
        </w:r>
        <w:r w:rsidRPr="009B373E">
          <w:rPr>
            <w:rFonts w:ascii="Arial" w:hAnsi="Arial" w:cs="Arial"/>
          </w:rPr>
          <w:delText xml:space="preserve"> Fixed Protection 2014 </w:delText>
        </w:r>
        <w:r>
          <w:rPr>
            <w:rFonts w:ascii="Arial" w:hAnsi="Arial" w:cs="Arial"/>
          </w:rPr>
          <w:delText xml:space="preserve">or Fixed Protection 2016 </w:delText>
        </w:r>
        <w:r w:rsidRPr="009B373E">
          <w:rPr>
            <w:rFonts w:ascii="Arial" w:hAnsi="Arial" w:cs="Arial"/>
          </w:rPr>
          <w:delText>and</w:delText>
        </w:r>
        <w:r>
          <w:rPr>
            <w:rFonts w:ascii="Arial" w:hAnsi="Arial" w:cs="Arial"/>
          </w:rPr>
          <w:delText xml:space="preserve"> you have</w:delText>
        </w:r>
        <w:r w:rsidRPr="009B373E">
          <w:rPr>
            <w:rFonts w:ascii="Arial" w:hAnsi="Arial" w:cs="Arial"/>
          </w:rPr>
          <w:delText xml:space="preserve"> previous benefits in the LGPS in England or Wales (based on a period of membership which includes pre 1 April 2014 membership) </w:delText>
        </w:r>
        <w:r>
          <w:rPr>
            <w:rFonts w:ascii="Arial" w:hAnsi="Arial" w:cs="Arial"/>
          </w:rPr>
          <w:delText xml:space="preserve">you </w:delText>
        </w:r>
        <w:r w:rsidRPr="009B373E">
          <w:rPr>
            <w:rFonts w:ascii="Arial" w:hAnsi="Arial" w:cs="Arial"/>
          </w:rPr>
          <w:delText>will lose the relevant protection if</w:delText>
        </w:r>
        <w:r>
          <w:rPr>
            <w:rFonts w:ascii="Arial" w:hAnsi="Arial" w:cs="Arial"/>
          </w:rPr>
          <w:delText>:</w:delText>
        </w:r>
      </w:del>
    </w:p>
    <w:p w14:paraId="248014CF" w14:textId="77777777" w:rsidR="00223FA2" w:rsidRDefault="00223FA2" w:rsidP="00223FA2">
      <w:pPr>
        <w:numPr>
          <w:ilvl w:val="0"/>
          <w:numId w:val="34"/>
        </w:numPr>
        <w:tabs>
          <w:tab w:val="clear" w:pos="1263"/>
          <w:tab w:val="num" w:pos="1743"/>
        </w:tabs>
        <w:ind w:left="1743" w:hanging="426"/>
        <w:rPr>
          <w:del w:id="899" w:author="Lorraine Bennett" w:date="2017-09-05T09:48:00Z"/>
          <w:rFonts w:ascii="Arial" w:hAnsi="Arial" w:cs="Arial"/>
        </w:rPr>
      </w:pPr>
      <w:del w:id="900" w:author="Lorraine Bennett" w:date="2017-09-05T09:48:00Z">
        <w:r>
          <w:rPr>
            <w:rFonts w:ascii="Arial" w:hAnsi="Arial" w:cs="Arial"/>
          </w:rPr>
          <w:delText>you</w:delText>
        </w:r>
        <w:r w:rsidRPr="009B373E">
          <w:rPr>
            <w:rFonts w:ascii="Arial" w:hAnsi="Arial" w:cs="Arial"/>
          </w:rPr>
          <w:delText xml:space="preserve"> become a member of the LGPS in England </w:delText>
        </w:r>
        <w:r>
          <w:rPr>
            <w:rFonts w:ascii="Arial" w:hAnsi="Arial" w:cs="Arial"/>
          </w:rPr>
          <w:delText>or</w:delText>
        </w:r>
        <w:r w:rsidRPr="009B373E">
          <w:rPr>
            <w:rFonts w:ascii="Arial" w:hAnsi="Arial" w:cs="Arial"/>
          </w:rPr>
          <w:delText xml:space="preserve"> Wales</w:delText>
        </w:r>
        <w:r>
          <w:rPr>
            <w:rFonts w:ascii="Arial" w:hAnsi="Arial" w:cs="Arial"/>
          </w:rPr>
          <w:delText>,</w:delText>
        </w:r>
        <w:r w:rsidRPr="009B373E">
          <w:rPr>
            <w:rFonts w:ascii="Arial" w:hAnsi="Arial" w:cs="Arial"/>
          </w:rPr>
          <w:delText xml:space="preserve"> and </w:delText>
        </w:r>
      </w:del>
    </w:p>
    <w:p w14:paraId="60AB10D4" w14:textId="77777777" w:rsidR="00223FA2" w:rsidRDefault="00223FA2" w:rsidP="00223FA2">
      <w:pPr>
        <w:numPr>
          <w:ilvl w:val="0"/>
          <w:numId w:val="34"/>
        </w:numPr>
        <w:tabs>
          <w:tab w:val="clear" w:pos="1263"/>
          <w:tab w:val="num" w:pos="1743"/>
        </w:tabs>
        <w:ind w:left="1743" w:hanging="426"/>
        <w:rPr>
          <w:del w:id="901" w:author="Lorraine Bennett" w:date="2017-09-05T09:48:00Z"/>
          <w:rFonts w:ascii="Arial" w:hAnsi="Arial" w:cs="Arial"/>
        </w:rPr>
      </w:pPr>
      <w:del w:id="902" w:author="Lorraine Bennett" w:date="2017-09-05T09:48:00Z">
        <w:r w:rsidRPr="009B373E">
          <w:rPr>
            <w:rFonts w:ascii="Arial" w:hAnsi="Arial" w:cs="Arial"/>
            <w:b/>
          </w:rPr>
          <w:delText>aggregate</w:delText>
        </w:r>
        <w:r w:rsidRPr="009B373E">
          <w:rPr>
            <w:rFonts w:ascii="Arial" w:hAnsi="Arial" w:cs="Arial"/>
          </w:rPr>
          <w:delText xml:space="preserve"> </w:delText>
        </w:r>
        <w:r>
          <w:rPr>
            <w:rFonts w:ascii="Arial" w:hAnsi="Arial" w:cs="Arial"/>
          </w:rPr>
          <w:delText>your</w:delText>
        </w:r>
        <w:r w:rsidRPr="009B373E">
          <w:rPr>
            <w:rFonts w:ascii="Arial" w:hAnsi="Arial" w:cs="Arial"/>
          </w:rPr>
          <w:delText xml:space="preserve"> benefits</w:delText>
        </w:r>
        <w:r>
          <w:rPr>
            <w:rFonts w:ascii="Arial" w:hAnsi="Arial" w:cs="Arial"/>
          </w:rPr>
          <w:delText>,</w:delText>
        </w:r>
        <w:r w:rsidRPr="009B373E">
          <w:rPr>
            <w:rFonts w:ascii="Arial" w:hAnsi="Arial" w:cs="Arial"/>
          </w:rPr>
          <w:delText xml:space="preserve"> and </w:delText>
        </w:r>
      </w:del>
    </w:p>
    <w:p w14:paraId="1DB187BC" w14:textId="77777777" w:rsidR="00223FA2" w:rsidRDefault="00223FA2" w:rsidP="00223FA2">
      <w:pPr>
        <w:numPr>
          <w:ilvl w:val="0"/>
          <w:numId w:val="34"/>
        </w:numPr>
        <w:tabs>
          <w:tab w:val="clear" w:pos="1263"/>
          <w:tab w:val="num" w:pos="1743"/>
        </w:tabs>
        <w:ind w:left="1743" w:hanging="426"/>
        <w:rPr>
          <w:del w:id="903" w:author="Lorraine Bennett" w:date="2017-09-05T09:48:00Z"/>
          <w:rFonts w:ascii="Arial" w:hAnsi="Arial" w:cs="Arial"/>
        </w:rPr>
      </w:pPr>
      <w:del w:id="904" w:author="Lorraine Bennett" w:date="2017-09-05T09:48:00Z">
        <w:r w:rsidRPr="009B373E">
          <w:rPr>
            <w:rFonts w:ascii="Arial" w:hAnsi="Arial" w:cs="Arial"/>
            <w:b/>
          </w:rPr>
          <w:delText>HMRC</w:delText>
        </w:r>
        <w:r w:rsidRPr="009B373E">
          <w:rPr>
            <w:rFonts w:ascii="Arial" w:hAnsi="Arial" w:cs="Arial"/>
          </w:rPr>
          <w:delText xml:space="preserve"> </w:delText>
        </w:r>
        <w:r w:rsidRPr="00E34E67">
          <w:rPr>
            <w:rFonts w:ascii="Arial" w:hAnsi="Arial" w:cs="Arial"/>
            <w:b/>
          </w:rPr>
          <w:delText xml:space="preserve">were to </w:delText>
        </w:r>
        <w:r w:rsidRPr="009B373E">
          <w:rPr>
            <w:rFonts w:ascii="Arial" w:hAnsi="Arial" w:cs="Arial"/>
            <w:b/>
          </w:rPr>
          <w:delText>deem</w:delText>
        </w:r>
        <w:r w:rsidRPr="009B373E">
          <w:rPr>
            <w:rFonts w:ascii="Arial" w:hAnsi="Arial" w:cs="Arial"/>
          </w:rPr>
          <w:delText xml:space="preserve"> this to be a new pension </w:delText>
        </w:r>
        <w:r w:rsidRPr="009B373E">
          <w:rPr>
            <w:rFonts w:ascii="Arial" w:hAnsi="Arial" w:cs="Arial" w:hint="eastAsia"/>
          </w:rPr>
          <w:delText>‘</w:delText>
        </w:r>
        <w:r w:rsidRPr="009B373E">
          <w:rPr>
            <w:rFonts w:ascii="Arial" w:hAnsi="Arial" w:cs="Arial"/>
          </w:rPr>
          <w:delText>arrangement</w:delText>
        </w:r>
        <w:r w:rsidRPr="009B373E">
          <w:rPr>
            <w:rFonts w:ascii="Arial" w:hAnsi="Arial" w:cs="Arial" w:hint="eastAsia"/>
          </w:rPr>
          <w:delText>’</w:delText>
        </w:r>
        <w:r w:rsidRPr="009B373E">
          <w:rPr>
            <w:rFonts w:ascii="Arial" w:hAnsi="Arial" w:cs="Arial"/>
          </w:rPr>
          <w:delText xml:space="preserve"> (because the aggregated benefits include some pre 1 April 2014 final salary benefits and some post 31 March 2014 career average revalued earnings benefits). </w:delText>
        </w:r>
      </w:del>
    </w:p>
    <w:p w14:paraId="3EB0EE4B" w14:textId="77777777" w:rsidR="00223FA2" w:rsidRDefault="00223FA2" w:rsidP="00223FA2">
      <w:pPr>
        <w:ind w:left="1263"/>
        <w:rPr>
          <w:del w:id="905" w:author="Lorraine Bennett" w:date="2017-09-05T09:48:00Z"/>
          <w:rFonts w:ascii="Arial" w:hAnsi="Arial" w:cs="Arial"/>
        </w:rPr>
      </w:pPr>
    </w:p>
    <w:p w14:paraId="24B29986" w14:textId="77777777" w:rsidR="00223FA2" w:rsidRDefault="00223FA2" w:rsidP="00223FA2">
      <w:pPr>
        <w:ind w:left="1263"/>
        <w:rPr>
          <w:del w:id="906" w:author="Lorraine Bennett" w:date="2017-09-05T09:48:00Z"/>
          <w:rFonts w:ascii="Arial" w:hAnsi="Arial" w:cs="Arial"/>
        </w:rPr>
      </w:pPr>
      <w:del w:id="907" w:author="Lorraine Bennett" w:date="2017-09-05T09:48:00Z">
        <w:r w:rsidRPr="00E34E67">
          <w:rPr>
            <w:rFonts w:ascii="Arial" w:hAnsi="Arial" w:cs="Arial"/>
          </w:rPr>
          <w:delText xml:space="preserve">However, we understand that the Department for Communities and Local Government, being the department responsible to the relevant Minister (the ‘responsible authority’ under the Public Service Pensions Act 2013) take the view that the relevant LGPS Regulations provide a </w:delText>
        </w:r>
        <w:r w:rsidRPr="00E34E67">
          <w:rPr>
            <w:rFonts w:ascii="Arial" w:hAnsi="Arial" w:cs="Arial"/>
            <w:b/>
          </w:rPr>
          <w:delText>single</w:delText>
        </w:r>
        <w:r w:rsidRPr="00E34E67">
          <w:rPr>
            <w:rFonts w:ascii="Arial" w:hAnsi="Arial" w:cs="Arial"/>
          </w:rPr>
          <w:delText xml:space="preserve"> arrangement within a single scheme. HMRC have indicated that, in individual cases, they are not in a position to say whether or not they agree with that view. If the DCLG view is correct and </w:delText>
        </w:r>
        <w:r w:rsidRPr="009B373E">
          <w:rPr>
            <w:rFonts w:ascii="Arial" w:hAnsi="Arial" w:cs="Arial"/>
            <w:b/>
          </w:rPr>
          <w:delText>HMRC</w:delText>
        </w:r>
        <w:r w:rsidRPr="009B373E">
          <w:rPr>
            <w:rFonts w:ascii="Arial" w:hAnsi="Arial" w:cs="Arial"/>
          </w:rPr>
          <w:delText xml:space="preserve"> </w:delText>
        </w:r>
        <w:r w:rsidRPr="009B373E">
          <w:rPr>
            <w:rFonts w:ascii="Arial" w:hAnsi="Arial" w:cs="Arial"/>
            <w:b/>
          </w:rPr>
          <w:delText>do not deem</w:delText>
        </w:r>
        <w:r w:rsidRPr="009B373E">
          <w:rPr>
            <w:rFonts w:ascii="Arial" w:hAnsi="Arial" w:cs="Arial"/>
          </w:rPr>
          <w:delText xml:space="preserve"> it to be a new pension ‘arrangement’ </w:delText>
        </w:r>
        <w:r>
          <w:rPr>
            <w:rFonts w:ascii="Arial" w:hAnsi="Arial" w:cs="Arial"/>
          </w:rPr>
          <w:delText>you</w:delText>
        </w:r>
        <w:r w:rsidRPr="009B373E">
          <w:rPr>
            <w:rFonts w:ascii="Arial" w:hAnsi="Arial" w:cs="Arial"/>
          </w:rPr>
          <w:delText xml:space="preserve"> will not lose protection unless </w:delText>
        </w:r>
        <w:r>
          <w:rPr>
            <w:rFonts w:ascii="Arial" w:hAnsi="Arial" w:cs="Arial"/>
          </w:rPr>
          <w:delText>you</w:delText>
        </w:r>
        <w:r w:rsidRPr="009B373E">
          <w:rPr>
            <w:rFonts w:ascii="Arial" w:hAnsi="Arial" w:cs="Arial"/>
          </w:rPr>
          <w:delText xml:space="preserve"> have ‘benefit accrual’. </w:delText>
        </w:r>
        <w:r>
          <w:rPr>
            <w:rFonts w:ascii="Arial" w:hAnsi="Arial" w:cs="Arial"/>
          </w:rPr>
          <w:delText>You</w:delText>
        </w:r>
        <w:r w:rsidRPr="009B373E">
          <w:rPr>
            <w:rFonts w:ascii="Arial" w:hAnsi="Arial" w:cs="Arial"/>
          </w:rPr>
          <w:delText xml:space="preserve"> would lose Fixed Protection 2012</w:delText>
        </w:r>
        <w:r>
          <w:rPr>
            <w:rFonts w:ascii="Arial" w:hAnsi="Arial" w:cs="Arial"/>
          </w:rPr>
          <w:delText>,</w:delText>
        </w:r>
        <w:r w:rsidRPr="009B373E">
          <w:rPr>
            <w:rFonts w:ascii="Arial" w:hAnsi="Arial" w:cs="Arial"/>
          </w:rPr>
          <w:delText xml:space="preserve"> Fixed Protection 2014 </w:delText>
        </w:r>
        <w:r>
          <w:rPr>
            <w:rFonts w:ascii="Arial" w:hAnsi="Arial" w:cs="Arial"/>
          </w:rPr>
          <w:delText xml:space="preserve">or Fixed Protection 2016 </w:delText>
        </w:r>
        <w:r w:rsidRPr="009B373E">
          <w:rPr>
            <w:rFonts w:ascii="Arial" w:hAnsi="Arial" w:cs="Arial"/>
          </w:rPr>
          <w:delText xml:space="preserve">at the point at which ‘benefit accrual’ occurs (which could be immediately upon aggregation or at some point thereafter) - see </w:delText>
        </w:r>
        <w:r w:rsidR="00B25EEF">
          <w:fldChar w:fldCharType="begin"/>
        </w:r>
        <w:r w:rsidR="00B25EEF">
          <w:delInstrText xml:space="preserve"> HYPERLINK "http://www.hmrc.gov.uk/manuals/ptmanual/ptm093500.htm" </w:delInstrText>
        </w:r>
        <w:r w:rsidR="00B25EEF">
          <w:fldChar w:fldCharType="separate"/>
        </w:r>
        <w:r w:rsidRPr="002328BA">
          <w:rPr>
            <w:rStyle w:val="Hyperlink"/>
            <w:rFonts w:ascii="Arial" w:hAnsi="Arial" w:cs="Arial"/>
          </w:rPr>
          <w:delText>http://www.hmrc.gov.uk/manuals/ptmanual/ptm093500.htm</w:delText>
        </w:r>
        <w:r w:rsidR="00B25EEF">
          <w:rPr>
            <w:rStyle w:val="Hyperlink"/>
            <w:rFonts w:ascii="Arial" w:hAnsi="Arial" w:cs="Arial"/>
          </w:rPr>
          <w:fldChar w:fldCharType="end"/>
        </w:r>
        <w:r>
          <w:rPr>
            <w:rFonts w:ascii="Arial" w:hAnsi="Arial" w:cs="Arial"/>
          </w:rPr>
          <w:delText xml:space="preserve"> </w:delText>
        </w:r>
        <w:r w:rsidRPr="009B373E">
          <w:rPr>
            <w:rFonts w:ascii="Arial" w:hAnsi="Arial" w:cs="Arial"/>
          </w:rPr>
          <w:delText xml:space="preserve">for more information on ‘benefit accrual’. </w:delText>
        </w:r>
      </w:del>
    </w:p>
    <w:p w14:paraId="72B88131" w14:textId="77777777" w:rsidR="00223FA2" w:rsidRDefault="00223FA2" w:rsidP="00223FA2">
      <w:pPr>
        <w:ind w:left="1263"/>
        <w:rPr>
          <w:del w:id="908" w:author="Lorraine Bennett" w:date="2017-09-05T09:48:00Z"/>
          <w:rFonts w:ascii="Arial" w:hAnsi="Arial" w:cs="Arial"/>
        </w:rPr>
      </w:pPr>
    </w:p>
    <w:p w14:paraId="2B413B00" w14:textId="77777777" w:rsidR="00223FA2" w:rsidRDefault="00223FA2" w:rsidP="00223FA2">
      <w:pPr>
        <w:ind w:left="1263"/>
        <w:rPr>
          <w:del w:id="909" w:author="Lorraine Bennett" w:date="2017-09-05T09:48:00Z"/>
          <w:rFonts w:ascii="Arial" w:hAnsi="Arial" w:cs="Arial"/>
        </w:rPr>
      </w:pPr>
      <w:del w:id="910" w:author="Lorraine Bennett" w:date="2017-09-05T09:48:00Z">
        <w:r w:rsidRPr="009B373E">
          <w:rPr>
            <w:rFonts w:ascii="Arial" w:hAnsi="Arial" w:cs="Arial"/>
          </w:rPr>
          <w:delText xml:space="preserve">If </w:delText>
        </w:r>
        <w:r>
          <w:rPr>
            <w:rFonts w:ascii="Arial" w:hAnsi="Arial" w:cs="Arial"/>
          </w:rPr>
          <w:delText>you</w:delText>
        </w:r>
        <w:r w:rsidRPr="009B373E">
          <w:rPr>
            <w:rFonts w:ascii="Arial" w:hAnsi="Arial" w:cs="Arial"/>
          </w:rPr>
          <w:delText xml:space="preserve"> wish to </w:delText>
        </w:r>
        <w:r>
          <w:rPr>
            <w:rFonts w:ascii="Arial" w:hAnsi="Arial" w:cs="Arial"/>
          </w:rPr>
          <w:delText xml:space="preserve">make certain that you </w:delText>
        </w:r>
        <w:r w:rsidRPr="009B373E">
          <w:rPr>
            <w:rFonts w:ascii="Arial" w:hAnsi="Arial" w:cs="Arial"/>
          </w:rPr>
          <w:delText xml:space="preserve">retain </w:delText>
        </w:r>
        <w:r>
          <w:rPr>
            <w:rFonts w:ascii="Arial" w:hAnsi="Arial" w:cs="Arial"/>
          </w:rPr>
          <w:delText>your</w:delText>
        </w:r>
        <w:r w:rsidRPr="009B373E">
          <w:rPr>
            <w:rFonts w:ascii="Arial" w:hAnsi="Arial" w:cs="Arial"/>
          </w:rPr>
          <w:delText xml:space="preserve"> Fixed Protection 2012</w:delText>
        </w:r>
        <w:r>
          <w:rPr>
            <w:rFonts w:ascii="Arial" w:hAnsi="Arial" w:cs="Arial"/>
          </w:rPr>
          <w:delText xml:space="preserve">, </w:delText>
        </w:r>
        <w:r w:rsidRPr="009B373E">
          <w:rPr>
            <w:rFonts w:ascii="Arial" w:hAnsi="Arial" w:cs="Arial"/>
          </w:rPr>
          <w:delText xml:space="preserve">Fixed Protection 2014 </w:delText>
        </w:r>
        <w:r>
          <w:rPr>
            <w:rFonts w:ascii="Arial" w:hAnsi="Arial" w:cs="Arial"/>
          </w:rPr>
          <w:delText xml:space="preserve">or Fixed Protection 2016 </w:delText>
        </w:r>
        <w:r w:rsidRPr="009B373E">
          <w:rPr>
            <w:rFonts w:ascii="Arial" w:hAnsi="Arial" w:cs="Arial"/>
          </w:rPr>
          <w:delText xml:space="preserve">it will be necessary to opt out of the LGPS </w:delText>
        </w:r>
        <w:r>
          <w:rPr>
            <w:rFonts w:ascii="Arial" w:hAnsi="Arial" w:cs="Arial"/>
          </w:rPr>
          <w:delText xml:space="preserve">in England or Wales </w:delText>
        </w:r>
        <w:r w:rsidRPr="009B373E">
          <w:rPr>
            <w:rFonts w:ascii="Arial" w:hAnsi="Arial" w:cs="Arial"/>
          </w:rPr>
          <w:delText xml:space="preserve">within 3 </w:delText>
        </w:r>
        <w:r>
          <w:rPr>
            <w:rFonts w:ascii="Arial" w:hAnsi="Arial" w:cs="Arial"/>
          </w:rPr>
          <w:delText xml:space="preserve">months </w:delText>
        </w:r>
        <w:r w:rsidRPr="009B373E">
          <w:rPr>
            <w:rFonts w:ascii="Arial" w:hAnsi="Arial" w:cs="Arial"/>
          </w:rPr>
          <w:delText xml:space="preserve">of being enrolled, thereby ensuring </w:delText>
        </w:r>
        <w:r>
          <w:rPr>
            <w:rFonts w:ascii="Arial" w:hAnsi="Arial" w:cs="Arial"/>
          </w:rPr>
          <w:delText>you</w:delText>
        </w:r>
        <w:r w:rsidRPr="009B373E">
          <w:rPr>
            <w:rFonts w:ascii="Arial" w:hAnsi="Arial" w:cs="Arial"/>
          </w:rPr>
          <w:delText xml:space="preserve"> are treated as never having been a member of th</w:delText>
        </w:r>
        <w:r>
          <w:rPr>
            <w:rFonts w:ascii="Arial" w:hAnsi="Arial" w:cs="Arial"/>
          </w:rPr>
          <w:delText>at</w:delText>
        </w:r>
        <w:r w:rsidRPr="009B373E">
          <w:rPr>
            <w:rFonts w:ascii="Arial" w:hAnsi="Arial" w:cs="Arial"/>
          </w:rPr>
          <w:delText xml:space="preserve"> scheme.</w:delText>
        </w:r>
      </w:del>
    </w:p>
    <w:p w14:paraId="00812EC5" w14:textId="77777777" w:rsidR="00223FA2" w:rsidRDefault="00223FA2" w:rsidP="00223FA2">
      <w:pPr>
        <w:ind w:left="1263"/>
        <w:rPr>
          <w:del w:id="911" w:author="Lorraine Bennett" w:date="2017-09-05T09:48:00Z"/>
          <w:rFonts w:ascii="Arial" w:hAnsi="Arial" w:cs="Arial"/>
        </w:rPr>
      </w:pPr>
    </w:p>
    <w:p w14:paraId="76EBDEC8" w14:textId="77777777" w:rsidR="00223FA2" w:rsidRDefault="00223FA2" w:rsidP="00223FA2">
      <w:pPr>
        <w:numPr>
          <w:ilvl w:val="0"/>
          <w:numId w:val="38"/>
        </w:numPr>
        <w:tabs>
          <w:tab w:val="clear" w:pos="5400"/>
          <w:tab w:val="num" w:pos="1276"/>
        </w:tabs>
        <w:ind w:left="1276" w:hanging="425"/>
        <w:rPr>
          <w:del w:id="912" w:author="Lorraine Bennett" w:date="2017-09-05T09:48:00Z"/>
          <w:rFonts w:ascii="Arial" w:hAnsi="Arial" w:cs="Arial"/>
        </w:rPr>
      </w:pPr>
      <w:del w:id="913" w:author="Lorraine Bennett" w:date="2017-09-05T09:48:00Z">
        <w:r w:rsidRPr="009B373E">
          <w:rPr>
            <w:rFonts w:ascii="Arial" w:hAnsi="Arial" w:cs="Arial"/>
          </w:rPr>
          <w:delText xml:space="preserve">if </w:delText>
        </w:r>
        <w:r>
          <w:rPr>
            <w:rFonts w:ascii="Arial" w:hAnsi="Arial" w:cs="Arial"/>
          </w:rPr>
          <w:delText>you</w:delText>
        </w:r>
        <w:r w:rsidRPr="009B373E">
          <w:rPr>
            <w:rFonts w:ascii="Arial" w:hAnsi="Arial" w:cs="Arial"/>
          </w:rPr>
          <w:delText xml:space="preserve"> hold </w:delText>
        </w:r>
        <w:r>
          <w:rPr>
            <w:rFonts w:ascii="Arial" w:hAnsi="Arial" w:cs="Arial"/>
          </w:rPr>
          <w:delText xml:space="preserve">Enhanced </w:delText>
        </w:r>
        <w:r w:rsidRPr="009B373E">
          <w:rPr>
            <w:rFonts w:ascii="Arial" w:hAnsi="Arial" w:cs="Arial"/>
          </w:rPr>
          <w:delText xml:space="preserve">Protection and </w:delText>
        </w:r>
        <w:r>
          <w:rPr>
            <w:rFonts w:ascii="Arial" w:hAnsi="Arial" w:cs="Arial"/>
          </w:rPr>
          <w:delText xml:space="preserve">you have </w:delText>
        </w:r>
        <w:r w:rsidRPr="009B373E">
          <w:rPr>
            <w:rFonts w:ascii="Arial" w:hAnsi="Arial" w:cs="Arial"/>
          </w:rPr>
          <w:delText xml:space="preserve">previous benefits in the LGPS in England or Wales (based on a period of membership which includes pre 1 April 2014 membership) </w:delText>
        </w:r>
        <w:r>
          <w:rPr>
            <w:rFonts w:ascii="Arial" w:hAnsi="Arial" w:cs="Arial"/>
          </w:rPr>
          <w:delText>you</w:delText>
        </w:r>
        <w:r w:rsidRPr="009B373E">
          <w:rPr>
            <w:rFonts w:ascii="Arial" w:hAnsi="Arial" w:cs="Arial"/>
          </w:rPr>
          <w:delText xml:space="preserve"> will lose th</w:delText>
        </w:r>
        <w:r>
          <w:rPr>
            <w:rFonts w:ascii="Arial" w:hAnsi="Arial" w:cs="Arial"/>
          </w:rPr>
          <w:delText>at</w:delText>
        </w:r>
        <w:r w:rsidRPr="009B373E">
          <w:rPr>
            <w:rFonts w:ascii="Arial" w:hAnsi="Arial" w:cs="Arial"/>
          </w:rPr>
          <w:delText xml:space="preserve"> protection if</w:delText>
        </w:r>
        <w:r>
          <w:rPr>
            <w:rFonts w:ascii="Arial" w:hAnsi="Arial" w:cs="Arial"/>
          </w:rPr>
          <w:delText>:</w:delText>
        </w:r>
      </w:del>
    </w:p>
    <w:p w14:paraId="51CE86BB" w14:textId="77777777" w:rsidR="00223FA2" w:rsidRDefault="00223FA2" w:rsidP="00223FA2">
      <w:pPr>
        <w:ind w:left="1743" w:hanging="426"/>
        <w:rPr>
          <w:del w:id="914" w:author="Lorraine Bennett" w:date="2017-09-05T09:48:00Z"/>
          <w:rFonts w:ascii="Arial" w:hAnsi="Arial" w:cs="Arial"/>
        </w:rPr>
      </w:pPr>
      <w:del w:id="915" w:author="Lorraine Bennett" w:date="2017-09-05T09:48:00Z">
        <w:r>
          <w:rPr>
            <w:rFonts w:ascii="Arial" w:hAnsi="Arial" w:cs="Arial"/>
          </w:rPr>
          <w:delText>-     you</w:delText>
        </w:r>
        <w:r w:rsidRPr="009B373E">
          <w:rPr>
            <w:rFonts w:ascii="Arial" w:hAnsi="Arial" w:cs="Arial"/>
          </w:rPr>
          <w:delText xml:space="preserve"> become a member of the LGPS in England </w:delText>
        </w:r>
        <w:r>
          <w:rPr>
            <w:rFonts w:ascii="Arial" w:hAnsi="Arial" w:cs="Arial"/>
          </w:rPr>
          <w:delText>or</w:delText>
        </w:r>
        <w:r w:rsidRPr="009B373E">
          <w:rPr>
            <w:rFonts w:ascii="Arial" w:hAnsi="Arial" w:cs="Arial"/>
          </w:rPr>
          <w:delText xml:space="preserve"> Wales</w:delText>
        </w:r>
        <w:r>
          <w:rPr>
            <w:rFonts w:ascii="Arial" w:hAnsi="Arial" w:cs="Arial"/>
          </w:rPr>
          <w:delText>,</w:delText>
        </w:r>
        <w:r w:rsidRPr="009B373E">
          <w:rPr>
            <w:rFonts w:ascii="Arial" w:hAnsi="Arial" w:cs="Arial"/>
          </w:rPr>
          <w:delText xml:space="preserve"> and </w:delText>
        </w:r>
      </w:del>
    </w:p>
    <w:p w14:paraId="7B13A4D9" w14:textId="77777777" w:rsidR="00223FA2" w:rsidRDefault="00223FA2" w:rsidP="00223FA2">
      <w:pPr>
        <w:ind w:left="1317"/>
        <w:rPr>
          <w:del w:id="916" w:author="Lorraine Bennett" w:date="2017-09-05T09:48:00Z"/>
          <w:rFonts w:ascii="Arial" w:hAnsi="Arial" w:cs="Arial"/>
        </w:rPr>
      </w:pPr>
      <w:del w:id="917" w:author="Lorraine Bennett" w:date="2017-09-05T09:48:00Z">
        <w:r>
          <w:rPr>
            <w:rFonts w:ascii="Arial" w:hAnsi="Arial" w:cs="Arial"/>
          </w:rPr>
          <w:delText xml:space="preserve">-     </w:delText>
        </w:r>
        <w:r w:rsidRPr="004725C4">
          <w:rPr>
            <w:rFonts w:ascii="Arial" w:hAnsi="Arial" w:cs="Arial"/>
            <w:b/>
          </w:rPr>
          <w:delText>aggregate</w:delText>
        </w:r>
        <w:r w:rsidRPr="009B373E">
          <w:rPr>
            <w:rFonts w:ascii="Arial" w:hAnsi="Arial" w:cs="Arial"/>
          </w:rPr>
          <w:delText xml:space="preserve"> </w:delText>
        </w:r>
        <w:r>
          <w:rPr>
            <w:rFonts w:ascii="Arial" w:hAnsi="Arial" w:cs="Arial"/>
          </w:rPr>
          <w:delText>your</w:delText>
        </w:r>
        <w:r w:rsidRPr="009B373E">
          <w:rPr>
            <w:rFonts w:ascii="Arial" w:hAnsi="Arial" w:cs="Arial"/>
          </w:rPr>
          <w:delText xml:space="preserve"> benefits</w:delText>
        </w:r>
        <w:r>
          <w:rPr>
            <w:rFonts w:ascii="Arial" w:hAnsi="Arial" w:cs="Arial"/>
          </w:rPr>
          <w:delText>,</w:delText>
        </w:r>
        <w:r w:rsidRPr="009B373E">
          <w:rPr>
            <w:rFonts w:ascii="Arial" w:hAnsi="Arial" w:cs="Arial"/>
          </w:rPr>
          <w:delText xml:space="preserve"> and </w:delText>
        </w:r>
      </w:del>
    </w:p>
    <w:p w14:paraId="3BA80EC5" w14:textId="77777777" w:rsidR="00223FA2" w:rsidRDefault="00223FA2" w:rsidP="00223FA2">
      <w:pPr>
        <w:ind w:left="1743" w:hanging="426"/>
        <w:rPr>
          <w:del w:id="918" w:author="Lorraine Bennett" w:date="2017-09-05T09:48:00Z"/>
          <w:rFonts w:ascii="Arial" w:hAnsi="Arial" w:cs="Arial"/>
        </w:rPr>
      </w:pPr>
      <w:del w:id="919" w:author="Lorraine Bennett" w:date="2017-09-05T09:48:00Z">
        <w:r>
          <w:rPr>
            <w:rFonts w:ascii="Arial" w:hAnsi="Arial" w:cs="Arial"/>
          </w:rPr>
          <w:delText xml:space="preserve">-     </w:delText>
        </w:r>
        <w:r w:rsidRPr="001356EF">
          <w:rPr>
            <w:rFonts w:ascii="Arial" w:hAnsi="Arial" w:cs="Arial"/>
            <w:b/>
          </w:rPr>
          <w:delText xml:space="preserve">HMRC </w:delText>
        </w:r>
        <w:r>
          <w:rPr>
            <w:rFonts w:ascii="Arial" w:hAnsi="Arial" w:cs="Arial"/>
            <w:b/>
          </w:rPr>
          <w:delText xml:space="preserve">were to </w:delText>
        </w:r>
        <w:r w:rsidRPr="001356EF">
          <w:rPr>
            <w:rFonts w:ascii="Arial" w:hAnsi="Arial" w:cs="Arial"/>
            <w:b/>
          </w:rPr>
          <w:delText>deem</w:delText>
        </w:r>
        <w:r w:rsidRPr="009B373E">
          <w:rPr>
            <w:rFonts w:ascii="Arial" w:hAnsi="Arial" w:cs="Arial"/>
          </w:rPr>
          <w:delText xml:space="preserve"> this to be a new pension </w:delText>
        </w:r>
        <w:r w:rsidRPr="009B373E">
          <w:rPr>
            <w:rFonts w:ascii="Arial" w:hAnsi="Arial" w:cs="Arial" w:hint="eastAsia"/>
          </w:rPr>
          <w:delText>‘</w:delText>
        </w:r>
        <w:r w:rsidRPr="009B373E">
          <w:rPr>
            <w:rFonts w:ascii="Arial" w:hAnsi="Arial" w:cs="Arial"/>
          </w:rPr>
          <w:delText>arrangement</w:delText>
        </w:r>
        <w:r w:rsidRPr="009B373E">
          <w:rPr>
            <w:rFonts w:ascii="Arial" w:hAnsi="Arial" w:cs="Arial" w:hint="eastAsia"/>
          </w:rPr>
          <w:delText>’</w:delText>
        </w:r>
        <w:r w:rsidRPr="009B373E">
          <w:rPr>
            <w:rFonts w:ascii="Arial" w:hAnsi="Arial" w:cs="Arial"/>
          </w:rPr>
          <w:delText xml:space="preserve"> (because the aggregated benefits include some pre 1 April 2014 final salary benefits and some post 31 March 2014 career average revalued earnings benefits). </w:delText>
        </w:r>
      </w:del>
    </w:p>
    <w:p w14:paraId="394B71CF" w14:textId="77777777" w:rsidR="00223FA2" w:rsidRDefault="00223FA2" w:rsidP="00223FA2">
      <w:pPr>
        <w:ind w:left="1317"/>
        <w:rPr>
          <w:del w:id="920" w:author="Lorraine Bennett" w:date="2017-09-05T09:48:00Z"/>
          <w:rFonts w:ascii="Arial" w:hAnsi="Arial" w:cs="Arial"/>
        </w:rPr>
      </w:pPr>
    </w:p>
    <w:p w14:paraId="1E59EEAA" w14:textId="77777777" w:rsidR="00223FA2" w:rsidRPr="00E34E67" w:rsidRDefault="00223FA2" w:rsidP="00223FA2">
      <w:pPr>
        <w:ind w:left="1317"/>
        <w:rPr>
          <w:del w:id="921" w:author="Lorraine Bennett" w:date="2017-09-05T09:48:00Z"/>
          <w:rFonts w:ascii="Arial" w:hAnsi="Arial" w:cs="Arial"/>
        </w:rPr>
      </w:pPr>
      <w:del w:id="922" w:author="Lorraine Bennett" w:date="2017-09-05T09:48:00Z">
        <w:r w:rsidRPr="00E34E67">
          <w:rPr>
            <w:rFonts w:ascii="Arial" w:hAnsi="Arial" w:cs="Arial"/>
          </w:rPr>
          <w:delText xml:space="preserve">We understand that the Department for Communities and Local Government, being the department responsible to the relevant Minister (the ‘responsible authority’ under the Public Service Pensions Act 2013) takes the view that the relevant LGPS Regulations provide a </w:delText>
        </w:r>
        <w:r w:rsidRPr="00E34E67">
          <w:rPr>
            <w:rFonts w:ascii="Arial" w:hAnsi="Arial" w:cs="Arial"/>
            <w:b/>
          </w:rPr>
          <w:delText>single</w:delText>
        </w:r>
        <w:r w:rsidRPr="00E34E67">
          <w:rPr>
            <w:rFonts w:ascii="Arial" w:hAnsi="Arial" w:cs="Arial"/>
          </w:rPr>
          <w:delText xml:space="preserve"> arrangement within a single scheme. HMRC have indicated that, in individual cases, they are not in a position to say whether or not they agree with that view. </w:delText>
        </w:r>
      </w:del>
    </w:p>
    <w:p w14:paraId="7B25A8C6" w14:textId="77777777" w:rsidR="00223FA2" w:rsidRPr="00E34E67" w:rsidRDefault="00223FA2" w:rsidP="00223FA2">
      <w:pPr>
        <w:ind w:left="1317"/>
        <w:rPr>
          <w:del w:id="923" w:author="Lorraine Bennett" w:date="2017-09-05T09:48:00Z"/>
          <w:rFonts w:ascii="Arial" w:hAnsi="Arial" w:cs="Arial"/>
        </w:rPr>
      </w:pPr>
    </w:p>
    <w:p w14:paraId="6EC8BCE5" w14:textId="77777777" w:rsidR="00223FA2" w:rsidRDefault="00223FA2" w:rsidP="00223FA2">
      <w:pPr>
        <w:ind w:left="1317"/>
        <w:rPr>
          <w:del w:id="924" w:author="Lorraine Bennett" w:date="2017-09-05T09:48:00Z"/>
          <w:rFonts w:ascii="Arial" w:hAnsi="Arial" w:cs="Arial"/>
        </w:rPr>
      </w:pPr>
      <w:del w:id="925" w:author="Lorraine Bennett" w:date="2017-09-05T09:48:00Z">
        <w:r w:rsidRPr="00E34E67">
          <w:rPr>
            <w:rFonts w:ascii="Arial" w:hAnsi="Arial" w:cs="Arial"/>
          </w:rPr>
          <w:delText>If the DCLG view is correct and</w:delText>
        </w:r>
        <w:r>
          <w:rPr>
            <w:rFonts w:ascii="Arial" w:hAnsi="Arial" w:cs="Arial"/>
            <w:color w:val="FF0000"/>
          </w:rPr>
          <w:delText xml:space="preserve"> </w:delText>
        </w:r>
        <w:r w:rsidRPr="001356EF">
          <w:rPr>
            <w:rFonts w:ascii="Arial" w:hAnsi="Arial" w:cs="Arial"/>
            <w:b/>
          </w:rPr>
          <w:delText>HMRC do not deem</w:delText>
        </w:r>
        <w:r w:rsidRPr="009B373E">
          <w:rPr>
            <w:rFonts w:ascii="Arial" w:hAnsi="Arial" w:cs="Arial"/>
          </w:rPr>
          <w:delText xml:space="preserve"> it to be a new pension </w:delText>
        </w:r>
        <w:r w:rsidRPr="009B373E">
          <w:rPr>
            <w:rFonts w:ascii="Arial" w:hAnsi="Arial" w:cs="Arial" w:hint="eastAsia"/>
          </w:rPr>
          <w:delText>‘</w:delText>
        </w:r>
        <w:r w:rsidRPr="009B373E">
          <w:rPr>
            <w:rFonts w:ascii="Arial" w:hAnsi="Arial" w:cs="Arial"/>
          </w:rPr>
          <w:delText>arrangement</w:delText>
        </w:r>
        <w:r w:rsidRPr="009B373E">
          <w:rPr>
            <w:rFonts w:ascii="Arial" w:hAnsi="Arial" w:cs="Arial" w:hint="eastAsia"/>
          </w:rPr>
          <w:delText>’</w:delText>
        </w:r>
        <w:r w:rsidRPr="009B373E">
          <w:rPr>
            <w:rFonts w:ascii="Arial" w:hAnsi="Arial" w:cs="Arial"/>
          </w:rPr>
          <w:delText xml:space="preserve"> </w:delText>
        </w:r>
        <w:r>
          <w:rPr>
            <w:rFonts w:ascii="Arial" w:hAnsi="Arial" w:cs="Arial"/>
          </w:rPr>
          <w:delText>you</w:delText>
        </w:r>
        <w:r w:rsidRPr="009B373E">
          <w:rPr>
            <w:rFonts w:ascii="Arial" w:hAnsi="Arial" w:cs="Arial"/>
          </w:rPr>
          <w:delText xml:space="preserve"> will not lose protection </w:delText>
        </w:r>
        <w:r>
          <w:rPr>
            <w:rFonts w:ascii="Arial" w:hAnsi="Arial" w:cs="Arial"/>
          </w:rPr>
          <w:delText>e</w:delText>
        </w:r>
        <w:r w:rsidRPr="001356EF">
          <w:rPr>
            <w:rFonts w:ascii="Arial" w:hAnsi="Arial" w:cs="Arial"/>
          </w:rPr>
          <w:delText xml:space="preserve">ven if </w:delText>
        </w:r>
        <w:r>
          <w:rPr>
            <w:rFonts w:ascii="Arial" w:hAnsi="Arial" w:cs="Arial"/>
          </w:rPr>
          <w:delText>you</w:delText>
        </w:r>
        <w:r w:rsidRPr="001356EF">
          <w:rPr>
            <w:rFonts w:ascii="Arial" w:hAnsi="Arial" w:cs="Arial"/>
          </w:rPr>
          <w:delText xml:space="preserve"> then ha</w:delText>
        </w:r>
        <w:r>
          <w:rPr>
            <w:rFonts w:ascii="Arial" w:hAnsi="Arial" w:cs="Arial"/>
          </w:rPr>
          <w:delText>ve</w:delText>
        </w:r>
        <w:r w:rsidRPr="001356EF">
          <w:rPr>
            <w:rFonts w:ascii="Arial" w:hAnsi="Arial" w:cs="Arial"/>
          </w:rPr>
          <w:delText xml:space="preserve"> ‘relevant benefit accrual’ (i.e. benefits at retirement exceed the value of </w:delText>
        </w:r>
        <w:r>
          <w:rPr>
            <w:rFonts w:ascii="Arial" w:hAnsi="Arial" w:cs="Arial"/>
          </w:rPr>
          <w:delText>your</w:delText>
        </w:r>
        <w:r w:rsidRPr="001356EF">
          <w:rPr>
            <w:rFonts w:ascii="Arial" w:hAnsi="Arial" w:cs="Arial"/>
          </w:rPr>
          <w:delText xml:space="preserve"> benefits at 5 April 2006 as increased after then, in general terms, by the greater of 5% per annum, the increase in the cost of living or increases in </w:delText>
        </w:r>
        <w:r>
          <w:rPr>
            <w:rFonts w:ascii="Arial" w:hAnsi="Arial" w:cs="Arial"/>
          </w:rPr>
          <w:delText>your</w:delText>
        </w:r>
        <w:r w:rsidRPr="001356EF">
          <w:rPr>
            <w:rFonts w:ascii="Arial" w:hAnsi="Arial" w:cs="Arial"/>
          </w:rPr>
          <w:delText xml:space="preserve"> pensionable pay)</w:delText>
        </w:r>
        <w:r>
          <w:rPr>
            <w:rFonts w:ascii="Arial" w:hAnsi="Arial" w:cs="Arial"/>
          </w:rPr>
          <w:delText>. This is because you</w:delText>
        </w:r>
        <w:r w:rsidRPr="001356EF">
          <w:rPr>
            <w:rFonts w:ascii="Arial" w:hAnsi="Arial" w:cs="Arial"/>
          </w:rPr>
          <w:delText xml:space="preserve"> </w:delText>
        </w:r>
        <w:r>
          <w:rPr>
            <w:rFonts w:ascii="Arial" w:hAnsi="Arial" w:cs="Arial"/>
          </w:rPr>
          <w:delText xml:space="preserve">would be able to </w:delText>
        </w:r>
        <w:r w:rsidRPr="001356EF">
          <w:rPr>
            <w:rFonts w:ascii="Arial" w:hAnsi="Arial" w:cs="Arial"/>
          </w:rPr>
          <w:delText xml:space="preserve">notionally split the crystallisation of </w:delText>
        </w:r>
        <w:r>
          <w:rPr>
            <w:rFonts w:ascii="Arial" w:hAnsi="Arial" w:cs="Arial"/>
          </w:rPr>
          <w:delText xml:space="preserve">your </w:delText>
        </w:r>
        <w:r w:rsidRPr="001356EF">
          <w:rPr>
            <w:rFonts w:ascii="Arial" w:hAnsi="Arial" w:cs="Arial"/>
          </w:rPr>
          <w:delText>defined benefit rights on retirement. This w</w:delText>
        </w:r>
        <w:r>
          <w:rPr>
            <w:rFonts w:ascii="Arial" w:hAnsi="Arial" w:cs="Arial"/>
          </w:rPr>
          <w:delText>ould</w:delText>
        </w:r>
        <w:r w:rsidRPr="001356EF">
          <w:rPr>
            <w:rFonts w:ascii="Arial" w:hAnsi="Arial" w:cs="Arial"/>
          </w:rPr>
          <w:delText xml:space="preserve"> allow </w:delText>
        </w:r>
        <w:r>
          <w:rPr>
            <w:rFonts w:ascii="Arial" w:hAnsi="Arial" w:cs="Arial"/>
          </w:rPr>
          <w:delText>you</w:delText>
        </w:r>
        <w:r w:rsidRPr="001356EF">
          <w:rPr>
            <w:rFonts w:ascii="Arial" w:hAnsi="Arial" w:cs="Arial"/>
          </w:rPr>
          <w:delText xml:space="preserve"> to reduce </w:delText>
        </w:r>
        <w:r>
          <w:rPr>
            <w:rFonts w:ascii="Arial" w:hAnsi="Arial" w:cs="Arial"/>
          </w:rPr>
          <w:delText>your</w:delText>
        </w:r>
        <w:r w:rsidRPr="001356EF">
          <w:rPr>
            <w:rFonts w:ascii="Arial" w:hAnsi="Arial" w:cs="Arial"/>
          </w:rPr>
          <w:delText xml:space="preserve"> tax liability by crystallising benefits below the ‘relevant benefit accrual’ limit so Enhanced Protection </w:delText>
        </w:r>
        <w:r>
          <w:rPr>
            <w:rFonts w:ascii="Arial" w:hAnsi="Arial" w:cs="Arial"/>
          </w:rPr>
          <w:delText>would be</w:delText>
        </w:r>
        <w:r w:rsidRPr="001356EF">
          <w:rPr>
            <w:rFonts w:ascii="Arial" w:hAnsi="Arial" w:cs="Arial"/>
          </w:rPr>
          <w:delText xml:space="preserve"> retained during that crystallisation. When the remaining benefits are crystallised, Enhanced Protection on those benefits would be lost. </w:delText>
        </w:r>
        <w:r>
          <w:rPr>
            <w:rFonts w:ascii="Arial" w:hAnsi="Arial" w:cs="Arial"/>
          </w:rPr>
          <w:delText>You</w:delText>
        </w:r>
        <w:r w:rsidRPr="001356EF">
          <w:rPr>
            <w:rFonts w:ascii="Arial" w:hAnsi="Arial" w:cs="Arial"/>
          </w:rPr>
          <w:delText xml:space="preserve"> w</w:delText>
        </w:r>
        <w:r>
          <w:rPr>
            <w:rFonts w:ascii="Arial" w:hAnsi="Arial" w:cs="Arial"/>
          </w:rPr>
          <w:delText xml:space="preserve">ould </w:delText>
        </w:r>
        <w:r w:rsidRPr="001356EF">
          <w:rPr>
            <w:rFonts w:ascii="Arial" w:hAnsi="Arial" w:cs="Arial"/>
          </w:rPr>
          <w:delText xml:space="preserve">lose </w:delText>
        </w:r>
        <w:r>
          <w:rPr>
            <w:rFonts w:ascii="Arial" w:hAnsi="Arial" w:cs="Arial"/>
          </w:rPr>
          <w:delText xml:space="preserve">the </w:delText>
        </w:r>
        <w:r w:rsidRPr="001356EF">
          <w:rPr>
            <w:rFonts w:ascii="Arial" w:hAnsi="Arial" w:cs="Arial"/>
          </w:rPr>
          <w:delText xml:space="preserve">Enhanced Protection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pay contributions into a money purchase pension arrangement (e.g.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pay into the LGPS AVC facility) other than to a life assurance policy providing death benefits that started before 6 April 2006, or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start a new pension arrangement, or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transfer </w:delText>
        </w:r>
        <w:r>
          <w:rPr>
            <w:rFonts w:ascii="Arial" w:hAnsi="Arial" w:cs="Arial"/>
          </w:rPr>
          <w:delText>your</w:delText>
        </w:r>
        <w:r w:rsidRPr="001356EF">
          <w:rPr>
            <w:rFonts w:ascii="Arial" w:hAnsi="Arial" w:cs="Arial"/>
          </w:rPr>
          <w:delText xml:space="preserve"> LGPS benefits to another defined benefit pension scheme</w:delText>
        </w:r>
        <w:r>
          <w:rPr>
            <w:rFonts w:ascii="Arial" w:hAnsi="Arial" w:cs="Arial"/>
          </w:rPr>
          <w:delText xml:space="preserve">. </w:delText>
        </w:r>
      </w:del>
    </w:p>
    <w:p w14:paraId="26039EE5" w14:textId="77777777" w:rsidR="00223FA2" w:rsidRDefault="00223FA2" w:rsidP="00223FA2">
      <w:pPr>
        <w:ind w:left="1317"/>
        <w:rPr>
          <w:del w:id="926" w:author="Lorraine Bennett" w:date="2017-09-05T09:48:00Z"/>
          <w:rFonts w:ascii="Arial" w:hAnsi="Arial" w:cs="Arial"/>
        </w:rPr>
      </w:pPr>
    </w:p>
    <w:p w14:paraId="73F37AD9" w14:textId="77777777" w:rsidR="00223FA2" w:rsidRDefault="00223FA2" w:rsidP="00223FA2">
      <w:pPr>
        <w:ind w:left="1317"/>
        <w:rPr>
          <w:del w:id="927" w:author="Lorraine Bennett" w:date="2017-09-05T09:48:00Z"/>
          <w:rFonts w:ascii="Arial" w:hAnsi="Arial" w:cs="Arial"/>
        </w:rPr>
      </w:pPr>
      <w:del w:id="928" w:author="Lorraine Bennett" w:date="2017-09-05T09:48:00Z">
        <w:r w:rsidRPr="001356EF">
          <w:rPr>
            <w:rFonts w:ascii="Arial" w:hAnsi="Arial" w:cs="Arial"/>
          </w:rPr>
          <w:delText xml:space="preserve">If </w:delText>
        </w:r>
        <w:r>
          <w:rPr>
            <w:rFonts w:ascii="Arial" w:hAnsi="Arial" w:cs="Arial"/>
          </w:rPr>
          <w:delText>you</w:delText>
        </w:r>
        <w:r w:rsidRPr="001356EF">
          <w:rPr>
            <w:rFonts w:ascii="Arial" w:hAnsi="Arial" w:cs="Arial"/>
          </w:rPr>
          <w:delText xml:space="preserve"> wish to make certain that </w:delText>
        </w:r>
        <w:r>
          <w:rPr>
            <w:rFonts w:ascii="Arial" w:hAnsi="Arial" w:cs="Arial"/>
          </w:rPr>
          <w:delText>you</w:delText>
        </w:r>
        <w:r w:rsidRPr="001356EF">
          <w:rPr>
            <w:rFonts w:ascii="Arial" w:hAnsi="Arial" w:cs="Arial"/>
          </w:rPr>
          <w:delText xml:space="preserve"> retain </w:delText>
        </w:r>
        <w:r>
          <w:rPr>
            <w:rFonts w:ascii="Arial" w:hAnsi="Arial" w:cs="Arial"/>
          </w:rPr>
          <w:delText>your</w:delText>
        </w:r>
        <w:r w:rsidRPr="001356EF">
          <w:rPr>
            <w:rFonts w:ascii="Arial" w:hAnsi="Arial" w:cs="Arial"/>
          </w:rPr>
          <w:delText xml:space="preserve"> </w:delText>
        </w:r>
        <w:r>
          <w:rPr>
            <w:rFonts w:ascii="Arial" w:hAnsi="Arial" w:cs="Arial"/>
          </w:rPr>
          <w:delText xml:space="preserve">Enhanced </w:delText>
        </w:r>
        <w:r w:rsidRPr="001356EF">
          <w:rPr>
            <w:rFonts w:ascii="Arial" w:hAnsi="Arial" w:cs="Arial"/>
          </w:rPr>
          <w:delText xml:space="preserve">Protection it will be necessary to opt out of the LGPS </w:delText>
        </w:r>
        <w:r>
          <w:rPr>
            <w:rFonts w:ascii="Arial" w:hAnsi="Arial" w:cs="Arial"/>
          </w:rPr>
          <w:delText xml:space="preserve">in England or Wales </w:delText>
        </w:r>
        <w:r w:rsidRPr="001356EF">
          <w:rPr>
            <w:rFonts w:ascii="Arial" w:hAnsi="Arial" w:cs="Arial"/>
          </w:rPr>
          <w:delText xml:space="preserve">within 3 </w:delText>
        </w:r>
        <w:r>
          <w:rPr>
            <w:rFonts w:ascii="Arial" w:hAnsi="Arial" w:cs="Arial"/>
          </w:rPr>
          <w:delText>months</w:delText>
        </w:r>
        <w:r w:rsidRPr="0050036C" w:rsidDel="002020D3">
          <w:rPr>
            <w:rFonts w:ascii="Arial" w:hAnsi="Arial" w:cs="Arial"/>
          </w:rPr>
          <w:delText xml:space="preserve"> </w:delText>
        </w:r>
        <w:r w:rsidRPr="001356EF">
          <w:rPr>
            <w:rFonts w:ascii="Arial" w:hAnsi="Arial" w:cs="Arial"/>
          </w:rPr>
          <w:delText xml:space="preserve">of being enrolled, thereby ensuring </w:delText>
        </w:r>
        <w:r>
          <w:rPr>
            <w:rFonts w:ascii="Arial" w:hAnsi="Arial" w:cs="Arial"/>
          </w:rPr>
          <w:delText>you</w:delText>
        </w:r>
        <w:r w:rsidRPr="001356EF">
          <w:rPr>
            <w:rFonts w:ascii="Arial" w:hAnsi="Arial" w:cs="Arial"/>
          </w:rPr>
          <w:delText xml:space="preserve"> are treated as never having been a member of th</w:delText>
        </w:r>
        <w:r>
          <w:rPr>
            <w:rFonts w:ascii="Arial" w:hAnsi="Arial" w:cs="Arial"/>
          </w:rPr>
          <w:delText>at</w:delText>
        </w:r>
        <w:r w:rsidRPr="001356EF">
          <w:rPr>
            <w:rFonts w:ascii="Arial" w:hAnsi="Arial" w:cs="Arial"/>
          </w:rPr>
          <w:delText xml:space="preserve"> scheme.</w:delText>
        </w:r>
      </w:del>
    </w:p>
    <w:p w14:paraId="5EBCD7DB" w14:textId="77777777" w:rsidR="00223FA2" w:rsidRDefault="00223FA2" w:rsidP="00223FA2">
      <w:pPr>
        <w:ind w:left="1317"/>
        <w:rPr>
          <w:del w:id="929" w:author="Lorraine Bennett" w:date="2017-09-05T09:48:00Z"/>
          <w:rFonts w:ascii="Arial" w:hAnsi="Arial" w:cs="Arial"/>
        </w:rPr>
      </w:pPr>
    </w:p>
    <w:p w14:paraId="0DB1E4AC" w14:textId="77777777" w:rsidR="00223FA2" w:rsidRDefault="00223FA2" w:rsidP="00223FA2">
      <w:pPr>
        <w:numPr>
          <w:ilvl w:val="0"/>
          <w:numId w:val="38"/>
        </w:numPr>
        <w:tabs>
          <w:tab w:val="clear" w:pos="5400"/>
          <w:tab w:val="num" w:pos="1276"/>
        </w:tabs>
        <w:ind w:left="1276" w:hanging="438"/>
        <w:rPr>
          <w:del w:id="930" w:author="Lorraine Bennett" w:date="2017-09-05T09:48:00Z"/>
          <w:rFonts w:ascii="Arial" w:hAnsi="Arial" w:cs="Arial"/>
        </w:rPr>
      </w:pPr>
      <w:del w:id="931" w:author="Lorraine Bennett" w:date="2017-09-05T09:48:00Z">
        <w:r>
          <w:rPr>
            <w:rFonts w:ascii="Arial" w:hAnsi="Arial" w:cs="Arial"/>
          </w:rPr>
          <w:delText xml:space="preserve">if you hold Fixed Protection 2014 or Fixed Protection 2016 and you are enrolled into the LGPS in England or Wales you will </w:delText>
        </w:r>
        <w:r w:rsidRPr="00DC701D">
          <w:rPr>
            <w:rFonts w:ascii="Arial" w:hAnsi="Arial" w:cs="Arial"/>
            <w:b/>
          </w:rPr>
          <w:delText>not</w:delText>
        </w:r>
        <w:r>
          <w:rPr>
            <w:rFonts w:ascii="Arial" w:hAnsi="Arial" w:cs="Arial"/>
          </w:rPr>
          <w:delText xml:space="preserve"> lose Fixed Protection 2014</w:delText>
        </w:r>
        <w:r w:rsidRPr="00331056">
          <w:rPr>
            <w:rFonts w:ascii="Arial" w:hAnsi="Arial" w:cs="Arial"/>
          </w:rPr>
          <w:delText xml:space="preserve"> </w:delText>
        </w:r>
        <w:r>
          <w:rPr>
            <w:rFonts w:ascii="Arial" w:hAnsi="Arial" w:cs="Arial"/>
          </w:rPr>
          <w:delText xml:space="preserve">or Fixed Protection 2016 </w:delText>
        </w:r>
        <w:r w:rsidRPr="00331056">
          <w:rPr>
            <w:rFonts w:ascii="Arial" w:hAnsi="Arial" w:cs="Arial"/>
          </w:rPr>
          <w:delText>if</w:delText>
        </w:r>
        <w:r>
          <w:rPr>
            <w:rFonts w:ascii="Arial" w:hAnsi="Arial" w:cs="Arial"/>
          </w:rPr>
          <w:delText>:</w:delText>
        </w:r>
      </w:del>
    </w:p>
    <w:p w14:paraId="7C9E547A" w14:textId="77777777" w:rsidR="00223FA2" w:rsidRDefault="00223FA2" w:rsidP="00223FA2">
      <w:pPr>
        <w:numPr>
          <w:ilvl w:val="0"/>
          <w:numId w:val="34"/>
        </w:numPr>
        <w:tabs>
          <w:tab w:val="clear" w:pos="1263"/>
          <w:tab w:val="num" w:pos="1743"/>
        </w:tabs>
        <w:ind w:left="1743" w:hanging="426"/>
        <w:rPr>
          <w:del w:id="932" w:author="Lorraine Bennett" w:date="2017-09-05T09:48:00Z"/>
          <w:rFonts w:ascii="Arial" w:hAnsi="Arial" w:cs="Arial"/>
        </w:rPr>
      </w:pPr>
      <w:del w:id="933" w:author="Lorraine Bennett" w:date="2017-09-05T09:48:00Z">
        <w:r>
          <w:rPr>
            <w:rFonts w:ascii="Arial" w:hAnsi="Arial" w:cs="Arial"/>
          </w:rPr>
          <w:delText>you</w:delText>
        </w:r>
        <w:r w:rsidRPr="00331056">
          <w:rPr>
            <w:rFonts w:ascii="Arial" w:hAnsi="Arial" w:cs="Arial"/>
          </w:rPr>
          <w:delText xml:space="preserve"> do not opt out within 3 </w:delText>
        </w:r>
        <w:r w:rsidRPr="00E34E67">
          <w:rPr>
            <w:rFonts w:ascii="Arial" w:hAnsi="Arial" w:cs="Arial"/>
          </w:rPr>
          <w:delText>months</w:delText>
        </w:r>
        <w:r>
          <w:rPr>
            <w:rFonts w:ascii="Arial" w:hAnsi="Arial" w:cs="Arial"/>
            <w:i/>
          </w:rPr>
          <w:delText>,</w:delText>
        </w:r>
        <w:r w:rsidRPr="00331056" w:rsidDel="002020D3">
          <w:rPr>
            <w:rFonts w:ascii="Arial" w:hAnsi="Arial" w:cs="Arial"/>
          </w:rPr>
          <w:delText xml:space="preserve"> </w:delText>
        </w:r>
        <w:r w:rsidRPr="00331056">
          <w:rPr>
            <w:rFonts w:ascii="Arial" w:hAnsi="Arial" w:cs="Arial"/>
          </w:rPr>
          <w:delText xml:space="preserve">but </w:delText>
        </w:r>
      </w:del>
    </w:p>
    <w:p w14:paraId="611BBCC9" w14:textId="77777777" w:rsidR="00223FA2" w:rsidRDefault="00223FA2" w:rsidP="00223FA2">
      <w:pPr>
        <w:numPr>
          <w:ilvl w:val="0"/>
          <w:numId w:val="34"/>
        </w:numPr>
        <w:tabs>
          <w:tab w:val="clear" w:pos="1263"/>
          <w:tab w:val="num" w:pos="1743"/>
        </w:tabs>
        <w:ind w:left="1743" w:hanging="426"/>
        <w:rPr>
          <w:del w:id="934" w:author="Lorraine Bennett" w:date="2017-09-05T09:48:00Z"/>
          <w:rFonts w:ascii="Arial" w:hAnsi="Arial" w:cs="Arial"/>
        </w:rPr>
      </w:pPr>
      <w:del w:id="935" w:author="Lorraine Bennett" w:date="2017-09-05T09:48:00Z">
        <w:r>
          <w:rPr>
            <w:rFonts w:ascii="Arial" w:hAnsi="Arial" w:cs="Arial"/>
          </w:rPr>
          <w:delText xml:space="preserve">you </w:delText>
        </w:r>
        <w:r w:rsidRPr="00331056">
          <w:rPr>
            <w:rFonts w:ascii="Arial" w:hAnsi="Arial" w:cs="Arial"/>
          </w:rPr>
          <w:delText xml:space="preserve">have earlier LGPS membership in England or Wales which consists </w:delText>
        </w:r>
        <w:r w:rsidRPr="00DC701D">
          <w:rPr>
            <w:rFonts w:ascii="Arial" w:hAnsi="Arial" w:cs="Arial"/>
            <w:b/>
          </w:rPr>
          <w:delText>only</w:delText>
        </w:r>
        <w:r w:rsidRPr="00331056">
          <w:rPr>
            <w:rFonts w:ascii="Arial" w:hAnsi="Arial" w:cs="Arial"/>
          </w:rPr>
          <w:delText xml:space="preserve"> of post 31 March 2014 membership</w:delText>
        </w:r>
        <w:r>
          <w:rPr>
            <w:rFonts w:ascii="Arial" w:hAnsi="Arial" w:cs="Arial"/>
          </w:rPr>
          <w:delText>,</w:delText>
        </w:r>
        <w:r w:rsidRPr="00331056">
          <w:rPr>
            <w:rFonts w:ascii="Arial" w:hAnsi="Arial" w:cs="Arial"/>
          </w:rPr>
          <w:delText xml:space="preserve"> and </w:delText>
        </w:r>
      </w:del>
    </w:p>
    <w:p w14:paraId="00265D97" w14:textId="77777777" w:rsidR="00223FA2" w:rsidRDefault="00223FA2" w:rsidP="00223FA2">
      <w:pPr>
        <w:numPr>
          <w:ilvl w:val="0"/>
          <w:numId w:val="34"/>
        </w:numPr>
        <w:tabs>
          <w:tab w:val="clear" w:pos="1263"/>
          <w:tab w:val="num" w:pos="1743"/>
        </w:tabs>
        <w:ind w:left="1743" w:hanging="426"/>
        <w:rPr>
          <w:del w:id="936" w:author="Lorraine Bennett" w:date="2017-09-05T09:48:00Z"/>
          <w:rFonts w:ascii="Arial" w:hAnsi="Arial" w:cs="Arial"/>
        </w:rPr>
      </w:pPr>
      <w:del w:id="937" w:author="Lorraine Bennett" w:date="2017-09-05T09:48:00Z">
        <w:r>
          <w:rPr>
            <w:rFonts w:ascii="Arial" w:hAnsi="Arial" w:cs="Arial"/>
          </w:rPr>
          <w:delText>you</w:delText>
        </w:r>
        <w:r w:rsidRPr="00331056">
          <w:rPr>
            <w:rFonts w:ascii="Arial" w:hAnsi="Arial" w:cs="Arial"/>
          </w:rPr>
          <w:delText xml:space="preserve"> </w:delText>
        </w:r>
        <w:r w:rsidRPr="00DC701D">
          <w:rPr>
            <w:rFonts w:ascii="Arial" w:hAnsi="Arial" w:cs="Arial"/>
            <w:b/>
          </w:rPr>
          <w:delText>aggregate</w:delText>
        </w:r>
        <w:r w:rsidRPr="00331056">
          <w:rPr>
            <w:rFonts w:ascii="Arial" w:hAnsi="Arial" w:cs="Arial"/>
          </w:rPr>
          <w:delText xml:space="preserve"> the two periods of membership (as this will not constitute entering into a new arrangement) </w:delText>
        </w:r>
      </w:del>
    </w:p>
    <w:p w14:paraId="5AE112EA" w14:textId="77777777" w:rsidR="00223FA2" w:rsidRDefault="00223FA2" w:rsidP="00223FA2">
      <w:pPr>
        <w:ind w:firstLine="1317"/>
        <w:rPr>
          <w:del w:id="938" w:author="Lorraine Bennett" w:date="2017-09-05T09:48:00Z"/>
          <w:rFonts w:ascii="Arial" w:hAnsi="Arial" w:cs="Arial"/>
          <w:b/>
        </w:rPr>
      </w:pPr>
    </w:p>
    <w:p w14:paraId="079F8988" w14:textId="77777777" w:rsidR="00223FA2" w:rsidRDefault="00223FA2" w:rsidP="00223FA2">
      <w:pPr>
        <w:ind w:firstLine="1317"/>
        <w:rPr>
          <w:del w:id="939" w:author="Lorraine Bennett" w:date="2017-09-05T09:48:00Z"/>
          <w:rFonts w:ascii="Arial" w:hAnsi="Arial" w:cs="Arial"/>
        </w:rPr>
      </w:pPr>
      <w:del w:id="940" w:author="Lorraine Bennett" w:date="2017-09-05T09:48:00Z">
        <w:r w:rsidRPr="00331056">
          <w:rPr>
            <w:rFonts w:ascii="Arial" w:hAnsi="Arial" w:cs="Arial"/>
            <w:b/>
          </w:rPr>
          <w:delText>provided</w:delText>
        </w:r>
        <w:r w:rsidRPr="00331056">
          <w:rPr>
            <w:rFonts w:ascii="Arial" w:hAnsi="Arial" w:cs="Arial"/>
          </w:rPr>
          <w:delText xml:space="preserve"> </w:delText>
        </w:r>
        <w:r>
          <w:rPr>
            <w:rFonts w:ascii="Arial" w:hAnsi="Arial" w:cs="Arial"/>
          </w:rPr>
          <w:delText>you</w:delText>
        </w:r>
        <w:r w:rsidRPr="00331056">
          <w:rPr>
            <w:rFonts w:ascii="Arial" w:hAnsi="Arial" w:cs="Arial"/>
          </w:rPr>
          <w:delText xml:space="preserve"> do not have ‘benefit accrual’. </w:delText>
        </w:r>
      </w:del>
    </w:p>
    <w:p w14:paraId="0E6BE533" w14:textId="77777777" w:rsidR="00223FA2" w:rsidRDefault="00223FA2" w:rsidP="00223FA2">
      <w:pPr>
        <w:ind w:left="1263"/>
        <w:rPr>
          <w:del w:id="941" w:author="Lorraine Bennett" w:date="2017-09-05T09:48:00Z"/>
          <w:rFonts w:ascii="Arial" w:hAnsi="Arial" w:cs="Arial"/>
          <w:b/>
        </w:rPr>
      </w:pPr>
    </w:p>
    <w:p w14:paraId="5C44913E" w14:textId="77777777" w:rsidR="00223FA2" w:rsidRPr="00331056" w:rsidRDefault="00223FA2" w:rsidP="00223FA2">
      <w:pPr>
        <w:ind w:left="1263"/>
        <w:rPr>
          <w:del w:id="942" w:author="Lorraine Bennett" w:date="2017-09-05T09:48:00Z"/>
          <w:rFonts w:ascii="Arial" w:hAnsi="Arial" w:cs="Arial"/>
        </w:rPr>
      </w:pPr>
      <w:del w:id="943" w:author="Lorraine Bennett" w:date="2017-09-05T09:48:00Z">
        <w:r w:rsidRPr="00331056">
          <w:rPr>
            <w:rFonts w:ascii="Arial" w:hAnsi="Arial" w:cs="Arial"/>
          </w:rPr>
          <w:delText xml:space="preserve">However, </w:delText>
        </w:r>
        <w:r>
          <w:rPr>
            <w:rFonts w:ascii="Arial" w:hAnsi="Arial" w:cs="Arial"/>
          </w:rPr>
          <w:delText>you</w:delText>
        </w:r>
        <w:r w:rsidRPr="00331056">
          <w:rPr>
            <w:rFonts w:ascii="Arial" w:hAnsi="Arial" w:cs="Arial"/>
          </w:rPr>
          <w:delText xml:space="preserve"> will lose Fixed Protection 2014</w:delText>
        </w:r>
        <w:r>
          <w:rPr>
            <w:rFonts w:ascii="Arial" w:hAnsi="Arial" w:cs="Arial"/>
          </w:rPr>
          <w:delText xml:space="preserve"> or Fixed Protection 2016</w:delText>
        </w:r>
        <w:r w:rsidRPr="00331056">
          <w:rPr>
            <w:rFonts w:ascii="Arial" w:hAnsi="Arial" w:cs="Arial"/>
          </w:rPr>
          <w:delText xml:space="preserve"> at the point at which ‘benefit accrual’ occurs (which could be immediately upon aggregation or at some point thereafter) - see </w:delText>
        </w:r>
        <w:r w:rsidR="00B25EEF">
          <w:fldChar w:fldCharType="begin"/>
        </w:r>
        <w:r w:rsidR="00B25EEF">
          <w:delInstrText xml:space="preserve"> HYPERLINK "http://www.hmrc.gov.uk/manuals/ptmanual</w:delInstrText>
        </w:r>
        <w:r w:rsidR="00B25EEF">
          <w:delInstrText xml:space="preserve">/ptm093500.htm" </w:delInstrText>
        </w:r>
        <w:r w:rsidR="00B25EEF">
          <w:fldChar w:fldCharType="separate"/>
        </w:r>
        <w:r w:rsidRPr="002328BA">
          <w:rPr>
            <w:rStyle w:val="Hyperlink"/>
            <w:rFonts w:ascii="Arial" w:hAnsi="Arial" w:cs="Arial"/>
          </w:rPr>
          <w:delText>http://www.hmrc.gov.uk/manuals/ptmanual/ptm093500.htm</w:delText>
        </w:r>
        <w:r w:rsidR="00B25EEF">
          <w:rPr>
            <w:rStyle w:val="Hyperlink"/>
            <w:rFonts w:ascii="Arial" w:hAnsi="Arial" w:cs="Arial"/>
          </w:rPr>
          <w:fldChar w:fldCharType="end"/>
        </w:r>
        <w:r>
          <w:rPr>
            <w:rFonts w:ascii="Arial" w:hAnsi="Arial" w:cs="Arial"/>
          </w:rPr>
          <w:delText xml:space="preserve"> </w:delText>
        </w:r>
        <w:r w:rsidRPr="00331056">
          <w:rPr>
            <w:rFonts w:ascii="Arial" w:hAnsi="Arial" w:cs="Arial"/>
          </w:rPr>
          <w:delText xml:space="preserve">for more information on ‘benefit accrual’. </w:delText>
        </w:r>
      </w:del>
    </w:p>
    <w:p w14:paraId="4D84EECF" w14:textId="77777777" w:rsidR="00223FA2" w:rsidRDefault="00223FA2" w:rsidP="00223FA2">
      <w:pPr>
        <w:rPr>
          <w:del w:id="944" w:author="Lorraine Bennett" w:date="2017-09-05T09:48:00Z"/>
          <w:rFonts w:ascii="Arial" w:hAnsi="Arial" w:cs="Arial"/>
        </w:rPr>
      </w:pPr>
    </w:p>
    <w:p w14:paraId="7FCA5BA1" w14:textId="77777777" w:rsidR="00223FA2" w:rsidRDefault="00223FA2" w:rsidP="00223FA2">
      <w:pPr>
        <w:rPr>
          <w:del w:id="945" w:author="Lorraine Bennett" w:date="2017-09-05T09:48:00Z"/>
          <w:rFonts w:ascii="Arial" w:hAnsi="Arial" w:cs="Arial"/>
        </w:rPr>
      </w:pPr>
    </w:p>
    <w:p w14:paraId="112A26ED" w14:textId="77777777" w:rsidR="00223FA2" w:rsidRDefault="00223FA2" w:rsidP="00223FA2">
      <w:pPr>
        <w:rPr>
          <w:del w:id="946" w:author="Lorraine Bennett" w:date="2017-09-05T09:48:00Z"/>
          <w:rFonts w:ascii="Arial" w:hAnsi="Arial" w:cs="Arial"/>
        </w:rPr>
      </w:pPr>
    </w:p>
    <w:p w14:paraId="19241A42" w14:textId="77777777" w:rsidR="00223FA2" w:rsidRDefault="00223FA2" w:rsidP="00223FA2">
      <w:pPr>
        <w:rPr>
          <w:del w:id="947" w:author="Lorraine Bennett" w:date="2017-09-05T09:48:00Z"/>
          <w:rFonts w:ascii="Arial" w:hAnsi="Arial" w:cs="Arial"/>
        </w:rPr>
      </w:pPr>
    </w:p>
    <w:p w14:paraId="19100662" w14:textId="77777777" w:rsidR="00223FA2" w:rsidRDefault="00223FA2" w:rsidP="00223FA2">
      <w:pPr>
        <w:rPr>
          <w:del w:id="948" w:author="Lorraine Bennett" w:date="2017-09-05T09:48:00Z"/>
          <w:rFonts w:ascii="Arial" w:hAnsi="Arial" w:cs="Arial"/>
        </w:rPr>
      </w:pPr>
    </w:p>
    <w:p w14:paraId="16D19E1E" w14:textId="77777777" w:rsidR="0054375D" w:rsidRDefault="0054375D" w:rsidP="0054375D">
      <w:pPr>
        <w:ind w:left="426"/>
        <w:rPr>
          <w:moveFrom w:id="949" w:author="Lorraine Bennett" w:date="2017-09-05T09:48:00Z"/>
          <w:rFonts w:ascii="Arial" w:hAnsi="Arial"/>
          <w:color w:val="0000FF"/>
          <w:rPrChange w:id="950" w:author="Lorraine Bennett" w:date="2017-09-05T09:48:00Z">
            <w:rPr>
              <w:moveFrom w:id="951" w:author="Lorraine Bennett" w:date="2017-09-05T09:48:00Z"/>
              <w:rFonts w:ascii="Arial" w:hAnsi="Arial"/>
            </w:rPr>
          </w:rPrChange>
        </w:rPr>
        <w:pPrChange w:id="952" w:author="Lorraine Bennett" w:date="2017-09-05T09:48:00Z">
          <w:pPr/>
        </w:pPrChange>
      </w:pPr>
      <w:moveFromRangeStart w:id="953" w:author="Lorraine Bennett" w:date="2017-09-05T09:48:00Z" w:name="move492368230"/>
    </w:p>
    <w:p w14:paraId="0E43328E" w14:textId="77777777" w:rsidR="00223FA2" w:rsidRDefault="0054375D" w:rsidP="00223FA2">
      <w:pPr>
        <w:rPr>
          <w:del w:id="954" w:author="Lorraine Bennett" w:date="2017-09-05T09:48:00Z"/>
          <w:rFonts w:ascii="Arial" w:hAnsi="Arial" w:cs="Arial"/>
        </w:rPr>
      </w:pPr>
      <w:moveFrom w:id="955" w:author="Lorraine Bennett" w:date="2017-09-05T09:48:00Z">
        <w:r w:rsidRPr="00236803">
          <w:rPr>
            <w:rFonts w:ascii="Arial" w:hAnsi="Arial"/>
            <w:color w:val="0000FF"/>
            <w:rPrChange w:id="956" w:author="Lorraine Bennett" w:date="2017-09-05T09:48:00Z">
              <w:rPr>
                <w:rFonts w:ascii="Arial" w:hAnsi="Arial"/>
              </w:rPr>
            </w:rPrChange>
          </w:rPr>
          <w:t xml:space="preserve">The </w:t>
        </w:r>
      </w:moveFrom>
      <w:moveFromRangeEnd w:id="953"/>
      <w:del w:id="957" w:author="Lorraine Bennett" w:date="2017-09-05T09:48:00Z">
        <w:r w:rsidR="00223FA2">
          <w:rPr>
            <w:rFonts w:ascii="Arial" w:hAnsi="Arial" w:cs="Arial"/>
          </w:rPr>
          <w:delText>above is summarised in the following table:</w:delText>
        </w:r>
      </w:del>
    </w:p>
    <w:p w14:paraId="42F73446" w14:textId="77777777" w:rsidR="00223FA2" w:rsidRDefault="00223FA2" w:rsidP="00223FA2">
      <w:pPr>
        <w:rPr>
          <w:del w:id="958" w:author="Lorraine Bennett" w:date="2017-09-05T09:48:00Z"/>
          <w:rFonts w:ascii="Arial" w:hAnsi="Arial" w:cs="Arial"/>
        </w:rPr>
      </w:pPr>
    </w:p>
    <w:p w14:paraId="209D453D" w14:textId="77777777" w:rsidR="00223FA2" w:rsidRDefault="00223FA2" w:rsidP="00223FA2">
      <w:pPr>
        <w:rPr>
          <w:del w:id="959" w:author="Lorraine Bennett" w:date="2017-09-05T09:48:00Z"/>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1723"/>
        <w:gridCol w:w="1897"/>
        <w:gridCol w:w="1897"/>
        <w:gridCol w:w="2132"/>
        <w:gridCol w:w="2129"/>
      </w:tblGrid>
      <w:tr w:rsidR="00223FA2" w:rsidRPr="007E553F" w14:paraId="3AC80BC9" w14:textId="77777777" w:rsidTr="00440018">
        <w:trPr>
          <w:trHeight w:val="274"/>
          <w:del w:id="960" w:author="Lorraine Bennett" w:date="2017-09-05T09:48:00Z"/>
        </w:trPr>
        <w:tc>
          <w:tcPr>
            <w:tcW w:w="1583" w:type="pct"/>
            <w:shd w:val="clear" w:color="auto" w:fill="auto"/>
          </w:tcPr>
          <w:p w14:paraId="4C75E68A" w14:textId="77777777" w:rsidR="00223FA2" w:rsidRPr="007E553F" w:rsidRDefault="00223FA2" w:rsidP="00440018">
            <w:pPr>
              <w:autoSpaceDE w:val="0"/>
              <w:autoSpaceDN w:val="0"/>
              <w:adjustRightInd w:val="0"/>
              <w:rPr>
                <w:del w:id="961" w:author="Lorraine Bennett" w:date="2017-09-05T09:48:00Z"/>
                <w:rFonts w:ascii="Arial" w:hAnsi="Arial" w:cs="Arial"/>
                <w:i/>
                <w:iCs/>
                <w:color w:val="000000"/>
                <w:sz w:val="22"/>
                <w:szCs w:val="22"/>
                <w:lang w:eastAsia="en-GB"/>
              </w:rPr>
            </w:pPr>
            <w:del w:id="962" w:author="Lorraine Bennett" w:date="2017-09-05T09:48:00Z">
              <w:r w:rsidRPr="007E553F">
                <w:rPr>
                  <w:rFonts w:ascii="Arial" w:hAnsi="Arial" w:cs="Arial"/>
                  <w:i/>
                  <w:iCs/>
                  <w:color w:val="000000"/>
                  <w:sz w:val="22"/>
                  <w:szCs w:val="22"/>
                  <w:lang w:eastAsia="en-GB"/>
                </w:rPr>
                <w:delText>Assuming you do not opt out within 3 months</w:delText>
              </w:r>
            </w:del>
          </w:p>
        </w:tc>
        <w:tc>
          <w:tcPr>
            <w:tcW w:w="602" w:type="pct"/>
            <w:shd w:val="clear" w:color="auto" w:fill="auto"/>
          </w:tcPr>
          <w:p w14:paraId="621A0A82" w14:textId="77777777" w:rsidR="00223FA2" w:rsidRPr="007E553F" w:rsidRDefault="00223FA2" w:rsidP="00440018">
            <w:pPr>
              <w:autoSpaceDE w:val="0"/>
              <w:autoSpaceDN w:val="0"/>
              <w:adjustRightInd w:val="0"/>
              <w:rPr>
                <w:del w:id="963" w:author="Lorraine Bennett" w:date="2017-09-05T09:48:00Z"/>
                <w:rFonts w:ascii="Arial" w:hAnsi="Arial" w:cs="Arial"/>
                <w:color w:val="000000"/>
                <w:sz w:val="22"/>
                <w:szCs w:val="22"/>
                <w:lang w:eastAsia="en-GB"/>
              </w:rPr>
            </w:pPr>
            <w:del w:id="964" w:author="Lorraine Bennett" w:date="2017-09-05T09:48:00Z">
              <w:r w:rsidRPr="007E553F">
                <w:rPr>
                  <w:rFonts w:ascii="Arial" w:hAnsi="Arial" w:cs="Arial"/>
                  <w:color w:val="000000"/>
                  <w:sz w:val="22"/>
                  <w:szCs w:val="22"/>
                  <w:lang w:eastAsia="en-GB"/>
                </w:rPr>
                <w:delText>HMRC position</w:delText>
              </w:r>
            </w:del>
          </w:p>
        </w:tc>
        <w:tc>
          <w:tcPr>
            <w:tcW w:w="663" w:type="pct"/>
            <w:shd w:val="clear" w:color="auto" w:fill="auto"/>
          </w:tcPr>
          <w:p w14:paraId="1C11F6EB" w14:textId="77777777" w:rsidR="00223FA2" w:rsidRPr="007E553F" w:rsidRDefault="00223FA2" w:rsidP="00440018">
            <w:pPr>
              <w:autoSpaceDE w:val="0"/>
              <w:autoSpaceDN w:val="0"/>
              <w:adjustRightInd w:val="0"/>
              <w:rPr>
                <w:del w:id="965" w:author="Lorraine Bennett" w:date="2017-09-05T09:48:00Z"/>
                <w:rFonts w:ascii="Arial" w:hAnsi="Arial" w:cs="Arial"/>
                <w:color w:val="000000"/>
                <w:sz w:val="22"/>
                <w:szCs w:val="22"/>
                <w:lang w:eastAsia="en-GB"/>
              </w:rPr>
            </w:pPr>
            <w:del w:id="966" w:author="Lorraine Bennett" w:date="2017-09-05T09:48:00Z">
              <w:r w:rsidRPr="007E553F">
                <w:rPr>
                  <w:rFonts w:ascii="Arial" w:hAnsi="Arial" w:cs="Arial"/>
                  <w:color w:val="000000"/>
                  <w:sz w:val="22"/>
                  <w:szCs w:val="22"/>
                  <w:lang w:eastAsia="en-GB"/>
                </w:rPr>
                <w:delText>Fixed Protection 12</w:delText>
              </w:r>
            </w:del>
          </w:p>
        </w:tc>
        <w:tc>
          <w:tcPr>
            <w:tcW w:w="663" w:type="pct"/>
            <w:shd w:val="clear" w:color="auto" w:fill="auto"/>
          </w:tcPr>
          <w:p w14:paraId="783A591A" w14:textId="77777777" w:rsidR="00223FA2" w:rsidRPr="007E553F" w:rsidRDefault="00223FA2" w:rsidP="00440018">
            <w:pPr>
              <w:autoSpaceDE w:val="0"/>
              <w:autoSpaceDN w:val="0"/>
              <w:adjustRightInd w:val="0"/>
              <w:rPr>
                <w:del w:id="967" w:author="Lorraine Bennett" w:date="2017-09-05T09:48:00Z"/>
                <w:rFonts w:ascii="Arial" w:hAnsi="Arial" w:cs="Arial"/>
                <w:color w:val="000000"/>
                <w:sz w:val="22"/>
                <w:szCs w:val="22"/>
                <w:lang w:eastAsia="en-GB"/>
              </w:rPr>
            </w:pPr>
            <w:del w:id="968" w:author="Lorraine Bennett" w:date="2017-09-05T09:48:00Z">
              <w:r w:rsidRPr="007E553F">
                <w:rPr>
                  <w:rFonts w:ascii="Arial" w:hAnsi="Arial" w:cs="Arial"/>
                  <w:color w:val="000000"/>
                  <w:sz w:val="22"/>
                  <w:szCs w:val="22"/>
                  <w:lang w:eastAsia="en-GB"/>
                </w:rPr>
                <w:delText>Fixed Protection 14</w:delText>
              </w:r>
            </w:del>
          </w:p>
        </w:tc>
        <w:tc>
          <w:tcPr>
            <w:tcW w:w="745" w:type="pct"/>
          </w:tcPr>
          <w:p w14:paraId="71794270" w14:textId="77777777" w:rsidR="00223FA2" w:rsidRPr="007E553F" w:rsidRDefault="00223FA2" w:rsidP="00440018">
            <w:pPr>
              <w:autoSpaceDE w:val="0"/>
              <w:autoSpaceDN w:val="0"/>
              <w:adjustRightInd w:val="0"/>
              <w:rPr>
                <w:del w:id="969" w:author="Lorraine Bennett" w:date="2017-09-05T09:48:00Z"/>
                <w:rFonts w:ascii="Arial" w:hAnsi="Arial" w:cs="Arial"/>
                <w:color w:val="000000"/>
                <w:sz w:val="22"/>
                <w:szCs w:val="22"/>
                <w:lang w:eastAsia="en-GB"/>
              </w:rPr>
            </w:pPr>
            <w:del w:id="970" w:author="Lorraine Bennett" w:date="2017-09-05T09:48:00Z">
              <w:r>
                <w:rPr>
                  <w:rFonts w:ascii="Arial" w:hAnsi="Arial" w:cs="Arial"/>
                  <w:color w:val="000000"/>
                  <w:sz w:val="22"/>
                  <w:szCs w:val="22"/>
                  <w:lang w:eastAsia="en-GB"/>
                </w:rPr>
                <w:delText>Fixed protection 16</w:delText>
              </w:r>
            </w:del>
          </w:p>
        </w:tc>
        <w:tc>
          <w:tcPr>
            <w:tcW w:w="744" w:type="pct"/>
            <w:shd w:val="clear" w:color="auto" w:fill="auto"/>
          </w:tcPr>
          <w:p w14:paraId="53F6B69A" w14:textId="77777777" w:rsidR="00223FA2" w:rsidRPr="007E553F" w:rsidRDefault="00223FA2" w:rsidP="00440018">
            <w:pPr>
              <w:autoSpaceDE w:val="0"/>
              <w:autoSpaceDN w:val="0"/>
              <w:adjustRightInd w:val="0"/>
              <w:rPr>
                <w:del w:id="971" w:author="Lorraine Bennett" w:date="2017-09-05T09:48:00Z"/>
                <w:rFonts w:ascii="Arial" w:hAnsi="Arial" w:cs="Arial"/>
                <w:color w:val="000000"/>
                <w:sz w:val="22"/>
                <w:szCs w:val="22"/>
                <w:lang w:eastAsia="en-GB"/>
              </w:rPr>
            </w:pPr>
            <w:del w:id="972" w:author="Lorraine Bennett" w:date="2017-09-05T09:48:00Z">
              <w:r w:rsidRPr="007E553F">
                <w:rPr>
                  <w:rFonts w:ascii="Arial" w:hAnsi="Arial" w:cs="Arial"/>
                  <w:color w:val="000000"/>
                  <w:sz w:val="22"/>
                  <w:szCs w:val="22"/>
                  <w:lang w:eastAsia="en-GB"/>
                </w:rPr>
                <w:delText>Enhanced Protection</w:delText>
              </w:r>
            </w:del>
          </w:p>
        </w:tc>
      </w:tr>
      <w:tr w:rsidR="00223FA2" w:rsidRPr="007E553F" w14:paraId="7D7C2BE4" w14:textId="77777777" w:rsidTr="00440018">
        <w:trPr>
          <w:trHeight w:val="274"/>
          <w:del w:id="973" w:author="Lorraine Bennett" w:date="2017-09-05T09:48:00Z"/>
        </w:trPr>
        <w:tc>
          <w:tcPr>
            <w:tcW w:w="1583" w:type="pct"/>
            <w:shd w:val="clear" w:color="auto" w:fill="auto"/>
          </w:tcPr>
          <w:p w14:paraId="2778EFB1" w14:textId="77777777" w:rsidR="00223FA2" w:rsidRPr="007E553F" w:rsidRDefault="00223FA2" w:rsidP="00440018">
            <w:pPr>
              <w:autoSpaceDE w:val="0"/>
              <w:autoSpaceDN w:val="0"/>
              <w:adjustRightInd w:val="0"/>
              <w:rPr>
                <w:del w:id="974" w:author="Lorraine Bennett" w:date="2017-09-05T09:48:00Z"/>
                <w:rFonts w:ascii="Arial" w:hAnsi="Arial" w:cs="Arial"/>
                <w:color w:val="000000"/>
                <w:sz w:val="22"/>
                <w:szCs w:val="22"/>
                <w:lang w:eastAsia="en-GB"/>
              </w:rPr>
            </w:pPr>
            <w:del w:id="975" w:author="Lorraine Bennett" w:date="2017-09-05T09:48:00Z">
              <w:r w:rsidRPr="007E553F">
                <w:rPr>
                  <w:rFonts w:ascii="Arial" w:hAnsi="Arial" w:cs="Arial"/>
                  <w:color w:val="000000"/>
                  <w:sz w:val="22"/>
                  <w:szCs w:val="22"/>
                  <w:lang w:eastAsia="en-GB"/>
                </w:rPr>
                <w:delText xml:space="preserve">You join the LGPS from a different scheme (including from the LGPS in Scotland , Northern Ireland or Isle of Man) </w:delText>
              </w:r>
            </w:del>
          </w:p>
        </w:tc>
        <w:tc>
          <w:tcPr>
            <w:tcW w:w="602" w:type="pct"/>
            <w:shd w:val="clear" w:color="auto" w:fill="auto"/>
          </w:tcPr>
          <w:p w14:paraId="659032B0" w14:textId="77777777" w:rsidR="00223FA2" w:rsidRPr="007E553F" w:rsidRDefault="00223FA2" w:rsidP="00440018">
            <w:pPr>
              <w:autoSpaceDE w:val="0"/>
              <w:autoSpaceDN w:val="0"/>
              <w:adjustRightInd w:val="0"/>
              <w:rPr>
                <w:del w:id="976" w:author="Lorraine Bennett" w:date="2017-09-05T09:48:00Z"/>
                <w:rFonts w:ascii="Arial" w:hAnsi="Arial" w:cs="Arial"/>
                <w:color w:val="000000"/>
                <w:sz w:val="22"/>
                <w:szCs w:val="22"/>
                <w:lang w:eastAsia="en-GB"/>
              </w:rPr>
            </w:pPr>
            <w:del w:id="977"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67F57E86" w14:textId="77777777" w:rsidR="00223FA2" w:rsidRPr="007E553F" w:rsidRDefault="00223FA2" w:rsidP="00440018">
            <w:pPr>
              <w:autoSpaceDE w:val="0"/>
              <w:autoSpaceDN w:val="0"/>
              <w:adjustRightInd w:val="0"/>
              <w:rPr>
                <w:del w:id="978" w:author="Lorraine Bennett" w:date="2017-09-05T09:48:00Z"/>
                <w:rFonts w:ascii="Arial" w:hAnsi="Arial" w:cs="Arial"/>
                <w:color w:val="000000"/>
                <w:sz w:val="22"/>
                <w:szCs w:val="22"/>
                <w:lang w:eastAsia="en-GB"/>
              </w:rPr>
            </w:pPr>
            <w:del w:id="979"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5003CCCB" w14:textId="77777777" w:rsidR="00223FA2" w:rsidRPr="007E553F" w:rsidRDefault="00223FA2" w:rsidP="00440018">
            <w:pPr>
              <w:autoSpaceDE w:val="0"/>
              <w:autoSpaceDN w:val="0"/>
              <w:adjustRightInd w:val="0"/>
              <w:rPr>
                <w:del w:id="980" w:author="Lorraine Bennett" w:date="2017-09-05T09:48:00Z"/>
                <w:rFonts w:ascii="Arial" w:hAnsi="Arial" w:cs="Arial"/>
                <w:color w:val="000000"/>
                <w:sz w:val="22"/>
                <w:szCs w:val="22"/>
                <w:lang w:eastAsia="en-GB"/>
              </w:rPr>
            </w:pPr>
            <w:del w:id="981" w:author="Lorraine Bennett" w:date="2017-09-05T09:48:00Z">
              <w:r w:rsidRPr="007E553F">
                <w:rPr>
                  <w:rFonts w:ascii="Arial" w:hAnsi="Arial" w:cs="Arial"/>
                  <w:color w:val="000000"/>
                  <w:sz w:val="22"/>
                  <w:szCs w:val="22"/>
                  <w:lang w:eastAsia="en-GB"/>
                </w:rPr>
                <w:delText>lost</w:delText>
              </w:r>
            </w:del>
          </w:p>
        </w:tc>
        <w:tc>
          <w:tcPr>
            <w:tcW w:w="745" w:type="pct"/>
            <w:shd w:val="clear" w:color="auto" w:fill="auto"/>
          </w:tcPr>
          <w:p w14:paraId="3CD47A16" w14:textId="77777777" w:rsidR="00223FA2" w:rsidRPr="007E553F" w:rsidRDefault="00223FA2" w:rsidP="00440018">
            <w:pPr>
              <w:autoSpaceDE w:val="0"/>
              <w:autoSpaceDN w:val="0"/>
              <w:adjustRightInd w:val="0"/>
              <w:rPr>
                <w:del w:id="982" w:author="Lorraine Bennett" w:date="2017-09-05T09:48:00Z"/>
                <w:rFonts w:ascii="Arial" w:hAnsi="Arial" w:cs="Arial"/>
                <w:color w:val="000000"/>
                <w:sz w:val="22"/>
                <w:szCs w:val="22"/>
                <w:lang w:eastAsia="en-GB"/>
              </w:rPr>
            </w:pPr>
            <w:del w:id="983" w:author="Lorraine Bennett" w:date="2017-09-05T09:48:00Z">
              <w:r w:rsidRPr="007E553F">
                <w:rPr>
                  <w:rFonts w:ascii="Arial" w:hAnsi="Arial" w:cs="Arial"/>
                  <w:color w:val="000000"/>
                  <w:sz w:val="22"/>
                  <w:szCs w:val="22"/>
                  <w:lang w:eastAsia="en-GB"/>
                </w:rPr>
                <w:delText>lost</w:delText>
              </w:r>
            </w:del>
          </w:p>
        </w:tc>
        <w:tc>
          <w:tcPr>
            <w:tcW w:w="744" w:type="pct"/>
            <w:shd w:val="clear" w:color="auto" w:fill="auto"/>
          </w:tcPr>
          <w:p w14:paraId="3E5C7EE0" w14:textId="77777777" w:rsidR="00223FA2" w:rsidRPr="007E553F" w:rsidRDefault="00223FA2" w:rsidP="00440018">
            <w:pPr>
              <w:autoSpaceDE w:val="0"/>
              <w:autoSpaceDN w:val="0"/>
              <w:adjustRightInd w:val="0"/>
              <w:rPr>
                <w:del w:id="984" w:author="Lorraine Bennett" w:date="2017-09-05T09:48:00Z"/>
                <w:rFonts w:ascii="Arial" w:hAnsi="Arial" w:cs="Arial"/>
                <w:color w:val="000000"/>
                <w:sz w:val="22"/>
                <w:szCs w:val="22"/>
                <w:lang w:eastAsia="en-GB"/>
              </w:rPr>
            </w:pPr>
            <w:del w:id="985" w:author="Lorraine Bennett" w:date="2017-09-05T09:48:00Z">
              <w:r w:rsidRPr="007E553F">
                <w:rPr>
                  <w:rFonts w:ascii="Arial" w:hAnsi="Arial" w:cs="Arial"/>
                  <w:color w:val="000000"/>
                  <w:sz w:val="22"/>
                  <w:szCs w:val="22"/>
                  <w:lang w:eastAsia="en-GB"/>
                </w:rPr>
                <w:delText>lost</w:delText>
              </w:r>
            </w:del>
          </w:p>
        </w:tc>
      </w:tr>
      <w:tr w:rsidR="00223FA2" w:rsidRPr="007E553F" w14:paraId="59DD7D48" w14:textId="77777777" w:rsidTr="00440018">
        <w:trPr>
          <w:trHeight w:val="274"/>
          <w:del w:id="986" w:author="Lorraine Bennett" w:date="2017-09-05T09:48:00Z"/>
        </w:trPr>
        <w:tc>
          <w:tcPr>
            <w:tcW w:w="1583" w:type="pct"/>
            <w:shd w:val="clear" w:color="auto" w:fill="auto"/>
          </w:tcPr>
          <w:p w14:paraId="1FACC5D6" w14:textId="77777777" w:rsidR="00223FA2" w:rsidRPr="007E553F" w:rsidRDefault="00223FA2" w:rsidP="00440018">
            <w:pPr>
              <w:autoSpaceDE w:val="0"/>
              <w:autoSpaceDN w:val="0"/>
              <w:adjustRightInd w:val="0"/>
              <w:rPr>
                <w:del w:id="987" w:author="Lorraine Bennett" w:date="2017-09-05T09:48:00Z"/>
                <w:rFonts w:ascii="Arial" w:hAnsi="Arial" w:cs="Arial"/>
                <w:color w:val="000000"/>
                <w:sz w:val="22"/>
                <w:szCs w:val="22"/>
                <w:lang w:eastAsia="en-GB"/>
              </w:rPr>
            </w:pPr>
            <w:del w:id="988" w:author="Lorraine Bennett" w:date="2017-09-05T09:48:00Z">
              <w:r w:rsidRPr="007E553F">
                <w:rPr>
                  <w:rFonts w:ascii="Arial" w:hAnsi="Arial" w:cs="Arial"/>
                  <w:color w:val="000000"/>
                  <w:sz w:val="22"/>
                  <w:szCs w:val="22"/>
                  <w:lang w:eastAsia="en-GB"/>
                </w:rPr>
                <w:delText xml:space="preserve">You have a deferred benefit in the LGPS in E&amp;W, re-join the LGPS in E&amp;W and you </w:delText>
              </w:r>
              <w:r>
                <w:rPr>
                  <w:rFonts w:ascii="Arial" w:hAnsi="Arial" w:cs="Arial"/>
                  <w:color w:val="000000"/>
                  <w:sz w:val="22"/>
                  <w:szCs w:val="22"/>
                  <w:lang w:eastAsia="en-GB"/>
                </w:rPr>
                <w:delText>do not aggreg</w:delText>
              </w:r>
              <w:r w:rsidRPr="007E553F">
                <w:rPr>
                  <w:rFonts w:ascii="Arial" w:hAnsi="Arial" w:cs="Arial"/>
                  <w:color w:val="000000"/>
                  <w:sz w:val="22"/>
                  <w:szCs w:val="22"/>
                  <w:lang w:eastAsia="en-GB"/>
                </w:rPr>
                <w:delText>ate benefits</w:delText>
              </w:r>
            </w:del>
          </w:p>
        </w:tc>
        <w:tc>
          <w:tcPr>
            <w:tcW w:w="602" w:type="pct"/>
            <w:shd w:val="clear" w:color="auto" w:fill="auto"/>
          </w:tcPr>
          <w:p w14:paraId="422E6DE5" w14:textId="77777777" w:rsidR="00223FA2" w:rsidRPr="007E553F" w:rsidRDefault="00223FA2" w:rsidP="00440018">
            <w:pPr>
              <w:autoSpaceDE w:val="0"/>
              <w:autoSpaceDN w:val="0"/>
              <w:adjustRightInd w:val="0"/>
              <w:rPr>
                <w:del w:id="989" w:author="Lorraine Bennett" w:date="2017-09-05T09:48:00Z"/>
                <w:rFonts w:ascii="Arial" w:hAnsi="Arial" w:cs="Arial"/>
                <w:color w:val="000000"/>
                <w:sz w:val="22"/>
                <w:szCs w:val="22"/>
                <w:lang w:eastAsia="en-GB"/>
              </w:rPr>
            </w:pPr>
            <w:del w:id="990"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0A3ACB27" w14:textId="77777777" w:rsidR="00223FA2" w:rsidRPr="007E553F" w:rsidRDefault="00223FA2" w:rsidP="00440018">
            <w:pPr>
              <w:autoSpaceDE w:val="0"/>
              <w:autoSpaceDN w:val="0"/>
              <w:adjustRightInd w:val="0"/>
              <w:rPr>
                <w:del w:id="991" w:author="Lorraine Bennett" w:date="2017-09-05T09:48:00Z"/>
                <w:rFonts w:ascii="Arial" w:hAnsi="Arial" w:cs="Arial"/>
                <w:color w:val="000000"/>
                <w:sz w:val="22"/>
                <w:szCs w:val="22"/>
                <w:lang w:eastAsia="en-GB"/>
              </w:rPr>
            </w:pPr>
            <w:del w:id="992"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0C904C4C" w14:textId="77777777" w:rsidR="00223FA2" w:rsidRPr="007E553F" w:rsidRDefault="00223FA2" w:rsidP="00440018">
            <w:pPr>
              <w:autoSpaceDE w:val="0"/>
              <w:autoSpaceDN w:val="0"/>
              <w:adjustRightInd w:val="0"/>
              <w:rPr>
                <w:del w:id="993" w:author="Lorraine Bennett" w:date="2017-09-05T09:48:00Z"/>
                <w:rFonts w:ascii="Arial" w:hAnsi="Arial" w:cs="Arial"/>
                <w:color w:val="000000"/>
                <w:sz w:val="22"/>
                <w:szCs w:val="22"/>
                <w:lang w:eastAsia="en-GB"/>
              </w:rPr>
            </w:pPr>
            <w:del w:id="994" w:author="Lorraine Bennett" w:date="2017-09-05T09:48:00Z">
              <w:r w:rsidRPr="007E553F">
                <w:rPr>
                  <w:rFonts w:ascii="Arial" w:hAnsi="Arial" w:cs="Arial"/>
                  <w:color w:val="000000"/>
                  <w:sz w:val="22"/>
                  <w:szCs w:val="22"/>
                  <w:lang w:eastAsia="en-GB"/>
                </w:rPr>
                <w:delText>lost</w:delText>
              </w:r>
            </w:del>
          </w:p>
        </w:tc>
        <w:tc>
          <w:tcPr>
            <w:tcW w:w="745" w:type="pct"/>
            <w:shd w:val="clear" w:color="auto" w:fill="auto"/>
          </w:tcPr>
          <w:p w14:paraId="16CBAAC5" w14:textId="77777777" w:rsidR="00223FA2" w:rsidRPr="007E553F" w:rsidRDefault="00223FA2" w:rsidP="00440018">
            <w:pPr>
              <w:autoSpaceDE w:val="0"/>
              <w:autoSpaceDN w:val="0"/>
              <w:adjustRightInd w:val="0"/>
              <w:rPr>
                <w:del w:id="995" w:author="Lorraine Bennett" w:date="2017-09-05T09:48:00Z"/>
                <w:rFonts w:ascii="Arial" w:hAnsi="Arial" w:cs="Arial"/>
                <w:color w:val="000000"/>
                <w:sz w:val="22"/>
                <w:szCs w:val="22"/>
                <w:lang w:eastAsia="en-GB"/>
              </w:rPr>
            </w:pPr>
            <w:del w:id="996" w:author="Lorraine Bennett" w:date="2017-09-05T09:48:00Z">
              <w:r w:rsidRPr="007E553F">
                <w:rPr>
                  <w:rFonts w:ascii="Arial" w:hAnsi="Arial" w:cs="Arial"/>
                  <w:color w:val="000000"/>
                  <w:sz w:val="22"/>
                  <w:szCs w:val="22"/>
                  <w:lang w:eastAsia="en-GB"/>
                </w:rPr>
                <w:delText>lost</w:delText>
              </w:r>
            </w:del>
          </w:p>
        </w:tc>
        <w:tc>
          <w:tcPr>
            <w:tcW w:w="744" w:type="pct"/>
            <w:shd w:val="clear" w:color="auto" w:fill="auto"/>
          </w:tcPr>
          <w:p w14:paraId="1E631306" w14:textId="77777777" w:rsidR="00223FA2" w:rsidRPr="007E553F" w:rsidRDefault="00223FA2" w:rsidP="00440018">
            <w:pPr>
              <w:autoSpaceDE w:val="0"/>
              <w:autoSpaceDN w:val="0"/>
              <w:adjustRightInd w:val="0"/>
              <w:rPr>
                <w:del w:id="997" w:author="Lorraine Bennett" w:date="2017-09-05T09:48:00Z"/>
                <w:rFonts w:ascii="Arial" w:hAnsi="Arial" w:cs="Arial"/>
                <w:color w:val="000000"/>
                <w:sz w:val="22"/>
                <w:szCs w:val="22"/>
                <w:lang w:eastAsia="en-GB"/>
              </w:rPr>
            </w:pPr>
            <w:del w:id="998" w:author="Lorraine Bennett" w:date="2017-09-05T09:48:00Z">
              <w:r w:rsidRPr="007E553F">
                <w:rPr>
                  <w:rFonts w:ascii="Arial" w:hAnsi="Arial" w:cs="Arial"/>
                  <w:color w:val="000000"/>
                  <w:sz w:val="22"/>
                  <w:szCs w:val="22"/>
                  <w:lang w:eastAsia="en-GB"/>
                </w:rPr>
                <w:delText>lost</w:delText>
              </w:r>
            </w:del>
          </w:p>
        </w:tc>
      </w:tr>
      <w:tr w:rsidR="00223FA2" w:rsidRPr="007E553F" w14:paraId="7A9B016D" w14:textId="77777777" w:rsidTr="00440018">
        <w:trPr>
          <w:trHeight w:val="274"/>
          <w:del w:id="999" w:author="Lorraine Bennett" w:date="2017-09-05T09:48:00Z"/>
        </w:trPr>
        <w:tc>
          <w:tcPr>
            <w:tcW w:w="1583" w:type="pct"/>
            <w:shd w:val="clear" w:color="auto" w:fill="auto"/>
          </w:tcPr>
          <w:p w14:paraId="211C2486" w14:textId="77777777" w:rsidR="00223FA2" w:rsidRPr="007E553F" w:rsidRDefault="00223FA2" w:rsidP="00440018">
            <w:pPr>
              <w:autoSpaceDE w:val="0"/>
              <w:autoSpaceDN w:val="0"/>
              <w:adjustRightInd w:val="0"/>
              <w:rPr>
                <w:del w:id="1000" w:author="Lorraine Bennett" w:date="2017-09-05T09:48:00Z"/>
                <w:rFonts w:ascii="Arial" w:hAnsi="Arial" w:cs="Arial"/>
                <w:color w:val="000000"/>
                <w:sz w:val="22"/>
                <w:szCs w:val="22"/>
                <w:lang w:eastAsia="en-GB"/>
              </w:rPr>
            </w:pPr>
            <w:del w:id="1001" w:author="Lorraine Bennett" w:date="2017-09-05T09:48:00Z">
              <w:r w:rsidRPr="007E553F">
                <w:rPr>
                  <w:rFonts w:ascii="Arial" w:hAnsi="Arial" w:cs="Arial"/>
                  <w:color w:val="000000"/>
                  <w:sz w:val="22"/>
                  <w:szCs w:val="22"/>
                  <w:lang w:eastAsia="en-GB"/>
                </w:rPr>
                <w:delText>You have a deferred benefit in the LGPS in E&amp;W which includes pre 1.4.14 membership, re-join the LGPS in E&amp;W and you aggregate benefits</w:delText>
              </w:r>
            </w:del>
          </w:p>
        </w:tc>
        <w:tc>
          <w:tcPr>
            <w:tcW w:w="602" w:type="pct"/>
            <w:shd w:val="clear" w:color="auto" w:fill="auto"/>
          </w:tcPr>
          <w:p w14:paraId="4FB1FBB3" w14:textId="77777777" w:rsidR="00223FA2" w:rsidRPr="007E553F" w:rsidRDefault="00223FA2" w:rsidP="00440018">
            <w:pPr>
              <w:autoSpaceDE w:val="0"/>
              <w:autoSpaceDN w:val="0"/>
              <w:adjustRightInd w:val="0"/>
              <w:rPr>
                <w:del w:id="1002" w:author="Lorraine Bennett" w:date="2017-09-05T09:48:00Z"/>
                <w:rFonts w:ascii="Arial" w:hAnsi="Arial" w:cs="Arial"/>
                <w:color w:val="000000"/>
                <w:sz w:val="22"/>
                <w:szCs w:val="22"/>
                <w:lang w:eastAsia="en-GB"/>
              </w:rPr>
            </w:pPr>
            <w:del w:id="1003" w:author="Lorraine Bennett" w:date="2017-09-05T09:48:00Z">
              <w:r w:rsidRPr="007E553F">
                <w:rPr>
                  <w:rFonts w:ascii="Arial" w:hAnsi="Arial" w:cs="Arial"/>
                  <w:color w:val="000000"/>
                  <w:sz w:val="22"/>
                  <w:szCs w:val="22"/>
                  <w:lang w:eastAsia="en-GB"/>
                </w:rPr>
                <w:delText>if separate arrangement</w:delText>
              </w:r>
            </w:del>
          </w:p>
        </w:tc>
        <w:tc>
          <w:tcPr>
            <w:tcW w:w="663" w:type="pct"/>
            <w:shd w:val="clear" w:color="auto" w:fill="auto"/>
          </w:tcPr>
          <w:p w14:paraId="7A11E5C1" w14:textId="77777777" w:rsidR="00223FA2" w:rsidRPr="007E553F" w:rsidRDefault="00223FA2" w:rsidP="00440018">
            <w:pPr>
              <w:autoSpaceDE w:val="0"/>
              <w:autoSpaceDN w:val="0"/>
              <w:adjustRightInd w:val="0"/>
              <w:rPr>
                <w:del w:id="1004" w:author="Lorraine Bennett" w:date="2017-09-05T09:48:00Z"/>
                <w:rFonts w:ascii="Arial" w:hAnsi="Arial" w:cs="Arial"/>
                <w:color w:val="000000"/>
                <w:sz w:val="22"/>
                <w:szCs w:val="22"/>
                <w:lang w:eastAsia="en-GB"/>
              </w:rPr>
            </w:pPr>
            <w:del w:id="1005"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1BA81440" w14:textId="77777777" w:rsidR="00223FA2" w:rsidRPr="007E553F" w:rsidRDefault="00223FA2" w:rsidP="00440018">
            <w:pPr>
              <w:autoSpaceDE w:val="0"/>
              <w:autoSpaceDN w:val="0"/>
              <w:adjustRightInd w:val="0"/>
              <w:rPr>
                <w:del w:id="1006" w:author="Lorraine Bennett" w:date="2017-09-05T09:48:00Z"/>
                <w:rFonts w:ascii="Arial" w:hAnsi="Arial" w:cs="Arial"/>
                <w:color w:val="000000"/>
                <w:sz w:val="22"/>
                <w:szCs w:val="22"/>
                <w:lang w:eastAsia="en-GB"/>
              </w:rPr>
            </w:pPr>
            <w:del w:id="1007" w:author="Lorraine Bennett" w:date="2017-09-05T09:48:00Z">
              <w:r w:rsidRPr="007E553F">
                <w:rPr>
                  <w:rFonts w:ascii="Arial" w:hAnsi="Arial" w:cs="Arial"/>
                  <w:color w:val="000000"/>
                  <w:sz w:val="22"/>
                  <w:szCs w:val="22"/>
                  <w:lang w:eastAsia="en-GB"/>
                </w:rPr>
                <w:delText>lost</w:delText>
              </w:r>
            </w:del>
          </w:p>
        </w:tc>
        <w:tc>
          <w:tcPr>
            <w:tcW w:w="745" w:type="pct"/>
            <w:shd w:val="clear" w:color="auto" w:fill="auto"/>
          </w:tcPr>
          <w:p w14:paraId="1A1DADE6" w14:textId="77777777" w:rsidR="00223FA2" w:rsidRPr="007E553F" w:rsidRDefault="00223FA2" w:rsidP="00440018">
            <w:pPr>
              <w:autoSpaceDE w:val="0"/>
              <w:autoSpaceDN w:val="0"/>
              <w:adjustRightInd w:val="0"/>
              <w:rPr>
                <w:del w:id="1008" w:author="Lorraine Bennett" w:date="2017-09-05T09:48:00Z"/>
                <w:rFonts w:ascii="Arial" w:hAnsi="Arial" w:cs="Arial"/>
                <w:color w:val="000000"/>
                <w:sz w:val="22"/>
                <w:szCs w:val="22"/>
                <w:lang w:eastAsia="en-GB"/>
              </w:rPr>
            </w:pPr>
            <w:del w:id="1009" w:author="Lorraine Bennett" w:date="2017-09-05T09:48:00Z">
              <w:r w:rsidRPr="007E553F">
                <w:rPr>
                  <w:rFonts w:ascii="Arial" w:hAnsi="Arial" w:cs="Arial"/>
                  <w:color w:val="000000"/>
                  <w:sz w:val="22"/>
                  <w:szCs w:val="22"/>
                  <w:lang w:eastAsia="en-GB"/>
                </w:rPr>
                <w:delText>lost</w:delText>
              </w:r>
            </w:del>
          </w:p>
        </w:tc>
        <w:tc>
          <w:tcPr>
            <w:tcW w:w="744" w:type="pct"/>
            <w:shd w:val="clear" w:color="auto" w:fill="auto"/>
          </w:tcPr>
          <w:p w14:paraId="7FA51170" w14:textId="77777777" w:rsidR="00223FA2" w:rsidRPr="007E553F" w:rsidRDefault="00223FA2" w:rsidP="00440018">
            <w:pPr>
              <w:autoSpaceDE w:val="0"/>
              <w:autoSpaceDN w:val="0"/>
              <w:adjustRightInd w:val="0"/>
              <w:rPr>
                <w:del w:id="1010" w:author="Lorraine Bennett" w:date="2017-09-05T09:48:00Z"/>
                <w:rFonts w:ascii="Arial" w:hAnsi="Arial" w:cs="Arial"/>
                <w:color w:val="000000"/>
                <w:sz w:val="22"/>
                <w:szCs w:val="22"/>
                <w:lang w:eastAsia="en-GB"/>
              </w:rPr>
            </w:pPr>
            <w:del w:id="1011" w:author="Lorraine Bennett" w:date="2017-09-05T09:48:00Z">
              <w:r w:rsidRPr="007E553F">
                <w:rPr>
                  <w:rFonts w:ascii="Arial" w:hAnsi="Arial" w:cs="Arial"/>
                  <w:color w:val="000000"/>
                  <w:sz w:val="22"/>
                  <w:szCs w:val="22"/>
                  <w:lang w:eastAsia="en-GB"/>
                </w:rPr>
                <w:delText>lost</w:delText>
              </w:r>
            </w:del>
          </w:p>
        </w:tc>
      </w:tr>
      <w:tr w:rsidR="00223FA2" w:rsidRPr="007E553F" w14:paraId="1B70BE55" w14:textId="77777777" w:rsidTr="00440018">
        <w:trPr>
          <w:trHeight w:val="274"/>
          <w:del w:id="1012" w:author="Lorraine Bennett" w:date="2017-09-05T09:48:00Z"/>
        </w:trPr>
        <w:tc>
          <w:tcPr>
            <w:tcW w:w="1583" w:type="pct"/>
            <w:shd w:val="clear" w:color="auto" w:fill="auto"/>
          </w:tcPr>
          <w:p w14:paraId="2792A9A9" w14:textId="77777777" w:rsidR="00223FA2" w:rsidRPr="007E553F" w:rsidRDefault="00223FA2" w:rsidP="00440018">
            <w:pPr>
              <w:autoSpaceDE w:val="0"/>
              <w:autoSpaceDN w:val="0"/>
              <w:adjustRightInd w:val="0"/>
              <w:rPr>
                <w:del w:id="1013" w:author="Lorraine Bennett" w:date="2017-09-05T09:48:00Z"/>
                <w:rFonts w:ascii="Arial" w:hAnsi="Arial" w:cs="Arial"/>
                <w:color w:val="000000"/>
                <w:sz w:val="22"/>
                <w:szCs w:val="22"/>
                <w:lang w:eastAsia="en-GB"/>
              </w:rPr>
            </w:pPr>
            <w:del w:id="1014" w:author="Lorraine Bennett" w:date="2017-09-05T09:48:00Z">
              <w:r w:rsidRPr="007E553F">
                <w:rPr>
                  <w:rFonts w:ascii="Arial" w:hAnsi="Arial" w:cs="Arial"/>
                  <w:color w:val="000000"/>
                  <w:sz w:val="22"/>
                  <w:szCs w:val="22"/>
                  <w:lang w:eastAsia="en-GB"/>
                </w:rPr>
                <w:delText xml:space="preserve">You have a deferred benefit in the LGPS in E&amp;W which includes pre 1.4.14 membership, re-join the LGPS in E&amp;W and you aggregate benefits </w:delText>
              </w:r>
            </w:del>
          </w:p>
        </w:tc>
        <w:tc>
          <w:tcPr>
            <w:tcW w:w="602" w:type="pct"/>
            <w:shd w:val="clear" w:color="auto" w:fill="auto"/>
          </w:tcPr>
          <w:p w14:paraId="408383FF" w14:textId="77777777" w:rsidR="00223FA2" w:rsidRPr="007E553F" w:rsidRDefault="00223FA2" w:rsidP="00440018">
            <w:pPr>
              <w:autoSpaceDE w:val="0"/>
              <w:autoSpaceDN w:val="0"/>
              <w:adjustRightInd w:val="0"/>
              <w:rPr>
                <w:del w:id="1015" w:author="Lorraine Bennett" w:date="2017-09-05T09:48:00Z"/>
                <w:rFonts w:ascii="Arial" w:hAnsi="Arial" w:cs="Arial"/>
                <w:color w:val="000000"/>
                <w:sz w:val="22"/>
                <w:szCs w:val="22"/>
                <w:lang w:eastAsia="en-GB"/>
              </w:rPr>
            </w:pPr>
            <w:del w:id="1016" w:author="Lorraine Bennett" w:date="2017-09-05T09:48:00Z">
              <w:r w:rsidRPr="007E553F">
                <w:rPr>
                  <w:rFonts w:ascii="Arial" w:hAnsi="Arial" w:cs="Arial"/>
                  <w:color w:val="000000"/>
                  <w:sz w:val="22"/>
                  <w:szCs w:val="22"/>
                  <w:lang w:eastAsia="en-GB"/>
                </w:rPr>
                <w:delText>if same arrangement</w:delText>
              </w:r>
            </w:del>
          </w:p>
        </w:tc>
        <w:tc>
          <w:tcPr>
            <w:tcW w:w="663" w:type="pct"/>
            <w:shd w:val="clear" w:color="auto" w:fill="auto"/>
          </w:tcPr>
          <w:p w14:paraId="106BB20B" w14:textId="77777777" w:rsidR="00223FA2" w:rsidRPr="007E553F" w:rsidRDefault="00223FA2" w:rsidP="00440018">
            <w:pPr>
              <w:autoSpaceDE w:val="0"/>
              <w:autoSpaceDN w:val="0"/>
              <w:adjustRightInd w:val="0"/>
              <w:rPr>
                <w:del w:id="1017" w:author="Lorraine Bennett" w:date="2017-09-05T09:48:00Z"/>
                <w:rFonts w:ascii="Arial" w:hAnsi="Arial" w:cs="Arial"/>
                <w:color w:val="000000"/>
                <w:sz w:val="22"/>
                <w:szCs w:val="22"/>
                <w:lang w:eastAsia="en-GB"/>
              </w:rPr>
            </w:pPr>
            <w:del w:id="1018" w:author="Lorraine Bennett" w:date="2017-09-05T09:48:00Z">
              <w:r w:rsidRPr="007E553F">
                <w:rPr>
                  <w:rFonts w:ascii="Arial" w:hAnsi="Arial" w:cs="Arial"/>
                  <w:color w:val="000000"/>
                  <w:sz w:val="22"/>
                  <w:szCs w:val="22"/>
                  <w:lang w:eastAsia="en-GB"/>
                </w:rPr>
                <w:delText>lost if benefit accrual occurs</w:delText>
              </w:r>
            </w:del>
          </w:p>
        </w:tc>
        <w:tc>
          <w:tcPr>
            <w:tcW w:w="663" w:type="pct"/>
            <w:shd w:val="clear" w:color="auto" w:fill="auto"/>
          </w:tcPr>
          <w:p w14:paraId="0E9A12C3" w14:textId="77777777" w:rsidR="00223FA2" w:rsidRPr="007E553F" w:rsidRDefault="00223FA2" w:rsidP="00440018">
            <w:pPr>
              <w:autoSpaceDE w:val="0"/>
              <w:autoSpaceDN w:val="0"/>
              <w:adjustRightInd w:val="0"/>
              <w:rPr>
                <w:del w:id="1019" w:author="Lorraine Bennett" w:date="2017-09-05T09:48:00Z"/>
                <w:rFonts w:ascii="Arial" w:hAnsi="Arial" w:cs="Arial"/>
                <w:color w:val="000000"/>
                <w:sz w:val="22"/>
                <w:szCs w:val="22"/>
                <w:lang w:eastAsia="en-GB"/>
              </w:rPr>
            </w:pPr>
            <w:del w:id="1020" w:author="Lorraine Bennett" w:date="2017-09-05T09:48:00Z">
              <w:r w:rsidRPr="007E553F">
                <w:rPr>
                  <w:rFonts w:ascii="Arial" w:hAnsi="Arial" w:cs="Arial"/>
                  <w:color w:val="000000"/>
                  <w:sz w:val="22"/>
                  <w:szCs w:val="22"/>
                  <w:lang w:eastAsia="en-GB"/>
                </w:rPr>
                <w:delText>lost if benefit accrual occurs</w:delText>
              </w:r>
            </w:del>
          </w:p>
        </w:tc>
        <w:tc>
          <w:tcPr>
            <w:tcW w:w="745" w:type="pct"/>
            <w:shd w:val="clear" w:color="auto" w:fill="auto"/>
          </w:tcPr>
          <w:p w14:paraId="47CE703F" w14:textId="77777777" w:rsidR="00223FA2" w:rsidRPr="007E553F" w:rsidRDefault="00223FA2" w:rsidP="00440018">
            <w:pPr>
              <w:autoSpaceDE w:val="0"/>
              <w:autoSpaceDN w:val="0"/>
              <w:adjustRightInd w:val="0"/>
              <w:rPr>
                <w:del w:id="1021" w:author="Lorraine Bennett" w:date="2017-09-05T09:48:00Z"/>
                <w:rFonts w:ascii="Arial" w:hAnsi="Arial" w:cs="Arial"/>
                <w:color w:val="000000"/>
                <w:sz w:val="22"/>
                <w:szCs w:val="22"/>
                <w:lang w:eastAsia="en-GB"/>
              </w:rPr>
            </w:pPr>
            <w:del w:id="1022" w:author="Lorraine Bennett" w:date="2017-09-05T09:48:00Z">
              <w:r w:rsidRPr="007E553F">
                <w:rPr>
                  <w:rFonts w:ascii="Arial" w:hAnsi="Arial" w:cs="Arial"/>
                  <w:color w:val="000000"/>
                  <w:sz w:val="22"/>
                  <w:szCs w:val="22"/>
                  <w:lang w:eastAsia="en-GB"/>
                </w:rPr>
                <w:delText>lost if benefit accrual occurs</w:delText>
              </w:r>
            </w:del>
          </w:p>
        </w:tc>
        <w:tc>
          <w:tcPr>
            <w:tcW w:w="744" w:type="pct"/>
            <w:shd w:val="clear" w:color="auto" w:fill="auto"/>
          </w:tcPr>
          <w:p w14:paraId="55B4FD92" w14:textId="77777777" w:rsidR="00223FA2" w:rsidRPr="007E553F" w:rsidRDefault="00223FA2" w:rsidP="00440018">
            <w:pPr>
              <w:autoSpaceDE w:val="0"/>
              <w:autoSpaceDN w:val="0"/>
              <w:adjustRightInd w:val="0"/>
              <w:rPr>
                <w:del w:id="1023" w:author="Lorraine Bennett" w:date="2017-09-05T09:48:00Z"/>
                <w:rFonts w:ascii="Arial" w:hAnsi="Arial" w:cs="Arial"/>
                <w:color w:val="000000"/>
                <w:sz w:val="22"/>
                <w:szCs w:val="22"/>
                <w:lang w:eastAsia="en-GB"/>
              </w:rPr>
            </w:pPr>
            <w:del w:id="1024" w:author="Lorraine Bennett" w:date="2017-09-05T09:48:00Z">
              <w:r w:rsidRPr="007E553F">
                <w:rPr>
                  <w:rFonts w:ascii="Arial" w:hAnsi="Arial" w:cs="Arial"/>
                  <w:color w:val="000000"/>
                  <w:sz w:val="22"/>
                  <w:szCs w:val="22"/>
                  <w:lang w:eastAsia="en-GB"/>
                </w:rPr>
                <w:delText>not lost -</w:delText>
              </w:r>
              <w:r>
                <w:rPr>
                  <w:rFonts w:ascii="Arial" w:hAnsi="Arial" w:cs="Arial"/>
                  <w:color w:val="000000"/>
                  <w:sz w:val="22"/>
                  <w:szCs w:val="22"/>
                  <w:lang w:eastAsia="en-GB"/>
                </w:rPr>
                <w:delText xml:space="preserve"> </w:delText>
              </w:r>
              <w:r w:rsidRPr="007E553F">
                <w:rPr>
                  <w:rFonts w:ascii="Arial" w:hAnsi="Arial" w:cs="Arial"/>
                  <w:color w:val="000000"/>
                  <w:sz w:val="22"/>
                  <w:szCs w:val="22"/>
                  <w:lang w:eastAsia="en-GB"/>
                </w:rPr>
                <w:delText>notional split benefits</w:delText>
              </w:r>
            </w:del>
          </w:p>
        </w:tc>
      </w:tr>
      <w:tr w:rsidR="00223FA2" w:rsidRPr="007E553F" w14:paraId="56DD8B2E" w14:textId="77777777" w:rsidTr="00440018">
        <w:trPr>
          <w:trHeight w:val="274"/>
          <w:del w:id="1025" w:author="Lorraine Bennett" w:date="2017-09-05T09:48:00Z"/>
        </w:trPr>
        <w:tc>
          <w:tcPr>
            <w:tcW w:w="1583" w:type="pct"/>
            <w:shd w:val="clear" w:color="auto" w:fill="auto"/>
          </w:tcPr>
          <w:p w14:paraId="4F4272C2" w14:textId="77777777" w:rsidR="00223FA2" w:rsidRPr="007E553F" w:rsidRDefault="00223FA2" w:rsidP="00440018">
            <w:pPr>
              <w:autoSpaceDE w:val="0"/>
              <w:autoSpaceDN w:val="0"/>
              <w:adjustRightInd w:val="0"/>
              <w:rPr>
                <w:del w:id="1026" w:author="Lorraine Bennett" w:date="2017-09-05T09:48:00Z"/>
                <w:rFonts w:ascii="Arial" w:hAnsi="Arial" w:cs="Arial"/>
                <w:color w:val="000000"/>
                <w:sz w:val="22"/>
                <w:szCs w:val="22"/>
                <w:lang w:eastAsia="en-GB"/>
              </w:rPr>
            </w:pPr>
            <w:del w:id="1027" w:author="Lorraine Bennett" w:date="2017-09-05T09:48:00Z">
              <w:r w:rsidRPr="007E553F">
                <w:rPr>
                  <w:rFonts w:ascii="Arial" w:hAnsi="Arial" w:cs="Arial"/>
                  <w:color w:val="000000"/>
                  <w:sz w:val="22"/>
                  <w:szCs w:val="22"/>
                  <w:lang w:eastAsia="en-GB"/>
                </w:rPr>
                <w:delText>You have a deferred benefit in the LGPS in E&amp;W only in respect of post 31.3.14 membership and you aggregate benefits</w:delText>
              </w:r>
            </w:del>
          </w:p>
        </w:tc>
        <w:tc>
          <w:tcPr>
            <w:tcW w:w="602" w:type="pct"/>
            <w:shd w:val="clear" w:color="auto" w:fill="auto"/>
          </w:tcPr>
          <w:p w14:paraId="433958F0" w14:textId="77777777" w:rsidR="00223FA2" w:rsidRPr="007E553F" w:rsidRDefault="00223FA2" w:rsidP="00440018">
            <w:pPr>
              <w:autoSpaceDE w:val="0"/>
              <w:autoSpaceDN w:val="0"/>
              <w:adjustRightInd w:val="0"/>
              <w:rPr>
                <w:del w:id="1028" w:author="Lorraine Bennett" w:date="2017-09-05T09:48:00Z"/>
                <w:rFonts w:ascii="Arial" w:hAnsi="Arial" w:cs="Arial"/>
                <w:color w:val="000000"/>
                <w:sz w:val="22"/>
                <w:szCs w:val="22"/>
                <w:lang w:eastAsia="en-GB"/>
              </w:rPr>
            </w:pPr>
            <w:del w:id="1029"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0A15CE93" w14:textId="77777777" w:rsidR="00223FA2" w:rsidRPr="007E553F" w:rsidRDefault="00223FA2" w:rsidP="00440018">
            <w:pPr>
              <w:autoSpaceDE w:val="0"/>
              <w:autoSpaceDN w:val="0"/>
              <w:adjustRightInd w:val="0"/>
              <w:rPr>
                <w:del w:id="1030" w:author="Lorraine Bennett" w:date="2017-09-05T09:48:00Z"/>
                <w:rFonts w:ascii="Arial" w:hAnsi="Arial" w:cs="Arial"/>
                <w:color w:val="000000"/>
                <w:sz w:val="22"/>
                <w:szCs w:val="22"/>
                <w:lang w:eastAsia="en-GB"/>
              </w:rPr>
            </w:pPr>
            <w:del w:id="1031"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01A299A6" w14:textId="77777777" w:rsidR="00223FA2" w:rsidRPr="007E553F" w:rsidRDefault="00223FA2" w:rsidP="00440018">
            <w:pPr>
              <w:autoSpaceDE w:val="0"/>
              <w:autoSpaceDN w:val="0"/>
              <w:adjustRightInd w:val="0"/>
              <w:rPr>
                <w:del w:id="1032" w:author="Lorraine Bennett" w:date="2017-09-05T09:48:00Z"/>
                <w:rFonts w:ascii="Arial" w:hAnsi="Arial" w:cs="Arial"/>
                <w:color w:val="000000"/>
                <w:sz w:val="22"/>
                <w:szCs w:val="22"/>
                <w:lang w:eastAsia="en-GB"/>
              </w:rPr>
            </w:pPr>
            <w:del w:id="1033" w:author="Lorraine Bennett" w:date="2017-09-05T09:48:00Z">
              <w:r w:rsidRPr="007E553F">
                <w:rPr>
                  <w:rFonts w:ascii="Arial" w:hAnsi="Arial" w:cs="Arial"/>
                  <w:color w:val="000000"/>
                  <w:sz w:val="22"/>
                  <w:szCs w:val="22"/>
                  <w:lang w:eastAsia="en-GB"/>
                </w:rPr>
                <w:delText>lost if benefit accrual occurs</w:delText>
              </w:r>
            </w:del>
          </w:p>
        </w:tc>
        <w:tc>
          <w:tcPr>
            <w:tcW w:w="745" w:type="pct"/>
            <w:shd w:val="clear" w:color="auto" w:fill="auto"/>
          </w:tcPr>
          <w:p w14:paraId="55ED2A47" w14:textId="77777777" w:rsidR="00223FA2" w:rsidRPr="007E553F" w:rsidRDefault="00223FA2" w:rsidP="00440018">
            <w:pPr>
              <w:autoSpaceDE w:val="0"/>
              <w:autoSpaceDN w:val="0"/>
              <w:adjustRightInd w:val="0"/>
              <w:rPr>
                <w:del w:id="1034" w:author="Lorraine Bennett" w:date="2017-09-05T09:48:00Z"/>
                <w:rFonts w:ascii="Arial" w:hAnsi="Arial" w:cs="Arial"/>
                <w:color w:val="000000"/>
                <w:sz w:val="22"/>
                <w:szCs w:val="22"/>
                <w:lang w:eastAsia="en-GB"/>
              </w:rPr>
            </w:pPr>
            <w:del w:id="1035" w:author="Lorraine Bennett" w:date="2017-09-05T09:48:00Z">
              <w:r w:rsidRPr="007E553F">
                <w:rPr>
                  <w:rFonts w:ascii="Arial" w:hAnsi="Arial" w:cs="Arial"/>
                  <w:color w:val="000000"/>
                  <w:sz w:val="22"/>
                  <w:szCs w:val="22"/>
                  <w:lang w:eastAsia="en-GB"/>
                </w:rPr>
                <w:delText>lost if benefit accrual occurs</w:delText>
              </w:r>
            </w:del>
          </w:p>
        </w:tc>
        <w:tc>
          <w:tcPr>
            <w:tcW w:w="744" w:type="pct"/>
            <w:shd w:val="clear" w:color="auto" w:fill="auto"/>
          </w:tcPr>
          <w:p w14:paraId="067BCFBF" w14:textId="77777777" w:rsidR="00223FA2" w:rsidRPr="007E553F" w:rsidRDefault="00223FA2" w:rsidP="00440018">
            <w:pPr>
              <w:autoSpaceDE w:val="0"/>
              <w:autoSpaceDN w:val="0"/>
              <w:adjustRightInd w:val="0"/>
              <w:rPr>
                <w:del w:id="1036" w:author="Lorraine Bennett" w:date="2017-09-05T09:48:00Z"/>
                <w:rFonts w:ascii="Arial" w:hAnsi="Arial" w:cs="Arial"/>
                <w:color w:val="000000"/>
                <w:sz w:val="22"/>
                <w:szCs w:val="22"/>
                <w:lang w:eastAsia="en-GB"/>
              </w:rPr>
            </w:pPr>
            <w:del w:id="1037" w:author="Lorraine Bennett" w:date="2017-09-05T09:48:00Z">
              <w:r w:rsidRPr="007E553F">
                <w:rPr>
                  <w:rFonts w:ascii="Arial" w:hAnsi="Arial" w:cs="Arial"/>
                  <w:color w:val="000000"/>
                  <w:sz w:val="22"/>
                  <w:szCs w:val="22"/>
                  <w:lang w:eastAsia="en-GB"/>
                </w:rPr>
                <w:delText>n/a</w:delText>
              </w:r>
            </w:del>
          </w:p>
        </w:tc>
      </w:tr>
      <w:tr w:rsidR="00223FA2" w:rsidRPr="007E553F" w14:paraId="5C012EA1" w14:textId="77777777" w:rsidTr="00440018">
        <w:trPr>
          <w:trHeight w:val="274"/>
          <w:del w:id="1038" w:author="Lorraine Bennett" w:date="2017-09-05T09:48:00Z"/>
        </w:trPr>
        <w:tc>
          <w:tcPr>
            <w:tcW w:w="5000" w:type="pct"/>
            <w:gridSpan w:val="6"/>
          </w:tcPr>
          <w:p w14:paraId="0C3157C7" w14:textId="77777777" w:rsidR="00223FA2" w:rsidRPr="007E553F" w:rsidRDefault="00223FA2" w:rsidP="00440018">
            <w:pPr>
              <w:autoSpaceDE w:val="0"/>
              <w:autoSpaceDN w:val="0"/>
              <w:adjustRightInd w:val="0"/>
              <w:rPr>
                <w:del w:id="1039" w:author="Lorraine Bennett" w:date="2017-09-05T09:48:00Z"/>
                <w:rFonts w:ascii="Arial" w:hAnsi="Arial" w:cs="Arial"/>
                <w:color w:val="000000"/>
                <w:sz w:val="22"/>
                <w:szCs w:val="22"/>
                <w:lang w:eastAsia="en-GB"/>
              </w:rPr>
            </w:pPr>
            <w:del w:id="1040" w:author="Lorraine Bennett" w:date="2017-09-05T09:48:00Z">
              <w:r w:rsidRPr="007E553F">
                <w:rPr>
                  <w:rFonts w:ascii="Arial" w:hAnsi="Arial" w:cs="Arial"/>
                  <w:color w:val="000000"/>
                  <w:sz w:val="22"/>
                  <w:szCs w:val="22"/>
                  <w:lang w:eastAsia="en-GB"/>
                </w:rPr>
                <w:delText xml:space="preserve">If you opt out within 3 months you would be treated as never having been a member of the scheme and your protection would not be lost. </w:delText>
              </w:r>
            </w:del>
          </w:p>
        </w:tc>
      </w:tr>
    </w:tbl>
    <w:p w14:paraId="3466BF50" w14:textId="77777777" w:rsidR="00223FA2" w:rsidRDefault="00223FA2" w:rsidP="00223FA2">
      <w:pPr>
        <w:rPr>
          <w:del w:id="1041" w:author="Lorraine Bennett" w:date="2017-09-05T09:48:00Z"/>
          <w:rFonts w:ascii="Arial" w:hAnsi="Arial" w:cs="Arial"/>
        </w:rPr>
      </w:pPr>
    </w:p>
    <w:p w14:paraId="64C63E52" w14:textId="77777777" w:rsidR="00223FA2" w:rsidRDefault="00223FA2" w:rsidP="00223FA2">
      <w:pPr>
        <w:rPr>
          <w:del w:id="1042" w:author="Lorraine Bennett" w:date="2017-09-05T09:48:00Z"/>
          <w:rFonts w:ascii="Arial" w:hAnsi="Arial" w:cs="Arial"/>
        </w:rPr>
      </w:pPr>
    </w:p>
    <w:p w14:paraId="2451BCF6" w14:textId="77777777" w:rsidR="00223FA2" w:rsidRDefault="00223FA2" w:rsidP="00223FA2">
      <w:pPr>
        <w:rPr>
          <w:del w:id="1043" w:author="Lorraine Bennett" w:date="2017-09-05T09:48:00Z"/>
          <w:rFonts w:ascii="Arial" w:hAnsi="Arial" w:cs="Arial"/>
        </w:rPr>
      </w:pPr>
    </w:p>
    <w:p w14:paraId="6ECAF5CB" w14:textId="77777777" w:rsidR="00223FA2" w:rsidRDefault="00223FA2" w:rsidP="00223FA2">
      <w:pPr>
        <w:rPr>
          <w:del w:id="1044" w:author="Lorraine Bennett" w:date="2017-09-05T09:48:00Z"/>
          <w:rFonts w:ascii="Arial" w:hAnsi="Arial" w:cs="Arial"/>
        </w:rPr>
      </w:pPr>
    </w:p>
    <w:p w14:paraId="7B445112" w14:textId="77777777" w:rsidR="00223FA2" w:rsidRDefault="00223FA2" w:rsidP="00223FA2">
      <w:pPr>
        <w:rPr>
          <w:del w:id="1045" w:author="Lorraine Bennett" w:date="2017-09-05T09:48:00Z"/>
          <w:rFonts w:ascii="Arial" w:hAnsi="Arial" w:cs="Arial"/>
        </w:rPr>
      </w:pPr>
    </w:p>
    <w:p w14:paraId="06E72823" w14:textId="77777777" w:rsidR="00223FA2" w:rsidRDefault="00223FA2" w:rsidP="00223FA2">
      <w:pPr>
        <w:rPr>
          <w:del w:id="1046" w:author="Lorraine Bennett" w:date="2017-09-05T09:48:00Z"/>
          <w:rFonts w:ascii="Arial" w:hAnsi="Arial" w:cs="Arial"/>
        </w:rPr>
      </w:pPr>
    </w:p>
    <w:p w14:paraId="6CFB7F49" w14:textId="77777777" w:rsidR="00223FA2" w:rsidRDefault="00223FA2" w:rsidP="00223FA2">
      <w:pPr>
        <w:rPr>
          <w:del w:id="1047" w:author="Lorraine Bennett" w:date="2017-09-05T09:48:00Z"/>
          <w:rFonts w:ascii="Arial" w:hAnsi="Arial" w:cs="Arial"/>
        </w:rPr>
      </w:pPr>
    </w:p>
    <w:p w14:paraId="074EF2AF" w14:textId="77777777" w:rsidR="00223FA2" w:rsidRDefault="00223FA2" w:rsidP="00223FA2">
      <w:pPr>
        <w:rPr>
          <w:del w:id="1048" w:author="Lorraine Bennett" w:date="2017-09-05T09:48:00Z"/>
          <w:rFonts w:ascii="Arial" w:hAnsi="Arial" w:cs="Arial"/>
        </w:rPr>
      </w:pPr>
    </w:p>
    <w:p w14:paraId="7AC0CB0F" w14:textId="77777777" w:rsidR="00223FA2" w:rsidRPr="00D2243F" w:rsidRDefault="00223FA2" w:rsidP="00223FA2">
      <w:pPr>
        <w:rPr>
          <w:del w:id="1049" w:author="Lorraine Bennett" w:date="2017-09-05T09:48:00Z"/>
          <w:rFonts w:ascii="Arial" w:hAnsi="Arial" w:cs="Arial"/>
          <w:i/>
        </w:rPr>
      </w:pPr>
      <w:del w:id="1050" w:author="Lorraine Bennett" w:date="2017-09-05T09:48:00Z">
        <w:r w:rsidRPr="00D2243F">
          <w:rPr>
            <w:rFonts w:ascii="Arial" w:hAnsi="Arial" w:cs="Arial"/>
            <w:i/>
          </w:rPr>
          <w:delText xml:space="preserve">[Enter the following if the employee is being enrolled into the LGPS in </w:delText>
        </w:r>
        <w:r>
          <w:rPr>
            <w:rFonts w:ascii="Arial" w:hAnsi="Arial" w:cs="Arial"/>
            <w:i/>
          </w:rPr>
          <w:delText>Scotland</w:delText>
        </w:r>
        <w:r w:rsidRPr="00D2243F">
          <w:rPr>
            <w:rFonts w:ascii="Arial" w:hAnsi="Arial" w:cs="Arial"/>
            <w:i/>
          </w:rPr>
          <w:delText xml:space="preserve">] </w:delText>
        </w:r>
      </w:del>
    </w:p>
    <w:p w14:paraId="513AF416" w14:textId="77777777" w:rsidR="00223FA2" w:rsidRDefault="00223FA2" w:rsidP="00223FA2">
      <w:pPr>
        <w:rPr>
          <w:del w:id="1051" w:author="Lorraine Bennett" w:date="2017-09-05T09:48:00Z"/>
          <w:rFonts w:ascii="Arial" w:hAnsi="Arial" w:cs="Arial"/>
        </w:rPr>
      </w:pPr>
    </w:p>
    <w:p w14:paraId="5DB2D0B9" w14:textId="77777777" w:rsidR="00223FA2" w:rsidRDefault="00223FA2" w:rsidP="00223FA2">
      <w:pPr>
        <w:rPr>
          <w:del w:id="1052" w:author="Lorraine Bennett" w:date="2017-09-05T09:48:00Z"/>
          <w:rFonts w:ascii="Arial" w:hAnsi="Arial" w:cs="Arial"/>
        </w:rPr>
      </w:pPr>
      <w:del w:id="1053" w:author="Lorraine Bennett" w:date="2017-09-05T09:48:00Z">
        <w:r>
          <w:rPr>
            <w:rFonts w:ascii="Arial" w:hAnsi="Arial" w:cs="Arial"/>
          </w:rPr>
          <w:delText>As you are being enrolled into the LGPS in Scotland, then:</w:delText>
        </w:r>
      </w:del>
    </w:p>
    <w:p w14:paraId="2FFE3627" w14:textId="77777777" w:rsidR="00223FA2" w:rsidRDefault="00223FA2" w:rsidP="00223FA2">
      <w:pPr>
        <w:rPr>
          <w:del w:id="1054" w:author="Lorraine Bennett" w:date="2017-09-05T09:48:00Z"/>
          <w:rFonts w:ascii="Arial" w:hAnsi="Arial" w:cs="Arial"/>
        </w:rPr>
      </w:pPr>
    </w:p>
    <w:p w14:paraId="4670540E" w14:textId="77777777" w:rsidR="00223FA2" w:rsidRDefault="00223FA2" w:rsidP="00223FA2">
      <w:pPr>
        <w:numPr>
          <w:ilvl w:val="0"/>
          <w:numId w:val="44"/>
        </w:numPr>
        <w:ind w:left="1276" w:hanging="425"/>
        <w:rPr>
          <w:del w:id="1055" w:author="Lorraine Bennett" w:date="2017-09-05T09:48:00Z"/>
          <w:rFonts w:ascii="Arial" w:hAnsi="Arial" w:cs="Arial"/>
        </w:rPr>
      </w:pPr>
      <w:del w:id="1056" w:author="Lorraine Bennett" w:date="2017-09-05T09:48:00Z">
        <w:r w:rsidRPr="00CB0D3D">
          <w:rPr>
            <w:rFonts w:ascii="Arial" w:hAnsi="Arial" w:cs="Arial"/>
          </w:rPr>
          <w:delText>if you obtained Fixed Protection 2012, Fixed Protection 2014</w:delText>
        </w:r>
        <w:r>
          <w:rPr>
            <w:rFonts w:ascii="Arial" w:hAnsi="Arial" w:cs="Arial"/>
          </w:rPr>
          <w:delText>, Fixed Protection 2016</w:delText>
        </w:r>
        <w:r w:rsidRPr="00CB0D3D">
          <w:rPr>
            <w:rFonts w:ascii="Arial" w:hAnsi="Arial" w:cs="Arial"/>
          </w:rPr>
          <w:delText xml:space="preserve"> or Enhanced Protection whilst a member of a different pension scheme you will lose the relevant protection if you become a member of the LGPS </w:delText>
        </w:r>
        <w:r>
          <w:rPr>
            <w:rFonts w:ascii="Arial" w:hAnsi="Arial" w:cs="Arial"/>
          </w:rPr>
          <w:delText xml:space="preserve">in Scotland </w:delText>
        </w:r>
        <w:r w:rsidRPr="00CB0D3D">
          <w:rPr>
            <w:rFonts w:ascii="Arial" w:hAnsi="Arial" w:cs="Arial"/>
          </w:rPr>
          <w:delText xml:space="preserve">(a new pension </w:delText>
        </w:r>
        <w:r w:rsidRPr="00CB0D3D">
          <w:rPr>
            <w:rFonts w:ascii="Arial" w:hAnsi="Arial" w:cs="Arial" w:hint="eastAsia"/>
          </w:rPr>
          <w:delText>‘</w:delText>
        </w:r>
        <w:r w:rsidRPr="00CB0D3D">
          <w:rPr>
            <w:rFonts w:ascii="Arial" w:hAnsi="Arial" w:cs="Arial"/>
          </w:rPr>
          <w:delText>arrangement</w:delText>
        </w:r>
        <w:r w:rsidRPr="00CB0D3D">
          <w:rPr>
            <w:rFonts w:ascii="Arial" w:hAnsi="Arial" w:cs="Arial" w:hint="eastAsia"/>
          </w:rPr>
          <w:delText>’</w:delText>
        </w:r>
        <w:r w:rsidRPr="00CB0D3D">
          <w:rPr>
            <w:rFonts w:ascii="Arial" w:hAnsi="Arial" w:cs="Arial"/>
          </w:rPr>
          <w:delText xml:space="preserve">). </w:delText>
        </w:r>
        <w:r w:rsidRPr="00DC740F">
          <w:rPr>
            <w:rFonts w:ascii="Arial" w:hAnsi="Arial" w:cs="Arial"/>
          </w:rPr>
          <w:delText xml:space="preserve">It should be noted that </w:delText>
        </w:r>
        <w:r w:rsidRPr="00E8276F">
          <w:rPr>
            <w:rFonts w:ascii="Arial" w:hAnsi="Arial" w:cs="Arial"/>
          </w:rPr>
          <w:delText xml:space="preserve">the LGPS in </w:delText>
        </w:r>
        <w:r>
          <w:rPr>
            <w:rFonts w:ascii="Arial" w:hAnsi="Arial" w:cs="Arial"/>
          </w:rPr>
          <w:delText>England and Wales</w:delText>
        </w:r>
        <w:r w:rsidRPr="00E8276F">
          <w:rPr>
            <w:rFonts w:ascii="Arial" w:hAnsi="Arial" w:cs="Arial"/>
          </w:rPr>
          <w:delText xml:space="preserve">, the LGPS in Northern Ireland and the LGPS in the Isle of Man are all different pension schemes to the LGPS in </w:delText>
        </w:r>
        <w:r>
          <w:rPr>
            <w:rFonts w:ascii="Arial" w:hAnsi="Arial" w:cs="Arial"/>
          </w:rPr>
          <w:delText>Scotland</w:delText>
        </w:r>
        <w:r w:rsidRPr="00E8276F">
          <w:rPr>
            <w:rFonts w:ascii="Arial" w:hAnsi="Arial" w:cs="Arial"/>
          </w:rPr>
          <w:delText>.</w:delText>
        </w:r>
        <w:r>
          <w:rPr>
            <w:rFonts w:ascii="Arial" w:hAnsi="Arial" w:cs="Arial"/>
          </w:rPr>
          <w:delText xml:space="preserve"> </w:delText>
        </w:r>
        <w:r w:rsidRPr="00CB0D3D">
          <w:rPr>
            <w:rFonts w:ascii="Arial" w:hAnsi="Arial" w:cs="Arial"/>
          </w:rPr>
          <w:delText>If you wish to retain your Fixed Protection 2012, Fixed Protection 2014</w:delText>
        </w:r>
        <w:r>
          <w:rPr>
            <w:rFonts w:ascii="Arial" w:hAnsi="Arial" w:cs="Arial"/>
          </w:rPr>
          <w:delText>, Fixed Protection 2016</w:delText>
        </w:r>
        <w:r w:rsidRPr="00CB0D3D">
          <w:rPr>
            <w:rFonts w:ascii="Arial" w:hAnsi="Arial" w:cs="Arial"/>
          </w:rPr>
          <w:delText xml:space="preserve"> or Enhanced Protection it will be necessary to opt out of the LGPS </w:delText>
        </w:r>
        <w:r>
          <w:rPr>
            <w:rFonts w:ascii="Arial" w:hAnsi="Arial" w:cs="Arial"/>
          </w:rPr>
          <w:delText xml:space="preserve">in Scotland </w:delText>
        </w:r>
        <w:r w:rsidRPr="00CB0D3D">
          <w:rPr>
            <w:rFonts w:ascii="Arial" w:hAnsi="Arial" w:cs="Arial"/>
          </w:rPr>
          <w:delText>within 3 months of being enrolled, thereby ensuring you are treated as never having been a member of the scheme.</w:delText>
        </w:r>
      </w:del>
    </w:p>
    <w:p w14:paraId="5E55676A" w14:textId="77777777" w:rsidR="00223FA2" w:rsidRDefault="00223FA2" w:rsidP="00223FA2">
      <w:pPr>
        <w:ind w:left="1276"/>
        <w:rPr>
          <w:del w:id="1057" w:author="Lorraine Bennett" w:date="2017-09-05T09:48:00Z"/>
          <w:rFonts w:ascii="Arial" w:hAnsi="Arial" w:cs="Arial"/>
        </w:rPr>
      </w:pPr>
    </w:p>
    <w:p w14:paraId="0D6D2E8B" w14:textId="77777777" w:rsidR="00223FA2" w:rsidRDefault="00223FA2" w:rsidP="00223FA2">
      <w:pPr>
        <w:numPr>
          <w:ilvl w:val="0"/>
          <w:numId w:val="44"/>
        </w:numPr>
        <w:ind w:left="1276" w:hanging="425"/>
        <w:rPr>
          <w:del w:id="1058" w:author="Lorraine Bennett" w:date="2017-09-05T09:48:00Z"/>
          <w:rFonts w:ascii="Arial" w:hAnsi="Arial" w:cs="Arial"/>
        </w:rPr>
      </w:pPr>
      <w:del w:id="1059" w:author="Lorraine Bennett" w:date="2017-09-05T09:48:00Z">
        <w:r w:rsidRPr="00D409CB">
          <w:rPr>
            <w:rFonts w:ascii="Arial" w:hAnsi="Arial" w:cs="Arial"/>
          </w:rPr>
          <w:delText>if you hold Fixed Protection 2012, Fixed Protection 2014</w:delText>
        </w:r>
        <w:r>
          <w:rPr>
            <w:rFonts w:ascii="Arial" w:hAnsi="Arial" w:cs="Arial"/>
          </w:rPr>
          <w:delText>, Fixed Protection 2016</w:delText>
        </w:r>
        <w:r w:rsidRPr="00D409CB">
          <w:rPr>
            <w:rFonts w:ascii="Arial" w:hAnsi="Arial" w:cs="Arial"/>
          </w:rPr>
          <w:delText xml:space="preserve"> or Enhanced Protection and you have previous benefits in the LGPS in Scotland you will lose the relevant protection if you become a member of the LGPS in Scotland and</w:delText>
        </w:r>
        <w:r>
          <w:rPr>
            <w:rFonts w:ascii="Arial" w:hAnsi="Arial" w:cs="Arial"/>
          </w:rPr>
          <w:delText xml:space="preserve"> you</w:delText>
        </w:r>
        <w:r w:rsidRPr="00D409CB">
          <w:rPr>
            <w:rFonts w:ascii="Arial" w:hAnsi="Arial" w:cs="Arial"/>
          </w:rPr>
          <w:delText xml:space="preserve"> </w:delText>
        </w:r>
        <w:r w:rsidRPr="00D409CB">
          <w:rPr>
            <w:rFonts w:ascii="Arial" w:hAnsi="Arial" w:cs="Arial"/>
            <w:b/>
          </w:rPr>
          <w:delText>do not</w:delText>
        </w:r>
        <w:r w:rsidRPr="00E773EF">
          <w:rPr>
            <w:rFonts w:ascii="Arial" w:hAnsi="Arial" w:cs="Arial"/>
          </w:rPr>
          <w:delText xml:space="preserve"> </w:delText>
        </w:r>
        <w:r w:rsidRPr="00E773EF">
          <w:rPr>
            <w:rFonts w:ascii="Arial" w:hAnsi="Arial" w:cs="Arial"/>
            <w:b/>
          </w:rPr>
          <w:delText>aggregate</w:delText>
        </w:r>
        <w:r w:rsidRPr="00E773EF">
          <w:rPr>
            <w:rFonts w:ascii="Arial" w:hAnsi="Arial" w:cs="Arial"/>
          </w:rPr>
          <w:delText xml:space="preserve"> your benefits (as the new period of membership in the LGPS will be treated as a new pension </w:delText>
        </w:r>
        <w:r w:rsidRPr="000D11B1">
          <w:rPr>
            <w:rFonts w:ascii="Arial" w:hAnsi="Arial" w:cs="Arial" w:hint="eastAsia"/>
          </w:rPr>
          <w:delText>‘</w:delText>
        </w:r>
        <w:r w:rsidRPr="000D11B1">
          <w:rPr>
            <w:rFonts w:ascii="Arial" w:hAnsi="Arial" w:cs="Arial"/>
          </w:rPr>
          <w:delText>arrangement</w:delText>
        </w:r>
        <w:r w:rsidRPr="000D11B1">
          <w:rPr>
            <w:rFonts w:ascii="Arial" w:hAnsi="Arial" w:cs="Arial" w:hint="eastAsia"/>
          </w:rPr>
          <w:delText>’</w:delText>
        </w:r>
        <w:r w:rsidRPr="000D11B1">
          <w:rPr>
            <w:rFonts w:ascii="Arial" w:hAnsi="Arial" w:cs="Arial"/>
          </w:rPr>
          <w:delText>). If you wish to retain your Fixed Protection 2012, Fixed Protection 2014</w:delText>
        </w:r>
        <w:r>
          <w:rPr>
            <w:rFonts w:ascii="Arial" w:hAnsi="Arial" w:cs="Arial"/>
          </w:rPr>
          <w:delText>, Fixed Protection 2016</w:delText>
        </w:r>
        <w:r w:rsidRPr="000D11B1">
          <w:rPr>
            <w:rFonts w:ascii="Arial" w:hAnsi="Arial" w:cs="Arial"/>
          </w:rPr>
          <w:delText xml:space="preserve"> or Enhanced Protection it will be necessary to opt out of the LGPS </w:delText>
        </w:r>
        <w:r>
          <w:rPr>
            <w:rFonts w:ascii="Arial" w:hAnsi="Arial" w:cs="Arial"/>
          </w:rPr>
          <w:delText xml:space="preserve">in Scotland </w:delText>
        </w:r>
        <w:r w:rsidRPr="000D11B1">
          <w:rPr>
            <w:rFonts w:ascii="Arial" w:hAnsi="Arial" w:cs="Arial"/>
          </w:rPr>
          <w:delText>within 3 months of being enrolled, thereby ensuring you are treated as never having been a member of th</w:delText>
        </w:r>
        <w:r>
          <w:rPr>
            <w:rFonts w:ascii="Arial" w:hAnsi="Arial" w:cs="Arial"/>
          </w:rPr>
          <w:delText>at</w:delText>
        </w:r>
        <w:r w:rsidRPr="000D11B1">
          <w:rPr>
            <w:rFonts w:ascii="Arial" w:hAnsi="Arial" w:cs="Arial"/>
          </w:rPr>
          <w:delText xml:space="preserve"> scheme.</w:delText>
        </w:r>
      </w:del>
    </w:p>
    <w:p w14:paraId="309F4697" w14:textId="77777777" w:rsidR="00223FA2" w:rsidRDefault="00223FA2" w:rsidP="00223FA2">
      <w:pPr>
        <w:pStyle w:val="ListParagraph"/>
        <w:rPr>
          <w:del w:id="1060" w:author="Lorraine Bennett" w:date="2017-09-05T09:48:00Z"/>
          <w:rFonts w:ascii="Arial" w:hAnsi="Arial" w:cs="Arial"/>
        </w:rPr>
      </w:pPr>
    </w:p>
    <w:p w14:paraId="6963DC41" w14:textId="77777777" w:rsidR="00223FA2" w:rsidRPr="000D11B1" w:rsidRDefault="00223FA2" w:rsidP="00223FA2">
      <w:pPr>
        <w:numPr>
          <w:ilvl w:val="0"/>
          <w:numId w:val="44"/>
        </w:numPr>
        <w:ind w:left="1276" w:hanging="425"/>
        <w:rPr>
          <w:del w:id="1061" w:author="Lorraine Bennett" w:date="2017-09-05T09:48:00Z"/>
          <w:rFonts w:ascii="Arial" w:hAnsi="Arial" w:cs="Arial"/>
        </w:rPr>
      </w:pPr>
      <w:del w:id="1062" w:author="Lorraine Bennett" w:date="2017-09-05T09:48:00Z">
        <w:r w:rsidRPr="00D409CB">
          <w:rPr>
            <w:rFonts w:ascii="Arial" w:hAnsi="Arial" w:cs="Arial"/>
          </w:rPr>
          <w:delText>if you hold Fixed Protection 2012</w:delText>
        </w:r>
        <w:r>
          <w:rPr>
            <w:rFonts w:ascii="Arial" w:hAnsi="Arial" w:cs="Arial"/>
          </w:rPr>
          <w:delText>,</w:delText>
        </w:r>
        <w:r w:rsidRPr="00D409CB">
          <w:rPr>
            <w:rFonts w:ascii="Arial" w:hAnsi="Arial" w:cs="Arial"/>
          </w:rPr>
          <w:delText xml:space="preserve"> Fixed Protection 2014</w:delText>
        </w:r>
        <w:r>
          <w:rPr>
            <w:rFonts w:ascii="Arial" w:hAnsi="Arial" w:cs="Arial"/>
          </w:rPr>
          <w:delText xml:space="preserve"> or Fixed Protection 2016</w:delText>
        </w:r>
        <w:r w:rsidRPr="00D409CB">
          <w:rPr>
            <w:rFonts w:ascii="Arial" w:hAnsi="Arial" w:cs="Arial"/>
          </w:rPr>
          <w:delText xml:space="preserve"> and you have previous benefits in the LGPS in Scotland (based on a peri</w:delText>
        </w:r>
        <w:r w:rsidRPr="00E773EF">
          <w:rPr>
            <w:rFonts w:ascii="Arial" w:hAnsi="Arial" w:cs="Arial"/>
          </w:rPr>
          <w:delText xml:space="preserve">od of membership which includes pre 1 April 2015 membership) </w:delText>
        </w:r>
        <w:r w:rsidRPr="000D11B1">
          <w:rPr>
            <w:rFonts w:ascii="Arial" w:hAnsi="Arial" w:cs="Arial"/>
          </w:rPr>
          <w:delText>you will lose the relevant protection if:</w:delText>
        </w:r>
      </w:del>
    </w:p>
    <w:p w14:paraId="37059BCE" w14:textId="77777777" w:rsidR="00223FA2" w:rsidRDefault="00223FA2" w:rsidP="00223FA2">
      <w:pPr>
        <w:numPr>
          <w:ilvl w:val="0"/>
          <w:numId w:val="34"/>
        </w:numPr>
        <w:tabs>
          <w:tab w:val="clear" w:pos="1263"/>
          <w:tab w:val="num" w:pos="1743"/>
        </w:tabs>
        <w:ind w:left="1743" w:hanging="426"/>
        <w:rPr>
          <w:del w:id="1063" w:author="Lorraine Bennett" w:date="2017-09-05T09:48:00Z"/>
          <w:rFonts w:ascii="Arial" w:hAnsi="Arial" w:cs="Arial"/>
        </w:rPr>
      </w:pPr>
      <w:del w:id="1064" w:author="Lorraine Bennett" w:date="2017-09-05T09:48:00Z">
        <w:r>
          <w:rPr>
            <w:rFonts w:ascii="Arial" w:hAnsi="Arial" w:cs="Arial"/>
          </w:rPr>
          <w:delText>you</w:delText>
        </w:r>
        <w:r w:rsidRPr="00636C0E">
          <w:rPr>
            <w:rFonts w:ascii="Arial" w:hAnsi="Arial" w:cs="Arial"/>
          </w:rPr>
          <w:delText xml:space="preserve"> become a member of the LGPS in </w:delText>
        </w:r>
        <w:r>
          <w:rPr>
            <w:rFonts w:ascii="Arial" w:hAnsi="Arial" w:cs="Arial"/>
          </w:rPr>
          <w:delText>Scotland,</w:delText>
        </w:r>
        <w:r w:rsidRPr="00636C0E">
          <w:rPr>
            <w:rFonts w:ascii="Arial" w:hAnsi="Arial" w:cs="Arial"/>
          </w:rPr>
          <w:delText xml:space="preserve"> and </w:delText>
        </w:r>
      </w:del>
    </w:p>
    <w:p w14:paraId="6D3700C7" w14:textId="77777777" w:rsidR="00223FA2" w:rsidRDefault="00223FA2" w:rsidP="00223FA2">
      <w:pPr>
        <w:numPr>
          <w:ilvl w:val="0"/>
          <w:numId w:val="34"/>
        </w:numPr>
        <w:tabs>
          <w:tab w:val="clear" w:pos="1263"/>
          <w:tab w:val="num" w:pos="1743"/>
        </w:tabs>
        <w:ind w:left="1743" w:hanging="426"/>
        <w:rPr>
          <w:del w:id="1065" w:author="Lorraine Bennett" w:date="2017-09-05T09:48:00Z"/>
          <w:rFonts w:ascii="Arial" w:hAnsi="Arial" w:cs="Arial"/>
        </w:rPr>
      </w:pPr>
      <w:del w:id="1066" w:author="Lorraine Bennett" w:date="2017-09-05T09:48:00Z">
        <w:r w:rsidRPr="00331056">
          <w:rPr>
            <w:rFonts w:ascii="Arial" w:hAnsi="Arial" w:cs="Arial"/>
            <w:b/>
          </w:rPr>
          <w:delText>aggregate</w:delText>
        </w:r>
        <w:r w:rsidRPr="00636C0E">
          <w:rPr>
            <w:rFonts w:ascii="Arial" w:hAnsi="Arial" w:cs="Arial"/>
          </w:rPr>
          <w:delText xml:space="preserve"> </w:delText>
        </w:r>
        <w:r>
          <w:rPr>
            <w:rFonts w:ascii="Arial" w:hAnsi="Arial" w:cs="Arial"/>
          </w:rPr>
          <w:delText>your</w:delText>
        </w:r>
        <w:r w:rsidRPr="00636C0E">
          <w:rPr>
            <w:rFonts w:ascii="Arial" w:hAnsi="Arial" w:cs="Arial"/>
          </w:rPr>
          <w:delText xml:space="preserve"> benefits</w:delText>
        </w:r>
        <w:r>
          <w:rPr>
            <w:rFonts w:ascii="Arial" w:hAnsi="Arial" w:cs="Arial"/>
          </w:rPr>
          <w:delText>,</w:delText>
        </w:r>
        <w:r w:rsidRPr="00636C0E">
          <w:rPr>
            <w:rFonts w:ascii="Arial" w:hAnsi="Arial" w:cs="Arial"/>
          </w:rPr>
          <w:delText xml:space="preserve"> and </w:delText>
        </w:r>
      </w:del>
    </w:p>
    <w:p w14:paraId="7225D56A" w14:textId="77777777" w:rsidR="00223FA2" w:rsidRDefault="00223FA2" w:rsidP="00223FA2">
      <w:pPr>
        <w:numPr>
          <w:ilvl w:val="0"/>
          <w:numId w:val="34"/>
        </w:numPr>
        <w:tabs>
          <w:tab w:val="clear" w:pos="1263"/>
          <w:tab w:val="num" w:pos="1743"/>
        </w:tabs>
        <w:ind w:left="1743" w:hanging="426"/>
        <w:rPr>
          <w:del w:id="1067" w:author="Lorraine Bennett" w:date="2017-09-05T09:48:00Z"/>
          <w:rFonts w:ascii="Arial" w:hAnsi="Arial" w:cs="Arial"/>
        </w:rPr>
      </w:pPr>
      <w:del w:id="1068" w:author="Lorraine Bennett" w:date="2017-09-05T09:48:00Z">
        <w:r w:rsidRPr="00331056">
          <w:rPr>
            <w:rFonts w:ascii="Arial" w:hAnsi="Arial" w:cs="Arial"/>
            <w:b/>
          </w:rPr>
          <w:delText xml:space="preserve">HMRC </w:delText>
        </w:r>
        <w:r>
          <w:rPr>
            <w:rFonts w:ascii="Arial" w:hAnsi="Arial" w:cs="Arial"/>
            <w:b/>
          </w:rPr>
          <w:delText xml:space="preserve">were to </w:delText>
        </w:r>
        <w:r w:rsidRPr="00331056">
          <w:rPr>
            <w:rFonts w:ascii="Arial" w:hAnsi="Arial" w:cs="Arial"/>
            <w:b/>
          </w:rPr>
          <w:delText>deem</w:delText>
        </w:r>
        <w:r w:rsidRPr="00636C0E">
          <w:rPr>
            <w:rFonts w:ascii="Arial" w:hAnsi="Arial" w:cs="Arial"/>
          </w:rPr>
          <w:delText xml:space="preserve"> this to be a new pension </w:delText>
        </w:r>
        <w:r w:rsidRPr="00636C0E">
          <w:rPr>
            <w:rFonts w:ascii="Arial" w:hAnsi="Arial" w:cs="Arial" w:hint="eastAsia"/>
          </w:rPr>
          <w:delText>‘</w:delText>
        </w:r>
        <w:r w:rsidRPr="00636C0E">
          <w:rPr>
            <w:rFonts w:ascii="Arial" w:hAnsi="Arial" w:cs="Arial"/>
          </w:rPr>
          <w:delText>arrangement</w:delText>
        </w:r>
        <w:r w:rsidRPr="00636C0E">
          <w:rPr>
            <w:rFonts w:ascii="Arial" w:hAnsi="Arial" w:cs="Arial" w:hint="eastAsia"/>
          </w:rPr>
          <w:delText>’</w:delText>
        </w:r>
        <w:r w:rsidRPr="00636C0E">
          <w:rPr>
            <w:rFonts w:ascii="Arial" w:hAnsi="Arial" w:cs="Arial"/>
          </w:rPr>
          <w:delText xml:space="preserve"> (because the aggregated benefits include some pre 1 April 201</w:delText>
        </w:r>
        <w:r>
          <w:rPr>
            <w:rFonts w:ascii="Arial" w:hAnsi="Arial" w:cs="Arial"/>
          </w:rPr>
          <w:delText>5</w:delText>
        </w:r>
        <w:r w:rsidRPr="00636C0E">
          <w:rPr>
            <w:rFonts w:ascii="Arial" w:hAnsi="Arial" w:cs="Arial"/>
          </w:rPr>
          <w:delText xml:space="preserve"> final salary benefits and some post 31 March 201</w:delText>
        </w:r>
        <w:r>
          <w:rPr>
            <w:rFonts w:ascii="Arial" w:hAnsi="Arial" w:cs="Arial"/>
          </w:rPr>
          <w:delText>5</w:delText>
        </w:r>
        <w:r w:rsidRPr="00636C0E">
          <w:rPr>
            <w:rFonts w:ascii="Arial" w:hAnsi="Arial" w:cs="Arial"/>
          </w:rPr>
          <w:delText xml:space="preserve"> career average revalued earnings benefits). </w:delText>
        </w:r>
      </w:del>
    </w:p>
    <w:p w14:paraId="30793EEA" w14:textId="77777777" w:rsidR="00223FA2" w:rsidRDefault="00223FA2" w:rsidP="00223FA2">
      <w:pPr>
        <w:ind w:left="1263"/>
        <w:rPr>
          <w:del w:id="1069" w:author="Lorraine Bennett" w:date="2017-09-05T09:48:00Z"/>
          <w:rFonts w:ascii="Arial" w:hAnsi="Arial" w:cs="Arial"/>
        </w:rPr>
      </w:pPr>
    </w:p>
    <w:p w14:paraId="366F7724" w14:textId="77777777" w:rsidR="00223FA2" w:rsidRDefault="00223FA2" w:rsidP="00223FA2">
      <w:pPr>
        <w:ind w:left="1263"/>
        <w:rPr>
          <w:del w:id="1070" w:author="Lorraine Bennett" w:date="2017-09-05T09:48:00Z"/>
          <w:rFonts w:ascii="Arial" w:hAnsi="Arial" w:cs="Arial"/>
        </w:rPr>
      </w:pPr>
      <w:del w:id="1071" w:author="Lorraine Bennett" w:date="2017-09-05T09:48:00Z">
        <w:r w:rsidRPr="00E34E67">
          <w:rPr>
            <w:rFonts w:ascii="Arial" w:hAnsi="Arial" w:cs="Arial"/>
          </w:rPr>
          <w:delText xml:space="preserve">However, we understand that the </w:delText>
        </w:r>
        <w:r>
          <w:rPr>
            <w:rFonts w:ascii="Arial" w:hAnsi="Arial" w:cs="Arial"/>
          </w:rPr>
          <w:delText>Scottish Public Pensions Agency</w:delText>
        </w:r>
        <w:r w:rsidRPr="00E34E67">
          <w:rPr>
            <w:rFonts w:ascii="Arial" w:hAnsi="Arial" w:cs="Arial"/>
          </w:rPr>
          <w:delText xml:space="preserve">, being the </w:delText>
        </w:r>
        <w:r>
          <w:rPr>
            <w:rFonts w:ascii="Arial" w:hAnsi="Arial" w:cs="Arial"/>
          </w:rPr>
          <w:delText>body</w:delText>
        </w:r>
        <w:r w:rsidRPr="00E34E67">
          <w:rPr>
            <w:rFonts w:ascii="Arial" w:hAnsi="Arial" w:cs="Arial"/>
          </w:rPr>
          <w:delText xml:space="preserve"> responsible to the </w:delText>
        </w:r>
        <w:r>
          <w:rPr>
            <w:rFonts w:ascii="Arial" w:hAnsi="Arial" w:cs="Arial"/>
          </w:rPr>
          <w:delText xml:space="preserve">Scottish </w:delText>
        </w:r>
        <w:r w:rsidRPr="00E34E67">
          <w:rPr>
            <w:rFonts w:ascii="Arial" w:hAnsi="Arial" w:cs="Arial"/>
          </w:rPr>
          <w:delText>Minister</w:delText>
        </w:r>
        <w:r>
          <w:rPr>
            <w:rFonts w:ascii="Arial" w:hAnsi="Arial" w:cs="Arial"/>
          </w:rPr>
          <w:delText>s</w:delText>
        </w:r>
        <w:r w:rsidRPr="00E34E67">
          <w:rPr>
            <w:rFonts w:ascii="Arial" w:hAnsi="Arial" w:cs="Arial"/>
          </w:rPr>
          <w:delText xml:space="preserve"> (the ‘responsible authority’ under the Public Service Pensions Act 2013) take the view that the relevant LGPS Regulations provide a </w:delText>
        </w:r>
        <w:r w:rsidRPr="00E34E67">
          <w:rPr>
            <w:rFonts w:ascii="Arial" w:hAnsi="Arial" w:cs="Arial"/>
            <w:b/>
          </w:rPr>
          <w:delText>single</w:delText>
        </w:r>
        <w:r w:rsidRPr="00E34E67">
          <w:rPr>
            <w:rFonts w:ascii="Arial" w:hAnsi="Arial" w:cs="Arial"/>
          </w:rPr>
          <w:delText xml:space="preserve"> arrangement within a single scheme. HMRC have indicated that, in individual cases, they are not in a position to say whether or not they agree with that view. If the </w:delText>
        </w:r>
        <w:r>
          <w:rPr>
            <w:rFonts w:ascii="Arial" w:hAnsi="Arial" w:cs="Arial"/>
          </w:rPr>
          <w:delText>SPPA</w:delText>
        </w:r>
        <w:r w:rsidRPr="00E34E67">
          <w:rPr>
            <w:rFonts w:ascii="Arial" w:hAnsi="Arial" w:cs="Arial"/>
          </w:rPr>
          <w:delText xml:space="preserve"> view is correct and </w:delText>
        </w:r>
        <w:r w:rsidRPr="009B373E">
          <w:rPr>
            <w:rFonts w:ascii="Arial" w:hAnsi="Arial" w:cs="Arial"/>
            <w:b/>
          </w:rPr>
          <w:delText>HMRC</w:delText>
        </w:r>
        <w:r w:rsidRPr="009B373E">
          <w:rPr>
            <w:rFonts w:ascii="Arial" w:hAnsi="Arial" w:cs="Arial"/>
          </w:rPr>
          <w:delText xml:space="preserve"> </w:delText>
        </w:r>
        <w:r w:rsidRPr="009B373E">
          <w:rPr>
            <w:rFonts w:ascii="Arial" w:hAnsi="Arial" w:cs="Arial"/>
            <w:b/>
          </w:rPr>
          <w:delText>do not deem</w:delText>
        </w:r>
        <w:r w:rsidRPr="009B373E">
          <w:rPr>
            <w:rFonts w:ascii="Arial" w:hAnsi="Arial" w:cs="Arial"/>
          </w:rPr>
          <w:delText xml:space="preserve"> it to be a new pension ‘arrangement’ </w:delText>
        </w:r>
        <w:r>
          <w:rPr>
            <w:rFonts w:ascii="Arial" w:hAnsi="Arial" w:cs="Arial"/>
          </w:rPr>
          <w:delText>you</w:delText>
        </w:r>
        <w:r w:rsidRPr="009B373E">
          <w:rPr>
            <w:rFonts w:ascii="Arial" w:hAnsi="Arial" w:cs="Arial"/>
          </w:rPr>
          <w:delText xml:space="preserve"> will not lose protection unless </w:delText>
        </w:r>
        <w:r>
          <w:rPr>
            <w:rFonts w:ascii="Arial" w:hAnsi="Arial" w:cs="Arial"/>
          </w:rPr>
          <w:delText>you</w:delText>
        </w:r>
        <w:r w:rsidRPr="009B373E">
          <w:rPr>
            <w:rFonts w:ascii="Arial" w:hAnsi="Arial" w:cs="Arial"/>
          </w:rPr>
          <w:delText xml:space="preserve"> have ‘benefit accrual’. </w:delText>
        </w:r>
        <w:r>
          <w:rPr>
            <w:rFonts w:ascii="Arial" w:hAnsi="Arial" w:cs="Arial"/>
          </w:rPr>
          <w:delText>You</w:delText>
        </w:r>
        <w:r w:rsidRPr="009B373E">
          <w:rPr>
            <w:rFonts w:ascii="Arial" w:hAnsi="Arial" w:cs="Arial"/>
          </w:rPr>
          <w:delText xml:space="preserve"> would lose Fixed Protection 2012</w:delText>
        </w:r>
        <w:r>
          <w:rPr>
            <w:rFonts w:ascii="Arial" w:hAnsi="Arial" w:cs="Arial"/>
          </w:rPr>
          <w:delText>,</w:delText>
        </w:r>
        <w:r w:rsidRPr="009B373E">
          <w:rPr>
            <w:rFonts w:ascii="Arial" w:hAnsi="Arial" w:cs="Arial"/>
          </w:rPr>
          <w:delText xml:space="preserve"> Fixed Protection 2014</w:delText>
        </w:r>
        <w:r>
          <w:rPr>
            <w:rFonts w:ascii="Arial" w:hAnsi="Arial" w:cs="Arial"/>
          </w:rPr>
          <w:delText xml:space="preserve"> or Fixed Protection 2016</w:delText>
        </w:r>
        <w:r w:rsidRPr="009B373E">
          <w:rPr>
            <w:rFonts w:ascii="Arial" w:hAnsi="Arial" w:cs="Arial"/>
          </w:rPr>
          <w:delText xml:space="preserve"> at the point at which ‘benefit accrual’ occurs (which could be immediately upon aggregation or at some point thereafter) - see </w:delText>
        </w:r>
        <w:r w:rsidR="00B25EEF">
          <w:fldChar w:fldCharType="begin"/>
        </w:r>
        <w:r w:rsidR="00B25EEF">
          <w:delInstrText xml:space="preserve"> HYPERLINK "http://www.hmrc.gov.uk/manuals/pt</w:delInstrText>
        </w:r>
        <w:r w:rsidR="00B25EEF">
          <w:delInstrText xml:space="preserve">manual/ptm093500.htm" </w:delInstrText>
        </w:r>
        <w:r w:rsidR="00B25EEF">
          <w:fldChar w:fldCharType="separate"/>
        </w:r>
        <w:r w:rsidRPr="002328BA">
          <w:rPr>
            <w:rStyle w:val="Hyperlink"/>
            <w:rFonts w:ascii="Arial" w:hAnsi="Arial" w:cs="Arial"/>
          </w:rPr>
          <w:delText>http://www.hmrc.gov.uk/manuals/ptmanual/ptm093500.htm</w:delText>
        </w:r>
        <w:r w:rsidR="00B25EEF">
          <w:rPr>
            <w:rStyle w:val="Hyperlink"/>
            <w:rFonts w:ascii="Arial" w:hAnsi="Arial" w:cs="Arial"/>
          </w:rPr>
          <w:fldChar w:fldCharType="end"/>
        </w:r>
        <w:r>
          <w:rPr>
            <w:rFonts w:ascii="Arial" w:hAnsi="Arial" w:cs="Arial"/>
          </w:rPr>
          <w:delText xml:space="preserve"> </w:delText>
        </w:r>
        <w:r w:rsidRPr="009B373E">
          <w:rPr>
            <w:rFonts w:ascii="Arial" w:hAnsi="Arial" w:cs="Arial"/>
          </w:rPr>
          <w:delText xml:space="preserve">for more information on ‘benefit accrual’. </w:delText>
        </w:r>
      </w:del>
    </w:p>
    <w:p w14:paraId="6D3A7BA3" w14:textId="77777777" w:rsidR="00223FA2" w:rsidRDefault="00223FA2" w:rsidP="00223FA2">
      <w:pPr>
        <w:ind w:left="1263"/>
        <w:rPr>
          <w:del w:id="1072" w:author="Lorraine Bennett" w:date="2017-09-05T09:48:00Z"/>
          <w:rFonts w:ascii="Arial" w:hAnsi="Arial" w:cs="Arial"/>
        </w:rPr>
      </w:pPr>
    </w:p>
    <w:p w14:paraId="77A61B11" w14:textId="77777777" w:rsidR="00223FA2" w:rsidRDefault="00223FA2" w:rsidP="00223FA2">
      <w:pPr>
        <w:ind w:left="1263"/>
        <w:rPr>
          <w:del w:id="1073" w:author="Lorraine Bennett" w:date="2017-09-05T09:48:00Z"/>
          <w:rFonts w:ascii="Arial" w:hAnsi="Arial" w:cs="Arial"/>
        </w:rPr>
      </w:pPr>
      <w:del w:id="1074" w:author="Lorraine Bennett" w:date="2017-09-05T09:48:00Z">
        <w:r w:rsidRPr="00331056">
          <w:rPr>
            <w:rFonts w:ascii="Arial" w:hAnsi="Arial" w:cs="Arial"/>
          </w:rPr>
          <w:delText xml:space="preserve">If </w:delText>
        </w:r>
        <w:r>
          <w:rPr>
            <w:rFonts w:ascii="Arial" w:hAnsi="Arial" w:cs="Arial"/>
          </w:rPr>
          <w:delText>you</w:delText>
        </w:r>
        <w:r w:rsidRPr="00331056">
          <w:rPr>
            <w:rFonts w:ascii="Arial" w:hAnsi="Arial" w:cs="Arial"/>
          </w:rPr>
          <w:delText xml:space="preserve"> wish to make certain that </w:delText>
        </w:r>
        <w:r>
          <w:rPr>
            <w:rFonts w:ascii="Arial" w:hAnsi="Arial" w:cs="Arial"/>
          </w:rPr>
          <w:delText>you</w:delText>
        </w:r>
        <w:r w:rsidRPr="00331056">
          <w:rPr>
            <w:rFonts w:ascii="Arial" w:hAnsi="Arial" w:cs="Arial"/>
          </w:rPr>
          <w:delText xml:space="preserve"> retain </w:delText>
        </w:r>
        <w:r>
          <w:rPr>
            <w:rFonts w:ascii="Arial" w:hAnsi="Arial" w:cs="Arial"/>
          </w:rPr>
          <w:delText>your</w:delText>
        </w:r>
        <w:r w:rsidRPr="00331056">
          <w:rPr>
            <w:rFonts w:ascii="Arial" w:hAnsi="Arial" w:cs="Arial"/>
          </w:rPr>
          <w:delText xml:space="preserve"> Fixed Protection 2012</w:delText>
        </w:r>
        <w:r>
          <w:rPr>
            <w:rFonts w:ascii="Arial" w:hAnsi="Arial" w:cs="Arial"/>
          </w:rPr>
          <w:delText>,</w:delText>
        </w:r>
        <w:r w:rsidRPr="00331056">
          <w:rPr>
            <w:rFonts w:ascii="Arial" w:hAnsi="Arial" w:cs="Arial"/>
          </w:rPr>
          <w:delText xml:space="preserve"> Fixed Protection 2014</w:delText>
        </w:r>
        <w:r>
          <w:rPr>
            <w:rFonts w:ascii="Arial" w:hAnsi="Arial" w:cs="Arial"/>
          </w:rPr>
          <w:delText xml:space="preserve"> or Fixed Protection 2016</w:delText>
        </w:r>
        <w:r w:rsidRPr="00331056">
          <w:rPr>
            <w:rFonts w:ascii="Arial" w:hAnsi="Arial" w:cs="Arial"/>
          </w:rPr>
          <w:delText xml:space="preserve"> it will be necessary to opt out of the LGPS </w:delText>
        </w:r>
        <w:r>
          <w:rPr>
            <w:rFonts w:ascii="Arial" w:hAnsi="Arial" w:cs="Arial"/>
          </w:rPr>
          <w:delText xml:space="preserve">in Scotland </w:delText>
        </w:r>
        <w:r w:rsidRPr="00331056">
          <w:rPr>
            <w:rFonts w:ascii="Arial" w:hAnsi="Arial" w:cs="Arial"/>
          </w:rPr>
          <w:delText xml:space="preserve">within 3 </w:delText>
        </w:r>
        <w:r>
          <w:rPr>
            <w:rFonts w:ascii="Arial" w:hAnsi="Arial" w:cs="Arial"/>
          </w:rPr>
          <w:delText>months</w:delText>
        </w:r>
        <w:r w:rsidRPr="0050036C" w:rsidDel="002020D3">
          <w:rPr>
            <w:rFonts w:ascii="Arial" w:hAnsi="Arial" w:cs="Arial"/>
          </w:rPr>
          <w:delText xml:space="preserve"> </w:delText>
        </w:r>
        <w:r w:rsidRPr="00331056">
          <w:rPr>
            <w:rFonts w:ascii="Arial" w:hAnsi="Arial" w:cs="Arial"/>
          </w:rPr>
          <w:delText xml:space="preserve">of being enrolled, thereby ensuring </w:delText>
        </w:r>
        <w:r>
          <w:rPr>
            <w:rFonts w:ascii="Arial" w:hAnsi="Arial" w:cs="Arial"/>
          </w:rPr>
          <w:delText>you</w:delText>
        </w:r>
        <w:r w:rsidRPr="00331056">
          <w:rPr>
            <w:rFonts w:ascii="Arial" w:hAnsi="Arial" w:cs="Arial"/>
          </w:rPr>
          <w:delText xml:space="preserve"> are treated as never having been a member of th</w:delText>
        </w:r>
        <w:r>
          <w:rPr>
            <w:rFonts w:ascii="Arial" w:hAnsi="Arial" w:cs="Arial"/>
          </w:rPr>
          <w:delText>at</w:delText>
        </w:r>
        <w:r w:rsidRPr="00331056">
          <w:rPr>
            <w:rFonts w:ascii="Arial" w:hAnsi="Arial" w:cs="Arial"/>
          </w:rPr>
          <w:delText xml:space="preserve"> scheme.</w:delText>
        </w:r>
      </w:del>
    </w:p>
    <w:p w14:paraId="3A6948F2" w14:textId="77777777" w:rsidR="00223FA2" w:rsidRDefault="00223FA2" w:rsidP="00223FA2">
      <w:pPr>
        <w:ind w:left="1263"/>
        <w:rPr>
          <w:del w:id="1075" w:author="Lorraine Bennett" w:date="2017-09-05T09:48:00Z"/>
          <w:rFonts w:ascii="Arial" w:hAnsi="Arial" w:cs="Arial"/>
        </w:rPr>
      </w:pPr>
    </w:p>
    <w:p w14:paraId="742049CC" w14:textId="77777777" w:rsidR="00223FA2" w:rsidRDefault="00223FA2" w:rsidP="00223FA2">
      <w:pPr>
        <w:numPr>
          <w:ilvl w:val="0"/>
          <w:numId w:val="44"/>
        </w:numPr>
        <w:ind w:left="1276" w:hanging="425"/>
        <w:rPr>
          <w:del w:id="1076" w:author="Lorraine Bennett" w:date="2017-09-05T09:48:00Z"/>
          <w:rFonts w:ascii="Arial" w:hAnsi="Arial" w:cs="Arial"/>
        </w:rPr>
      </w:pPr>
      <w:del w:id="1077" w:author="Lorraine Bennett" w:date="2017-09-05T09:48:00Z">
        <w:r w:rsidRPr="00331056">
          <w:rPr>
            <w:rFonts w:ascii="Arial" w:hAnsi="Arial" w:cs="Arial"/>
          </w:rPr>
          <w:delText xml:space="preserve">if </w:delText>
        </w:r>
        <w:r>
          <w:rPr>
            <w:rFonts w:ascii="Arial" w:hAnsi="Arial" w:cs="Arial"/>
          </w:rPr>
          <w:delText>you</w:delText>
        </w:r>
        <w:r w:rsidRPr="00331056">
          <w:rPr>
            <w:rFonts w:ascii="Arial" w:hAnsi="Arial" w:cs="Arial"/>
          </w:rPr>
          <w:delText xml:space="preserve"> hold Enhanced Protection and </w:delText>
        </w:r>
        <w:r>
          <w:rPr>
            <w:rFonts w:ascii="Arial" w:hAnsi="Arial" w:cs="Arial"/>
          </w:rPr>
          <w:delText xml:space="preserve">you have </w:delText>
        </w:r>
        <w:r w:rsidRPr="00331056">
          <w:rPr>
            <w:rFonts w:ascii="Arial" w:hAnsi="Arial" w:cs="Arial"/>
          </w:rPr>
          <w:delText xml:space="preserve">previous benefits in the LGPS in </w:delText>
        </w:r>
        <w:r>
          <w:rPr>
            <w:rFonts w:ascii="Arial" w:hAnsi="Arial" w:cs="Arial"/>
          </w:rPr>
          <w:delText>Scotland</w:delText>
        </w:r>
        <w:r w:rsidRPr="00331056">
          <w:rPr>
            <w:rFonts w:ascii="Arial" w:hAnsi="Arial" w:cs="Arial"/>
          </w:rPr>
          <w:delText xml:space="preserve"> (based on a period of membership which includes pre 1 April 201</w:delText>
        </w:r>
        <w:r>
          <w:rPr>
            <w:rFonts w:ascii="Arial" w:hAnsi="Arial" w:cs="Arial"/>
          </w:rPr>
          <w:delText>5</w:delText>
        </w:r>
        <w:r w:rsidRPr="00331056">
          <w:rPr>
            <w:rFonts w:ascii="Arial" w:hAnsi="Arial" w:cs="Arial"/>
          </w:rPr>
          <w:delText xml:space="preserve"> membership) </w:delText>
        </w:r>
        <w:r>
          <w:rPr>
            <w:rFonts w:ascii="Arial" w:hAnsi="Arial" w:cs="Arial"/>
          </w:rPr>
          <w:delText>you</w:delText>
        </w:r>
        <w:r w:rsidRPr="00331056">
          <w:rPr>
            <w:rFonts w:ascii="Arial" w:hAnsi="Arial" w:cs="Arial"/>
          </w:rPr>
          <w:delText xml:space="preserve"> will lose that protection if</w:delText>
        </w:r>
        <w:r>
          <w:rPr>
            <w:rFonts w:ascii="Arial" w:hAnsi="Arial" w:cs="Arial"/>
          </w:rPr>
          <w:delText>:</w:delText>
        </w:r>
        <w:r w:rsidRPr="00331056">
          <w:rPr>
            <w:rFonts w:ascii="Arial" w:hAnsi="Arial" w:cs="Arial"/>
          </w:rPr>
          <w:delText xml:space="preserve"> </w:delText>
        </w:r>
      </w:del>
    </w:p>
    <w:p w14:paraId="15BC07CE" w14:textId="77777777" w:rsidR="00223FA2" w:rsidRDefault="00223FA2" w:rsidP="00223FA2">
      <w:pPr>
        <w:numPr>
          <w:ilvl w:val="0"/>
          <w:numId w:val="34"/>
        </w:numPr>
        <w:tabs>
          <w:tab w:val="clear" w:pos="1263"/>
          <w:tab w:val="num" w:pos="1743"/>
        </w:tabs>
        <w:ind w:left="1743" w:hanging="426"/>
        <w:rPr>
          <w:del w:id="1078" w:author="Lorraine Bennett" w:date="2017-09-05T09:48:00Z"/>
          <w:rFonts w:ascii="Arial" w:hAnsi="Arial" w:cs="Arial"/>
        </w:rPr>
      </w:pPr>
      <w:del w:id="1079" w:author="Lorraine Bennett" w:date="2017-09-05T09:48:00Z">
        <w:r>
          <w:rPr>
            <w:rFonts w:ascii="Arial" w:hAnsi="Arial" w:cs="Arial"/>
          </w:rPr>
          <w:delText>you</w:delText>
        </w:r>
        <w:r w:rsidRPr="00331056">
          <w:rPr>
            <w:rFonts w:ascii="Arial" w:hAnsi="Arial" w:cs="Arial"/>
          </w:rPr>
          <w:delText xml:space="preserve"> become a member of the LGPS in </w:delText>
        </w:r>
        <w:r>
          <w:rPr>
            <w:rFonts w:ascii="Arial" w:hAnsi="Arial" w:cs="Arial"/>
          </w:rPr>
          <w:delText>Scotland,</w:delText>
        </w:r>
        <w:r w:rsidRPr="00331056">
          <w:rPr>
            <w:rFonts w:ascii="Arial" w:hAnsi="Arial" w:cs="Arial"/>
          </w:rPr>
          <w:delText xml:space="preserve"> and</w:delText>
        </w:r>
      </w:del>
    </w:p>
    <w:p w14:paraId="69842481" w14:textId="77777777" w:rsidR="00223FA2" w:rsidRDefault="00223FA2" w:rsidP="00223FA2">
      <w:pPr>
        <w:numPr>
          <w:ilvl w:val="0"/>
          <w:numId w:val="34"/>
        </w:numPr>
        <w:tabs>
          <w:tab w:val="clear" w:pos="1263"/>
          <w:tab w:val="num" w:pos="1743"/>
        </w:tabs>
        <w:ind w:left="1743" w:hanging="426"/>
        <w:rPr>
          <w:del w:id="1080" w:author="Lorraine Bennett" w:date="2017-09-05T09:48:00Z"/>
          <w:rFonts w:ascii="Arial" w:hAnsi="Arial" w:cs="Arial"/>
        </w:rPr>
      </w:pPr>
      <w:del w:id="1081" w:author="Lorraine Bennett" w:date="2017-09-05T09:48:00Z">
        <w:r w:rsidRPr="00331056">
          <w:rPr>
            <w:rFonts w:ascii="Arial" w:hAnsi="Arial" w:cs="Arial"/>
            <w:b/>
          </w:rPr>
          <w:delText>aggregate</w:delText>
        </w:r>
        <w:r w:rsidRPr="00331056">
          <w:rPr>
            <w:rFonts w:ascii="Arial" w:hAnsi="Arial" w:cs="Arial"/>
          </w:rPr>
          <w:delText xml:space="preserve"> </w:delText>
        </w:r>
        <w:r>
          <w:rPr>
            <w:rFonts w:ascii="Arial" w:hAnsi="Arial" w:cs="Arial"/>
          </w:rPr>
          <w:delText>your</w:delText>
        </w:r>
        <w:r w:rsidRPr="00331056">
          <w:rPr>
            <w:rFonts w:ascii="Arial" w:hAnsi="Arial" w:cs="Arial"/>
          </w:rPr>
          <w:delText xml:space="preserve"> benefits</w:delText>
        </w:r>
        <w:r>
          <w:rPr>
            <w:rFonts w:ascii="Arial" w:hAnsi="Arial" w:cs="Arial"/>
          </w:rPr>
          <w:delText>,</w:delText>
        </w:r>
        <w:r w:rsidRPr="00331056">
          <w:rPr>
            <w:rFonts w:ascii="Arial" w:hAnsi="Arial" w:cs="Arial"/>
          </w:rPr>
          <w:delText xml:space="preserve"> and </w:delText>
        </w:r>
      </w:del>
    </w:p>
    <w:p w14:paraId="0D794B53" w14:textId="77777777" w:rsidR="00223FA2" w:rsidRDefault="00223FA2" w:rsidP="00223FA2">
      <w:pPr>
        <w:numPr>
          <w:ilvl w:val="0"/>
          <w:numId w:val="34"/>
        </w:numPr>
        <w:tabs>
          <w:tab w:val="clear" w:pos="1263"/>
          <w:tab w:val="num" w:pos="1743"/>
        </w:tabs>
        <w:ind w:left="1743" w:hanging="426"/>
        <w:rPr>
          <w:del w:id="1082" w:author="Lorraine Bennett" w:date="2017-09-05T09:48:00Z"/>
          <w:rFonts w:ascii="Arial" w:hAnsi="Arial" w:cs="Arial"/>
        </w:rPr>
      </w:pPr>
      <w:del w:id="1083" w:author="Lorraine Bennett" w:date="2017-09-05T09:48:00Z">
        <w:r w:rsidRPr="00331056">
          <w:rPr>
            <w:rFonts w:ascii="Arial" w:hAnsi="Arial" w:cs="Arial"/>
            <w:b/>
          </w:rPr>
          <w:delText xml:space="preserve">HMRC </w:delText>
        </w:r>
        <w:r>
          <w:rPr>
            <w:rFonts w:ascii="Arial" w:hAnsi="Arial" w:cs="Arial"/>
            <w:b/>
          </w:rPr>
          <w:delText xml:space="preserve">were to </w:delText>
        </w:r>
        <w:r w:rsidRPr="00331056">
          <w:rPr>
            <w:rFonts w:ascii="Arial" w:hAnsi="Arial" w:cs="Arial"/>
            <w:b/>
          </w:rPr>
          <w:delText>deem</w:delText>
        </w:r>
        <w:r w:rsidRPr="00331056">
          <w:rPr>
            <w:rFonts w:ascii="Arial" w:hAnsi="Arial" w:cs="Arial"/>
          </w:rPr>
          <w:delText xml:space="preserve"> this to be a new pension </w:delText>
        </w:r>
        <w:r w:rsidRPr="00331056">
          <w:rPr>
            <w:rFonts w:ascii="Arial" w:hAnsi="Arial" w:cs="Arial" w:hint="eastAsia"/>
          </w:rPr>
          <w:delText>‘</w:delText>
        </w:r>
        <w:r w:rsidRPr="00331056">
          <w:rPr>
            <w:rFonts w:ascii="Arial" w:hAnsi="Arial" w:cs="Arial"/>
          </w:rPr>
          <w:delText>arrangement</w:delText>
        </w:r>
        <w:r w:rsidRPr="00331056">
          <w:rPr>
            <w:rFonts w:ascii="Arial" w:hAnsi="Arial" w:cs="Arial" w:hint="eastAsia"/>
          </w:rPr>
          <w:delText>’</w:delText>
        </w:r>
        <w:r w:rsidRPr="00331056">
          <w:rPr>
            <w:rFonts w:ascii="Arial" w:hAnsi="Arial" w:cs="Arial"/>
          </w:rPr>
          <w:delText xml:space="preserve"> (because the aggregated benefits include some pre 1 April 201</w:delText>
        </w:r>
        <w:r>
          <w:rPr>
            <w:rFonts w:ascii="Arial" w:hAnsi="Arial" w:cs="Arial"/>
          </w:rPr>
          <w:delText>5</w:delText>
        </w:r>
        <w:r w:rsidRPr="00331056">
          <w:rPr>
            <w:rFonts w:ascii="Arial" w:hAnsi="Arial" w:cs="Arial"/>
          </w:rPr>
          <w:delText xml:space="preserve"> final salary benefits and some post 31 March 201</w:delText>
        </w:r>
        <w:r>
          <w:rPr>
            <w:rFonts w:ascii="Arial" w:hAnsi="Arial" w:cs="Arial"/>
          </w:rPr>
          <w:delText>5</w:delText>
        </w:r>
        <w:r w:rsidRPr="00331056">
          <w:rPr>
            <w:rFonts w:ascii="Arial" w:hAnsi="Arial" w:cs="Arial"/>
          </w:rPr>
          <w:delText xml:space="preserve"> career average revalued earnings benefits). </w:delText>
        </w:r>
      </w:del>
    </w:p>
    <w:p w14:paraId="014B5632" w14:textId="77777777" w:rsidR="00223FA2" w:rsidRDefault="00223FA2" w:rsidP="00223FA2">
      <w:pPr>
        <w:ind w:left="1263"/>
        <w:rPr>
          <w:del w:id="1084" w:author="Lorraine Bennett" w:date="2017-09-05T09:48:00Z"/>
          <w:rFonts w:ascii="Arial" w:hAnsi="Arial" w:cs="Arial"/>
          <w:b/>
        </w:rPr>
      </w:pPr>
    </w:p>
    <w:p w14:paraId="423661A1" w14:textId="77777777" w:rsidR="00223FA2" w:rsidRPr="00E34E67" w:rsidRDefault="00223FA2" w:rsidP="00223FA2">
      <w:pPr>
        <w:ind w:left="1317"/>
        <w:rPr>
          <w:del w:id="1085" w:author="Lorraine Bennett" w:date="2017-09-05T09:48:00Z"/>
          <w:rFonts w:ascii="Arial" w:hAnsi="Arial" w:cs="Arial"/>
        </w:rPr>
      </w:pPr>
      <w:del w:id="1086" w:author="Lorraine Bennett" w:date="2017-09-05T09:48:00Z">
        <w:r w:rsidRPr="00E34E67">
          <w:rPr>
            <w:rFonts w:ascii="Arial" w:hAnsi="Arial" w:cs="Arial"/>
          </w:rPr>
          <w:delText xml:space="preserve">We understand that the </w:delText>
        </w:r>
        <w:r>
          <w:rPr>
            <w:rFonts w:ascii="Arial" w:hAnsi="Arial" w:cs="Arial"/>
          </w:rPr>
          <w:delText>Scottish Public Pensions Agency</w:delText>
        </w:r>
        <w:r w:rsidRPr="00E34E67">
          <w:rPr>
            <w:rFonts w:ascii="Arial" w:hAnsi="Arial" w:cs="Arial"/>
          </w:rPr>
          <w:delText xml:space="preserve">, being the </w:delText>
        </w:r>
        <w:r>
          <w:rPr>
            <w:rFonts w:ascii="Arial" w:hAnsi="Arial" w:cs="Arial"/>
          </w:rPr>
          <w:delText>body</w:delText>
        </w:r>
        <w:r w:rsidRPr="00E34E67">
          <w:rPr>
            <w:rFonts w:ascii="Arial" w:hAnsi="Arial" w:cs="Arial"/>
          </w:rPr>
          <w:delText xml:space="preserve"> responsible to the </w:delText>
        </w:r>
        <w:r>
          <w:rPr>
            <w:rFonts w:ascii="Arial" w:hAnsi="Arial" w:cs="Arial"/>
          </w:rPr>
          <w:delText xml:space="preserve">Scottish </w:delText>
        </w:r>
        <w:r w:rsidRPr="00E34E67">
          <w:rPr>
            <w:rFonts w:ascii="Arial" w:hAnsi="Arial" w:cs="Arial"/>
          </w:rPr>
          <w:delText>Minister</w:delText>
        </w:r>
        <w:r>
          <w:rPr>
            <w:rFonts w:ascii="Arial" w:hAnsi="Arial" w:cs="Arial"/>
          </w:rPr>
          <w:delText>s</w:delText>
        </w:r>
        <w:r w:rsidRPr="00E34E67">
          <w:rPr>
            <w:rFonts w:ascii="Arial" w:hAnsi="Arial" w:cs="Arial"/>
          </w:rPr>
          <w:delText xml:space="preserve"> (the ‘responsible authority’ under the Public Service Pensions Act 2013) takes the view that the relevant LGPS Regulations provide a </w:delText>
        </w:r>
        <w:r w:rsidRPr="00E34E67">
          <w:rPr>
            <w:rFonts w:ascii="Arial" w:hAnsi="Arial" w:cs="Arial"/>
            <w:b/>
          </w:rPr>
          <w:delText>single</w:delText>
        </w:r>
        <w:r w:rsidRPr="00E34E67">
          <w:rPr>
            <w:rFonts w:ascii="Arial" w:hAnsi="Arial" w:cs="Arial"/>
          </w:rPr>
          <w:delText xml:space="preserve"> arrangement within a single scheme. HMRC have indicated that, in individual cases, they are not in a position to say whether or not they agree with that view. </w:delText>
        </w:r>
      </w:del>
    </w:p>
    <w:p w14:paraId="3B4C3070" w14:textId="77777777" w:rsidR="00223FA2" w:rsidRPr="00E34E67" w:rsidRDefault="00223FA2" w:rsidP="00223FA2">
      <w:pPr>
        <w:ind w:left="1317"/>
        <w:rPr>
          <w:del w:id="1087" w:author="Lorraine Bennett" w:date="2017-09-05T09:48:00Z"/>
          <w:rFonts w:ascii="Arial" w:hAnsi="Arial" w:cs="Arial"/>
        </w:rPr>
      </w:pPr>
    </w:p>
    <w:p w14:paraId="74EAFA8C" w14:textId="77777777" w:rsidR="00223FA2" w:rsidRDefault="00223FA2" w:rsidP="00223FA2">
      <w:pPr>
        <w:ind w:left="1317"/>
        <w:rPr>
          <w:del w:id="1088" w:author="Lorraine Bennett" w:date="2017-09-05T09:48:00Z"/>
          <w:rFonts w:ascii="Arial" w:hAnsi="Arial" w:cs="Arial"/>
        </w:rPr>
      </w:pPr>
      <w:del w:id="1089" w:author="Lorraine Bennett" w:date="2017-09-05T09:48:00Z">
        <w:r w:rsidRPr="00E34E67">
          <w:rPr>
            <w:rFonts w:ascii="Arial" w:hAnsi="Arial" w:cs="Arial"/>
          </w:rPr>
          <w:delText xml:space="preserve">If the </w:delText>
        </w:r>
        <w:r>
          <w:rPr>
            <w:rFonts w:ascii="Arial" w:hAnsi="Arial" w:cs="Arial"/>
          </w:rPr>
          <w:delText>SPPA</w:delText>
        </w:r>
        <w:r w:rsidRPr="00E34E67">
          <w:rPr>
            <w:rFonts w:ascii="Arial" w:hAnsi="Arial" w:cs="Arial"/>
          </w:rPr>
          <w:delText xml:space="preserve"> view is correct and</w:delText>
        </w:r>
        <w:r>
          <w:rPr>
            <w:rFonts w:ascii="Arial" w:hAnsi="Arial" w:cs="Arial"/>
            <w:color w:val="FF0000"/>
          </w:rPr>
          <w:delText xml:space="preserve"> </w:delText>
        </w:r>
        <w:r w:rsidRPr="001356EF">
          <w:rPr>
            <w:rFonts w:ascii="Arial" w:hAnsi="Arial" w:cs="Arial"/>
            <w:b/>
          </w:rPr>
          <w:delText>HMRC do not deem</w:delText>
        </w:r>
        <w:r w:rsidRPr="009B373E">
          <w:rPr>
            <w:rFonts w:ascii="Arial" w:hAnsi="Arial" w:cs="Arial"/>
          </w:rPr>
          <w:delText xml:space="preserve"> it to be a new pension </w:delText>
        </w:r>
        <w:r w:rsidRPr="009B373E">
          <w:rPr>
            <w:rFonts w:ascii="Arial" w:hAnsi="Arial" w:cs="Arial" w:hint="eastAsia"/>
          </w:rPr>
          <w:delText>‘</w:delText>
        </w:r>
        <w:r w:rsidRPr="009B373E">
          <w:rPr>
            <w:rFonts w:ascii="Arial" w:hAnsi="Arial" w:cs="Arial"/>
          </w:rPr>
          <w:delText>arrangement</w:delText>
        </w:r>
        <w:r w:rsidRPr="009B373E">
          <w:rPr>
            <w:rFonts w:ascii="Arial" w:hAnsi="Arial" w:cs="Arial" w:hint="eastAsia"/>
          </w:rPr>
          <w:delText>’</w:delText>
        </w:r>
        <w:r w:rsidRPr="009B373E">
          <w:rPr>
            <w:rFonts w:ascii="Arial" w:hAnsi="Arial" w:cs="Arial"/>
          </w:rPr>
          <w:delText xml:space="preserve"> </w:delText>
        </w:r>
        <w:r>
          <w:rPr>
            <w:rFonts w:ascii="Arial" w:hAnsi="Arial" w:cs="Arial"/>
          </w:rPr>
          <w:delText>you</w:delText>
        </w:r>
        <w:r w:rsidRPr="009B373E">
          <w:rPr>
            <w:rFonts w:ascii="Arial" w:hAnsi="Arial" w:cs="Arial"/>
          </w:rPr>
          <w:delText xml:space="preserve"> will not lose protection </w:delText>
        </w:r>
        <w:r>
          <w:rPr>
            <w:rFonts w:ascii="Arial" w:hAnsi="Arial" w:cs="Arial"/>
          </w:rPr>
          <w:delText>e</w:delText>
        </w:r>
        <w:r w:rsidRPr="001356EF">
          <w:rPr>
            <w:rFonts w:ascii="Arial" w:hAnsi="Arial" w:cs="Arial"/>
          </w:rPr>
          <w:delText xml:space="preserve">ven if </w:delText>
        </w:r>
        <w:r>
          <w:rPr>
            <w:rFonts w:ascii="Arial" w:hAnsi="Arial" w:cs="Arial"/>
          </w:rPr>
          <w:delText>you</w:delText>
        </w:r>
        <w:r w:rsidRPr="001356EF">
          <w:rPr>
            <w:rFonts w:ascii="Arial" w:hAnsi="Arial" w:cs="Arial"/>
          </w:rPr>
          <w:delText xml:space="preserve"> then ha</w:delText>
        </w:r>
        <w:r>
          <w:rPr>
            <w:rFonts w:ascii="Arial" w:hAnsi="Arial" w:cs="Arial"/>
          </w:rPr>
          <w:delText>ve</w:delText>
        </w:r>
        <w:r w:rsidRPr="001356EF">
          <w:rPr>
            <w:rFonts w:ascii="Arial" w:hAnsi="Arial" w:cs="Arial"/>
          </w:rPr>
          <w:delText xml:space="preserve"> ‘relevant benefit accrual’ (i.e. benefits at retirement exceed the value of </w:delText>
        </w:r>
        <w:r>
          <w:rPr>
            <w:rFonts w:ascii="Arial" w:hAnsi="Arial" w:cs="Arial"/>
          </w:rPr>
          <w:delText>your</w:delText>
        </w:r>
        <w:r w:rsidRPr="001356EF">
          <w:rPr>
            <w:rFonts w:ascii="Arial" w:hAnsi="Arial" w:cs="Arial"/>
          </w:rPr>
          <w:delText xml:space="preserve"> benefits at 5 April 2006 as increased after then, in general terms, by the greater of 5% per annum, the increase in the cost of living or increases in </w:delText>
        </w:r>
        <w:r>
          <w:rPr>
            <w:rFonts w:ascii="Arial" w:hAnsi="Arial" w:cs="Arial"/>
          </w:rPr>
          <w:delText>your</w:delText>
        </w:r>
        <w:r w:rsidRPr="001356EF">
          <w:rPr>
            <w:rFonts w:ascii="Arial" w:hAnsi="Arial" w:cs="Arial"/>
          </w:rPr>
          <w:delText xml:space="preserve"> pensionable pay)</w:delText>
        </w:r>
        <w:r>
          <w:rPr>
            <w:rFonts w:ascii="Arial" w:hAnsi="Arial" w:cs="Arial"/>
          </w:rPr>
          <w:delText>. This is because you</w:delText>
        </w:r>
        <w:r w:rsidRPr="001356EF">
          <w:rPr>
            <w:rFonts w:ascii="Arial" w:hAnsi="Arial" w:cs="Arial"/>
          </w:rPr>
          <w:delText xml:space="preserve"> </w:delText>
        </w:r>
        <w:r>
          <w:rPr>
            <w:rFonts w:ascii="Arial" w:hAnsi="Arial" w:cs="Arial"/>
          </w:rPr>
          <w:delText xml:space="preserve">would be able to </w:delText>
        </w:r>
        <w:r w:rsidRPr="001356EF">
          <w:rPr>
            <w:rFonts w:ascii="Arial" w:hAnsi="Arial" w:cs="Arial"/>
          </w:rPr>
          <w:delText xml:space="preserve">notionally split the crystallisation of </w:delText>
        </w:r>
        <w:r>
          <w:rPr>
            <w:rFonts w:ascii="Arial" w:hAnsi="Arial" w:cs="Arial"/>
          </w:rPr>
          <w:delText xml:space="preserve">your </w:delText>
        </w:r>
        <w:r w:rsidRPr="001356EF">
          <w:rPr>
            <w:rFonts w:ascii="Arial" w:hAnsi="Arial" w:cs="Arial"/>
          </w:rPr>
          <w:delText>defined benefit rights on retirement. This w</w:delText>
        </w:r>
        <w:r>
          <w:rPr>
            <w:rFonts w:ascii="Arial" w:hAnsi="Arial" w:cs="Arial"/>
          </w:rPr>
          <w:delText>ould</w:delText>
        </w:r>
        <w:r w:rsidRPr="001356EF">
          <w:rPr>
            <w:rFonts w:ascii="Arial" w:hAnsi="Arial" w:cs="Arial"/>
          </w:rPr>
          <w:delText xml:space="preserve"> allow </w:delText>
        </w:r>
        <w:r>
          <w:rPr>
            <w:rFonts w:ascii="Arial" w:hAnsi="Arial" w:cs="Arial"/>
          </w:rPr>
          <w:delText>you</w:delText>
        </w:r>
        <w:r w:rsidRPr="001356EF">
          <w:rPr>
            <w:rFonts w:ascii="Arial" w:hAnsi="Arial" w:cs="Arial"/>
          </w:rPr>
          <w:delText xml:space="preserve"> to reduce </w:delText>
        </w:r>
        <w:r>
          <w:rPr>
            <w:rFonts w:ascii="Arial" w:hAnsi="Arial" w:cs="Arial"/>
          </w:rPr>
          <w:delText>your</w:delText>
        </w:r>
        <w:r w:rsidRPr="001356EF">
          <w:rPr>
            <w:rFonts w:ascii="Arial" w:hAnsi="Arial" w:cs="Arial"/>
          </w:rPr>
          <w:delText xml:space="preserve"> tax liability by crystallising benefits below the ‘relevant benefit accrual’ limit so Enhanced Protection </w:delText>
        </w:r>
        <w:r>
          <w:rPr>
            <w:rFonts w:ascii="Arial" w:hAnsi="Arial" w:cs="Arial"/>
          </w:rPr>
          <w:delText>would be</w:delText>
        </w:r>
        <w:r w:rsidRPr="001356EF">
          <w:rPr>
            <w:rFonts w:ascii="Arial" w:hAnsi="Arial" w:cs="Arial"/>
          </w:rPr>
          <w:delText xml:space="preserve"> retained during that crystallisation. When the remaining benefits are crystallised, Enhanced Protection on those benefits would be lost. </w:delText>
        </w:r>
        <w:r>
          <w:rPr>
            <w:rFonts w:ascii="Arial" w:hAnsi="Arial" w:cs="Arial"/>
          </w:rPr>
          <w:delText>You</w:delText>
        </w:r>
        <w:r w:rsidRPr="001356EF">
          <w:rPr>
            <w:rFonts w:ascii="Arial" w:hAnsi="Arial" w:cs="Arial"/>
          </w:rPr>
          <w:delText xml:space="preserve"> w</w:delText>
        </w:r>
        <w:r>
          <w:rPr>
            <w:rFonts w:ascii="Arial" w:hAnsi="Arial" w:cs="Arial"/>
          </w:rPr>
          <w:delText xml:space="preserve">ould </w:delText>
        </w:r>
        <w:r w:rsidRPr="001356EF">
          <w:rPr>
            <w:rFonts w:ascii="Arial" w:hAnsi="Arial" w:cs="Arial"/>
          </w:rPr>
          <w:delText xml:space="preserve">lose </w:delText>
        </w:r>
        <w:r>
          <w:rPr>
            <w:rFonts w:ascii="Arial" w:hAnsi="Arial" w:cs="Arial"/>
          </w:rPr>
          <w:delText xml:space="preserve">the </w:delText>
        </w:r>
        <w:r w:rsidRPr="001356EF">
          <w:rPr>
            <w:rFonts w:ascii="Arial" w:hAnsi="Arial" w:cs="Arial"/>
          </w:rPr>
          <w:delText xml:space="preserve">Enhanced Protection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pay contributions into a money purchase pension arrangement (e.g.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pay into the LGPS AVC facility) other than to a life assurance policy providing death benefits that started before 6 April 2006, or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start a new pension arrangement, or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transfer </w:delText>
        </w:r>
        <w:r>
          <w:rPr>
            <w:rFonts w:ascii="Arial" w:hAnsi="Arial" w:cs="Arial"/>
          </w:rPr>
          <w:delText>your</w:delText>
        </w:r>
        <w:r w:rsidRPr="001356EF">
          <w:rPr>
            <w:rFonts w:ascii="Arial" w:hAnsi="Arial" w:cs="Arial"/>
          </w:rPr>
          <w:delText xml:space="preserve"> LGPS benefits to another defined benefit pension scheme</w:delText>
        </w:r>
        <w:r>
          <w:rPr>
            <w:rFonts w:ascii="Arial" w:hAnsi="Arial" w:cs="Arial"/>
          </w:rPr>
          <w:delText xml:space="preserve">. </w:delText>
        </w:r>
      </w:del>
    </w:p>
    <w:p w14:paraId="759AC019" w14:textId="77777777" w:rsidR="00223FA2" w:rsidRDefault="00223FA2" w:rsidP="00223FA2">
      <w:pPr>
        <w:ind w:left="1263"/>
        <w:rPr>
          <w:del w:id="1090" w:author="Lorraine Bennett" w:date="2017-09-05T09:48:00Z"/>
          <w:rFonts w:ascii="Arial" w:hAnsi="Arial" w:cs="Arial"/>
        </w:rPr>
      </w:pPr>
    </w:p>
    <w:p w14:paraId="4CC86702" w14:textId="77777777" w:rsidR="00223FA2" w:rsidRDefault="00223FA2" w:rsidP="00223FA2">
      <w:pPr>
        <w:ind w:left="1263"/>
        <w:rPr>
          <w:del w:id="1091" w:author="Lorraine Bennett" w:date="2017-09-05T09:48:00Z"/>
          <w:rFonts w:ascii="Arial" w:hAnsi="Arial" w:cs="Arial"/>
        </w:rPr>
      </w:pPr>
      <w:del w:id="1092" w:author="Lorraine Bennett" w:date="2017-09-05T09:48:00Z">
        <w:r w:rsidRPr="00DC701D">
          <w:rPr>
            <w:rFonts w:ascii="Arial" w:hAnsi="Arial" w:cs="Arial"/>
          </w:rPr>
          <w:delText xml:space="preserve">If </w:delText>
        </w:r>
        <w:r>
          <w:rPr>
            <w:rFonts w:ascii="Arial" w:hAnsi="Arial" w:cs="Arial"/>
          </w:rPr>
          <w:delText>you</w:delText>
        </w:r>
        <w:r w:rsidRPr="00DC701D">
          <w:rPr>
            <w:rFonts w:ascii="Arial" w:hAnsi="Arial" w:cs="Arial"/>
          </w:rPr>
          <w:delText xml:space="preserve"> wish to make certain that </w:delText>
        </w:r>
        <w:r>
          <w:rPr>
            <w:rFonts w:ascii="Arial" w:hAnsi="Arial" w:cs="Arial"/>
          </w:rPr>
          <w:delText>you</w:delText>
        </w:r>
        <w:r w:rsidRPr="00DC701D">
          <w:rPr>
            <w:rFonts w:ascii="Arial" w:hAnsi="Arial" w:cs="Arial"/>
          </w:rPr>
          <w:delText xml:space="preserve"> retain </w:delText>
        </w:r>
        <w:r>
          <w:rPr>
            <w:rFonts w:ascii="Arial" w:hAnsi="Arial" w:cs="Arial"/>
          </w:rPr>
          <w:delText>your</w:delText>
        </w:r>
        <w:r w:rsidRPr="00DC701D">
          <w:rPr>
            <w:rFonts w:ascii="Arial" w:hAnsi="Arial" w:cs="Arial"/>
          </w:rPr>
          <w:delText xml:space="preserve"> Enhanced Protection it will be necessary to opt out of the LGPS</w:delText>
        </w:r>
        <w:r>
          <w:rPr>
            <w:rFonts w:ascii="Arial" w:hAnsi="Arial" w:cs="Arial"/>
          </w:rPr>
          <w:delText xml:space="preserve"> in Scotland</w:delText>
        </w:r>
        <w:r w:rsidRPr="00DC701D">
          <w:rPr>
            <w:rFonts w:ascii="Arial" w:hAnsi="Arial" w:cs="Arial"/>
          </w:rPr>
          <w:delText xml:space="preserve"> within 3 </w:delText>
        </w:r>
        <w:r>
          <w:rPr>
            <w:rFonts w:ascii="Arial" w:hAnsi="Arial" w:cs="Arial"/>
          </w:rPr>
          <w:delText>months</w:delText>
        </w:r>
        <w:r w:rsidRPr="0050036C" w:rsidDel="002020D3">
          <w:rPr>
            <w:rFonts w:ascii="Arial" w:hAnsi="Arial" w:cs="Arial"/>
          </w:rPr>
          <w:delText xml:space="preserve"> </w:delText>
        </w:r>
        <w:r w:rsidRPr="00331056">
          <w:rPr>
            <w:rFonts w:ascii="Arial" w:hAnsi="Arial" w:cs="Arial"/>
          </w:rPr>
          <w:delText xml:space="preserve">of being enrolled, thereby ensuring </w:delText>
        </w:r>
        <w:r>
          <w:rPr>
            <w:rFonts w:ascii="Arial" w:hAnsi="Arial" w:cs="Arial"/>
          </w:rPr>
          <w:delText>you</w:delText>
        </w:r>
        <w:r w:rsidRPr="00331056">
          <w:rPr>
            <w:rFonts w:ascii="Arial" w:hAnsi="Arial" w:cs="Arial"/>
          </w:rPr>
          <w:delText xml:space="preserve"> are treated as never having been a member of th</w:delText>
        </w:r>
        <w:r>
          <w:rPr>
            <w:rFonts w:ascii="Arial" w:hAnsi="Arial" w:cs="Arial"/>
          </w:rPr>
          <w:delText>at</w:delText>
        </w:r>
        <w:r w:rsidRPr="00331056">
          <w:rPr>
            <w:rFonts w:ascii="Arial" w:hAnsi="Arial" w:cs="Arial"/>
          </w:rPr>
          <w:delText xml:space="preserve"> scheme.</w:delText>
        </w:r>
      </w:del>
    </w:p>
    <w:p w14:paraId="3F248F2B" w14:textId="77777777" w:rsidR="00223FA2" w:rsidRDefault="00223FA2" w:rsidP="00223FA2">
      <w:pPr>
        <w:rPr>
          <w:del w:id="1093" w:author="Lorraine Bennett" w:date="2017-09-05T09:48:00Z"/>
          <w:rFonts w:ascii="Arial" w:hAnsi="Arial" w:cs="Arial"/>
        </w:rPr>
      </w:pPr>
    </w:p>
    <w:p w14:paraId="78953D7C" w14:textId="77777777" w:rsidR="00223FA2" w:rsidRPr="00224E95" w:rsidRDefault="00223FA2" w:rsidP="00223FA2">
      <w:pPr>
        <w:numPr>
          <w:ilvl w:val="0"/>
          <w:numId w:val="44"/>
        </w:numPr>
        <w:ind w:left="1276" w:hanging="425"/>
        <w:rPr>
          <w:del w:id="1094" w:author="Lorraine Bennett" w:date="2017-09-05T09:48:00Z"/>
          <w:rFonts w:ascii="Arial" w:eastAsia="Calibri" w:hAnsi="Arial" w:cs="Arial"/>
        </w:rPr>
      </w:pPr>
      <w:del w:id="1095" w:author="Lorraine Bennett" w:date="2017-09-05T09:48:00Z">
        <w:r w:rsidRPr="00224E95">
          <w:rPr>
            <w:rFonts w:ascii="Arial" w:eastAsia="Calibri" w:hAnsi="Arial" w:cs="Arial"/>
          </w:rPr>
          <w:delText xml:space="preserve">if </w:delText>
        </w:r>
        <w:r>
          <w:rPr>
            <w:rFonts w:ascii="Arial" w:eastAsia="Calibri" w:hAnsi="Arial" w:cs="Arial"/>
          </w:rPr>
          <w:delText>you</w:delText>
        </w:r>
        <w:r w:rsidRPr="00224E95">
          <w:rPr>
            <w:rFonts w:ascii="Arial" w:eastAsia="Calibri" w:hAnsi="Arial" w:cs="Arial"/>
          </w:rPr>
          <w:delText xml:space="preserve"> hold </w:delText>
        </w:r>
        <w:r>
          <w:rPr>
            <w:rFonts w:ascii="Arial" w:eastAsia="Calibri" w:hAnsi="Arial" w:cs="Arial"/>
          </w:rPr>
          <w:delText xml:space="preserve">Fixed Protection 2016 </w:delText>
        </w:r>
        <w:r w:rsidRPr="00224E95">
          <w:rPr>
            <w:rFonts w:ascii="Arial" w:eastAsia="Calibri" w:hAnsi="Arial" w:cs="Arial"/>
          </w:rPr>
          <w:delText xml:space="preserve">and </w:delText>
        </w:r>
        <w:r>
          <w:rPr>
            <w:rFonts w:ascii="Arial" w:eastAsia="Calibri" w:hAnsi="Arial" w:cs="Arial"/>
          </w:rPr>
          <w:delText xml:space="preserve">you </w:delText>
        </w:r>
        <w:r w:rsidRPr="00224E95">
          <w:rPr>
            <w:rFonts w:ascii="Arial" w:eastAsia="Calibri" w:hAnsi="Arial" w:cs="Arial"/>
          </w:rPr>
          <w:delText xml:space="preserve">are enrolled into the LGPS in </w:delText>
        </w:r>
        <w:r>
          <w:rPr>
            <w:rFonts w:ascii="Arial" w:eastAsia="Calibri" w:hAnsi="Arial" w:cs="Arial"/>
          </w:rPr>
          <w:delText>Scotland</w:delText>
        </w:r>
        <w:r w:rsidRPr="00224E95">
          <w:rPr>
            <w:rFonts w:ascii="Arial" w:eastAsia="Calibri" w:hAnsi="Arial" w:cs="Arial"/>
          </w:rPr>
          <w:delText xml:space="preserve"> </w:delText>
        </w:r>
        <w:r>
          <w:rPr>
            <w:rFonts w:ascii="Arial" w:eastAsia="Calibri" w:hAnsi="Arial" w:cs="Arial"/>
          </w:rPr>
          <w:delText>you</w:delText>
        </w:r>
        <w:r w:rsidRPr="00224E95">
          <w:rPr>
            <w:rFonts w:ascii="Arial" w:eastAsia="Calibri" w:hAnsi="Arial" w:cs="Arial"/>
          </w:rPr>
          <w:delText xml:space="preserve"> will </w:delText>
        </w:r>
        <w:r w:rsidRPr="00224E95">
          <w:rPr>
            <w:rFonts w:ascii="Arial" w:eastAsia="Calibri" w:hAnsi="Arial" w:cs="Arial"/>
            <w:b/>
          </w:rPr>
          <w:delText>not</w:delText>
        </w:r>
        <w:r w:rsidRPr="00224E95">
          <w:rPr>
            <w:rFonts w:ascii="Arial" w:eastAsia="Calibri" w:hAnsi="Arial" w:cs="Arial"/>
          </w:rPr>
          <w:delText xml:space="preserve"> lose Fixed Protection 201</w:delText>
        </w:r>
        <w:r>
          <w:rPr>
            <w:rFonts w:ascii="Arial" w:eastAsia="Calibri" w:hAnsi="Arial" w:cs="Arial"/>
          </w:rPr>
          <w:delText xml:space="preserve">6 </w:delText>
        </w:r>
        <w:r w:rsidRPr="00224E95">
          <w:rPr>
            <w:rFonts w:ascii="Arial" w:eastAsia="Calibri" w:hAnsi="Arial" w:cs="Arial"/>
          </w:rPr>
          <w:delText>if:</w:delText>
        </w:r>
      </w:del>
    </w:p>
    <w:p w14:paraId="1064A839" w14:textId="77777777" w:rsidR="00223FA2" w:rsidRPr="00224E95" w:rsidRDefault="00223FA2" w:rsidP="00223FA2">
      <w:pPr>
        <w:numPr>
          <w:ilvl w:val="0"/>
          <w:numId w:val="34"/>
        </w:numPr>
        <w:tabs>
          <w:tab w:val="num" w:pos="1743"/>
        </w:tabs>
        <w:ind w:left="1743" w:hanging="426"/>
        <w:rPr>
          <w:del w:id="1096" w:author="Lorraine Bennett" w:date="2017-09-05T09:48:00Z"/>
          <w:rFonts w:ascii="Arial" w:eastAsia="Calibri" w:hAnsi="Arial" w:cs="Arial"/>
        </w:rPr>
      </w:pPr>
      <w:del w:id="1097" w:author="Lorraine Bennett" w:date="2017-09-05T09:48:00Z">
        <w:r>
          <w:rPr>
            <w:rFonts w:ascii="Arial" w:eastAsia="Calibri" w:hAnsi="Arial" w:cs="Arial"/>
          </w:rPr>
          <w:delText>you</w:delText>
        </w:r>
        <w:r w:rsidRPr="00224E95">
          <w:rPr>
            <w:rFonts w:ascii="Arial" w:eastAsia="Calibri" w:hAnsi="Arial" w:cs="Arial"/>
          </w:rPr>
          <w:delText xml:space="preserve"> do not opt out within 3 </w:delText>
        </w:r>
        <w:r w:rsidRPr="00223FA2">
          <w:rPr>
            <w:rFonts w:ascii="Arial" w:hAnsi="Arial" w:cs="Arial"/>
            <w:i/>
            <w:color w:val="993366"/>
            <w14:shadow w14:blurRad="50800" w14:dist="38100" w14:dir="2700000" w14:sx="100000" w14:sy="100000" w14:kx="0" w14:ky="0" w14:algn="tl">
              <w14:srgbClr w14:val="000000">
                <w14:alpha w14:val="60000"/>
              </w14:srgbClr>
            </w14:shadow>
          </w:rPr>
          <w:delText>months</w:delText>
        </w:r>
        <w:r w:rsidRPr="00224E95">
          <w:rPr>
            <w:rFonts w:ascii="Arial" w:eastAsia="Calibri" w:hAnsi="Arial" w:cs="Arial"/>
            <w:i/>
          </w:rPr>
          <w:delText>,</w:delText>
        </w:r>
        <w:r w:rsidRPr="00224E95">
          <w:rPr>
            <w:rFonts w:ascii="Arial" w:eastAsia="Calibri" w:hAnsi="Arial" w:cs="Arial"/>
          </w:rPr>
          <w:delText xml:space="preserve"> but </w:delText>
        </w:r>
      </w:del>
    </w:p>
    <w:p w14:paraId="00965506" w14:textId="77777777" w:rsidR="00223FA2" w:rsidRPr="00224E95" w:rsidRDefault="00223FA2" w:rsidP="00223FA2">
      <w:pPr>
        <w:numPr>
          <w:ilvl w:val="0"/>
          <w:numId w:val="34"/>
        </w:numPr>
        <w:tabs>
          <w:tab w:val="num" w:pos="1743"/>
        </w:tabs>
        <w:ind w:left="1743" w:hanging="426"/>
        <w:rPr>
          <w:del w:id="1098" w:author="Lorraine Bennett" w:date="2017-09-05T09:48:00Z"/>
          <w:rFonts w:ascii="Arial" w:eastAsia="Calibri" w:hAnsi="Arial" w:cs="Arial"/>
        </w:rPr>
      </w:pPr>
      <w:del w:id="1099" w:author="Lorraine Bennett" w:date="2017-09-05T09:48:00Z">
        <w:r>
          <w:rPr>
            <w:rFonts w:ascii="Arial" w:eastAsia="Calibri" w:hAnsi="Arial" w:cs="Arial"/>
          </w:rPr>
          <w:delText>you</w:delText>
        </w:r>
        <w:r w:rsidRPr="00224E95">
          <w:rPr>
            <w:rFonts w:ascii="Arial" w:eastAsia="Calibri" w:hAnsi="Arial" w:cs="Arial"/>
          </w:rPr>
          <w:delText xml:space="preserve"> have earlier LGPS membership in </w:delText>
        </w:r>
        <w:r>
          <w:rPr>
            <w:rFonts w:ascii="Arial" w:eastAsia="Calibri" w:hAnsi="Arial" w:cs="Arial"/>
          </w:rPr>
          <w:delText>Scotland</w:delText>
        </w:r>
        <w:r w:rsidRPr="00224E95">
          <w:rPr>
            <w:rFonts w:ascii="Arial" w:eastAsia="Calibri" w:hAnsi="Arial" w:cs="Arial"/>
          </w:rPr>
          <w:delText xml:space="preserve"> which consists </w:delText>
        </w:r>
        <w:r w:rsidRPr="00224E95">
          <w:rPr>
            <w:rFonts w:ascii="Arial" w:eastAsia="Calibri" w:hAnsi="Arial" w:cs="Arial"/>
            <w:b/>
          </w:rPr>
          <w:delText>only</w:delText>
        </w:r>
        <w:r w:rsidRPr="00224E95">
          <w:rPr>
            <w:rFonts w:ascii="Arial" w:eastAsia="Calibri" w:hAnsi="Arial" w:cs="Arial"/>
          </w:rPr>
          <w:delText xml:space="preserve"> of post 31 March 201</w:delText>
        </w:r>
        <w:r>
          <w:rPr>
            <w:rFonts w:ascii="Arial" w:eastAsia="Calibri" w:hAnsi="Arial" w:cs="Arial"/>
          </w:rPr>
          <w:delText>5</w:delText>
        </w:r>
        <w:r w:rsidRPr="00224E95">
          <w:rPr>
            <w:rFonts w:ascii="Arial" w:eastAsia="Calibri" w:hAnsi="Arial" w:cs="Arial"/>
          </w:rPr>
          <w:delText xml:space="preserve"> membership, and </w:delText>
        </w:r>
      </w:del>
    </w:p>
    <w:p w14:paraId="22487124" w14:textId="77777777" w:rsidR="00223FA2" w:rsidRPr="00224E95" w:rsidRDefault="00223FA2" w:rsidP="00223FA2">
      <w:pPr>
        <w:numPr>
          <w:ilvl w:val="0"/>
          <w:numId w:val="34"/>
        </w:numPr>
        <w:tabs>
          <w:tab w:val="num" w:pos="1743"/>
        </w:tabs>
        <w:ind w:left="1743" w:hanging="426"/>
        <w:rPr>
          <w:del w:id="1100" w:author="Lorraine Bennett" w:date="2017-09-05T09:48:00Z"/>
          <w:rFonts w:ascii="Arial" w:eastAsia="Calibri" w:hAnsi="Arial" w:cs="Arial"/>
        </w:rPr>
      </w:pPr>
      <w:del w:id="1101" w:author="Lorraine Bennett" w:date="2017-09-05T09:48:00Z">
        <w:r>
          <w:rPr>
            <w:rFonts w:ascii="Arial" w:eastAsia="Calibri" w:hAnsi="Arial" w:cs="Arial"/>
          </w:rPr>
          <w:delText>you</w:delText>
        </w:r>
        <w:r w:rsidRPr="00224E95">
          <w:rPr>
            <w:rFonts w:ascii="Arial" w:eastAsia="Calibri" w:hAnsi="Arial" w:cs="Arial"/>
          </w:rPr>
          <w:delText xml:space="preserve"> </w:delText>
        </w:r>
        <w:r w:rsidRPr="00224E95">
          <w:rPr>
            <w:rFonts w:ascii="Arial" w:eastAsia="Calibri" w:hAnsi="Arial" w:cs="Arial"/>
            <w:b/>
          </w:rPr>
          <w:delText>aggregate</w:delText>
        </w:r>
        <w:r w:rsidRPr="00224E95">
          <w:rPr>
            <w:rFonts w:ascii="Arial" w:eastAsia="Calibri" w:hAnsi="Arial" w:cs="Arial"/>
          </w:rPr>
          <w:delText xml:space="preserve"> the two periods of membership (as this will not constitute entering into a new arrangement) </w:delText>
        </w:r>
      </w:del>
    </w:p>
    <w:p w14:paraId="50294121" w14:textId="77777777" w:rsidR="00223FA2" w:rsidRPr="00224E95" w:rsidRDefault="00223FA2" w:rsidP="00223FA2">
      <w:pPr>
        <w:ind w:firstLine="1317"/>
        <w:rPr>
          <w:del w:id="1102" w:author="Lorraine Bennett" w:date="2017-09-05T09:48:00Z"/>
          <w:rFonts w:ascii="Arial" w:eastAsia="Calibri" w:hAnsi="Arial" w:cs="Arial"/>
          <w:b/>
        </w:rPr>
      </w:pPr>
    </w:p>
    <w:p w14:paraId="59B4662B" w14:textId="77777777" w:rsidR="00223FA2" w:rsidRPr="00224E95" w:rsidRDefault="00223FA2" w:rsidP="00223FA2">
      <w:pPr>
        <w:ind w:firstLine="1317"/>
        <w:rPr>
          <w:del w:id="1103" w:author="Lorraine Bennett" w:date="2017-09-05T09:48:00Z"/>
          <w:rFonts w:ascii="Arial" w:eastAsia="Calibri" w:hAnsi="Arial" w:cs="Arial"/>
        </w:rPr>
      </w:pPr>
      <w:del w:id="1104" w:author="Lorraine Bennett" w:date="2017-09-05T09:48:00Z">
        <w:r w:rsidRPr="00224E95">
          <w:rPr>
            <w:rFonts w:ascii="Arial" w:eastAsia="Calibri" w:hAnsi="Arial" w:cs="Arial"/>
            <w:b/>
          </w:rPr>
          <w:delText>provided</w:delText>
        </w:r>
        <w:r w:rsidRPr="00224E95">
          <w:rPr>
            <w:rFonts w:ascii="Arial" w:eastAsia="Calibri" w:hAnsi="Arial" w:cs="Arial"/>
          </w:rPr>
          <w:delText xml:space="preserve"> </w:delText>
        </w:r>
        <w:r>
          <w:rPr>
            <w:rFonts w:ascii="Arial" w:eastAsia="Calibri" w:hAnsi="Arial" w:cs="Arial"/>
          </w:rPr>
          <w:delText xml:space="preserve">you </w:delText>
        </w:r>
        <w:r w:rsidRPr="00224E95">
          <w:rPr>
            <w:rFonts w:ascii="Arial" w:eastAsia="Calibri" w:hAnsi="Arial" w:cs="Arial"/>
          </w:rPr>
          <w:delText xml:space="preserve">do not have ‘benefit accrual’. </w:delText>
        </w:r>
      </w:del>
    </w:p>
    <w:p w14:paraId="78C0533D" w14:textId="77777777" w:rsidR="00223FA2" w:rsidRPr="00224E95" w:rsidRDefault="00223FA2" w:rsidP="00223FA2">
      <w:pPr>
        <w:ind w:left="1263"/>
        <w:rPr>
          <w:del w:id="1105" w:author="Lorraine Bennett" w:date="2017-09-05T09:48:00Z"/>
          <w:rFonts w:ascii="Arial" w:eastAsia="Calibri" w:hAnsi="Arial" w:cs="Arial"/>
          <w:b/>
        </w:rPr>
      </w:pPr>
    </w:p>
    <w:p w14:paraId="05464047" w14:textId="77777777" w:rsidR="00223FA2" w:rsidRDefault="00223FA2" w:rsidP="00223FA2">
      <w:pPr>
        <w:ind w:left="1276"/>
        <w:rPr>
          <w:del w:id="1106" w:author="Lorraine Bennett" w:date="2017-09-05T09:48:00Z"/>
          <w:rFonts w:ascii="Arial" w:hAnsi="Arial" w:cs="Arial"/>
        </w:rPr>
      </w:pPr>
      <w:del w:id="1107" w:author="Lorraine Bennett" w:date="2017-09-05T09:48:00Z">
        <w:r w:rsidRPr="00224E95">
          <w:rPr>
            <w:rFonts w:ascii="Arial" w:eastAsia="Calibri" w:hAnsi="Arial" w:cs="Arial"/>
          </w:rPr>
          <w:delText xml:space="preserve">However, </w:delText>
        </w:r>
        <w:r>
          <w:rPr>
            <w:rFonts w:ascii="Arial" w:eastAsia="Calibri" w:hAnsi="Arial" w:cs="Arial"/>
          </w:rPr>
          <w:delText>you</w:delText>
        </w:r>
        <w:r w:rsidRPr="00224E95">
          <w:rPr>
            <w:rFonts w:ascii="Arial" w:eastAsia="Calibri" w:hAnsi="Arial" w:cs="Arial"/>
          </w:rPr>
          <w:delText xml:space="preserve"> will lose </w:delText>
        </w:r>
        <w:r>
          <w:rPr>
            <w:rFonts w:ascii="Arial" w:eastAsia="Calibri" w:hAnsi="Arial" w:cs="Arial"/>
          </w:rPr>
          <w:delText xml:space="preserve">Fixed Protection 2016 </w:delText>
        </w:r>
        <w:r w:rsidRPr="00224E95">
          <w:rPr>
            <w:rFonts w:ascii="Arial" w:eastAsia="Calibri" w:hAnsi="Arial" w:cs="Arial"/>
          </w:rPr>
          <w:delText>at the point at which ‘benefit accrual’ occurs (which could be immediately upon aggregation</w:delText>
        </w:r>
        <w:r>
          <w:rPr>
            <w:rFonts w:ascii="Arial" w:eastAsia="Calibri" w:hAnsi="Arial" w:cs="Arial"/>
          </w:rPr>
          <w:delText xml:space="preserve"> of your LGPS membership</w:delText>
        </w:r>
        <w:r w:rsidRPr="00224E95">
          <w:rPr>
            <w:rFonts w:ascii="Arial" w:eastAsia="Calibri" w:hAnsi="Arial" w:cs="Arial"/>
          </w:rPr>
          <w:delText xml:space="preserve"> or at some point thereafter) - see </w:delText>
        </w:r>
        <w:r w:rsidR="00B25EEF">
          <w:fldChar w:fldCharType="begin"/>
        </w:r>
        <w:r w:rsidR="00B25EEF">
          <w:delInstrText xml:space="preserve"> HYPERLINK "http://www.hmrc.gov.uk/manuals/ptmanual/ptm093500.htm" </w:delInstrText>
        </w:r>
        <w:r w:rsidR="00B25EEF">
          <w:fldChar w:fldCharType="separate"/>
        </w:r>
        <w:r w:rsidRPr="00224E95">
          <w:rPr>
            <w:rFonts w:ascii="Arial" w:eastAsia="Calibri" w:hAnsi="Arial" w:cs="Arial"/>
            <w:color w:val="0000FF"/>
            <w:u w:val="single"/>
          </w:rPr>
          <w:delText>http://www.hmrc.gov.uk/manuals/ptmanual/ptm093500.htm</w:delText>
        </w:r>
        <w:r w:rsidR="00B25EEF">
          <w:rPr>
            <w:rFonts w:ascii="Arial" w:eastAsia="Calibri" w:hAnsi="Arial" w:cs="Arial"/>
            <w:color w:val="0000FF"/>
            <w:u w:val="single"/>
          </w:rPr>
          <w:fldChar w:fldCharType="end"/>
        </w:r>
        <w:r w:rsidRPr="00224E95">
          <w:rPr>
            <w:rFonts w:ascii="Arial" w:eastAsia="Calibri" w:hAnsi="Arial" w:cs="Arial"/>
          </w:rPr>
          <w:delText xml:space="preserve"> for more information on ‘benefit accrual’.</w:delText>
        </w:r>
      </w:del>
    </w:p>
    <w:p w14:paraId="731C93AB" w14:textId="77777777" w:rsidR="00223FA2" w:rsidRDefault="00223FA2" w:rsidP="00223FA2">
      <w:pPr>
        <w:rPr>
          <w:del w:id="1108" w:author="Lorraine Bennett" w:date="2017-09-05T09:48:00Z"/>
          <w:rFonts w:ascii="Arial" w:hAnsi="Arial" w:cs="Arial"/>
        </w:rPr>
      </w:pPr>
    </w:p>
    <w:p w14:paraId="2A5A09F3" w14:textId="77777777" w:rsidR="00223FA2" w:rsidRDefault="00223FA2" w:rsidP="00223FA2">
      <w:pPr>
        <w:rPr>
          <w:del w:id="1109" w:author="Lorraine Bennett" w:date="2017-09-05T09:48:00Z"/>
          <w:rFonts w:ascii="Arial" w:hAnsi="Arial" w:cs="Arial"/>
        </w:rPr>
      </w:pPr>
    </w:p>
    <w:p w14:paraId="5B3C6872" w14:textId="77777777" w:rsidR="00223FA2" w:rsidRDefault="00223FA2" w:rsidP="00223FA2">
      <w:pPr>
        <w:rPr>
          <w:del w:id="1110" w:author="Lorraine Bennett" w:date="2017-09-05T09:48:00Z"/>
          <w:rFonts w:ascii="Arial" w:hAnsi="Arial" w:cs="Arial"/>
        </w:rPr>
      </w:pPr>
    </w:p>
    <w:p w14:paraId="377FCDF5" w14:textId="77777777" w:rsidR="00223FA2" w:rsidRDefault="00223FA2" w:rsidP="00223FA2">
      <w:pPr>
        <w:rPr>
          <w:del w:id="1111" w:author="Lorraine Bennett" w:date="2017-09-05T09:48:00Z"/>
          <w:rFonts w:ascii="Arial" w:hAnsi="Arial" w:cs="Arial"/>
        </w:rPr>
      </w:pPr>
    </w:p>
    <w:p w14:paraId="3D0D031A" w14:textId="77777777" w:rsidR="00223FA2" w:rsidRDefault="00223FA2" w:rsidP="00223FA2">
      <w:pPr>
        <w:rPr>
          <w:del w:id="1112" w:author="Lorraine Bennett" w:date="2017-09-05T09:48:00Z"/>
          <w:rFonts w:ascii="Arial" w:hAnsi="Arial" w:cs="Arial"/>
        </w:rPr>
      </w:pPr>
    </w:p>
    <w:p w14:paraId="373CC0C8" w14:textId="77777777" w:rsidR="00223FA2" w:rsidRDefault="00223FA2" w:rsidP="00223FA2">
      <w:pPr>
        <w:rPr>
          <w:del w:id="1113" w:author="Lorraine Bennett" w:date="2017-09-05T09:48:00Z"/>
          <w:rFonts w:ascii="Arial" w:hAnsi="Arial" w:cs="Arial"/>
        </w:rPr>
      </w:pPr>
    </w:p>
    <w:p w14:paraId="30BC854F" w14:textId="77777777" w:rsidR="00223FA2" w:rsidRDefault="00223FA2" w:rsidP="00223FA2">
      <w:pPr>
        <w:rPr>
          <w:del w:id="1114" w:author="Lorraine Bennett" w:date="2017-09-05T09:48:00Z"/>
          <w:rFonts w:ascii="Arial" w:hAnsi="Arial" w:cs="Arial"/>
        </w:rPr>
      </w:pPr>
    </w:p>
    <w:p w14:paraId="4B52FA92" w14:textId="77777777" w:rsidR="00223FA2" w:rsidRDefault="00223FA2" w:rsidP="00223FA2">
      <w:pPr>
        <w:rPr>
          <w:del w:id="1115" w:author="Lorraine Bennett" w:date="2017-09-05T09:48:00Z"/>
          <w:rFonts w:ascii="Arial" w:hAnsi="Arial" w:cs="Arial"/>
        </w:rPr>
      </w:pPr>
    </w:p>
    <w:p w14:paraId="496388D5" w14:textId="77777777" w:rsidR="00223FA2" w:rsidRDefault="00223FA2" w:rsidP="00223FA2">
      <w:pPr>
        <w:rPr>
          <w:del w:id="1116" w:author="Lorraine Bennett" w:date="2017-09-05T09:48:00Z"/>
          <w:rFonts w:ascii="Arial" w:hAnsi="Arial" w:cs="Arial"/>
        </w:rPr>
      </w:pPr>
    </w:p>
    <w:p w14:paraId="0A852C66" w14:textId="77777777" w:rsidR="00223FA2" w:rsidRDefault="00223FA2" w:rsidP="00223FA2">
      <w:pPr>
        <w:rPr>
          <w:del w:id="1117" w:author="Lorraine Bennett" w:date="2017-09-05T09:48:00Z"/>
          <w:rFonts w:ascii="Arial" w:hAnsi="Arial" w:cs="Arial"/>
        </w:rPr>
      </w:pPr>
    </w:p>
    <w:p w14:paraId="3204F070" w14:textId="77777777" w:rsidR="00223FA2" w:rsidRDefault="00223FA2" w:rsidP="00223FA2">
      <w:pPr>
        <w:rPr>
          <w:del w:id="1118" w:author="Lorraine Bennett" w:date="2017-09-05T09:48:00Z"/>
          <w:rFonts w:ascii="Arial" w:hAnsi="Arial" w:cs="Arial"/>
        </w:rPr>
      </w:pPr>
    </w:p>
    <w:p w14:paraId="0288D90D" w14:textId="77777777" w:rsidR="00223FA2" w:rsidRDefault="00223FA2" w:rsidP="00223FA2">
      <w:pPr>
        <w:rPr>
          <w:del w:id="1119" w:author="Lorraine Bennett" w:date="2017-09-05T09:48:00Z"/>
          <w:rFonts w:ascii="Arial" w:hAnsi="Arial" w:cs="Arial"/>
        </w:rPr>
      </w:pPr>
    </w:p>
    <w:p w14:paraId="56FB6B76" w14:textId="77777777" w:rsidR="00223FA2" w:rsidRDefault="00223FA2" w:rsidP="00223FA2">
      <w:pPr>
        <w:rPr>
          <w:del w:id="1120" w:author="Lorraine Bennett" w:date="2017-09-05T09:48:00Z"/>
          <w:rFonts w:ascii="Arial" w:hAnsi="Arial" w:cs="Arial"/>
        </w:rPr>
      </w:pPr>
    </w:p>
    <w:p w14:paraId="0656805D" w14:textId="77777777" w:rsidR="00223FA2" w:rsidRDefault="00223FA2" w:rsidP="00223FA2">
      <w:pPr>
        <w:rPr>
          <w:del w:id="1121" w:author="Lorraine Bennett" w:date="2017-09-05T09:48:00Z"/>
          <w:rFonts w:ascii="Arial" w:hAnsi="Arial" w:cs="Arial"/>
        </w:rPr>
      </w:pPr>
    </w:p>
    <w:p w14:paraId="3F8728E2" w14:textId="77777777" w:rsidR="00223FA2" w:rsidRDefault="00223FA2" w:rsidP="00223FA2">
      <w:pPr>
        <w:rPr>
          <w:del w:id="1122" w:author="Lorraine Bennett" w:date="2017-09-05T09:48:00Z"/>
          <w:rFonts w:ascii="Arial" w:hAnsi="Arial" w:cs="Arial"/>
        </w:rPr>
      </w:pPr>
      <w:del w:id="1123" w:author="Lorraine Bennett" w:date="2017-09-05T09:48:00Z">
        <w:r>
          <w:rPr>
            <w:rFonts w:ascii="Arial" w:hAnsi="Arial" w:cs="Arial"/>
          </w:rPr>
          <w:delText>The above is summarised in the following table:</w:delText>
        </w:r>
      </w:del>
    </w:p>
    <w:p w14:paraId="3F382950" w14:textId="77777777" w:rsidR="00223FA2" w:rsidRDefault="00223FA2" w:rsidP="00223FA2">
      <w:pPr>
        <w:rPr>
          <w:del w:id="1124" w:author="Lorraine Bennett" w:date="2017-09-05T09:48:00Z"/>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1723"/>
        <w:gridCol w:w="1897"/>
        <w:gridCol w:w="1897"/>
        <w:gridCol w:w="2132"/>
        <w:gridCol w:w="2129"/>
      </w:tblGrid>
      <w:tr w:rsidR="00223FA2" w:rsidRPr="007E553F" w14:paraId="6A4ACC79" w14:textId="77777777" w:rsidTr="00440018">
        <w:trPr>
          <w:trHeight w:val="274"/>
          <w:del w:id="1125" w:author="Lorraine Bennett" w:date="2017-09-05T09:48:00Z"/>
        </w:trPr>
        <w:tc>
          <w:tcPr>
            <w:tcW w:w="1583" w:type="pct"/>
            <w:shd w:val="clear" w:color="auto" w:fill="auto"/>
          </w:tcPr>
          <w:p w14:paraId="6895B947" w14:textId="77777777" w:rsidR="00223FA2" w:rsidRPr="007E553F" w:rsidRDefault="00223FA2" w:rsidP="00440018">
            <w:pPr>
              <w:autoSpaceDE w:val="0"/>
              <w:autoSpaceDN w:val="0"/>
              <w:adjustRightInd w:val="0"/>
              <w:rPr>
                <w:del w:id="1126" w:author="Lorraine Bennett" w:date="2017-09-05T09:48:00Z"/>
                <w:rFonts w:ascii="Arial" w:hAnsi="Arial" w:cs="Arial"/>
                <w:i/>
                <w:iCs/>
                <w:color w:val="000000"/>
                <w:sz w:val="22"/>
                <w:szCs w:val="22"/>
                <w:lang w:eastAsia="en-GB"/>
              </w:rPr>
            </w:pPr>
            <w:del w:id="1127" w:author="Lorraine Bennett" w:date="2017-09-05T09:48:00Z">
              <w:r w:rsidRPr="007E553F">
                <w:rPr>
                  <w:rFonts w:ascii="Arial" w:hAnsi="Arial" w:cs="Arial"/>
                  <w:i/>
                  <w:iCs/>
                  <w:color w:val="000000"/>
                  <w:sz w:val="22"/>
                  <w:szCs w:val="22"/>
                  <w:lang w:eastAsia="en-GB"/>
                </w:rPr>
                <w:delText>Assuming you do not opt out within 3 months</w:delText>
              </w:r>
            </w:del>
          </w:p>
        </w:tc>
        <w:tc>
          <w:tcPr>
            <w:tcW w:w="602" w:type="pct"/>
            <w:shd w:val="clear" w:color="auto" w:fill="auto"/>
          </w:tcPr>
          <w:p w14:paraId="52F1C31E" w14:textId="77777777" w:rsidR="00223FA2" w:rsidRPr="007E553F" w:rsidRDefault="00223FA2" w:rsidP="00440018">
            <w:pPr>
              <w:autoSpaceDE w:val="0"/>
              <w:autoSpaceDN w:val="0"/>
              <w:adjustRightInd w:val="0"/>
              <w:rPr>
                <w:del w:id="1128" w:author="Lorraine Bennett" w:date="2017-09-05T09:48:00Z"/>
                <w:rFonts w:ascii="Arial" w:hAnsi="Arial" w:cs="Arial"/>
                <w:color w:val="000000"/>
                <w:sz w:val="22"/>
                <w:szCs w:val="22"/>
                <w:lang w:eastAsia="en-GB"/>
              </w:rPr>
            </w:pPr>
            <w:del w:id="1129" w:author="Lorraine Bennett" w:date="2017-09-05T09:48:00Z">
              <w:r w:rsidRPr="007E553F">
                <w:rPr>
                  <w:rFonts w:ascii="Arial" w:hAnsi="Arial" w:cs="Arial"/>
                  <w:color w:val="000000"/>
                  <w:sz w:val="22"/>
                  <w:szCs w:val="22"/>
                  <w:lang w:eastAsia="en-GB"/>
                </w:rPr>
                <w:delText>HMRC position</w:delText>
              </w:r>
            </w:del>
          </w:p>
        </w:tc>
        <w:tc>
          <w:tcPr>
            <w:tcW w:w="663" w:type="pct"/>
            <w:shd w:val="clear" w:color="auto" w:fill="auto"/>
          </w:tcPr>
          <w:p w14:paraId="1FD72613" w14:textId="77777777" w:rsidR="00223FA2" w:rsidRPr="007E553F" w:rsidRDefault="00223FA2" w:rsidP="00440018">
            <w:pPr>
              <w:autoSpaceDE w:val="0"/>
              <w:autoSpaceDN w:val="0"/>
              <w:adjustRightInd w:val="0"/>
              <w:rPr>
                <w:del w:id="1130" w:author="Lorraine Bennett" w:date="2017-09-05T09:48:00Z"/>
                <w:rFonts w:ascii="Arial" w:hAnsi="Arial" w:cs="Arial"/>
                <w:color w:val="000000"/>
                <w:sz w:val="22"/>
                <w:szCs w:val="22"/>
                <w:lang w:eastAsia="en-GB"/>
              </w:rPr>
            </w:pPr>
            <w:del w:id="1131" w:author="Lorraine Bennett" w:date="2017-09-05T09:48:00Z">
              <w:r w:rsidRPr="007E553F">
                <w:rPr>
                  <w:rFonts w:ascii="Arial" w:hAnsi="Arial" w:cs="Arial"/>
                  <w:color w:val="000000"/>
                  <w:sz w:val="22"/>
                  <w:szCs w:val="22"/>
                  <w:lang w:eastAsia="en-GB"/>
                </w:rPr>
                <w:delText>Fixed Protection 12</w:delText>
              </w:r>
            </w:del>
          </w:p>
        </w:tc>
        <w:tc>
          <w:tcPr>
            <w:tcW w:w="663" w:type="pct"/>
            <w:shd w:val="clear" w:color="auto" w:fill="auto"/>
          </w:tcPr>
          <w:p w14:paraId="1BDC6804" w14:textId="77777777" w:rsidR="00223FA2" w:rsidRPr="007E553F" w:rsidRDefault="00223FA2" w:rsidP="00440018">
            <w:pPr>
              <w:autoSpaceDE w:val="0"/>
              <w:autoSpaceDN w:val="0"/>
              <w:adjustRightInd w:val="0"/>
              <w:rPr>
                <w:del w:id="1132" w:author="Lorraine Bennett" w:date="2017-09-05T09:48:00Z"/>
                <w:rFonts w:ascii="Arial" w:hAnsi="Arial" w:cs="Arial"/>
                <w:color w:val="000000"/>
                <w:sz w:val="22"/>
                <w:szCs w:val="22"/>
                <w:lang w:eastAsia="en-GB"/>
              </w:rPr>
            </w:pPr>
            <w:del w:id="1133" w:author="Lorraine Bennett" w:date="2017-09-05T09:48:00Z">
              <w:r w:rsidRPr="007E553F">
                <w:rPr>
                  <w:rFonts w:ascii="Arial" w:hAnsi="Arial" w:cs="Arial"/>
                  <w:color w:val="000000"/>
                  <w:sz w:val="22"/>
                  <w:szCs w:val="22"/>
                  <w:lang w:eastAsia="en-GB"/>
                </w:rPr>
                <w:delText>Fixed Protection 14</w:delText>
              </w:r>
            </w:del>
          </w:p>
        </w:tc>
        <w:tc>
          <w:tcPr>
            <w:tcW w:w="745" w:type="pct"/>
          </w:tcPr>
          <w:p w14:paraId="718F355F" w14:textId="77777777" w:rsidR="00223FA2" w:rsidRPr="007E553F" w:rsidRDefault="00223FA2" w:rsidP="00440018">
            <w:pPr>
              <w:autoSpaceDE w:val="0"/>
              <w:autoSpaceDN w:val="0"/>
              <w:adjustRightInd w:val="0"/>
              <w:rPr>
                <w:del w:id="1134" w:author="Lorraine Bennett" w:date="2017-09-05T09:48:00Z"/>
                <w:rFonts w:ascii="Arial" w:hAnsi="Arial" w:cs="Arial"/>
                <w:color w:val="000000"/>
                <w:sz w:val="22"/>
                <w:szCs w:val="22"/>
                <w:lang w:eastAsia="en-GB"/>
              </w:rPr>
            </w:pPr>
            <w:del w:id="1135" w:author="Lorraine Bennett" w:date="2017-09-05T09:48:00Z">
              <w:r>
                <w:rPr>
                  <w:rFonts w:ascii="Arial" w:hAnsi="Arial" w:cs="Arial"/>
                  <w:color w:val="000000"/>
                  <w:sz w:val="22"/>
                  <w:szCs w:val="22"/>
                  <w:lang w:eastAsia="en-GB"/>
                </w:rPr>
                <w:delText>Fixed Protection 16</w:delText>
              </w:r>
            </w:del>
          </w:p>
        </w:tc>
        <w:tc>
          <w:tcPr>
            <w:tcW w:w="744" w:type="pct"/>
            <w:shd w:val="clear" w:color="auto" w:fill="auto"/>
          </w:tcPr>
          <w:p w14:paraId="1DFF6823" w14:textId="77777777" w:rsidR="00223FA2" w:rsidRPr="007E553F" w:rsidRDefault="00223FA2" w:rsidP="00440018">
            <w:pPr>
              <w:autoSpaceDE w:val="0"/>
              <w:autoSpaceDN w:val="0"/>
              <w:adjustRightInd w:val="0"/>
              <w:rPr>
                <w:del w:id="1136" w:author="Lorraine Bennett" w:date="2017-09-05T09:48:00Z"/>
                <w:rFonts w:ascii="Arial" w:hAnsi="Arial" w:cs="Arial"/>
                <w:color w:val="000000"/>
                <w:sz w:val="22"/>
                <w:szCs w:val="22"/>
                <w:lang w:eastAsia="en-GB"/>
              </w:rPr>
            </w:pPr>
            <w:del w:id="1137" w:author="Lorraine Bennett" w:date="2017-09-05T09:48:00Z">
              <w:r w:rsidRPr="007E553F">
                <w:rPr>
                  <w:rFonts w:ascii="Arial" w:hAnsi="Arial" w:cs="Arial"/>
                  <w:color w:val="000000"/>
                  <w:sz w:val="22"/>
                  <w:szCs w:val="22"/>
                  <w:lang w:eastAsia="en-GB"/>
                </w:rPr>
                <w:delText>Enhanced Protection</w:delText>
              </w:r>
            </w:del>
          </w:p>
        </w:tc>
      </w:tr>
      <w:tr w:rsidR="00223FA2" w:rsidRPr="007E553F" w14:paraId="1DF763AA" w14:textId="77777777" w:rsidTr="00440018">
        <w:trPr>
          <w:trHeight w:val="274"/>
          <w:del w:id="1138" w:author="Lorraine Bennett" w:date="2017-09-05T09:48:00Z"/>
        </w:trPr>
        <w:tc>
          <w:tcPr>
            <w:tcW w:w="1583" w:type="pct"/>
            <w:shd w:val="clear" w:color="auto" w:fill="auto"/>
          </w:tcPr>
          <w:p w14:paraId="52931BEB" w14:textId="77777777" w:rsidR="00223FA2" w:rsidRPr="007E553F" w:rsidRDefault="00223FA2" w:rsidP="00440018">
            <w:pPr>
              <w:autoSpaceDE w:val="0"/>
              <w:autoSpaceDN w:val="0"/>
              <w:adjustRightInd w:val="0"/>
              <w:rPr>
                <w:del w:id="1139" w:author="Lorraine Bennett" w:date="2017-09-05T09:48:00Z"/>
                <w:rFonts w:ascii="Arial" w:hAnsi="Arial" w:cs="Arial"/>
                <w:color w:val="000000"/>
                <w:sz w:val="22"/>
                <w:szCs w:val="22"/>
                <w:lang w:eastAsia="en-GB"/>
              </w:rPr>
            </w:pPr>
            <w:del w:id="1140" w:author="Lorraine Bennett" w:date="2017-09-05T09:48:00Z">
              <w:r w:rsidRPr="007E553F">
                <w:rPr>
                  <w:rFonts w:ascii="Arial" w:hAnsi="Arial" w:cs="Arial"/>
                  <w:color w:val="000000"/>
                  <w:sz w:val="22"/>
                  <w:szCs w:val="22"/>
                  <w:lang w:eastAsia="en-GB"/>
                </w:rPr>
                <w:delText xml:space="preserve">You join the LGPS from a different scheme (including from the LGPS in England or Wales, Northern Ireland or Isle of Man) </w:delText>
              </w:r>
            </w:del>
          </w:p>
        </w:tc>
        <w:tc>
          <w:tcPr>
            <w:tcW w:w="602" w:type="pct"/>
            <w:shd w:val="clear" w:color="auto" w:fill="auto"/>
          </w:tcPr>
          <w:p w14:paraId="70A2D7AA" w14:textId="77777777" w:rsidR="00223FA2" w:rsidRPr="007E553F" w:rsidRDefault="00223FA2" w:rsidP="00440018">
            <w:pPr>
              <w:autoSpaceDE w:val="0"/>
              <w:autoSpaceDN w:val="0"/>
              <w:adjustRightInd w:val="0"/>
              <w:rPr>
                <w:del w:id="1141" w:author="Lorraine Bennett" w:date="2017-09-05T09:48:00Z"/>
                <w:rFonts w:ascii="Arial" w:hAnsi="Arial" w:cs="Arial"/>
                <w:color w:val="000000"/>
                <w:sz w:val="22"/>
                <w:szCs w:val="22"/>
                <w:lang w:eastAsia="en-GB"/>
              </w:rPr>
            </w:pPr>
            <w:del w:id="1142"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32389809" w14:textId="77777777" w:rsidR="00223FA2" w:rsidRPr="007E553F" w:rsidRDefault="00223FA2" w:rsidP="00440018">
            <w:pPr>
              <w:autoSpaceDE w:val="0"/>
              <w:autoSpaceDN w:val="0"/>
              <w:adjustRightInd w:val="0"/>
              <w:rPr>
                <w:del w:id="1143" w:author="Lorraine Bennett" w:date="2017-09-05T09:48:00Z"/>
                <w:rFonts w:ascii="Arial" w:hAnsi="Arial" w:cs="Arial"/>
                <w:color w:val="000000"/>
                <w:sz w:val="22"/>
                <w:szCs w:val="22"/>
                <w:lang w:eastAsia="en-GB"/>
              </w:rPr>
            </w:pPr>
            <w:del w:id="1144"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402D4DBD" w14:textId="77777777" w:rsidR="00223FA2" w:rsidRPr="007E553F" w:rsidRDefault="00223FA2" w:rsidP="00440018">
            <w:pPr>
              <w:autoSpaceDE w:val="0"/>
              <w:autoSpaceDN w:val="0"/>
              <w:adjustRightInd w:val="0"/>
              <w:rPr>
                <w:del w:id="1145" w:author="Lorraine Bennett" w:date="2017-09-05T09:48:00Z"/>
                <w:rFonts w:ascii="Arial" w:hAnsi="Arial" w:cs="Arial"/>
                <w:color w:val="000000"/>
                <w:sz w:val="22"/>
                <w:szCs w:val="22"/>
                <w:lang w:eastAsia="en-GB"/>
              </w:rPr>
            </w:pPr>
            <w:del w:id="1146" w:author="Lorraine Bennett" w:date="2017-09-05T09:48:00Z">
              <w:r w:rsidRPr="007E553F">
                <w:rPr>
                  <w:rFonts w:ascii="Arial" w:hAnsi="Arial" w:cs="Arial"/>
                  <w:color w:val="000000"/>
                  <w:sz w:val="22"/>
                  <w:szCs w:val="22"/>
                  <w:lang w:eastAsia="en-GB"/>
                </w:rPr>
                <w:delText>lost</w:delText>
              </w:r>
            </w:del>
          </w:p>
        </w:tc>
        <w:tc>
          <w:tcPr>
            <w:tcW w:w="745" w:type="pct"/>
            <w:shd w:val="clear" w:color="auto" w:fill="auto"/>
          </w:tcPr>
          <w:p w14:paraId="250C158B" w14:textId="77777777" w:rsidR="00223FA2" w:rsidRPr="007E553F" w:rsidRDefault="00223FA2" w:rsidP="00440018">
            <w:pPr>
              <w:autoSpaceDE w:val="0"/>
              <w:autoSpaceDN w:val="0"/>
              <w:adjustRightInd w:val="0"/>
              <w:rPr>
                <w:del w:id="1147" w:author="Lorraine Bennett" w:date="2017-09-05T09:48:00Z"/>
                <w:rFonts w:ascii="Arial" w:hAnsi="Arial" w:cs="Arial"/>
                <w:color w:val="000000"/>
                <w:sz w:val="22"/>
                <w:szCs w:val="22"/>
                <w:lang w:eastAsia="en-GB"/>
              </w:rPr>
            </w:pPr>
            <w:del w:id="1148" w:author="Lorraine Bennett" w:date="2017-09-05T09:48:00Z">
              <w:r w:rsidRPr="007E553F">
                <w:rPr>
                  <w:rFonts w:ascii="Arial" w:hAnsi="Arial" w:cs="Arial"/>
                  <w:color w:val="000000"/>
                  <w:sz w:val="22"/>
                  <w:szCs w:val="22"/>
                  <w:lang w:eastAsia="en-GB"/>
                </w:rPr>
                <w:delText>lost</w:delText>
              </w:r>
            </w:del>
          </w:p>
        </w:tc>
        <w:tc>
          <w:tcPr>
            <w:tcW w:w="744" w:type="pct"/>
            <w:shd w:val="clear" w:color="auto" w:fill="auto"/>
          </w:tcPr>
          <w:p w14:paraId="5BA32CB8" w14:textId="77777777" w:rsidR="00223FA2" w:rsidRPr="007E553F" w:rsidRDefault="00223FA2" w:rsidP="00440018">
            <w:pPr>
              <w:autoSpaceDE w:val="0"/>
              <w:autoSpaceDN w:val="0"/>
              <w:adjustRightInd w:val="0"/>
              <w:rPr>
                <w:del w:id="1149" w:author="Lorraine Bennett" w:date="2017-09-05T09:48:00Z"/>
                <w:rFonts w:ascii="Arial" w:hAnsi="Arial" w:cs="Arial"/>
                <w:color w:val="000000"/>
                <w:sz w:val="22"/>
                <w:szCs w:val="22"/>
                <w:lang w:eastAsia="en-GB"/>
              </w:rPr>
            </w:pPr>
            <w:del w:id="1150" w:author="Lorraine Bennett" w:date="2017-09-05T09:48:00Z">
              <w:r w:rsidRPr="007E553F">
                <w:rPr>
                  <w:rFonts w:ascii="Arial" w:hAnsi="Arial" w:cs="Arial"/>
                  <w:color w:val="000000"/>
                  <w:sz w:val="22"/>
                  <w:szCs w:val="22"/>
                  <w:lang w:eastAsia="en-GB"/>
                </w:rPr>
                <w:delText>lost</w:delText>
              </w:r>
            </w:del>
          </w:p>
        </w:tc>
      </w:tr>
      <w:tr w:rsidR="00223FA2" w:rsidRPr="007E553F" w14:paraId="61EF8310" w14:textId="77777777" w:rsidTr="00440018">
        <w:trPr>
          <w:trHeight w:val="274"/>
          <w:del w:id="1151" w:author="Lorraine Bennett" w:date="2017-09-05T09:48:00Z"/>
        </w:trPr>
        <w:tc>
          <w:tcPr>
            <w:tcW w:w="1583" w:type="pct"/>
            <w:shd w:val="clear" w:color="auto" w:fill="auto"/>
          </w:tcPr>
          <w:p w14:paraId="36B73BE9" w14:textId="77777777" w:rsidR="00223FA2" w:rsidRPr="007E553F" w:rsidRDefault="00223FA2" w:rsidP="00440018">
            <w:pPr>
              <w:autoSpaceDE w:val="0"/>
              <w:autoSpaceDN w:val="0"/>
              <w:adjustRightInd w:val="0"/>
              <w:rPr>
                <w:del w:id="1152" w:author="Lorraine Bennett" w:date="2017-09-05T09:48:00Z"/>
                <w:rFonts w:ascii="Arial" w:hAnsi="Arial" w:cs="Arial"/>
                <w:color w:val="000000"/>
                <w:sz w:val="22"/>
                <w:szCs w:val="22"/>
                <w:lang w:eastAsia="en-GB"/>
              </w:rPr>
            </w:pPr>
            <w:del w:id="1153" w:author="Lorraine Bennett" w:date="2017-09-05T09:48:00Z">
              <w:r w:rsidRPr="007E553F">
                <w:rPr>
                  <w:rFonts w:ascii="Arial" w:hAnsi="Arial" w:cs="Arial"/>
                  <w:color w:val="000000"/>
                  <w:sz w:val="22"/>
                  <w:szCs w:val="22"/>
                  <w:lang w:eastAsia="en-GB"/>
                </w:rPr>
                <w:delText>You have a deferred benefit in the LGPS in Scotland, re-join the LGPS in Scotland and you do not aggregate benefits</w:delText>
              </w:r>
            </w:del>
          </w:p>
        </w:tc>
        <w:tc>
          <w:tcPr>
            <w:tcW w:w="602" w:type="pct"/>
            <w:shd w:val="clear" w:color="auto" w:fill="auto"/>
          </w:tcPr>
          <w:p w14:paraId="2E823A9A" w14:textId="77777777" w:rsidR="00223FA2" w:rsidRPr="007E553F" w:rsidRDefault="00223FA2" w:rsidP="00440018">
            <w:pPr>
              <w:autoSpaceDE w:val="0"/>
              <w:autoSpaceDN w:val="0"/>
              <w:adjustRightInd w:val="0"/>
              <w:rPr>
                <w:del w:id="1154" w:author="Lorraine Bennett" w:date="2017-09-05T09:48:00Z"/>
                <w:rFonts w:ascii="Arial" w:hAnsi="Arial" w:cs="Arial"/>
                <w:color w:val="000000"/>
                <w:sz w:val="22"/>
                <w:szCs w:val="22"/>
                <w:lang w:eastAsia="en-GB"/>
              </w:rPr>
            </w:pPr>
            <w:del w:id="1155"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550F016F" w14:textId="77777777" w:rsidR="00223FA2" w:rsidRPr="007E553F" w:rsidRDefault="00223FA2" w:rsidP="00440018">
            <w:pPr>
              <w:autoSpaceDE w:val="0"/>
              <w:autoSpaceDN w:val="0"/>
              <w:adjustRightInd w:val="0"/>
              <w:rPr>
                <w:del w:id="1156" w:author="Lorraine Bennett" w:date="2017-09-05T09:48:00Z"/>
                <w:rFonts w:ascii="Arial" w:hAnsi="Arial" w:cs="Arial"/>
                <w:color w:val="000000"/>
                <w:sz w:val="22"/>
                <w:szCs w:val="22"/>
                <w:lang w:eastAsia="en-GB"/>
              </w:rPr>
            </w:pPr>
            <w:del w:id="1157"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3BB6D0D9" w14:textId="77777777" w:rsidR="00223FA2" w:rsidRPr="007E553F" w:rsidRDefault="00223FA2" w:rsidP="00440018">
            <w:pPr>
              <w:autoSpaceDE w:val="0"/>
              <w:autoSpaceDN w:val="0"/>
              <w:adjustRightInd w:val="0"/>
              <w:rPr>
                <w:del w:id="1158" w:author="Lorraine Bennett" w:date="2017-09-05T09:48:00Z"/>
                <w:rFonts w:ascii="Arial" w:hAnsi="Arial" w:cs="Arial"/>
                <w:color w:val="000000"/>
                <w:sz w:val="22"/>
                <w:szCs w:val="22"/>
                <w:lang w:eastAsia="en-GB"/>
              </w:rPr>
            </w:pPr>
            <w:del w:id="1159" w:author="Lorraine Bennett" w:date="2017-09-05T09:48:00Z">
              <w:r w:rsidRPr="007E553F">
                <w:rPr>
                  <w:rFonts w:ascii="Arial" w:hAnsi="Arial" w:cs="Arial"/>
                  <w:color w:val="000000"/>
                  <w:sz w:val="22"/>
                  <w:szCs w:val="22"/>
                  <w:lang w:eastAsia="en-GB"/>
                </w:rPr>
                <w:delText>lost</w:delText>
              </w:r>
            </w:del>
          </w:p>
        </w:tc>
        <w:tc>
          <w:tcPr>
            <w:tcW w:w="745" w:type="pct"/>
            <w:shd w:val="clear" w:color="auto" w:fill="auto"/>
          </w:tcPr>
          <w:p w14:paraId="6F76E048" w14:textId="77777777" w:rsidR="00223FA2" w:rsidRPr="007E553F" w:rsidRDefault="00223FA2" w:rsidP="00440018">
            <w:pPr>
              <w:autoSpaceDE w:val="0"/>
              <w:autoSpaceDN w:val="0"/>
              <w:adjustRightInd w:val="0"/>
              <w:rPr>
                <w:del w:id="1160" w:author="Lorraine Bennett" w:date="2017-09-05T09:48:00Z"/>
                <w:rFonts w:ascii="Arial" w:hAnsi="Arial" w:cs="Arial"/>
                <w:color w:val="000000"/>
                <w:sz w:val="22"/>
                <w:szCs w:val="22"/>
                <w:lang w:eastAsia="en-GB"/>
              </w:rPr>
            </w:pPr>
            <w:del w:id="1161" w:author="Lorraine Bennett" w:date="2017-09-05T09:48:00Z">
              <w:r w:rsidRPr="007E553F">
                <w:rPr>
                  <w:rFonts w:ascii="Arial" w:hAnsi="Arial" w:cs="Arial"/>
                  <w:color w:val="000000"/>
                  <w:sz w:val="22"/>
                  <w:szCs w:val="22"/>
                  <w:lang w:eastAsia="en-GB"/>
                </w:rPr>
                <w:delText>lost</w:delText>
              </w:r>
            </w:del>
          </w:p>
        </w:tc>
        <w:tc>
          <w:tcPr>
            <w:tcW w:w="744" w:type="pct"/>
            <w:shd w:val="clear" w:color="auto" w:fill="auto"/>
          </w:tcPr>
          <w:p w14:paraId="3E8726FD" w14:textId="77777777" w:rsidR="00223FA2" w:rsidRPr="007E553F" w:rsidRDefault="00223FA2" w:rsidP="00440018">
            <w:pPr>
              <w:autoSpaceDE w:val="0"/>
              <w:autoSpaceDN w:val="0"/>
              <w:adjustRightInd w:val="0"/>
              <w:rPr>
                <w:del w:id="1162" w:author="Lorraine Bennett" w:date="2017-09-05T09:48:00Z"/>
                <w:rFonts w:ascii="Arial" w:hAnsi="Arial" w:cs="Arial"/>
                <w:color w:val="000000"/>
                <w:sz w:val="22"/>
                <w:szCs w:val="22"/>
                <w:lang w:eastAsia="en-GB"/>
              </w:rPr>
            </w:pPr>
            <w:del w:id="1163" w:author="Lorraine Bennett" w:date="2017-09-05T09:48:00Z">
              <w:r w:rsidRPr="007E553F">
                <w:rPr>
                  <w:rFonts w:ascii="Arial" w:hAnsi="Arial" w:cs="Arial"/>
                  <w:color w:val="000000"/>
                  <w:sz w:val="22"/>
                  <w:szCs w:val="22"/>
                  <w:lang w:eastAsia="en-GB"/>
                </w:rPr>
                <w:delText>lost</w:delText>
              </w:r>
            </w:del>
          </w:p>
        </w:tc>
      </w:tr>
      <w:tr w:rsidR="00223FA2" w:rsidRPr="007E553F" w14:paraId="7896BCF7" w14:textId="77777777" w:rsidTr="00440018">
        <w:trPr>
          <w:trHeight w:val="274"/>
          <w:del w:id="1164" w:author="Lorraine Bennett" w:date="2017-09-05T09:48:00Z"/>
        </w:trPr>
        <w:tc>
          <w:tcPr>
            <w:tcW w:w="1583" w:type="pct"/>
            <w:shd w:val="clear" w:color="auto" w:fill="auto"/>
          </w:tcPr>
          <w:p w14:paraId="3C83DDC5" w14:textId="77777777" w:rsidR="00223FA2" w:rsidRPr="007E553F" w:rsidRDefault="00223FA2" w:rsidP="00440018">
            <w:pPr>
              <w:autoSpaceDE w:val="0"/>
              <w:autoSpaceDN w:val="0"/>
              <w:adjustRightInd w:val="0"/>
              <w:rPr>
                <w:del w:id="1165" w:author="Lorraine Bennett" w:date="2017-09-05T09:48:00Z"/>
                <w:rFonts w:ascii="Arial" w:hAnsi="Arial" w:cs="Arial"/>
                <w:color w:val="000000"/>
                <w:sz w:val="22"/>
                <w:szCs w:val="22"/>
                <w:lang w:eastAsia="en-GB"/>
              </w:rPr>
            </w:pPr>
            <w:del w:id="1166" w:author="Lorraine Bennett" w:date="2017-09-05T09:48:00Z">
              <w:r w:rsidRPr="007E553F">
                <w:rPr>
                  <w:rFonts w:ascii="Arial" w:hAnsi="Arial" w:cs="Arial"/>
                  <w:color w:val="000000"/>
                  <w:sz w:val="22"/>
                  <w:szCs w:val="22"/>
                  <w:lang w:eastAsia="en-GB"/>
                </w:rPr>
                <w:delText>You have a deferred benefit in the LGPS in Scotland which includes pre 1.4.15 membership, re-join the LGPS in Scotland and you aggregate benefits</w:delText>
              </w:r>
            </w:del>
          </w:p>
        </w:tc>
        <w:tc>
          <w:tcPr>
            <w:tcW w:w="602" w:type="pct"/>
            <w:shd w:val="clear" w:color="auto" w:fill="auto"/>
          </w:tcPr>
          <w:p w14:paraId="29DFAA0E" w14:textId="77777777" w:rsidR="00223FA2" w:rsidRPr="007E553F" w:rsidRDefault="00223FA2" w:rsidP="00440018">
            <w:pPr>
              <w:autoSpaceDE w:val="0"/>
              <w:autoSpaceDN w:val="0"/>
              <w:adjustRightInd w:val="0"/>
              <w:rPr>
                <w:del w:id="1167" w:author="Lorraine Bennett" w:date="2017-09-05T09:48:00Z"/>
                <w:rFonts w:ascii="Arial" w:hAnsi="Arial" w:cs="Arial"/>
                <w:color w:val="000000"/>
                <w:sz w:val="22"/>
                <w:szCs w:val="22"/>
                <w:lang w:eastAsia="en-GB"/>
              </w:rPr>
            </w:pPr>
            <w:del w:id="1168" w:author="Lorraine Bennett" w:date="2017-09-05T09:48:00Z">
              <w:r w:rsidRPr="007E553F">
                <w:rPr>
                  <w:rFonts w:ascii="Arial" w:hAnsi="Arial" w:cs="Arial"/>
                  <w:color w:val="000000"/>
                  <w:sz w:val="22"/>
                  <w:szCs w:val="22"/>
                  <w:lang w:eastAsia="en-GB"/>
                </w:rPr>
                <w:delText>if separate arrangement</w:delText>
              </w:r>
            </w:del>
          </w:p>
        </w:tc>
        <w:tc>
          <w:tcPr>
            <w:tcW w:w="663" w:type="pct"/>
            <w:shd w:val="clear" w:color="auto" w:fill="auto"/>
          </w:tcPr>
          <w:p w14:paraId="048BAC9D" w14:textId="77777777" w:rsidR="00223FA2" w:rsidRPr="007E553F" w:rsidRDefault="00223FA2" w:rsidP="00440018">
            <w:pPr>
              <w:autoSpaceDE w:val="0"/>
              <w:autoSpaceDN w:val="0"/>
              <w:adjustRightInd w:val="0"/>
              <w:rPr>
                <w:del w:id="1169" w:author="Lorraine Bennett" w:date="2017-09-05T09:48:00Z"/>
                <w:rFonts w:ascii="Arial" w:hAnsi="Arial" w:cs="Arial"/>
                <w:color w:val="000000"/>
                <w:sz w:val="22"/>
                <w:szCs w:val="22"/>
                <w:lang w:eastAsia="en-GB"/>
              </w:rPr>
            </w:pPr>
            <w:del w:id="1170"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7D69A81F" w14:textId="77777777" w:rsidR="00223FA2" w:rsidRPr="007E553F" w:rsidRDefault="00223FA2" w:rsidP="00440018">
            <w:pPr>
              <w:autoSpaceDE w:val="0"/>
              <w:autoSpaceDN w:val="0"/>
              <w:adjustRightInd w:val="0"/>
              <w:rPr>
                <w:del w:id="1171" w:author="Lorraine Bennett" w:date="2017-09-05T09:48:00Z"/>
                <w:rFonts w:ascii="Arial" w:hAnsi="Arial" w:cs="Arial"/>
                <w:color w:val="000000"/>
                <w:sz w:val="22"/>
                <w:szCs w:val="22"/>
                <w:lang w:eastAsia="en-GB"/>
              </w:rPr>
            </w:pPr>
            <w:del w:id="1172" w:author="Lorraine Bennett" w:date="2017-09-05T09:48:00Z">
              <w:r w:rsidRPr="007E553F">
                <w:rPr>
                  <w:rFonts w:ascii="Arial" w:hAnsi="Arial" w:cs="Arial"/>
                  <w:color w:val="000000"/>
                  <w:sz w:val="22"/>
                  <w:szCs w:val="22"/>
                  <w:lang w:eastAsia="en-GB"/>
                </w:rPr>
                <w:delText>lost</w:delText>
              </w:r>
            </w:del>
          </w:p>
        </w:tc>
        <w:tc>
          <w:tcPr>
            <w:tcW w:w="745" w:type="pct"/>
            <w:shd w:val="clear" w:color="auto" w:fill="auto"/>
          </w:tcPr>
          <w:p w14:paraId="5963AA17" w14:textId="77777777" w:rsidR="00223FA2" w:rsidRPr="007E553F" w:rsidRDefault="00223FA2" w:rsidP="00440018">
            <w:pPr>
              <w:autoSpaceDE w:val="0"/>
              <w:autoSpaceDN w:val="0"/>
              <w:adjustRightInd w:val="0"/>
              <w:rPr>
                <w:del w:id="1173" w:author="Lorraine Bennett" w:date="2017-09-05T09:48:00Z"/>
                <w:rFonts w:ascii="Arial" w:hAnsi="Arial" w:cs="Arial"/>
                <w:color w:val="000000"/>
                <w:sz w:val="22"/>
                <w:szCs w:val="22"/>
                <w:lang w:eastAsia="en-GB"/>
              </w:rPr>
            </w:pPr>
            <w:del w:id="1174" w:author="Lorraine Bennett" w:date="2017-09-05T09:48:00Z">
              <w:r w:rsidRPr="007E553F">
                <w:rPr>
                  <w:rFonts w:ascii="Arial" w:hAnsi="Arial" w:cs="Arial"/>
                  <w:color w:val="000000"/>
                  <w:sz w:val="22"/>
                  <w:szCs w:val="22"/>
                  <w:lang w:eastAsia="en-GB"/>
                </w:rPr>
                <w:delText>lost</w:delText>
              </w:r>
            </w:del>
          </w:p>
        </w:tc>
        <w:tc>
          <w:tcPr>
            <w:tcW w:w="744" w:type="pct"/>
            <w:shd w:val="clear" w:color="auto" w:fill="auto"/>
          </w:tcPr>
          <w:p w14:paraId="5F8125DF" w14:textId="77777777" w:rsidR="00223FA2" w:rsidRPr="007E553F" w:rsidRDefault="00223FA2" w:rsidP="00440018">
            <w:pPr>
              <w:autoSpaceDE w:val="0"/>
              <w:autoSpaceDN w:val="0"/>
              <w:adjustRightInd w:val="0"/>
              <w:rPr>
                <w:del w:id="1175" w:author="Lorraine Bennett" w:date="2017-09-05T09:48:00Z"/>
                <w:rFonts w:ascii="Arial" w:hAnsi="Arial" w:cs="Arial"/>
                <w:color w:val="000000"/>
                <w:sz w:val="22"/>
                <w:szCs w:val="22"/>
                <w:lang w:eastAsia="en-GB"/>
              </w:rPr>
            </w:pPr>
            <w:del w:id="1176" w:author="Lorraine Bennett" w:date="2017-09-05T09:48:00Z">
              <w:r w:rsidRPr="007E553F">
                <w:rPr>
                  <w:rFonts w:ascii="Arial" w:hAnsi="Arial" w:cs="Arial"/>
                  <w:color w:val="000000"/>
                  <w:sz w:val="22"/>
                  <w:szCs w:val="22"/>
                  <w:lang w:eastAsia="en-GB"/>
                </w:rPr>
                <w:delText>lost</w:delText>
              </w:r>
            </w:del>
          </w:p>
        </w:tc>
      </w:tr>
      <w:tr w:rsidR="00223FA2" w:rsidRPr="007E553F" w14:paraId="3AA2CCE4" w14:textId="77777777" w:rsidTr="00440018">
        <w:trPr>
          <w:trHeight w:val="274"/>
          <w:del w:id="1177" w:author="Lorraine Bennett" w:date="2017-09-05T09:48:00Z"/>
        </w:trPr>
        <w:tc>
          <w:tcPr>
            <w:tcW w:w="1583" w:type="pct"/>
            <w:shd w:val="clear" w:color="auto" w:fill="auto"/>
          </w:tcPr>
          <w:p w14:paraId="49DC5195" w14:textId="77777777" w:rsidR="00223FA2" w:rsidRPr="007E553F" w:rsidRDefault="00223FA2" w:rsidP="00440018">
            <w:pPr>
              <w:autoSpaceDE w:val="0"/>
              <w:autoSpaceDN w:val="0"/>
              <w:adjustRightInd w:val="0"/>
              <w:rPr>
                <w:del w:id="1178" w:author="Lorraine Bennett" w:date="2017-09-05T09:48:00Z"/>
                <w:rFonts w:ascii="Arial" w:hAnsi="Arial" w:cs="Arial"/>
                <w:color w:val="000000"/>
                <w:sz w:val="22"/>
                <w:szCs w:val="22"/>
                <w:lang w:eastAsia="en-GB"/>
              </w:rPr>
            </w:pPr>
            <w:del w:id="1179" w:author="Lorraine Bennett" w:date="2017-09-05T09:48:00Z">
              <w:r w:rsidRPr="007E553F">
                <w:rPr>
                  <w:rFonts w:ascii="Arial" w:hAnsi="Arial" w:cs="Arial"/>
                  <w:color w:val="000000"/>
                  <w:sz w:val="22"/>
                  <w:szCs w:val="22"/>
                  <w:lang w:eastAsia="en-GB"/>
                </w:rPr>
                <w:delText>You have a deferred benefit in the LGPS in Sco</w:delText>
              </w:r>
              <w:r>
                <w:rPr>
                  <w:rFonts w:ascii="Arial" w:hAnsi="Arial" w:cs="Arial"/>
                  <w:color w:val="000000"/>
                  <w:sz w:val="22"/>
                  <w:szCs w:val="22"/>
                  <w:lang w:eastAsia="en-GB"/>
                </w:rPr>
                <w:delText>t</w:delText>
              </w:r>
              <w:r w:rsidRPr="007E553F">
                <w:rPr>
                  <w:rFonts w:ascii="Arial" w:hAnsi="Arial" w:cs="Arial"/>
                  <w:color w:val="000000"/>
                  <w:sz w:val="22"/>
                  <w:szCs w:val="22"/>
                  <w:lang w:eastAsia="en-GB"/>
                </w:rPr>
                <w:delText xml:space="preserve">land which includes pre 1.4.15 membership, re-join the LGPS in Scotland and you aggregate benefits </w:delText>
              </w:r>
            </w:del>
          </w:p>
        </w:tc>
        <w:tc>
          <w:tcPr>
            <w:tcW w:w="602" w:type="pct"/>
            <w:shd w:val="clear" w:color="auto" w:fill="auto"/>
          </w:tcPr>
          <w:p w14:paraId="243292BA" w14:textId="77777777" w:rsidR="00223FA2" w:rsidRPr="007E553F" w:rsidRDefault="00223FA2" w:rsidP="00440018">
            <w:pPr>
              <w:autoSpaceDE w:val="0"/>
              <w:autoSpaceDN w:val="0"/>
              <w:adjustRightInd w:val="0"/>
              <w:rPr>
                <w:del w:id="1180" w:author="Lorraine Bennett" w:date="2017-09-05T09:48:00Z"/>
                <w:rFonts w:ascii="Arial" w:hAnsi="Arial" w:cs="Arial"/>
                <w:color w:val="000000"/>
                <w:sz w:val="22"/>
                <w:szCs w:val="22"/>
                <w:lang w:eastAsia="en-GB"/>
              </w:rPr>
            </w:pPr>
            <w:del w:id="1181" w:author="Lorraine Bennett" w:date="2017-09-05T09:48:00Z">
              <w:r w:rsidRPr="007E553F">
                <w:rPr>
                  <w:rFonts w:ascii="Arial" w:hAnsi="Arial" w:cs="Arial"/>
                  <w:color w:val="000000"/>
                  <w:sz w:val="22"/>
                  <w:szCs w:val="22"/>
                  <w:lang w:eastAsia="en-GB"/>
                </w:rPr>
                <w:delText>if same arrangement</w:delText>
              </w:r>
            </w:del>
          </w:p>
        </w:tc>
        <w:tc>
          <w:tcPr>
            <w:tcW w:w="663" w:type="pct"/>
            <w:shd w:val="clear" w:color="auto" w:fill="auto"/>
          </w:tcPr>
          <w:p w14:paraId="4333BBFE" w14:textId="77777777" w:rsidR="00223FA2" w:rsidRPr="007E553F" w:rsidRDefault="00223FA2" w:rsidP="00440018">
            <w:pPr>
              <w:autoSpaceDE w:val="0"/>
              <w:autoSpaceDN w:val="0"/>
              <w:adjustRightInd w:val="0"/>
              <w:rPr>
                <w:del w:id="1182" w:author="Lorraine Bennett" w:date="2017-09-05T09:48:00Z"/>
                <w:rFonts w:ascii="Arial" w:hAnsi="Arial" w:cs="Arial"/>
                <w:color w:val="000000"/>
                <w:sz w:val="22"/>
                <w:szCs w:val="22"/>
                <w:lang w:eastAsia="en-GB"/>
              </w:rPr>
            </w:pPr>
            <w:del w:id="1183" w:author="Lorraine Bennett" w:date="2017-09-05T09:48:00Z">
              <w:r w:rsidRPr="007E553F">
                <w:rPr>
                  <w:rFonts w:ascii="Arial" w:hAnsi="Arial" w:cs="Arial"/>
                  <w:color w:val="000000"/>
                  <w:sz w:val="22"/>
                  <w:szCs w:val="22"/>
                  <w:lang w:eastAsia="en-GB"/>
                </w:rPr>
                <w:delText>lost if benefit accrual occurs</w:delText>
              </w:r>
            </w:del>
          </w:p>
        </w:tc>
        <w:tc>
          <w:tcPr>
            <w:tcW w:w="663" w:type="pct"/>
            <w:shd w:val="clear" w:color="auto" w:fill="auto"/>
          </w:tcPr>
          <w:p w14:paraId="32BFD19F" w14:textId="77777777" w:rsidR="00223FA2" w:rsidRPr="007E553F" w:rsidRDefault="00223FA2" w:rsidP="00440018">
            <w:pPr>
              <w:autoSpaceDE w:val="0"/>
              <w:autoSpaceDN w:val="0"/>
              <w:adjustRightInd w:val="0"/>
              <w:rPr>
                <w:del w:id="1184" w:author="Lorraine Bennett" w:date="2017-09-05T09:48:00Z"/>
                <w:rFonts w:ascii="Arial" w:hAnsi="Arial" w:cs="Arial"/>
                <w:color w:val="000000"/>
                <w:sz w:val="22"/>
                <w:szCs w:val="22"/>
                <w:lang w:eastAsia="en-GB"/>
              </w:rPr>
            </w:pPr>
            <w:del w:id="1185" w:author="Lorraine Bennett" w:date="2017-09-05T09:48:00Z">
              <w:r w:rsidRPr="007E553F">
                <w:rPr>
                  <w:rFonts w:ascii="Arial" w:hAnsi="Arial" w:cs="Arial"/>
                  <w:color w:val="000000"/>
                  <w:sz w:val="22"/>
                  <w:szCs w:val="22"/>
                  <w:lang w:eastAsia="en-GB"/>
                </w:rPr>
                <w:delText>lost if benefit accrual occurs</w:delText>
              </w:r>
            </w:del>
          </w:p>
        </w:tc>
        <w:tc>
          <w:tcPr>
            <w:tcW w:w="745" w:type="pct"/>
            <w:shd w:val="clear" w:color="auto" w:fill="auto"/>
          </w:tcPr>
          <w:p w14:paraId="03D98C25" w14:textId="77777777" w:rsidR="00223FA2" w:rsidRPr="007E553F" w:rsidRDefault="00223FA2" w:rsidP="00440018">
            <w:pPr>
              <w:autoSpaceDE w:val="0"/>
              <w:autoSpaceDN w:val="0"/>
              <w:adjustRightInd w:val="0"/>
              <w:rPr>
                <w:del w:id="1186" w:author="Lorraine Bennett" w:date="2017-09-05T09:48:00Z"/>
                <w:rFonts w:ascii="Arial" w:hAnsi="Arial" w:cs="Arial"/>
                <w:color w:val="000000"/>
                <w:sz w:val="22"/>
                <w:szCs w:val="22"/>
                <w:lang w:eastAsia="en-GB"/>
              </w:rPr>
            </w:pPr>
            <w:del w:id="1187" w:author="Lorraine Bennett" w:date="2017-09-05T09:48:00Z">
              <w:r w:rsidRPr="007E553F">
                <w:rPr>
                  <w:rFonts w:ascii="Arial" w:hAnsi="Arial" w:cs="Arial"/>
                  <w:color w:val="000000"/>
                  <w:sz w:val="22"/>
                  <w:szCs w:val="22"/>
                  <w:lang w:eastAsia="en-GB"/>
                </w:rPr>
                <w:delText>lost if benefit accrual occurs</w:delText>
              </w:r>
            </w:del>
          </w:p>
        </w:tc>
        <w:tc>
          <w:tcPr>
            <w:tcW w:w="744" w:type="pct"/>
            <w:shd w:val="clear" w:color="auto" w:fill="auto"/>
          </w:tcPr>
          <w:p w14:paraId="4BE21094" w14:textId="77777777" w:rsidR="00223FA2" w:rsidRPr="007E553F" w:rsidRDefault="00223FA2" w:rsidP="00440018">
            <w:pPr>
              <w:autoSpaceDE w:val="0"/>
              <w:autoSpaceDN w:val="0"/>
              <w:adjustRightInd w:val="0"/>
              <w:rPr>
                <w:del w:id="1188" w:author="Lorraine Bennett" w:date="2017-09-05T09:48:00Z"/>
                <w:rFonts w:ascii="Arial" w:hAnsi="Arial" w:cs="Arial"/>
                <w:color w:val="000000"/>
                <w:sz w:val="22"/>
                <w:szCs w:val="22"/>
                <w:lang w:eastAsia="en-GB"/>
              </w:rPr>
            </w:pPr>
            <w:del w:id="1189" w:author="Lorraine Bennett" w:date="2017-09-05T09:48:00Z">
              <w:r w:rsidRPr="007E553F">
                <w:rPr>
                  <w:rFonts w:ascii="Arial" w:hAnsi="Arial" w:cs="Arial"/>
                  <w:color w:val="000000"/>
                  <w:sz w:val="22"/>
                  <w:szCs w:val="22"/>
                  <w:lang w:eastAsia="en-GB"/>
                </w:rPr>
                <w:delText>not lost -</w:delText>
              </w:r>
              <w:r>
                <w:rPr>
                  <w:rFonts w:ascii="Arial" w:hAnsi="Arial" w:cs="Arial"/>
                  <w:color w:val="000000"/>
                  <w:sz w:val="22"/>
                  <w:szCs w:val="22"/>
                  <w:lang w:eastAsia="en-GB"/>
                </w:rPr>
                <w:delText xml:space="preserve"> </w:delText>
              </w:r>
              <w:r w:rsidRPr="007E553F">
                <w:rPr>
                  <w:rFonts w:ascii="Arial" w:hAnsi="Arial" w:cs="Arial"/>
                  <w:color w:val="000000"/>
                  <w:sz w:val="22"/>
                  <w:szCs w:val="22"/>
                  <w:lang w:eastAsia="en-GB"/>
                </w:rPr>
                <w:delText>notional split benefits</w:delText>
              </w:r>
            </w:del>
          </w:p>
        </w:tc>
      </w:tr>
      <w:tr w:rsidR="00223FA2" w:rsidRPr="007E553F" w14:paraId="1C931A1F" w14:textId="77777777" w:rsidTr="00440018">
        <w:trPr>
          <w:trHeight w:val="274"/>
          <w:del w:id="1190" w:author="Lorraine Bennett" w:date="2017-09-05T09:48:00Z"/>
        </w:trPr>
        <w:tc>
          <w:tcPr>
            <w:tcW w:w="1583" w:type="pct"/>
            <w:shd w:val="clear" w:color="auto" w:fill="auto"/>
          </w:tcPr>
          <w:p w14:paraId="129B197A" w14:textId="77777777" w:rsidR="00223FA2" w:rsidRPr="007E553F" w:rsidRDefault="00223FA2" w:rsidP="00440018">
            <w:pPr>
              <w:autoSpaceDE w:val="0"/>
              <w:autoSpaceDN w:val="0"/>
              <w:adjustRightInd w:val="0"/>
              <w:rPr>
                <w:del w:id="1191" w:author="Lorraine Bennett" w:date="2017-09-05T09:48:00Z"/>
                <w:rFonts w:ascii="Arial" w:hAnsi="Arial" w:cs="Arial"/>
                <w:color w:val="000000"/>
                <w:sz w:val="22"/>
                <w:szCs w:val="22"/>
                <w:lang w:eastAsia="en-GB"/>
              </w:rPr>
            </w:pPr>
            <w:del w:id="1192" w:author="Lorraine Bennett" w:date="2017-09-05T09:48:00Z">
              <w:r w:rsidRPr="007E553F">
                <w:rPr>
                  <w:rFonts w:ascii="Arial" w:hAnsi="Arial" w:cs="Arial"/>
                  <w:color w:val="000000"/>
                  <w:sz w:val="22"/>
                  <w:szCs w:val="22"/>
                  <w:lang w:eastAsia="en-GB"/>
                </w:rPr>
                <w:delText xml:space="preserve">You have a deferred benefit in the LGPS in </w:delText>
              </w:r>
              <w:r>
                <w:rPr>
                  <w:rFonts w:ascii="Arial" w:hAnsi="Arial" w:cs="Arial"/>
                  <w:color w:val="000000"/>
                  <w:sz w:val="22"/>
                  <w:szCs w:val="22"/>
                  <w:lang w:eastAsia="en-GB"/>
                </w:rPr>
                <w:delText>Scotland</w:delText>
              </w:r>
              <w:r w:rsidRPr="007E553F">
                <w:rPr>
                  <w:rFonts w:ascii="Arial" w:hAnsi="Arial" w:cs="Arial"/>
                  <w:color w:val="000000"/>
                  <w:sz w:val="22"/>
                  <w:szCs w:val="22"/>
                  <w:lang w:eastAsia="en-GB"/>
                </w:rPr>
                <w:delText xml:space="preserve"> only in respect of post 31.3.1</w:delText>
              </w:r>
              <w:r>
                <w:rPr>
                  <w:rFonts w:ascii="Arial" w:hAnsi="Arial" w:cs="Arial"/>
                  <w:color w:val="000000"/>
                  <w:sz w:val="22"/>
                  <w:szCs w:val="22"/>
                  <w:lang w:eastAsia="en-GB"/>
                </w:rPr>
                <w:delText>5</w:delText>
              </w:r>
              <w:r w:rsidRPr="007E553F">
                <w:rPr>
                  <w:rFonts w:ascii="Arial" w:hAnsi="Arial" w:cs="Arial"/>
                  <w:color w:val="000000"/>
                  <w:sz w:val="22"/>
                  <w:szCs w:val="22"/>
                  <w:lang w:eastAsia="en-GB"/>
                </w:rPr>
                <w:delText xml:space="preserve"> membership and you aggregate benefits</w:delText>
              </w:r>
            </w:del>
          </w:p>
        </w:tc>
        <w:tc>
          <w:tcPr>
            <w:tcW w:w="602" w:type="pct"/>
            <w:shd w:val="clear" w:color="auto" w:fill="auto"/>
          </w:tcPr>
          <w:p w14:paraId="632D1E35" w14:textId="77777777" w:rsidR="00223FA2" w:rsidRPr="007E553F" w:rsidRDefault="00223FA2" w:rsidP="00440018">
            <w:pPr>
              <w:autoSpaceDE w:val="0"/>
              <w:autoSpaceDN w:val="0"/>
              <w:adjustRightInd w:val="0"/>
              <w:rPr>
                <w:del w:id="1193" w:author="Lorraine Bennett" w:date="2017-09-05T09:48:00Z"/>
                <w:rFonts w:ascii="Arial" w:hAnsi="Arial" w:cs="Arial"/>
                <w:color w:val="000000"/>
                <w:sz w:val="22"/>
                <w:szCs w:val="22"/>
                <w:lang w:eastAsia="en-GB"/>
              </w:rPr>
            </w:pPr>
            <w:del w:id="1194"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54ECBCA2" w14:textId="77777777" w:rsidR="00223FA2" w:rsidRPr="007E553F" w:rsidRDefault="00223FA2" w:rsidP="00440018">
            <w:pPr>
              <w:autoSpaceDE w:val="0"/>
              <w:autoSpaceDN w:val="0"/>
              <w:adjustRightInd w:val="0"/>
              <w:rPr>
                <w:del w:id="1195" w:author="Lorraine Bennett" w:date="2017-09-05T09:48:00Z"/>
                <w:rFonts w:ascii="Arial" w:hAnsi="Arial" w:cs="Arial"/>
                <w:color w:val="000000"/>
                <w:sz w:val="22"/>
                <w:szCs w:val="22"/>
                <w:lang w:eastAsia="en-GB"/>
              </w:rPr>
            </w:pPr>
            <w:del w:id="1196"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190D637A" w14:textId="77777777" w:rsidR="00223FA2" w:rsidRPr="007E553F" w:rsidRDefault="00223FA2" w:rsidP="00440018">
            <w:pPr>
              <w:autoSpaceDE w:val="0"/>
              <w:autoSpaceDN w:val="0"/>
              <w:adjustRightInd w:val="0"/>
              <w:rPr>
                <w:del w:id="1197" w:author="Lorraine Bennett" w:date="2017-09-05T09:48:00Z"/>
                <w:rFonts w:ascii="Arial" w:hAnsi="Arial" w:cs="Arial"/>
                <w:color w:val="000000"/>
                <w:sz w:val="22"/>
                <w:szCs w:val="22"/>
                <w:lang w:eastAsia="en-GB"/>
              </w:rPr>
            </w:pPr>
            <w:del w:id="1198" w:author="Lorraine Bennett" w:date="2017-09-05T09:48:00Z">
              <w:r w:rsidRPr="007E553F">
                <w:rPr>
                  <w:rFonts w:ascii="Arial" w:hAnsi="Arial" w:cs="Arial"/>
                  <w:color w:val="000000"/>
                  <w:sz w:val="22"/>
                  <w:szCs w:val="22"/>
                  <w:lang w:eastAsia="en-GB"/>
                </w:rPr>
                <w:delText>lost if benefit accrual occurs</w:delText>
              </w:r>
            </w:del>
          </w:p>
        </w:tc>
        <w:tc>
          <w:tcPr>
            <w:tcW w:w="745" w:type="pct"/>
            <w:shd w:val="clear" w:color="auto" w:fill="auto"/>
          </w:tcPr>
          <w:p w14:paraId="31AE03E2" w14:textId="77777777" w:rsidR="00223FA2" w:rsidRPr="007E553F" w:rsidRDefault="00223FA2" w:rsidP="00440018">
            <w:pPr>
              <w:autoSpaceDE w:val="0"/>
              <w:autoSpaceDN w:val="0"/>
              <w:adjustRightInd w:val="0"/>
              <w:rPr>
                <w:del w:id="1199" w:author="Lorraine Bennett" w:date="2017-09-05T09:48:00Z"/>
                <w:rFonts w:ascii="Arial" w:hAnsi="Arial" w:cs="Arial"/>
                <w:color w:val="000000"/>
                <w:sz w:val="22"/>
                <w:szCs w:val="22"/>
                <w:lang w:eastAsia="en-GB"/>
              </w:rPr>
            </w:pPr>
            <w:del w:id="1200" w:author="Lorraine Bennett" w:date="2017-09-05T09:48:00Z">
              <w:r w:rsidRPr="007E553F">
                <w:rPr>
                  <w:rFonts w:ascii="Arial" w:hAnsi="Arial" w:cs="Arial"/>
                  <w:color w:val="000000"/>
                  <w:sz w:val="22"/>
                  <w:szCs w:val="22"/>
                  <w:lang w:eastAsia="en-GB"/>
                </w:rPr>
                <w:delText>lost if benefit accrual occurs</w:delText>
              </w:r>
            </w:del>
          </w:p>
        </w:tc>
        <w:tc>
          <w:tcPr>
            <w:tcW w:w="744" w:type="pct"/>
            <w:shd w:val="clear" w:color="auto" w:fill="auto"/>
          </w:tcPr>
          <w:p w14:paraId="7BD7B04B" w14:textId="77777777" w:rsidR="00223FA2" w:rsidRPr="007E553F" w:rsidRDefault="00223FA2" w:rsidP="00440018">
            <w:pPr>
              <w:autoSpaceDE w:val="0"/>
              <w:autoSpaceDN w:val="0"/>
              <w:adjustRightInd w:val="0"/>
              <w:rPr>
                <w:del w:id="1201" w:author="Lorraine Bennett" w:date="2017-09-05T09:48:00Z"/>
                <w:rFonts w:ascii="Arial" w:hAnsi="Arial" w:cs="Arial"/>
                <w:color w:val="000000"/>
                <w:sz w:val="22"/>
                <w:szCs w:val="22"/>
                <w:lang w:eastAsia="en-GB"/>
              </w:rPr>
            </w:pPr>
            <w:del w:id="1202" w:author="Lorraine Bennett" w:date="2017-09-05T09:48:00Z">
              <w:r w:rsidRPr="007E553F">
                <w:rPr>
                  <w:rFonts w:ascii="Arial" w:hAnsi="Arial" w:cs="Arial"/>
                  <w:color w:val="000000"/>
                  <w:sz w:val="22"/>
                  <w:szCs w:val="22"/>
                  <w:lang w:eastAsia="en-GB"/>
                </w:rPr>
                <w:delText>n/a</w:delText>
              </w:r>
            </w:del>
          </w:p>
        </w:tc>
      </w:tr>
      <w:tr w:rsidR="00223FA2" w:rsidRPr="007E553F" w14:paraId="72CA4B3E" w14:textId="77777777" w:rsidTr="00440018">
        <w:trPr>
          <w:trHeight w:val="274"/>
          <w:del w:id="1203" w:author="Lorraine Bennett" w:date="2017-09-05T09:48:00Z"/>
        </w:trPr>
        <w:tc>
          <w:tcPr>
            <w:tcW w:w="5000" w:type="pct"/>
            <w:gridSpan w:val="6"/>
          </w:tcPr>
          <w:p w14:paraId="525DC7E4" w14:textId="77777777" w:rsidR="00223FA2" w:rsidRPr="007E553F" w:rsidRDefault="00223FA2" w:rsidP="00440018">
            <w:pPr>
              <w:autoSpaceDE w:val="0"/>
              <w:autoSpaceDN w:val="0"/>
              <w:adjustRightInd w:val="0"/>
              <w:rPr>
                <w:del w:id="1204" w:author="Lorraine Bennett" w:date="2017-09-05T09:48:00Z"/>
                <w:rFonts w:ascii="Arial" w:hAnsi="Arial" w:cs="Arial"/>
                <w:color w:val="000000"/>
                <w:sz w:val="22"/>
                <w:szCs w:val="22"/>
                <w:lang w:eastAsia="en-GB"/>
              </w:rPr>
            </w:pPr>
            <w:del w:id="1205" w:author="Lorraine Bennett" w:date="2017-09-05T09:48:00Z">
              <w:r w:rsidRPr="007E553F">
                <w:rPr>
                  <w:rFonts w:ascii="Arial" w:hAnsi="Arial" w:cs="Arial"/>
                  <w:color w:val="000000"/>
                  <w:sz w:val="22"/>
                  <w:szCs w:val="22"/>
                  <w:lang w:eastAsia="en-GB"/>
                </w:rPr>
                <w:delText xml:space="preserve">If you opt out within 3 months you would be treated as never having been a member of the scheme and your protection would not be lost. </w:delText>
              </w:r>
            </w:del>
          </w:p>
        </w:tc>
      </w:tr>
    </w:tbl>
    <w:p w14:paraId="55B58C6C" w14:textId="77777777" w:rsidR="00223FA2" w:rsidRDefault="00223FA2" w:rsidP="00223FA2">
      <w:pPr>
        <w:ind w:left="1263"/>
        <w:rPr>
          <w:del w:id="1206" w:author="Lorraine Bennett" w:date="2017-09-05T09:48:00Z"/>
          <w:rFonts w:ascii="Arial" w:hAnsi="Arial" w:cs="Arial"/>
        </w:rPr>
      </w:pPr>
    </w:p>
    <w:p w14:paraId="30D8F1AA" w14:textId="77777777" w:rsidR="00223FA2" w:rsidRDefault="00223FA2" w:rsidP="00223FA2">
      <w:pPr>
        <w:ind w:left="1263"/>
        <w:rPr>
          <w:del w:id="1207" w:author="Lorraine Bennett" w:date="2017-09-05T09:48:00Z"/>
          <w:rFonts w:ascii="Arial" w:hAnsi="Arial" w:cs="Arial"/>
        </w:rPr>
      </w:pPr>
    </w:p>
    <w:p w14:paraId="0DBBC5DA" w14:textId="77777777" w:rsidR="00223FA2" w:rsidRDefault="00223FA2" w:rsidP="00223FA2">
      <w:pPr>
        <w:ind w:left="1263"/>
        <w:rPr>
          <w:del w:id="1208" w:author="Lorraine Bennett" w:date="2017-09-05T09:48:00Z"/>
          <w:rFonts w:ascii="Arial" w:hAnsi="Arial" w:cs="Arial"/>
        </w:rPr>
      </w:pPr>
    </w:p>
    <w:p w14:paraId="77A1ED6C" w14:textId="77777777" w:rsidR="00223FA2" w:rsidRDefault="00223FA2" w:rsidP="00223FA2">
      <w:pPr>
        <w:ind w:left="1263"/>
        <w:rPr>
          <w:del w:id="1209" w:author="Lorraine Bennett" w:date="2017-09-05T09:48:00Z"/>
          <w:rFonts w:ascii="Arial" w:hAnsi="Arial" w:cs="Arial"/>
        </w:rPr>
        <w:sectPr w:rsidR="00223FA2" w:rsidSect="0062434C">
          <w:pgSz w:w="16838" w:h="11906" w:orient="landscape"/>
          <w:pgMar w:top="1797" w:right="1440" w:bottom="1797" w:left="1079" w:header="709" w:footer="709" w:gutter="0"/>
          <w:cols w:space="708"/>
          <w:docGrid w:linePitch="360"/>
        </w:sectPr>
      </w:pPr>
    </w:p>
    <w:p w14:paraId="1A1E2F0A" w14:textId="77777777" w:rsidR="00223FA2" w:rsidRDefault="00223FA2" w:rsidP="00223FA2">
      <w:pPr>
        <w:ind w:left="1263"/>
        <w:rPr>
          <w:del w:id="1210" w:author="Lorraine Bennett" w:date="2017-09-05T09:48:00Z"/>
          <w:rFonts w:ascii="Arial" w:hAnsi="Arial" w:cs="Arial"/>
        </w:rPr>
      </w:pPr>
    </w:p>
    <w:p w14:paraId="4CCB95E4" w14:textId="2135500C" w:rsidR="00EB48D7" w:rsidRPr="00653230" w:rsidRDefault="00223FA2" w:rsidP="00EB48D7">
      <w:pPr>
        <w:rPr>
          <w:ins w:id="1211" w:author="Lorraine Bennett" w:date="2017-09-05T09:48:00Z"/>
          <w:rFonts w:ascii="Arial" w:hAnsi="Arial" w:cs="Arial"/>
          <w:lang w:eastAsia="en-GB"/>
        </w:rPr>
      </w:pPr>
      <w:del w:id="1212" w:author="Lorraine Bennett" w:date="2017-09-05T09:48:00Z">
        <w:r w:rsidRPr="008B2877">
          <w:rPr>
            <w:rFonts w:ascii="Arial" w:hAnsi="Arial" w:cs="Arial"/>
            <w:b/>
            <w:color w:val="000000"/>
            <w:lang w:eastAsia="en-GB"/>
          </w:rPr>
          <w:delText xml:space="preserve">Annex </w:delText>
        </w:r>
        <w:r>
          <w:rPr>
            <w:rFonts w:ascii="Arial" w:hAnsi="Arial" w:cs="Arial"/>
            <w:b/>
            <w:color w:val="000000"/>
            <w:lang w:eastAsia="en-GB"/>
          </w:rPr>
          <w:delText>7</w:delText>
        </w:r>
        <w:r w:rsidRPr="008B2877">
          <w:rPr>
            <w:rFonts w:ascii="Arial" w:hAnsi="Arial" w:cs="Arial"/>
            <w:b/>
            <w:color w:val="000000"/>
            <w:lang w:eastAsia="en-GB"/>
          </w:rPr>
          <w:delText xml:space="preserve"> – </w:delText>
        </w:r>
      </w:del>
      <w:r w:rsidR="00EB48D7" w:rsidRPr="00653230">
        <w:rPr>
          <w:rFonts w:ascii="Arial" w:hAnsi="Arial"/>
          <w:b/>
          <w:color w:val="002060"/>
          <w:rPrChange w:id="1213" w:author="Lorraine Bennett" w:date="2017-09-05T09:48:00Z">
            <w:rPr>
              <w:rFonts w:ascii="Arial" w:hAnsi="Arial"/>
              <w:b/>
              <w:color w:val="000000"/>
            </w:rPr>
          </w:rPrChange>
        </w:rPr>
        <w:t xml:space="preserve">Letter </w:t>
      </w:r>
      <w:del w:id="1214" w:author="Lorraine Bennett" w:date="2017-09-05T09:48:00Z">
        <w:r>
          <w:rPr>
            <w:rFonts w:ascii="Arial" w:hAnsi="Arial" w:cs="Arial"/>
            <w:b/>
            <w:color w:val="000000"/>
            <w:lang w:eastAsia="en-GB"/>
          </w:rPr>
          <w:delText>D</w:delText>
        </w:r>
      </w:del>
      <w:ins w:id="1215" w:author="Lorraine Bennett" w:date="2017-09-05T09:48:00Z">
        <w:r w:rsidR="00EB48D7" w:rsidRPr="00653230">
          <w:rPr>
            <w:rFonts w:ascii="Arial" w:hAnsi="Arial" w:cs="Arial"/>
            <w:b/>
            <w:color w:val="002060"/>
            <w:lang w:eastAsia="en-GB"/>
          </w:rPr>
          <w:t>3</w:t>
        </w:r>
      </w:ins>
      <w:bookmarkEnd w:id="799"/>
      <w:r w:rsidR="00EB48D7" w:rsidRPr="00653230">
        <w:rPr>
          <w:rFonts w:ascii="Arial" w:hAnsi="Arial"/>
          <w:b/>
          <w:color w:val="002060"/>
          <w:rPrChange w:id="1216" w:author="Lorraine Bennett" w:date="2017-09-05T09:48:00Z">
            <w:rPr>
              <w:rFonts w:ascii="Arial" w:hAnsi="Arial"/>
              <w:b/>
              <w:color w:val="000000"/>
            </w:rPr>
          </w:rPrChange>
        </w:rPr>
        <w:t xml:space="preserve"> - to be issued to </w:t>
      </w:r>
      <w:r w:rsidR="00EB48D7" w:rsidRPr="00653230">
        <w:rPr>
          <w:rFonts w:ascii="Arial" w:hAnsi="Arial"/>
          <w:b/>
          <w:color w:val="002060"/>
          <w:rPrChange w:id="1217" w:author="Lorraine Bennett" w:date="2017-09-05T09:48:00Z">
            <w:rPr>
              <w:rFonts w:ascii="Arial" w:hAnsi="Arial"/>
              <w:b/>
              <w:i/>
              <w:color w:val="993366"/>
              <w14:shadow w14:blurRad="50800" w14:dist="38100" w14:dir="2700000" w14:sx="100000" w14:sy="100000" w14:kx="0" w14:ky="0" w14:algn="tl">
                <w14:srgbClr w14:val="000000">
                  <w14:alpha w14:val="60000"/>
                </w14:srgbClr>
              </w14:shadow>
            </w:rPr>
          </w:rPrChange>
        </w:rPr>
        <w:t>workers</w:t>
      </w:r>
      <w:r w:rsidR="00EB48D7" w:rsidRPr="00653230">
        <w:rPr>
          <w:rFonts w:ascii="Arial" w:hAnsi="Arial"/>
          <w:b/>
          <w:color w:val="002060"/>
          <w:rPrChange w:id="1218" w:author="Lorraine Bennett" w:date="2017-09-05T09:48:00Z">
            <w:rPr>
              <w:rFonts w:ascii="Arial" w:hAnsi="Arial"/>
              <w:b/>
              <w:color w:val="000000"/>
            </w:rPr>
          </w:rPrChange>
        </w:rPr>
        <w:t xml:space="preserve"> who, after commencement of employment, and after the employer’s </w:t>
      </w:r>
      <w:del w:id="1219" w:author="Lorraine Bennett" w:date="2017-09-05T09:48:00Z">
        <w:r>
          <w:rPr>
            <w:rFonts w:ascii="Arial" w:hAnsi="Arial" w:cs="Arial"/>
            <w:b/>
            <w:color w:val="000000"/>
            <w:lang w:eastAsia="en-GB"/>
          </w:rPr>
          <w:delText>‘</w:delText>
        </w:r>
      </w:del>
      <w:r w:rsidR="00EB48D7" w:rsidRPr="00653230">
        <w:rPr>
          <w:rFonts w:ascii="Arial" w:hAnsi="Arial"/>
          <w:b/>
          <w:color w:val="002060"/>
          <w:rPrChange w:id="1220" w:author="Lorraine Bennett" w:date="2017-09-05T09:48:00Z">
            <w:rPr>
              <w:rFonts w:ascii="Arial" w:hAnsi="Arial"/>
              <w:b/>
              <w:color w:val="000000"/>
            </w:rPr>
          </w:rPrChange>
        </w:rPr>
        <w:t xml:space="preserve">staging </w:t>
      </w:r>
      <w:del w:id="1221" w:author="Lorraine Bennett" w:date="2017-09-05T09:48:00Z">
        <w:r>
          <w:rPr>
            <w:rFonts w:ascii="Arial" w:hAnsi="Arial" w:cs="Arial"/>
            <w:b/>
            <w:color w:val="000000"/>
            <w:lang w:eastAsia="en-GB"/>
          </w:rPr>
          <w:delText>date’</w:delText>
        </w:r>
      </w:del>
      <w:ins w:id="1222" w:author="Lorraine Bennett" w:date="2017-09-05T09:48:00Z">
        <w:r w:rsidR="00EB48D7" w:rsidRPr="00653230">
          <w:rPr>
            <w:rFonts w:ascii="Arial" w:hAnsi="Arial" w:cs="Arial"/>
            <w:b/>
            <w:color w:val="002060"/>
            <w:lang w:eastAsia="en-GB"/>
          </w:rPr>
          <w:t>date</w:t>
        </w:r>
        <w:r w:rsidR="00E470BA" w:rsidRPr="00653230">
          <w:rPr>
            <w:rFonts w:ascii="Arial" w:hAnsi="Arial" w:cs="Arial"/>
            <w:b/>
            <w:color w:val="002060"/>
            <w:lang w:eastAsia="en-GB"/>
          </w:rPr>
          <w:t xml:space="preserve"> or duties start date</w:t>
        </w:r>
      </w:ins>
      <w:r w:rsidR="00EB48D7" w:rsidRPr="00653230">
        <w:rPr>
          <w:rFonts w:ascii="Arial" w:hAnsi="Arial"/>
          <w:b/>
          <w:color w:val="002060"/>
          <w:rPrChange w:id="1223" w:author="Lorraine Bennett" w:date="2017-09-05T09:48:00Z">
            <w:rPr>
              <w:rFonts w:ascii="Arial" w:hAnsi="Arial"/>
              <w:b/>
              <w:color w:val="000000"/>
            </w:rPr>
          </w:rPrChange>
        </w:rPr>
        <w:t xml:space="preserve">, become a </w:t>
      </w:r>
      <w:r w:rsidR="00EB48D7" w:rsidRPr="00653230">
        <w:rPr>
          <w:rFonts w:ascii="Arial" w:hAnsi="Arial"/>
          <w:b/>
          <w:color w:val="002060"/>
          <w:rPrChange w:id="1224" w:author="Lorraine Bennett" w:date="2017-09-05T09:48:00Z">
            <w:rPr>
              <w:rFonts w:ascii="Arial" w:hAnsi="Arial"/>
              <w:b/>
              <w:i/>
              <w:color w:val="993366"/>
              <w14:shadow w14:blurRad="50800" w14:dist="38100" w14:dir="2700000" w14:sx="100000" w14:sy="100000" w14:kx="0" w14:ky="0" w14:algn="tl">
                <w14:srgbClr w14:val="000000">
                  <w14:alpha w14:val="60000"/>
                </w14:srgbClr>
              </w14:shadow>
            </w:rPr>
          </w:rPrChange>
        </w:rPr>
        <w:t>non-eligible jobholder</w:t>
      </w:r>
      <w:r w:rsidR="00EB48D7" w:rsidRPr="00653230">
        <w:rPr>
          <w:rFonts w:ascii="Arial" w:hAnsi="Arial"/>
          <w:b/>
          <w:color w:val="002060"/>
          <w:rPrChange w:id="1225" w:author="Lorraine Bennett" w:date="2017-09-05T09:48:00Z">
            <w:rPr>
              <w:rFonts w:ascii="Arial" w:hAnsi="Arial"/>
              <w:b/>
              <w:color w:val="000000"/>
            </w:rPr>
          </w:rPrChange>
        </w:rPr>
        <w:t xml:space="preserve"> or an </w:t>
      </w:r>
      <w:r w:rsidR="00EB48D7" w:rsidRPr="00653230">
        <w:rPr>
          <w:rFonts w:ascii="Arial" w:hAnsi="Arial"/>
          <w:b/>
          <w:color w:val="002060"/>
          <w:rPrChange w:id="1226" w:author="Lorraine Bennett" w:date="2017-09-05T09:48:00Z">
            <w:rPr>
              <w:rFonts w:ascii="Arial" w:hAnsi="Arial"/>
              <w:b/>
              <w:i/>
              <w:color w:val="993366"/>
              <w14:shadow w14:blurRad="50800" w14:dist="38100" w14:dir="2700000" w14:sx="100000" w14:sy="100000" w14:kx="0" w14:ky="0" w14:algn="tl">
                <w14:srgbClr w14:val="000000">
                  <w14:alpha w14:val="60000"/>
                </w14:srgbClr>
              </w14:shadow>
            </w:rPr>
          </w:rPrChange>
        </w:rPr>
        <w:t>entitled worker</w:t>
      </w:r>
      <w:r w:rsidR="00EB48D7" w:rsidRPr="00653230">
        <w:rPr>
          <w:rFonts w:ascii="Arial" w:hAnsi="Arial"/>
          <w:b/>
          <w:color w:val="002060"/>
          <w:rPrChange w:id="1227" w:author="Lorraine Bennett" w:date="2017-09-05T09:48:00Z">
            <w:rPr>
              <w:rFonts w:ascii="Arial" w:hAnsi="Arial"/>
              <w:b/>
              <w:color w:val="000000"/>
            </w:rPr>
          </w:rPrChange>
        </w:rPr>
        <w:t xml:space="preserve"> for the first time, are not members of the LGPS and have a contract of employment for 3 months or more</w:t>
      </w:r>
      <w:r w:rsidR="00EB48D7" w:rsidRPr="00653230">
        <w:rPr>
          <w:rFonts w:ascii="Arial" w:hAnsi="Arial"/>
          <w:rPrChange w:id="1228" w:author="Lorraine Bennett" w:date="2017-09-05T09:48:00Z">
            <w:rPr>
              <w:rFonts w:ascii="Arial" w:hAnsi="Arial"/>
              <w:b/>
              <w:color w:val="000000"/>
            </w:rPr>
          </w:rPrChange>
        </w:rPr>
        <w:t>.</w:t>
      </w:r>
    </w:p>
    <w:p w14:paraId="39423973" w14:textId="77777777" w:rsidR="00EB48D7" w:rsidRPr="00FA5EEB" w:rsidRDefault="00EB48D7" w:rsidP="00EB48D7">
      <w:pPr>
        <w:rPr>
          <w:rFonts w:ascii="Arial" w:hAnsi="Arial"/>
          <w:rPrChange w:id="1229" w:author="Lorraine Bennett" w:date="2017-09-05T09:48:00Z">
            <w:rPr>
              <w:rFonts w:ascii="Arial" w:hAnsi="Arial"/>
              <w:b/>
              <w:color w:val="000000"/>
            </w:rPr>
          </w:rPrChange>
        </w:rPr>
        <w:pPrChange w:id="1230" w:author="Lorraine Bennett" w:date="2017-09-05T09:48:00Z">
          <w:pPr>
            <w:spacing w:before="100" w:beforeAutospacing="1" w:after="100" w:afterAutospacing="1"/>
          </w:pPr>
        </w:pPrChange>
      </w:pPr>
    </w:p>
    <w:p w14:paraId="3CA2C0A7" w14:textId="77777777" w:rsidR="00EB48D7" w:rsidRPr="00A44DE2" w:rsidRDefault="00EB48D7" w:rsidP="00EB48D7">
      <w:pPr>
        <w:pBdr>
          <w:bottom w:val="single" w:sz="4" w:space="1" w:color="auto"/>
        </w:pBdr>
        <w:rPr>
          <w:rFonts w:ascii="Arial" w:hAnsi="Arial" w:cs="Arial"/>
          <w:i/>
          <w:color w:val="0000FF"/>
        </w:rPr>
      </w:pPr>
      <w:r w:rsidRPr="00A44DE2">
        <w:rPr>
          <w:rFonts w:ascii="Arial" w:hAnsi="Arial" w:cs="Arial"/>
          <w:i/>
          <w:color w:val="0000FF"/>
        </w:rPr>
        <w:t xml:space="preserve"> [Please note: The elements that are required by law are shown in </w:t>
      </w:r>
      <w:r>
        <w:rPr>
          <w:rFonts w:ascii="Arial" w:hAnsi="Arial" w:cs="Arial"/>
          <w:i/>
          <w:color w:val="0000FF"/>
        </w:rPr>
        <w:t>blue</w:t>
      </w:r>
      <w:r w:rsidRPr="00A44DE2">
        <w:rPr>
          <w:rFonts w:ascii="Arial" w:hAnsi="Arial" w:cs="Arial"/>
          <w:i/>
          <w:color w:val="0000FF"/>
        </w:rPr>
        <w:t>]</w:t>
      </w:r>
    </w:p>
    <w:p w14:paraId="4AC59245" w14:textId="77777777" w:rsidR="00EB48D7" w:rsidRPr="008B3C06" w:rsidRDefault="00EB48D7" w:rsidP="00EB48D7">
      <w:pPr>
        <w:pBdr>
          <w:bottom w:val="single" w:sz="4" w:space="1" w:color="auto"/>
        </w:pBdr>
        <w:rPr>
          <w:rFonts w:ascii="Arial" w:hAnsi="Arial" w:cs="Arial"/>
          <w:i/>
          <w:sz w:val="16"/>
          <w:szCs w:val="16"/>
        </w:rPr>
      </w:pPr>
    </w:p>
    <w:p w14:paraId="18894579" w14:textId="77777777" w:rsidR="00EB48D7" w:rsidRDefault="00EB48D7" w:rsidP="00EB48D7">
      <w:pPr>
        <w:pBdr>
          <w:bottom w:val="single" w:sz="4" w:space="1" w:color="auto"/>
        </w:pBdr>
        <w:jc w:val="right"/>
        <w:rPr>
          <w:rFonts w:ascii="Arial" w:hAnsi="Arial" w:cs="Arial"/>
        </w:rPr>
      </w:pPr>
      <w:r w:rsidRPr="00D1224D">
        <w:rPr>
          <w:rFonts w:ascii="Arial" w:hAnsi="Arial" w:cs="Arial"/>
        </w:rPr>
        <w:t xml:space="preserve">[Insert Date] </w:t>
      </w:r>
    </w:p>
    <w:p w14:paraId="653AF5B7" w14:textId="77777777" w:rsidR="00EB48D7" w:rsidRPr="008B3C06" w:rsidRDefault="00EB48D7" w:rsidP="00EB48D7">
      <w:pPr>
        <w:pBdr>
          <w:bottom w:val="single" w:sz="4" w:space="1" w:color="auto"/>
        </w:pBdr>
        <w:rPr>
          <w:rFonts w:ascii="Arial" w:hAnsi="Arial" w:cs="Arial"/>
          <w:b/>
          <w:bCs/>
          <w:color w:val="000000"/>
          <w:sz w:val="16"/>
          <w:szCs w:val="16"/>
        </w:rPr>
      </w:pPr>
    </w:p>
    <w:p w14:paraId="21F1679E" w14:textId="77777777" w:rsidR="00EB48D7" w:rsidRPr="00A44DE2" w:rsidRDefault="00EB48D7" w:rsidP="00EB48D7">
      <w:pPr>
        <w:pBdr>
          <w:bottom w:val="single" w:sz="4" w:space="1" w:color="auto"/>
        </w:pBdr>
        <w:rPr>
          <w:rFonts w:ascii="Arial" w:hAnsi="Arial" w:cs="Arial"/>
          <w:b/>
          <w:bCs/>
          <w:sz w:val="28"/>
          <w:szCs w:val="28"/>
        </w:rPr>
      </w:pPr>
      <w:r w:rsidRPr="00A44DE2">
        <w:rPr>
          <w:rFonts w:ascii="Arial" w:hAnsi="Arial" w:cs="Arial"/>
          <w:b/>
          <w:bCs/>
          <w:sz w:val="28"/>
          <w:szCs w:val="28"/>
        </w:rPr>
        <w:t>The Local Government Pension Scheme - A change in the law that affects you</w:t>
      </w:r>
    </w:p>
    <w:p w14:paraId="4520CEB9" w14:textId="77777777" w:rsidR="00EB48D7" w:rsidRPr="004A0FB4" w:rsidRDefault="00EB48D7" w:rsidP="00EB48D7">
      <w:pPr>
        <w:pBdr>
          <w:bottom w:val="single" w:sz="4" w:space="1" w:color="auto"/>
        </w:pBdr>
        <w:rPr>
          <w:rFonts w:ascii="Arial" w:hAnsi="Arial" w:cs="Arial"/>
          <w:color w:val="000000"/>
          <w:sz w:val="16"/>
          <w:szCs w:val="16"/>
        </w:rPr>
      </w:pPr>
    </w:p>
    <w:p w14:paraId="16A75D23" w14:textId="77777777" w:rsidR="00EB48D7" w:rsidRDefault="00EB48D7" w:rsidP="00EB48D7">
      <w:pPr>
        <w:rPr>
          <w:rFonts w:ascii="Arial" w:hAnsi="Arial" w:cs="Arial"/>
        </w:rPr>
      </w:pPr>
    </w:p>
    <w:p w14:paraId="2DACB798" w14:textId="77777777" w:rsidR="00EB48D7" w:rsidRPr="000F7276" w:rsidRDefault="00EB48D7" w:rsidP="00EB48D7">
      <w:pPr>
        <w:rPr>
          <w:rFonts w:ascii="Arial" w:hAnsi="Arial" w:cs="Arial"/>
          <w:i/>
        </w:rPr>
      </w:pPr>
      <w:r w:rsidRPr="001C78BB">
        <w:rPr>
          <w:rFonts w:ascii="Arial" w:hAnsi="Arial" w:cs="Arial"/>
        </w:rPr>
        <w:t xml:space="preserve">Dear </w:t>
      </w:r>
    </w:p>
    <w:p w14:paraId="560C1EAE" w14:textId="77777777" w:rsidR="00EB48D7" w:rsidRDefault="00EB48D7" w:rsidP="00EB48D7">
      <w:pPr>
        <w:rPr>
          <w:rFonts w:ascii="Arial" w:hAnsi="Arial" w:cs="Arial"/>
        </w:rPr>
      </w:pPr>
    </w:p>
    <w:p w14:paraId="2A01D899" w14:textId="77777777" w:rsidR="00EB48D7" w:rsidRDefault="00EB48D7" w:rsidP="00EB48D7">
      <w:pPr>
        <w:rPr>
          <w:rFonts w:ascii="Arial" w:hAnsi="Arial" w:cs="Arial"/>
        </w:rPr>
      </w:pPr>
      <w:r w:rsidRPr="009704A8">
        <w:rPr>
          <w:rFonts w:ascii="Arial" w:hAnsi="Arial" w:cs="Arial"/>
        </w:rPr>
        <w:t xml:space="preserve">The government has introduced a law designed to help people save </w:t>
      </w:r>
      <w:r>
        <w:rPr>
          <w:rFonts w:ascii="Arial" w:hAnsi="Arial" w:cs="Arial"/>
        </w:rPr>
        <w:t xml:space="preserve">more </w:t>
      </w:r>
      <w:r w:rsidRPr="009704A8">
        <w:rPr>
          <w:rFonts w:ascii="Arial" w:hAnsi="Arial" w:cs="Arial"/>
        </w:rPr>
        <w:t>for th</w:t>
      </w:r>
      <w:r>
        <w:rPr>
          <w:rFonts w:ascii="Arial" w:hAnsi="Arial" w:cs="Arial"/>
        </w:rPr>
        <w:t xml:space="preserve">eir retirement. </w:t>
      </w:r>
    </w:p>
    <w:p w14:paraId="23DF21D4" w14:textId="77777777" w:rsidR="00EB48D7" w:rsidRDefault="00EB48D7" w:rsidP="00EB48D7">
      <w:pPr>
        <w:rPr>
          <w:rFonts w:ascii="Arial" w:hAnsi="Arial" w:cs="Arial"/>
        </w:rPr>
      </w:pPr>
    </w:p>
    <w:p w14:paraId="422176FD" w14:textId="77777777" w:rsidR="00EB48D7" w:rsidRDefault="00EB48D7" w:rsidP="00EB48D7">
      <w:pPr>
        <w:rPr>
          <w:rFonts w:ascii="Arial" w:hAnsi="Arial" w:cs="Arial"/>
        </w:rPr>
      </w:pPr>
      <w:r>
        <w:rPr>
          <w:rFonts w:ascii="Arial" w:hAnsi="Arial" w:cs="Arial"/>
        </w:rPr>
        <w:t>The law requires that when, in an employment, a worker:</w:t>
      </w:r>
    </w:p>
    <w:p w14:paraId="18DEB1DD" w14:textId="77777777" w:rsidR="00EB48D7" w:rsidRDefault="00EB48D7" w:rsidP="00EB48D7">
      <w:pPr>
        <w:rPr>
          <w:rFonts w:ascii="Arial" w:hAnsi="Arial" w:cs="Arial"/>
        </w:rPr>
      </w:pPr>
    </w:p>
    <w:p w14:paraId="325A189E" w14:textId="154CAB69" w:rsidR="00EB48D7" w:rsidRDefault="00EB48D7" w:rsidP="00EB48D7">
      <w:pPr>
        <w:numPr>
          <w:ilvl w:val="0"/>
          <w:numId w:val="17"/>
        </w:numPr>
        <w:rPr>
          <w:rFonts w:ascii="Arial" w:hAnsi="Arial" w:cs="Arial"/>
        </w:rPr>
      </w:pPr>
      <w:r w:rsidRPr="00E83641">
        <w:rPr>
          <w:rFonts w:ascii="Arial" w:hAnsi="Arial" w:cs="Arial"/>
        </w:rPr>
        <w:t xml:space="preserve">aged at least </w:t>
      </w:r>
      <w:r>
        <w:rPr>
          <w:rFonts w:ascii="Arial" w:hAnsi="Arial" w:cs="Arial"/>
        </w:rPr>
        <w:t>16</w:t>
      </w:r>
      <w:r w:rsidRPr="00E83641">
        <w:rPr>
          <w:rFonts w:ascii="Arial" w:hAnsi="Arial" w:cs="Arial"/>
        </w:rPr>
        <w:t xml:space="preserve"> and under </w:t>
      </w:r>
      <w:r>
        <w:rPr>
          <w:rFonts w:ascii="Arial" w:hAnsi="Arial" w:cs="Arial"/>
        </w:rPr>
        <w:t>age 75</w:t>
      </w:r>
      <w:r w:rsidRPr="00E83641">
        <w:rPr>
          <w:rFonts w:ascii="Arial" w:hAnsi="Arial" w:cs="Arial"/>
        </w:rPr>
        <w:t xml:space="preserve"> </w:t>
      </w:r>
      <w:r w:rsidR="00FA5EEB">
        <w:rPr>
          <w:rFonts w:ascii="Arial" w:hAnsi="Arial" w:cs="Arial"/>
        </w:rPr>
        <w:t>first earns less than £5,</w:t>
      </w:r>
      <w:del w:id="1231" w:author="Lorraine Bennett" w:date="2017-09-05T09:48:00Z">
        <w:r w:rsidR="00223FA2">
          <w:rPr>
            <w:rFonts w:ascii="Arial" w:hAnsi="Arial" w:cs="Arial"/>
          </w:rPr>
          <w:delText>824</w:delText>
        </w:r>
      </w:del>
      <w:ins w:id="1232" w:author="Lorraine Bennett" w:date="2017-09-05T09:48:00Z">
        <w:r w:rsidR="00FA5EEB">
          <w:rPr>
            <w:rFonts w:ascii="Arial" w:hAnsi="Arial" w:cs="Arial"/>
          </w:rPr>
          <w:t>876</w:t>
        </w:r>
      </w:ins>
      <w:r>
        <w:rPr>
          <w:rFonts w:ascii="Arial" w:hAnsi="Arial" w:cs="Arial"/>
        </w:rPr>
        <w:t xml:space="preserve"> </w:t>
      </w:r>
      <w:r>
        <w:rPr>
          <w:rFonts w:ascii="Arial" w:hAnsi="Arial" w:cs="Arial"/>
          <w:color w:val="000000"/>
        </w:rPr>
        <w:t>(or pro-rata per pay period)</w:t>
      </w:r>
      <w:r>
        <w:rPr>
          <w:rFonts w:ascii="Arial" w:hAnsi="Arial" w:cs="Arial"/>
        </w:rPr>
        <w:t>, or</w:t>
      </w:r>
    </w:p>
    <w:p w14:paraId="456F3B1E" w14:textId="3958A6D3" w:rsidR="00EB48D7" w:rsidRDefault="00EB48D7" w:rsidP="00EB48D7">
      <w:pPr>
        <w:numPr>
          <w:ilvl w:val="0"/>
          <w:numId w:val="18"/>
        </w:numPr>
        <w:rPr>
          <w:rFonts w:ascii="Arial" w:hAnsi="Arial" w:cs="Arial"/>
        </w:rPr>
      </w:pPr>
      <w:r w:rsidRPr="00E83641">
        <w:rPr>
          <w:rFonts w:ascii="Arial" w:hAnsi="Arial" w:cs="Arial"/>
        </w:rPr>
        <w:t xml:space="preserve">aged at least </w:t>
      </w:r>
      <w:r>
        <w:rPr>
          <w:rFonts w:ascii="Arial" w:hAnsi="Arial" w:cs="Arial"/>
        </w:rPr>
        <w:t>16</w:t>
      </w:r>
      <w:r w:rsidRPr="00E83641">
        <w:rPr>
          <w:rFonts w:ascii="Arial" w:hAnsi="Arial" w:cs="Arial"/>
        </w:rPr>
        <w:t xml:space="preserve"> and under </w:t>
      </w:r>
      <w:r>
        <w:rPr>
          <w:rFonts w:ascii="Arial" w:hAnsi="Arial" w:cs="Arial"/>
        </w:rPr>
        <w:t>age 75</w:t>
      </w:r>
      <w:r w:rsidRPr="00E83641">
        <w:rPr>
          <w:rFonts w:ascii="Arial" w:hAnsi="Arial" w:cs="Arial"/>
        </w:rPr>
        <w:t xml:space="preserve"> </w:t>
      </w:r>
      <w:r w:rsidR="00FA5EEB">
        <w:rPr>
          <w:rFonts w:ascii="Arial" w:hAnsi="Arial" w:cs="Arial"/>
        </w:rPr>
        <w:t>first earns £5,</w:t>
      </w:r>
      <w:del w:id="1233" w:author="Lorraine Bennett" w:date="2017-09-05T09:48:00Z">
        <w:r w:rsidR="00223FA2">
          <w:rPr>
            <w:rFonts w:ascii="Arial" w:hAnsi="Arial" w:cs="Arial"/>
          </w:rPr>
          <w:delText>824</w:delText>
        </w:r>
      </w:del>
      <w:ins w:id="1234" w:author="Lorraine Bennett" w:date="2017-09-05T09:48:00Z">
        <w:r w:rsidR="00FA5EEB">
          <w:rPr>
            <w:rFonts w:ascii="Arial" w:hAnsi="Arial" w:cs="Arial"/>
          </w:rPr>
          <w:t>876</w:t>
        </w:r>
      </w:ins>
      <w:r>
        <w:rPr>
          <w:rFonts w:ascii="Arial" w:hAnsi="Arial" w:cs="Arial"/>
        </w:rPr>
        <w:t xml:space="preserve"> or more but less than or equal to £10,000 </w:t>
      </w:r>
      <w:r>
        <w:rPr>
          <w:rFonts w:ascii="Arial" w:hAnsi="Arial" w:cs="Arial"/>
          <w:color w:val="000000"/>
        </w:rPr>
        <w:t>(or pro-rata per pay period)</w:t>
      </w:r>
      <w:r>
        <w:rPr>
          <w:rFonts w:ascii="Arial" w:hAnsi="Arial" w:cs="Arial"/>
        </w:rPr>
        <w:t>, or</w:t>
      </w:r>
    </w:p>
    <w:p w14:paraId="573BBFF2" w14:textId="77777777" w:rsidR="00EB48D7" w:rsidRDefault="00EB48D7" w:rsidP="00EB48D7">
      <w:pPr>
        <w:numPr>
          <w:ilvl w:val="0"/>
          <w:numId w:val="19"/>
        </w:numPr>
        <w:rPr>
          <w:rFonts w:ascii="Arial" w:hAnsi="Arial" w:cs="Arial"/>
        </w:rPr>
      </w:pPr>
      <w:r w:rsidRPr="00E83641">
        <w:rPr>
          <w:rFonts w:ascii="Arial" w:hAnsi="Arial" w:cs="Arial"/>
        </w:rPr>
        <w:t xml:space="preserve">aged at least </w:t>
      </w:r>
      <w:r>
        <w:rPr>
          <w:rFonts w:ascii="Arial" w:hAnsi="Arial" w:cs="Arial"/>
        </w:rPr>
        <w:t>16</w:t>
      </w:r>
      <w:r w:rsidRPr="00E83641">
        <w:rPr>
          <w:rFonts w:ascii="Arial" w:hAnsi="Arial" w:cs="Arial"/>
        </w:rPr>
        <w:t xml:space="preserve"> and under </w:t>
      </w:r>
      <w:r>
        <w:rPr>
          <w:rFonts w:ascii="Arial" w:hAnsi="Arial" w:cs="Arial"/>
        </w:rPr>
        <w:t xml:space="preserve">age 22 first earns more than £10,000 </w:t>
      </w:r>
      <w:r>
        <w:rPr>
          <w:rFonts w:ascii="Arial" w:hAnsi="Arial" w:cs="Arial"/>
          <w:color w:val="000000"/>
        </w:rPr>
        <w:t>(or pro-rata per pay period)</w:t>
      </w:r>
      <w:r>
        <w:rPr>
          <w:rFonts w:ascii="Arial" w:hAnsi="Arial" w:cs="Arial"/>
        </w:rPr>
        <w:t>, or</w:t>
      </w:r>
    </w:p>
    <w:p w14:paraId="2A3F7CC9" w14:textId="77777777" w:rsidR="00EB48D7" w:rsidRPr="00CC3126" w:rsidRDefault="00EB48D7" w:rsidP="00EB48D7">
      <w:pPr>
        <w:numPr>
          <w:ilvl w:val="0"/>
          <w:numId w:val="20"/>
        </w:numPr>
        <w:rPr>
          <w:rFonts w:ascii="Arial" w:hAnsi="Arial" w:cs="Arial"/>
        </w:rPr>
      </w:pPr>
      <w:r>
        <w:rPr>
          <w:rFonts w:ascii="Arial" w:hAnsi="Arial" w:cs="Arial"/>
        </w:rPr>
        <w:t xml:space="preserve">aged </w:t>
      </w:r>
      <w:r w:rsidRPr="00CC3126">
        <w:rPr>
          <w:rFonts w:ascii="Arial" w:hAnsi="Arial" w:cs="Arial"/>
        </w:rPr>
        <w:t>State Pension Age</w:t>
      </w:r>
      <w:r>
        <w:rPr>
          <w:rFonts w:ascii="Arial" w:hAnsi="Arial" w:cs="Arial"/>
        </w:rPr>
        <w:t xml:space="preserve"> or over but under age 75 first earns more than £10,000 </w:t>
      </w:r>
      <w:r>
        <w:rPr>
          <w:rFonts w:ascii="Arial" w:hAnsi="Arial" w:cs="Arial"/>
          <w:color w:val="000000"/>
        </w:rPr>
        <w:t>(or pro-rata per pay period)</w:t>
      </w:r>
    </w:p>
    <w:p w14:paraId="60A2E4A3" w14:textId="77777777" w:rsidR="00EB48D7" w:rsidRPr="00EB48D7" w:rsidRDefault="00EB48D7" w:rsidP="00EB48D7">
      <w:pPr>
        <w:rPr>
          <w:rFonts w:ascii="Arial" w:hAnsi="Arial" w:cs="Arial"/>
          <w:b/>
          <w:i/>
          <w:color w:val="993366"/>
          <w14:shadow w14:blurRad="50800" w14:dist="38100" w14:dir="2700000" w14:sx="100000" w14:sy="100000" w14:kx="0" w14:ky="0" w14:algn="tl">
            <w14:srgbClr w14:val="000000">
              <w14:alpha w14:val="60000"/>
            </w14:srgbClr>
          </w14:shadow>
        </w:rPr>
      </w:pPr>
    </w:p>
    <w:p w14:paraId="642A3534" w14:textId="77777777" w:rsidR="00EB48D7" w:rsidRPr="00CC3126" w:rsidRDefault="00EB48D7" w:rsidP="00EB48D7">
      <w:pPr>
        <w:rPr>
          <w:rFonts w:ascii="Arial" w:hAnsi="Arial" w:cs="Arial"/>
        </w:rPr>
      </w:pPr>
      <w:r w:rsidRPr="00CC3126">
        <w:rPr>
          <w:rFonts w:ascii="Arial" w:hAnsi="Arial" w:cs="Arial"/>
        </w:rPr>
        <w:t xml:space="preserve">the employer must offer the worker membership of a pension scheme. </w:t>
      </w:r>
    </w:p>
    <w:p w14:paraId="4247ECA0" w14:textId="77777777" w:rsidR="00EB48D7" w:rsidRDefault="00EB48D7" w:rsidP="00EB48D7">
      <w:pPr>
        <w:rPr>
          <w:rFonts w:ascii="Arial" w:hAnsi="Arial" w:cs="Arial"/>
        </w:rPr>
      </w:pPr>
    </w:p>
    <w:p w14:paraId="5C4D7CB5" w14:textId="77777777" w:rsidR="00EB48D7" w:rsidRDefault="00EB48D7" w:rsidP="00EB48D7">
      <w:pPr>
        <w:rPr>
          <w:rFonts w:ascii="Arial" w:hAnsi="Arial" w:cs="Arial"/>
        </w:rPr>
      </w:pPr>
      <w:r>
        <w:rPr>
          <w:rFonts w:ascii="Arial" w:hAnsi="Arial" w:cs="Arial"/>
        </w:rPr>
        <w:t>The workplace pension scheme we offer is the Local Government Pension Scheme (LGPS).</w:t>
      </w:r>
    </w:p>
    <w:p w14:paraId="23B609A4" w14:textId="77777777" w:rsidR="00EB48D7" w:rsidRDefault="00EB48D7" w:rsidP="00EB48D7">
      <w:pPr>
        <w:rPr>
          <w:rFonts w:ascii="Arial" w:hAnsi="Arial" w:cs="Arial"/>
        </w:rPr>
      </w:pPr>
    </w:p>
    <w:p w14:paraId="199CA2E9" w14:textId="77777777" w:rsidR="00EB48D7" w:rsidRPr="00ED67A4" w:rsidRDefault="00EB48D7" w:rsidP="00EB48D7">
      <w:pPr>
        <w:rPr>
          <w:rFonts w:ascii="Arial" w:hAnsi="Arial" w:cs="Arial"/>
        </w:rPr>
      </w:pPr>
      <w:r>
        <w:rPr>
          <w:rFonts w:ascii="Arial" w:hAnsi="Arial" w:cs="Arial"/>
        </w:rPr>
        <w:t>As you are not currently a member of the LGPS and have now met one of the above criteria</w:t>
      </w:r>
      <w:r w:rsidRPr="00ED67A4">
        <w:rPr>
          <w:rFonts w:ascii="Arial" w:hAnsi="Arial" w:cs="Arial"/>
        </w:rPr>
        <w:t xml:space="preserve"> </w:t>
      </w:r>
      <w:r>
        <w:rPr>
          <w:rFonts w:ascii="Arial" w:hAnsi="Arial" w:cs="Arial"/>
        </w:rPr>
        <w:t xml:space="preserve">in your post as </w:t>
      </w:r>
      <w:r w:rsidRPr="00025F40">
        <w:rPr>
          <w:rFonts w:ascii="Arial" w:hAnsi="Arial" w:cs="Arial"/>
          <w:i/>
        </w:rPr>
        <w:t xml:space="preserve">[enter name of post – if the person </w:t>
      </w:r>
      <w:r>
        <w:rPr>
          <w:rFonts w:ascii="Arial" w:hAnsi="Arial" w:cs="Arial"/>
          <w:i/>
        </w:rPr>
        <w:t xml:space="preserve">meets the criteria </w:t>
      </w:r>
      <w:r w:rsidRPr="00025F40">
        <w:rPr>
          <w:rFonts w:ascii="Arial" w:hAnsi="Arial" w:cs="Arial"/>
          <w:i/>
        </w:rPr>
        <w:t>in more than one post with the employer, enter the titles of all the posts in which the person</w:t>
      </w:r>
      <w:r>
        <w:rPr>
          <w:rFonts w:ascii="Arial" w:hAnsi="Arial" w:cs="Arial"/>
          <w:i/>
        </w:rPr>
        <w:t xml:space="preserve"> meets the criteria]</w:t>
      </w:r>
      <w:r>
        <w:rPr>
          <w:rFonts w:ascii="Arial" w:hAnsi="Arial" w:cs="Arial"/>
        </w:rPr>
        <w:t xml:space="preserve">, </w:t>
      </w:r>
      <w:r w:rsidRPr="008F2391">
        <w:rPr>
          <w:rFonts w:ascii="Arial" w:hAnsi="Arial" w:cs="Arial"/>
          <w:color w:val="0000FF"/>
        </w:rPr>
        <w:t xml:space="preserve">I am writing to let you know that you have the right to join the </w:t>
      </w:r>
      <w:r>
        <w:rPr>
          <w:rFonts w:ascii="Arial" w:hAnsi="Arial" w:cs="Arial"/>
          <w:color w:val="0000FF"/>
        </w:rPr>
        <w:t>s</w:t>
      </w:r>
      <w:r w:rsidRPr="008F2391">
        <w:rPr>
          <w:rFonts w:ascii="Arial" w:hAnsi="Arial" w:cs="Arial"/>
          <w:color w:val="0000FF"/>
        </w:rPr>
        <w:t>cheme if you want to</w:t>
      </w:r>
      <w:r>
        <w:rPr>
          <w:rFonts w:ascii="Arial" w:hAnsi="Arial" w:cs="Arial"/>
          <w:color w:val="800080"/>
        </w:rPr>
        <w:t xml:space="preserve"> </w:t>
      </w:r>
      <w:r w:rsidRPr="00ED67A4">
        <w:rPr>
          <w:rFonts w:ascii="Arial" w:hAnsi="Arial" w:cs="Arial"/>
        </w:rPr>
        <w:t>in that post / those posts*</w:t>
      </w:r>
      <w:r>
        <w:rPr>
          <w:rFonts w:ascii="Arial" w:hAnsi="Arial" w:cs="Arial"/>
          <w:color w:val="800080"/>
        </w:rPr>
        <w:t xml:space="preserve">. </w:t>
      </w:r>
      <w:r w:rsidRPr="00AD200E">
        <w:rPr>
          <w:rFonts w:ascii="Arial" w:hAnsi="Arial" w:cs="Arial"/>
          <w:i/>
        </w:rPr>
        <w:t>[Select as appropriate</w:t>
      </w:r>
      <w:r>
        <w:rPr>
          <w:rFonts w:ascii="Arial" w:hAnsi="Arial" w:cs="Arial"/>
          <w:i/>
        </w:rPr>
        <w:t>]</w:t>
      </w:r>
    </w:p>
    <w:p w14:paraId="29227F51" w14:textId="77777777" w:rsidR="00EB48D7" w:rsidRDefault="00EB48D7" w:rsidP="00EB48D7">
      <w:pPr>
        <w:rPr>
          <w:rFonts w:ascii="Arial" w:hAnsi="Arial" w:cs="Arial"/>
        </w:rPr>
      </w:pPr>
    </w:p>
    <w:p w14:paraId="2B7B0285" w14:textId="77777777" w:rsidR="00EB48D7" w:rsidRPr="007D1EE1" w:rsidRDefault="00EB48D7" w:rsidP="00EB48D7">
      <w:pPr>
        <w:rPr>
          <w:rFonts w:ascii="Arial" w:hAnsi="Arial" w:cs="Arial"/>
          <w:i/>
          <w:color w:val="0000FF"/>
        </w:rPr>
      </w:pPr>
      <w:r w:rsidRPr="00831B83">
        <w:rPr>
          <w:rFonts w:ascii="Arial" w:hAnsi="Arial" w:cs="Arial"/>
        </w:rPr>
        <w:t xml:space="preserve">If </w:t>
      </w:r>
      <w:r>
        <w:rPr>
          <w:rFonts w:ascii="Arial" w:hAnsi="Arial" w:cs="Arial"/>
        </w:rPr>
        <w:t>you have more than one post with us, you can choose in which posts you wish to join the scheme.</w:t>
      </w:r>
    </w:p>
    <w:p w14:paraId="291C75B8" w14:textId="77777777" w:rsidR="00EB48D7" w:rsidRPr="009E19C6" w:rsidRDefault="00EB48D7" w:rsidP="00EB48D7">
      <w:pPr>
        <w:rPr>
          <w:rFonts w:ascii="Arial" w:hAnsi="Arial" w:cs="Arial"/>
        </w:rPr>
      </w:pPr>
    </w:p>
    <w:p w14:paraId="43DCDFAC" w14:textId="77777777" w:rsidR="00EB48D7" w:rsidRPr="007D1EE1" w:rsidRDefault="00EB48D7" w:rsidP="00EB48D7">
      <w:pPr>
        <w:rPr>
          <w:rFonts w:ascii="Arial" w:hAnsi="Arial" w:cs="Arial"/>
          <w:b/>
          <w:u w:val="single"/>
        </w:rPr>
      </w:pPr>
      <w:r w:rsidRPr="007D1EE1">
        <w:rPr>
          <w:rFonts w:ascii="Arial" w:hAnsi="Arial" w:cs="Arial"/>
          <w:b/>
          <w:u w:val="single"/>
        </w:rPr>
        <w:t>What would joining the pension scheme mean for you?</w:t>
      </w:r>
    </w:p>
    <w:p w14:paraId="0B7D9C6F" w14:textId="77777777" w:rsidR="00EB48D7" w:rsidRDefault="00EB48D7" w:rsidP="00EB48D7">
      <w:pPr>
        <w:rPr>
          <w:rFonts w:ascii="Arial" w:hAnsi="Arial" w:cs="Arial"/>
        </w:rPr>
      </w:pPr>
    </w:p>
    <w:p w14:paraId="6CE704B8" w14:textId="77777777" w:rsidR="00EB48D7" w:rsidRDefault="00EB48D7" w:rsidP="00EB48D7">
      <w:pPr>
        <w:rPr>
          <w:rFonts w:ascii="Arial" w:hAnsi="Arial" w:cs="Arial"/>
        </w:rPr>
      </w:pPr>
      <w:r>
        <w:rPr>
          <w:rFonts w:ascii="Arial" w:hAnsi="Arial" w:cs="Arial"/>
        </w:rPr>
        <w:t xml:space="preserve">Each time you are paid both you </w:t>
      </w:r>
      <w:r w:rsidRPr="00803ED0">
        <w:rPr>
          <w:rFonts w:ascii="Arial" w:hAnsi="Arial" w:cs="Arial"/>
          <w:color w:val="0000FF"/>
        </w:rPr>
        <w:t xml:space="preserve">and </w:t>
      </w:r>
      <w:r>
        <w:rPr>
          <w:rFonts w:ascii="Arial" w:hAnsi="Arial" w:cs="Arial"/>
          <w:color w:val="0000FF"/>
        </w:rPr>
        <w:t>we</w:t>
      </w:r>
      <w:r w:rsidRPr="00803ED0">
        <w:rPr>
          <w:rFonts w:ascii="Arial" w:hAnsi="Arial" w:cs="Arial"/>
          <w:color w:val="0000FF"/>
        </w:rPr>
        <w:t xml:space="preserve"> would pay money into the Local Government Pension Scheme</w:t>
      </w:r>
      <w:r>
        <w:rPr>
          <w:rFonts w:ascii="Arial" w:hAnsi="Arial" w:cs="Arial"/>
        </w:rPr>
        <w:t xml:space="preserve"> to provide you with pension benefits when you retire.</w:t>
      </w:r>
    </w:p>
    <w:p w14:paraId="75AD0219" w14:textId="77777777" w:rsidR="00EB48D7" w:rsidRDefault="00EB48D7" w:rsidP="00EB48D7">
      <w:pPr>
        <w:rPr>
          <w:rFonts w:ascii="Arial" w:hAnsi="Arial" w:cs="Arial"/>
        </w:rPr>
      </w:pPr>
    </w:p>
    <w:p w14:paraId="42EEADDA" w14:textId="1904B1AA" w:rsidR="00653230" w:rsidRDefault="00223FA2" w:rsidP="00653230">
      <w:pPr>
        <w:tabs>
          <w:tab w:val="left" w:pos="6521"/>
        </w:tabs>
        <w:ind w:right="-23"/>
        <w:rPr>
          <w:rFonts w:ascii="Arial" w:hAnsi="Arial" w:cs="Arial"/>
          <w:lang w:eastAsia="en-GB"/>
        </w:rPr>
        <w:pPrChange w:id="1235" w:author="Lorraine Bennett" w:date="2017-09-05T09:48:00Z">
          <w:pPr/>
        </w:pPrChange>
      </w:pPr>
      <w:del w:id="1236" w:author="Lorraine Bennett" w:date="2017-09-05T09:48:00Z">
        <w:r>
          <w:rPr>
            <w:rFonts w:ascii="Arial" w:hAnsi="Arial" w:cs="Arial"/>
          </w:rPr>
          <w:delText xml:space="preserve">If you are a taxpayer, the government would also be contributing to your pension through tax relief. </w:delText>
        </w:r>
      </w:del>
      <w:ins w:id="1237" w:author="Lorraine Bennett" w:date="2017-09-05T09:48:00Z">
        <w:r w:rsidR="00653230">
          <w:rPr>
            <w:rFonts w:ascii="Arial" w:hAnsi="Arial" w:cs="Arial"/>
          </w:rPr>
          <w:t>If you pay tax, you will automatically receive tax relief on those contributions and on any extra contributions you choose to pay to the LGPS.</w:t>
        </w:r>
      </w:ins>
      <w:r w:rsidR="00653230">
        <w:rPr>
          <w:rFonts w:ascii="Arial" w:hAnsi="Arial" w:cs="Arial"/>
        </w:rPr>
        <w:t xml:space="preserve"> </w:t>
      </w:r>
    </w:p>
    <w:p w14:paraId="0DCE6E62" w14:textId="6DDC3BCD" w:rsidR="00730889" w:rsidRDefault="00730889" w:rsidP="00730889">
      <w:pPr>
        <w:rPr>
          <w:rFonts w:ascii="Arial" w:hAnsi="Arial"/>
          <w:b/>
          <w:rPrChange w:id="1238" w:author="Lorraine Bennett" w:date="2017-09-05T09:48:00Z">
            <w:rPr>
              <w:rFonts w:ascii="Arial" w:hAnsi="Arial"/>
            </w:rPr>
          </w:rPrChange>
        </w:rPr>
      </w:pPr>
    </w:p>
    <w:p w14:paraId="43905B37" w14:textId="77777777" w:rsidR="00EB48D7" w:rsidRPr="00803ED0" w:rsidRDefault="00EB48D7" w:rsidP="00EB48D7">
      <w:pPr>
        <w:rPr>
          <w:rFonts w:ascii="Arial" w:hAnsi="Arial" w:cs="Arial"/>
          <w:color w:val="0000FF"/>
        </w:rPr>
      </w:pPr>
      <w:r w:rsidRPr="00097C3F">
        <w:rPr>
          <w:rFonts w:ascii="Arial" w:hAnsi="Arial" w:cs="Arial"/>
          <w:lang w:eastAsia="en-GB"/>
        </w:rPr>
        <w:t xml:space="preserve">As a member of the </w:t>
      </w:r>
      <w:r>
        <w:rPr>
          <w:rFonts w:ascii="Arial" w:hAnsi="Arial" w:cs="Arial"/>
          <w:lang w:eastAsia="en-GB"/>
        </w:rPr>
        <w:t>s</w:t>
      </w:r>
      <w:r w:rsidRPr="00097C3F">
        <w:rPr>
          <w:rFonts w:ascii="Arial" w:hAnsi="Arial" w:cs="Arial"/>
          <w:lang w:eastAsia="en-GB"/>
        </w:rPr>
        <w:t>cheme you would be required to contribute the percentage of your salary as set out in the table below</w:t>
      </w:r>
      <w:r>
        <w:rPr>
          <w:rFonts w:ascii="Arial" w:hAnsi="Arial" w:cs="Arial"/>
          <w:color w:val="800080"/>
          <w:lang w:eastAsia="en-GB"/>
        </w:rPr>
        <w:t xml:space="preserve"> </w:t>
      </w:r>
      <w:r>
        <w:rPr>
          <w:rFonts w:ascii="Arial" w:hAnsi="Arial" w:cs="Arial"/>
          <w:i/>
          <w:lang w:eastAsia="en-GB"/>
        </w:rPr>
        <w:t>[Delete either the England and Wales table and Note, or the Scotland table and Note]</w:t>
      </w:r>
      <w:r w:rsidRPr="00697AFC">
        <w:rPr>
          <w:rFonts w:ascii="Arial" w:hAnsi="Arial" w:cs="Arial"/>
          <w:color w:val="800080"/>
          <w:lang w:eastAsia="en-GB"/>
        </w:rPr>
        <w:t>.</w:t>
      </w:r>
      <w:r w:rsidRPr="00DD3FAB">
        <w:rPr>
          <w:rFonts w:ascii="Arial" w:hAnsi="Arial" w:cs="Arial"/>
          <w:color w:val="000000"/>
          <w:lang w:eastAsia="en-GB"/>
        </w:rPr>
        <w:t> </w:t>
      </w:r>
      <w:r w:rsidRPr="00803ED0">
        <w:rPr>
          <w:rFonts w:ascii="Arial" w:hAnsi="Arial" w:cs="Arial"/>
          <w:color w:val="0000FF"/>
          <w:lang w:eastAsia="en-GB"/>
        </w:rPr>
        <w:t xml:space="preserve">The </w:t>
      </w:r>
      <w:r w:rsidRPr="00803ED0">
        <w:rPr>
          <w:rFonts w:ascii="Arial" w:hAnsi="Arial" w:cs="Arial"/>
          <w:color w:val="0000FF"/>
        </w:rPr>
        <w:t>employer’s contribution to the scheme would be determined at each triennial valuation of the Pension Fund by the Fund’s appointed actuary.</w:t>
      </w:r>
    </w:p>
    <w:p w14:paraId="1408173D" w14:textId="77777777" w:rsidR="00EB48D7" w:rsidRDefault="00EB48D7" w:rsidP="00EB48D7">
      <w:pPr>
        <w:rPr>
          <w:rFonts w:ascii="Arial" w:hAnsi="Arial" w:cs="Arial"/>
          <w:color w:val="000000"/>
          <w:lang w:eastAsia="en-GB"/>
        </w:rPr>
      </w:pPr>
    </w:p>
    <w:p w14:paraId="157032DD" w14:textId="77777777" w:rsidR="00EB48D7" w:rsidRDefault="00EB48D7" w:rsidP="00EB48D7">
      <w:pPr>
        <w:pStyle w:val="CommentText"/>
        <w:rPr>
          <w:rFonts w:ascii="Arial" w:hAnsi="Arial" w:cs="Arial"/>
          <w:b/>
          <w:sz w:val="24"/>
          <w:szCs w:val="24"/>
        </w:rPr>
      </w:pPr>
      <w:r w:rsidRPr="00D01D42">
        <w:rPr>
          <w:rFonts w:ascii="Arial" w:hAnsi="Arial" w:cs="Arial"/>
          <w:b/>
          <w:sz w:val="24"/>
          <w:szCs w:val="24"/>
        </w:rPr>
        <w:t>England and Wales</w:t>
      </w:r>
      <w:r w:rsidRPr="00790CAF">
        <w:rPr>
          <w:rFonts w:ascii="Arial" w:hAnsi="Arial" w:cs="Arial"/>
          <w:sz w:val="24"/>
          <w:szCs w:val="24"/>
        </w:rPr>
        <w:t xml:space="preserve"> </w:t>
      </w:r>
      <w:r>
        <w:rPr>
          <w:rFonts w:ascii="Arial" w:hAnsi="Arial" w:cs="Arial"/>
          <w:sz w:val="24"/>
          <w:szCs w:val="24"/>
        </w:rPr>
        <w:t>– employee contribution tables for 2017/18</w:t>
      </w:r>
    </w:p>
    <w:tbl>
      <w:tblPr>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
      <w:tblGrid>
        <w:gridCol w:w="4422"/>
        <w:gridCol w:w="3561"/>
        <w:tblGridChange w:id="1239">
          <w:tblGrid>
            <w:gridCol w:w="4422"/>
            <w:gridCol w:w="3561"/>
          </w:tblGrid>
        </w:tblGridChange>
      </w:tblGrid>
      <w:tr w:rsidR="00EB48D7" w:rsidRPr="006A1057" w14:paraId="532B8164" w14:textId="77777777" w:rsidTr="00EB48D7">
        <w:trPr>
          <w:trHeight w:val="556"/>
          <w:tblCellSpacing w:w="0" w:type="dxa"/>
        </w:trPr>
        <w:tc>
          <w:tcPr>
            <w:tcW w:w="4422" w:type="dxa"/>
            <w:shd w:val="clear" w:color="auto" w:fill="C0C0C0"/>
          </w:tcPr>
          <w:p w14:paraId="0C5C0881" w14:textId="77777777" w:rsidR="00EB48D7" w:rsidRPr="00F8004B" w:rsidRDefault="00EB48D7" w:rsidP="00EB48D7">
            <w:pPr>
              <w:rPr>
                <w:rFonts w:ascii="Arial" w:hAnsi="Arial" w:cs="Arial"/>
                <w:b/>
                <w:bCs/>
                <w:lang w:eastAsia="en-GB"/>
              </w:rPr>
            </w:pPr>
            <w:r>
              <w:rPr>
                <w:rFonts w:ascii="Arial" w:hAnsi="Arial" w:cs="Arial"/>
                <w:b/>
                <w:bCs/>
                <w:lang w:eastAsia="en-GB"/>
              </w:rPr>
              <w:t>Annual pensionable pay</w:t>
            </w:r>
          </w:p>
        </w:tc>
        <w:tc>
          <w:tcPr>
            <w:tcW w:w="3561" w:type="dxa"/>
            <w:shd w:val="clear" w:color="auto" w:fill="C0C0C0"/>
          </w:tcPr>
          <w:p w14:paraId="41BEE387" w14:textId="77777777" w:rsidR="00EB48D7" w:rsidRPr="00F8004B" w:rsidRDefault="00EB48D7" w:rsidP="00EB48D7">
            <w:pPr>
              <w:jc w:val="center"/>
              <w:rPr>
                <w:rFonts w:ascii="Arial" w:hAnsi="Arial" w:cs="Arial"/>
                <w:b/>
                <w:bCs/>
                <w:lang w:eastAsia="en-GB"/>
              </w:rPr>
            </w:pPr>
            <w:r w:rsidRPr="003857C3">
              <w:rPr>
                <w:rFonts w:ascii="Arial" w:hAnsi="Arial" w:cs="Arial"/>
                <w:b/>
                <w:bCs/>
                <w:lang w:eastAsia="en-GB"/>
              </w:rPr>
              <w:t xml:space="preserve"> Employee</w:t>
            </w:r>
            <w:r>
              <w:rPr>
                <w:rFonts w:ascii="Arial" w:hAnsi="Arial" w:cs="Arial"/>
                <w:bCs/>
                <w:lang w:eastAsia="en-GB"/>
              </w:rPr>
              <w:t xml:space="preserve"> </w:t>
            </w:r>
            <w:r w:rsidRPr="00F8004B">
              <w:rPr>
                <w:rFonts w:ascii="Arial" w:hAnsi="Arial" w:cs="Arial"/>
                <w:b/>
                <w:bCs/>
                <w:lang w:eastAsia="en-GB"/>
              </w:rPr>
              <w:t xml:space="preserve">Contribution rate  </w:t>
            </w:r>
          </w:p>
        </w:tc>
      </w:tr>
      <w:tr w:rsidR="00EB48D7" w:rsidRPr="006A1057" w14:paraId="10D9AAA1" w14:textId="77777777" w:rsidTr="001F0367">
        <w:tblPrEx>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Change w:id="1240" w:author="Lorraine Bennett" w:date="2017-09-05T09:48:00Z">
            <w:tblPrEx>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
          </w:tblPrExChange>
        </w:tblPrEx>
        <w:trPr>
          <w:trHeight w:val="264"/>
          <w:tblCellSpacing w:w="0" w:type="dxa"/>
          <w:trPrChange w:id="1241" w:author="Lorraine Bennett" w:date="2017-09-05T09:48:00Z">
            <w:trPr>
              <w:trHeight w:val="264"/>
              <w:tblCellSpacing w:w="0" w:type="dxa"/>
            </w:trPr>
          </w:trPrChange>
        </w:trPr>
        <w:tc>
          <w:tcPr>
            <w:tcW w:w="4422" w:type="dxa"/>
            <w:shd w:val="clear" w:color="auto" w:fill="C0C0C0"/>
            <w:tcPrChange w:id="1242" w:author="Lorraine Bennett" w:date="2017-09-05T09:48:00Z">
              <w:tcPr>
                <w:tcW w:w="4422" w:type="dxa"/>
                <w:shd w:val="clear" w:color="auto" w:fill="auto"/>
              </w:tcPr>
            </w:tcPrChange>
          </w:tcPr>
          <w:p w14:paraId="470FC0E1" w14:textId="77777777" w:rsidR="00EB48D7" w:rsidRPr="00F8004B" w:rsidRDefault="00EB48D7" w:rsidP="00EB48D7">
            <w:pPr>
              <w:rPr>
                <w:rFonts w:ascii="Arial" w:hAnsi="Arial" w:cs="Arial"/>
                <w:lang w:eastAsia="en-GB"/>
              </w:rPr>
            </w:pPr>
            <w:r w:rsidRPr="007A45CC">
              <w:rPr>
                <w:rFonts w:ascii="Arial" w:hAnsi="Arial" w:cs="Arial"/>
                <w:color w:val="333333"/>
                <w:sz w:val="22"/>
                <w:szCs w:val="22"/>
                <w:lang w:eastAsia="en-GB"/>
              </w:rPr>
              <w:t>Up to £13,700</w:t>
            </w:r>
          </w:p>
        </w:tc>
        <w:tc>
          <w:tcPr>
            <w:tcW w:w="3561" w:type="dxa"/>
            <w:shd w:val="clear" w:color="auto" w:fill="C0C0C0"/>
            <w:tcPrChange w:id="1243" w:author="Lorraine Bennett" w:date="2017-09-05T09:48:00Z">
              <w:tcPr>
                <w:tcW w:w="3561" w:type="dxa"/>
                <w:shd w:val="clear" w:color="auto" w:fill="C0C0C0"/>
              </w:tcPr>
            </w:tcPrChange>
          </w:tcPr>
          <w:p w14:paraId="426752A0" w14:textId="77777777" w:rsidR="00EB48D7" w:rsidRPr="00F8004B" w:rsidRDefault="00EB48D7" w:rsidP="00EB48D7">
            <w:pPr>
              <w:jc w:val="center"/>
              <w:rPr>
                <w:rFonts w:ascii="Arial" w:hAnsi="Arial" w:cs="Arial"/>
                <w:lang w:eastAsia="en-GB"/>
              </w:rPr>
            </w:pPr>
            <w:r w:rsidRPr="00F8004B">
              <w:rPr>
                <w:rFonts w:ascii="Arial" w:hAnsi="Arial" w:cs="Arial"/>
                <w:lang w:eastAsia="en-GB"/>
              </w:rPr>
              <w:t>5.5%</w:t>
            </w:r>
          </w:p>
        </w:tc>
      </w:tr>
      <w:tr w:rsidR="00EB48D7" w:rsidRPr="006A1057" w14:paraId="21CC3BB2" w14:textId="77777777" w:rsidTr="001F0367">
        <w:tblPrEx>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Change w:id="1244" w:author="Lorraine Bennett" w:date="2017-09-05T09:48:00Z">
            <w:tblPrEx>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
          </w:tblPrExChange>
        </w:tblPrEx>
        <w:trPr>
          <w:trHeight w:val="278"/>
          <w:tblCellSpacing w:w="0" w:type="dxa"/>
          <w:trPrChange w:id="1245" w:author="Lorraine Bennett" w:date="2017-09-05T09:48:00Z">
            <w:trPr>
              <w:trHeight w:val="278"/>
              <w:tblCellSpacing w:w="0" w:type="dxa"/>
            </w:trPr>
          </w:trPrChange>
        </w:trPr>
        <w:tc>
          <w:tcPr>
            <w:tcW w:w="4422" w:type="dxa"/>
            <w:shd w:val="clear" w:color="auto" w:fill="C0C0C0"/>
            <w:tcPrChange w:id="1246" w:author="Lorraine Bennett" w:date="2017-09-05T09:48:00Z">
              <w:tcPr>
                <w:tcW w:w="4422" w:type="dxa"/>
                <w:shd w:val="clear" w:color="auto" w:fill="auto"/>
              </w:tcPr>
            </w:tcPrChange>
          </w:tcPr>
          <w:p w14:paraId="0973A88D" w14:textId="77777777" w:rsidR="00EB48D7" w:rsidRPr="00F8004B" w:rsidRDefault="00EB48D7" w:rsidP="00EB48D7">
            <w:pPr>
              <w:rPr>
                <w:rFonts w:ascii="Arial" w:hAnsi="Arial" w:cs="Arial"/>
                <w:lang w:eastAsia="en-GB"/>
              </w:rPr>
            </w:pPr>
            <w:r w:rsidRPr="007A45CC">
              <w:rPr>
                <w:rFonts w:ascii="Arial" w:hAnsi="Arial" w:cs="Arial"/>
                <w:color w:val="333333"/>
                <w:sz w:val="22"/>
                <w:szCs w:val="22"/>
                <w:lang w:eastAsia="en-GB"/>
              </w:rPr>
              <w:t>£13,701 to £21,400</w:t>
            </w:r>
          </w:p>
        </w:tc>
        <w:tc>
          <w:tcPr>
            <w:tcW w:w="3561" w:type="dxa"/>
            <w:shd w:val="clear" w:color="auto" w:fill="C0C0C0"/>
            <w:tcPrChange w:id="1247" w:author="Lorraine Bennett" w:date="2017-09-05T09:48:00Z">
              <w:tcPr>
                <w:tcW w:w="3561" w:type="dxa"/>
                <w:shd w:val="clear" w:color="auto" w:fill="C0C0C0"/>
              </w:tcPr>
            </w:tcPrChange>
          </w:tcPr>
          <w:p w14:paraId="3515D655" w14:textId="77777777" w:rsidR="00EB48D7" w:rsidRPr="00F8004B" w:rsidRDefault="00EB48D7" w:rsidP="00EB48D7">
            <w:pPr>
              <w:ind w:left="-463" w:firstLine="463"/>
              <w:jc w:val="center"/>
              <w:rPr>
                <w:rFonts w:ascii="Arial" w:hAnsi="Arial" w:cs="Arial"/>
                <w:lang w:eastAsia="en-GB"/>
              </w:rPr>
            </w:pPr>
            <w:r w:rsidRPr="00F8004B">
              <w:rPr>
                <w:rFonts w:ascii="Arial" w:hAnsi="Arial" w:cs="Arial"/>
                <w:lang w:eastAsia="en-GB"/>
              </w:rPr>
              <w:t xml:space="preserve"> </w:t>
            </w:r>
            <w:r>
              <w:rPr>
                <w:rFonts w:ascii="Arial" w:hAnsi="Arial" w:cs="Arial"/>
                <w:lang w:eastAsia="en-GB"/>
              </w:rPr>
              <w:t>5.8</w:t>
            </w:r>
            <w:r w:rsidRPr="00F8004B">
              <w:rPr>
                <w:rFonts w:ascii="Arial" w:hAnsi="Arial" w:cs="Arial"/>
                <w:lang w:eastAsia="en-GB"/>
              </w:rPr>
              <w:t>%</w:t>
            </w:r>
          </w:p>
        </w:tc>
      </w:tr>
      <w:tr w:rsidR="00EB48D7" w:rsidRPr="006A1057" w14:paraId="4771FF78" w14:textId="77777777" w:rsidTr="001F0367">
        <w:tblPrEx>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Change w:id="1248" w:author="Lorraine Bennett" w:date="2017-09-05T09:48:00Z">
            <w:tblPrEx>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
          </w:tblPrExChange>
        </w:tblPrEx>
        <w:trPr>
          <w:trHeight w:val="264"/>
          <w:tblCellSpacing w:w="0" w:type="dxa"/>
          <w:trPrChange w:id="1249" w:author="Lorraine Bennett" w:date="2017-09-05T09:48:00Z">
            <w:trPr>
              <w:trHeight w:val="264"/>
              <w:tblCellSpacing w:w="0" w:type="dxa"/>
            </w:trPr>
          </w:trPrChange>
        </w:trPr>
        <w:tc>
          <w:tcPr>
            <w:tcW w:w="4422" w:type="dxa"/>
            <w:shd w:val="clear" w:color="auto" w:fill="C0C0C0"/>
            <w:tcPrChange w:id="1250" w:author="Lorraine Bennett" w:date="2017-09-05T09:48:00Z">
              <w:tcPr>
                <w:tcW w:w="4422" w:type="dxa"/>
                <w:shd w:val="clear" w:color="auto" w:fill="auto"/>
              </w:tcPr>
            </w:tcPrChange>
          </w:tcPr>
          <w:p w14:paraId="331AD3B6" w14:textId="77777777" w:rsidR="00EB48D7" w:rsidRPr="00F8004B" w:rsidRDefault="00EB48D7" w:rsidP="00EB48D7">
            <w:pPr>
              <w:rPr>
                <w:rFonts w:ascii="Arial" w:hAnsi="Arial" w:cs="Arial"/>
                <w:lang w:eastAsia="en-GB"/>
              </w:rPr>
            </w:pPr>
            <w:r w:rsidRPr="007A45CC">
              <w:rPr>
                <w:rFonts w:ascii="Arial" w:hAnsi="Arial" w:cs="Arial"/>
                <w:color w:val="333333"/>
                <w:sz w:val="22"/>
                <w:szCs w:val="22"/>
                <w:lang w:eastAsia="en-GB"/>
              </w:rPr>
              <w:t>£21,401 to £34,700</w:t>
            </w:r>
          </w:p>
        </w:tc>
        <w:tc>
          <w:tcPr>
            <w:tcW w:w="3561" w:type="dxa"/>
            <w:shd w:val="clear" w:color="auto" w:fill="C0C0C0"/>
            <w:tcPrChange w:id="1251" w:author="Lorraine Bennett" w:date="2017-09-05T09:48:00Z">
              <w:tcPr>
                <w:tcW w:w="3561" w:type="dxa"/>
                <w:shd w:val="clear" w:color="auto" w:fill="C0C0C0"/>
              </w:tcPr>
            </w:tcPrChange>
          </w:tcPr>
          <w:p w14:paraId="2738C1DD" w14:textId="77777777" w:rsidR="00EB48D7" w:rsidRPr="00F8004B" w:rsidRDefault="00EB48D7" w:rsidP="00EB48D7">
            <w:pPr>
              <w:jc w:val="center"/>
              <w:rPr>
                <w:rFonts w:ascii="Arial" w:hAnsi="Arial" w:cs="Arial"/>
                <w:lang w:eastAsia="en-GB"/>
              </w:rPr>
            </w:pPr>
            <w:r>
              <w:rPr>
                <w:rFonts w:ascii="Arial" w:hAnsi="Arial" w:cs="Arial"/>
                <w:lang w:eastAsia="en-GB"/>
              </w:rPr>
              <w:t>6.5</w:t>
            </w:r>
            <w:r w:rsidRPr="00F8004B">
              <w:rPr>
                <w:rFonts w:ascii="Arial" w:hAnsi="Arial" w:cs="Arial"/>
                <w:lang w:eastAsia="en-GB"/>
              </w:rPr>
              <w:t>%</w:t>
            </w:r>
          </w:p>
        </w:tc>
      </w:tr>
      <w:tr w:rsidR="00EB48D7" w:rsidRPr="006A1057" w14:paraId="0C221AA1" w14:textId="77777777" w:rsidTr="001F0367">
        <w:tblPrEx>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Change w:id="1252" w:author="Lorraine Bennett" w:date="2017-09-05T09:48:00Z">
            <w:tblPrEx>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
          </w:tblPrExChange>
        </w:tblPrEx>
        <w:trPr>
          <w:trHeight w:val="278"/>
          <w:tblCellSpacing w:w="0" w:type="dxa"/>
          <w:trPrChange w:id="1253" w:author="Lorraine Bennett" w:date="2017-09-05T09:48:00Z">
            <w:trPr>
              <w:trHeight w:val="278"/>
              <w:tblCellSpacing w:w="0" w:type="dxa"/>
            </w:trPr>
          </w:trPrChange>
        </w:trPr>
        <w:tc>
          <w:tcPr>
            <w:tcW w:w="4422" w:type="dxa"/>
            <w:shd w:val="clear" w:color="auto" w:fill="C0C0C0"/>
            <w:tcPrChange w:id="1254" w:author="Lorraine Bennett" w:date="2017-09-05T09:48:00Z">
              <w:tcPr>
                <w:tcW w:w="4422" w:type="dxa"/>
                <w:shd w:val="clear" w:color="auto" w:fill="auto"/>
              </w:tcPr>
            </w:tcPrChange>
          </w:tcPr>
          <w:p w14:paraId="7B6283AB" w14:textId="77777777" w:rsidR="00EB48D7" w:rsidRPr="00F8004B" w:rsidRDefault="00EB48D7" w:rsidP="00EB48D7">
            <w:pPr>
              <w:rPr>
                <w:rFonts w:ascii="Arial" w:hAnsi="Arial" w:cs="Arial"/>
                <w:lang w:eastAsia="en-GB"/>
              </w:rPr>
            </w:pPr>
            <w:r w:rsidRPr="007A45CC">
              <w:rPr>
                <w:rFonts w:ascii="Arial" w:hAnsi="Arial" w:cs="Arial"/>
                <w:color w:val="333333"/>
                <w:sz w:val="22"/>
                <w:szCs w:val="22"/>
                <w:lang w:eastAsia="en-GB"/>
              </w:rPr>
              <w:t>£34,701 to £43,900</w:t>
            </w:r>
          </w:p>
        </w:tc>
        <w:tc>
          <w:tcPr>
            <w:tcW w:w="3561" w:type="dxa"/>
            <w:shd w:val="clear" w:color="auto" w:fill="C0C0C0"/>
            <w:tcPrChange w:id="1255" w:author="Lorraine Bennett" w:date="2017-09-05T09:48:00Z">
              <w:tcPr>
                <w:tcW w:w="3561" w:type="dxa"/>
                <w:shd w:val="clear" w:color="auto" w:fill="C0C0C0"/>
              </w:tcPr>
            </w:tcPrChange>
          </w:tcPr>
          <w:p w14:paraId="0D62389A" w14:textId="77777777" w:rsidR="00EB48D7" w:rsidRPr="00F8004B" w:rsidRDefault="00EB48D7" w:rsidP="00EB48D7">
            <w:pPr>
              <w:jc w:val="center"/>
              <w:rPr>
                <w:rFonts w:ascii="Arial" w:hAnsi="Arial" w:cs="Arial"/>
                <w:lang w:eastAsia="en-GB"/>
              </w:rPr>
            </w:pPr>
            <w:r>
              <w:rPr>
                <w:rFonts w:ascii="Arial" w:hAnsi="Arial" w:cs="Arial"/>
                <w:lang w:eastAsia="en-GB"/>
              </w:rPr>
              <w:t>6</w:t>
            </w:r>
            <w:r w:rsidRPr="00F8004B">
              <w:rPr>
                <w:rFonts w:ascii="Arial" w:hAnsi="Arial" w:cs="Arial"/>
                <w:lang w:eastAsia="en-GB"/>
              </w:rPr>
              <w:t>.</w:t>
            </w:r>
            <w:r>
              <w:rPr>
                <w:rFonts w:ascii="Arial" w:hAnsi="Arial" w:cs="Arial"/>
                <w:lang w:eastAsia="en-GB"/>
              </w:rPr>
              <w:t>8</w:t>
            </w:r>
            <w:r w:rsidRPr="00F8004B">
              <w:rPr>
                <w:rFonts w:ascii="Arial" w:hAnsi="Arial" w:cs="Arial"/>
                <w:lang w:eastAsia="en-GB"/>
              </w:rPr>
              <w:t>%</w:t>
            </w:r>
          </w:p>
        </w:tc>
      </w:tr>
      <w:tr w:rsidR="00EB48D7" w:rsidRPr="006A1057" w14:paraId="5E542BBB" w14:textId="77777777" w:rsidTr="001F0367">
        <w:tblPrEx>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Change w:id="1256" w:author="Lorraine Bennett" w:date="2017-09-05T09:48:00Z">
            <w:tblPrEx>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
          </w:tblPrExChange>
        </w:tblPrEx>
        <w:trPr>
          <w:trHeight w:val="278"/>
          <w:tblCellSpacing w:w="0" w:type="dxa"/>
          <w:trPrChange w:id="1257" w:author="Lorraine Bennett" w:date="2017-09-05T09:48:00Z">
            <w:trPr>
              <w:trHeight w:val="278"/>
              <w:tblCellSpacing w:w="0" w:type="dxa"/>
            </w:trPr>
          </w:trPrChange>
        </w:trPr>
        <w:tc>
          <w:tcPr>
            <w:tcW w:w="4422" w:type="dxa"/>
            <w:shd w:val="clear" w:color="auto" w:fill="C0C0C0"/>
            <w:tcPrChange w:id="1258" w:author="Lorraine Bennett" w:date="2017-09-05T09:48:00Z">
              <w:tcPr>
                <w:tcW w:w="4422" w:type="dxa"/>
                <w:shd w:val="clear" w:color="auto" w:fill="auto"/>
              </w:tcPr>
            </w:tcPrChange>
          </w:tcPr>
          <w:p w14:paraId="13644C30" w14:textId="77777777" w:rsidR="00EB48D7" w:rsidRPr="00F8004B" w:rsidRDefault="00EB48D7" w:rsidP="00EB48D7">
            <w:pPr>
              <w:rPr>
                <w:rFonts w:ascii="Arial" w:hAnsi="Arial" w:cs="Arial"/>
                <w:lang w:eastAsia="en-GB"/>
              </w:rPr>
            </w:pPr>
            <w:r w:rsidRPr="007A45CC">
              <w:rPr>
                <w:rFonts w:ascii="Arial" w:hAnsi="Arial" w:cs="Arial"/>
                <w:color w:val="333333"/>
                <w:sz w:val="22"/>
                <w:szCs w:val="22"/>
                <w:lang w:eastAsia="en-GB"/>
              </w:rPr>
              <w:t>£43,901 to £61,300</w:t>
            </w:r>
          </w:p>
        </w:tc>
        <w:tc>
          <w:tcPr>
            <w:tcW w:w="3561" w:type="dxa"/>
            <w:shd w:val="clear" w:color="auto" w:fill="C0C0C0"/>
            <w:tcPrChange w:id="1259" w:author="Lorraine Bennett" w:date="2017-09-05T09:48:00Z">
              <w:tcPr>
                <w:tcW w:w="3561" w:type="dxa"/>
                <w:shd w:val="clear" w:color="auto" w:fill="C0C0C0"/>
              </w:tcPr>
            </w:tcPrChange>
          </w:tcPr>
          <w:p w14:paraId="09CB7BAC" w14:textId="77777777" w:rsidR="00EB48D7" w:rsidRPr="00F8004B" w:rsidRDefault="00EB48D7" w:rsidP="00EB48D7">
            <w:pPr>
              <w:jc w:val="center"/>
              <w:rPr>
                <w:rFonts w:ascii="Arial" w:hAnsi="Arial" w:cs="Arial"/>
                <w:lang w:eastAsia="en-GB"/>
              </w:rPr>
            </w:pPr>
            <w:r>
              <w:rPr>
                <w:rFonts w:ascii="Arial" w:hAnsi="Arial" w:cs="Arial"/>
                <w:lang w:eastAsia="en-GB"/>
              </w:rPr>
              <w:t>8.5</w:t>
            </w:r>
            <w:r w:rsidRPr="00F8004B">
              <w:rPr>
                <w:rFonts w:ascii="Arial" w:hAnsi="Arial" w:cs="Arial"/>
                <w:lang w:eastAsia="en-GB"/>
              </w:rPr>
              <w:t>%</w:t>
            </w:r>
          </w:p>
        </w:tc>
      </w:tr>
      <w:tr w:rsidR="00EB48D7" w:rsidRPr="006A1057" w14:paraId="329BCFE9" w14:textId="77777777" w:rsidTr="001F0367">
        <w:tblPrEx>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Change w:id="1260" w:author="Lorraine Bennett" w:date="2017-09-05T09:48:00Z">
            <w:tblPrEx>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
          </w:tblPrExChange>
        </w:tblPrEx>
        <w:trPr>
          <w:trHeight w:val="278"/>
          <w:tblCellSpacing w:w="0" w:type="dxa"/>
          <w:trPrChange w:id="1261" w:author="Lorraine Bennett" w:date="2017-09-05T09:48:00Z">
            <w:trPr>
              <w:trHeight w:val="278"/>
              <w:tblCellSpacing w:w="0" w:type="dxa"/>
            </w:trPr>
          </w:trPrChange>
        </w:trPr>
        <w:tc>
          <w:tcPr>
            <w:tcW w:w="4422" w:type="dxa"/>
            <w:shd w:val="clear" w:color="auto" w:fill="C0C0C0"/>
            <w:tcPrChange w:id="1262" w:author="Lorraine Bennett" w:date="2017-09-05T09:48:00Z">
              <w:tcPr>
                <w:tcW w:w="4422" w:type="dxa"/>
                <w:shd w:val="clear" w:color="auto" w:fill="auto"/>
              </w:tcPr>
            </w:tcPrChange>
          </w:tcPr>
          <w:p w14:paraId="5E1E9241" w14:textId="77777777" w:rsidR="00EB48D7" w:rsidRPr="00F8004B" w:rsidRDefault="00EB48D7" w:rsidP="00EB48D7">
            <w:pPr>
              <w:rPr>
                <w:rFonts w:ascii="Arial" w:hAnsi="Arial" w:cs="Arial"/>
                <w:lang w:eastAsia="en-GB"/>
              </w:rPr>
            </w:pPr>
            <w:r w:rsidRPr="007A45CC">
              <w:rPr>
                <w:rFonts w:ascii="Arial" w:hAnsi="Arial" w:cs="Arial"/>
                <w:color w:val="333333"/>
                <w:sz w:val="22"/>
                <w:szCs w:val="22"/>
                <w:lang w:eastAsia="en-GB"/>
              </w:rPr>
              <w:t>£61,301 to £86,800</w:t>
            </w:r>
          </w:p>
        </w:tc>
        <w:tc>
          <w:tcPr>
            <w:tcW w:w="3561" w:type="dxa"/>
            <w:shd w:val="clear" w:color="auto" w:fill="C0C0C0"/>
            <w:tcPrChange w:id="1263" w:author="Lorraine Bennett" w:date="2017-09-05T09:48:00Z">
              <w:tcPr>
                <w:tcW w:w="3561" w:type="dxa"/>
                <w:shd w:val="clear" w:color="auto" w:fill="C0C0C0"/>
              </w:tcPr>
            </w:tcPrChange>
          </w:tcPr>
          <w:p w14:paraId="55DDA1FA" w14:textId="77777777" w:rsidR="00EB48D7" w:rsidRDefault="00EB48D7" w:rsidP="00EB48D7">
            <w:pPr>
              <w:jc w:val="center"/>
              <w:rPr>
                <w:rFonts w:ascii="Arial" w:hAnsi="Arial" w:cs="Arial"/>
                <w:lang w:eastAsia="en-GB"/>
              </w:rPr>
            </w:pPr>
            <w:r>
              <w:rPr>
                <w:rFonts w:ascii="Arial" w:hAnsi="Arial" w:cs="Arial"/>
                <w:lang w:eastAsia="en-GB"/>
              </w:rPr>
              <w:t>9.9%</w:t>
            </w:r>
          </w:p>
        </w:tc>
      </w:tr>
      <w:tr w:rsidR="00EB48D7" w:rsidRPr="006A1057" w14:paraId="5D20ADFC" w14:textId="77777777" w:rsidTr="001F0367">
        <w:tblPrEx>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Change w:id="1264" w:author="Lorraine Bennett" w:date="2017-09-05T09:48:00Z">
            <w:tblPrEx>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
          </w:tblPrExChange>
        </w:tblPrEx>
        <w:trPr>
          <w:trHeight w:val="278"/>
          <w:tblCellSpacing w:w="0" w:type="dxa"/>
          <w:trPrChange w:id="1265" w:author="Lorraine Bennett" w:date="2017-09-05T09:48:00Z">
            <w:trPr>
              <w:trHeight w:val="278"/>
              <w:tblCellSpacing w:w="0" w:type="dxa"/>
            </w:trPr>
          </w:trPrChange>
        </w:trPr>
        <w:tc>
          <w:tcPr>
            <w:tcW w:w="4422" w:type="dxa"/>
            <w:shd w:val="clear" w:color="auto" w:fill="C0C0C0"/>
            <w:tcPrChange w:id="1266" w:author="Lorraine Bennett" w:date="2017-09-05T09:48:00Z">
              <w:tcPr>
                <w:tcW w:w="4422" w:type="dxa"/>
                <w:shd w:val="clear" w:color="auto" w:fill="auto"/>
              </w:tcPr>
            </w:tcPrChange>
          </w:tcPr>
          <w:p w14:paraId="1E83DA30" w14:textId="77777777" w:rsidR="00EB48D7" w:rsidRDefault="00EB48D7" w:rsidP="00EB48D7">
            <w:pPr>
              <w:rPr>
                <w:rFonts w:ascii="Arial" w:hAnsi="Arial" w:cs="Arial"/>
                <w:lang w:eastAsia="en-GB"/>
              </w:rPr>
            </w:pPr>
            <w:r w:rsidRPr="007A45CC">
              <w:rPr>
                <w:rFonts w:ascii="Arial" w:hAnsi="Arial" w:cs="Arial"/>
                <w:color w:val="333333"/>
                <w:sz w:val="22"/>
                <w:szCs w:val="22"/>
                <w:lang w:eastAsia="en-GB"/>
              </w:rPr>
              <w:t>£86,801 to £102,200</w:t>
            </w:r>
          </w:p>
        </w:tc>
        <w:tc>
          <w:tcPr>
            <w:tcW w:w="3561" w:type="dxa"/>
            <w:shd w:val="clear" w:color="auto" w:fill="C0C0C0"/>
            <w:tcPrChange w:id="1267" w:author="Lorraine Bennett" w:date="2017-09-05T09:48:00Z">
              <w:tcPr>
                <w:tcW w:w="3561" w:type="dxa"/>
                <w:shd w:val="clear" w:color="auto" w:fill="C0C0C0"/>
              </w:tcPr>
            </w:tcPrChange>
          </w:tcPr>
          <w:p w14:paraId="43563449" w14:textId="77777777" w:rsidR="00EB48D7" w:rsidRDefault="00EB48D7" w:rsidP="00EB48D7">
            <w:pPr>
              <w:jc w:val="center"/>
              <w:rPr>
                <w:rFonts w:ascii="Arial" w:hAnsi="Arial" w:cs="Arial"/>
                <w:lang w:eastAsia="en-GB"/>
              </w:rPr>
            </w:pPr>
            <w:r>
              <w:rPr>
                <w:rFonts w:ascii="Arial" w:hAnsi="Arial" w:cs="Arial"/>
                <w:lang w:eastAsia="en-GB"/>
              </w:rPr>
              <w:t>10.5%</w:t>
            </w:r>
          </w:p>
        </w:tc>
      </w:tr>
      <w:tr w:rsidR="00EB48D7" w:rsidRPr="006A1057" w14:paraId="255EF263" w14:textId="77777777" w:rsidTr="001F0367">
        <w:tblPrEx>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Change w:id="1268" w:author="Lorraine Bennett" w:date="2017-09-05T09:48:00Z">
            <w:tblPrEx>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
          </w:tblPrExChange>
        </w:tblPrEx>
        <w:trPr>
          <w:trHeight w:val="278"/>
          <w:tblCellSpacing w:w="0" w:type="dxa"/>
          <w:trPrChange w:id="1269" w:author="Lorraine Bennett" w:date="2017-09-05T09:48:00Z">
            <w:trPr>
              <w:trHeight w:val="278"/>
              <w:tblCellSpacing w:w="0" w:type="dxa"/>
            </w:trPr>
          </w:trPrChange>
        </w:trPr>
        <w:tc>
          <w:tcPr>
            <w:tcW w:w="4422" w:type="dxa"/>
            <w:shd w:val="clear" w:color="auto" w:fill="C0C0C0"/>
            <w:tcPrChange w:id="1270" w:author="Lorraine Bennett" w:date="2017-09-05T09:48:00Z">
              <w:tcPr>
                <w:tcW w:w="4422" w:type="dxa"/>
                <w:shd w:val="clear" w:color="auto" w:fill="auto"/>
              </w:tcPr>
            </w:tcPrChange>
          </w:tcPr>
          <w:p w14:paraId="49BF71BD" w14:textId="77777777" w:rsidR="00EB48D7" w:rsidRDefault="00EB48D7" w:rsidP="00EB48D7">
            <w:pPr>
              <w:rPr>
                <w:rFonts w:ascii="Arial" w:hAnsi="Arial" w:cs="Arial"/>
                <w:lang w:eastAsia="en-GB"/>
              </w:rPr>
            </w:pPr>
            <w:r w:rsidRPr="007A45CC">
              <w:rPr>
                <w:rFonts w:ascii="Arial" w:hAnsi="Arial" w:cs="Arial"/>
                <w:color w:val="333333"/>
                <w:sz w:val="22"/>
                <w:szCs w:val="22"/>
                <w:lang w:eastAsia="en-GB"/>
              </w:rPr>
              <w:t>£102,201 to £153,300</w:t>
            </w:r>
          </w:p>
        </w:tc>
        <w:tc>
          <w:tcPr>
            <w:tcW w:w="3561" w:type="dxa"/>
            <w:shd w:val="clear" w:color="auto" w:fill="C0C0C0"/>
            <w:tcPrChange w:id="1271" w:author="Lorraine Bennett" w:date="2017-09-05T09:48:00Z">
              <w:tcPr>
                <w:tcW w:w="3561" w:type="dxa"/>
                <w:shd w:val="clear" w:color="auto" w:fill="C0C0C0"/>
              </w:tcPr>
            </w:tcPrChange>
          </w:tcPr>
          <w:p w14:paraId="507B4DA7" w14:textId="77777777" w:rsidR="00EB48D7" w:rsidRDefault="00EB48D7" w:rsidP="00EB48D7">
            <w:pPr>
              <w:jc w:val="center"/>
              <w:rPr>
                <w:rFonts w:ascii="Arial" w:hAnsi="Arial" w:cs="Arial"/>
                <w:lang w:eastAsia="en-GB"/>
              </w:rPr>
            </w:pPr>
            <w:r>
              <w:rPr>
                <w:rFonts w:ascii="Arial" w:hAnsi="Arial" w:cs="Arial"/>
                <w:lang w:eastAsia="en-GB"/>
              </w:rPr>
              <w:t>11.4%</w:t>
            </w:r>
          </w:p>
        </w:tc>
      </w:tr>
      <w:tr w:rsidR="00EB48D7" w:rsidRPr="006A1057" w14:paraId="50130E75" w14:textId="77777777" w:rsidTr="001F0367">
        <w:tblPrEx>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Change w:id="1272" w:author="Lorraine Bennett" w:date="2017-09-05T09:48:00Z">
            <w:tblPrEx>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
          </w:tblPrExChange>
        </w:tblPrEx>
        <w:trPr>
          <w:trHeight w:val="278"/>
          <w:tblCellSpacing w:w="0" w:type="dxa"/>
          <w:trPrChange w:id="1273" w:author="Lorraine Bennett" w:date="2017-09-05T09:48:00Z">
            <w:trPr>
              <w:trHeight w:val="278"/>
              <w:tblCellSpacing w:w="0" w:type="dxa"/>
            </w:trPr>
          </w:trPrChange>
        </w:trPr>
        <w:tc>
          <w:tcPr>
            <w:tcW w:w="4422" w:type="dxa"/>
            <w:shd w:val="clear" w:color="auto" w:fill="C0C0C0"/>
            <w:tcPrChange w:id="1274" w:author="Lorraine Bennett" w:date="2017-09-05T09:48:00Z">
              <w:tcPr>
                <w:tcW w:w="4422" w:type="dxa"/>
                <w:shd w:val="clear" w:color="auto" w:fill="auto"/>
              </w:tcPr>
            </w:tcPrChange>
          </w:tcPr>
          <w:p w14:paraId="468576F6" w14:textId="77777777" w:rsidR="00EB48D7" w:rsidRDefault="00EB48D7" w:rsidP="00EB48D7">
            <w:pPr>
              <w:rPr>
                <w:rFonts w:ascii="Arial" w:hAnsi="Arial" w:cs="Arial"/>
                <w:lang w:eastAsia="en-GB"/>
              </w:rPr>
            </w:pPr>
            <w:r w:rsidRPr="007A45CC">
              <w:rPr>
                <w:rFonts w:ascii="Arial" w:hAnsi="Arial" w:cs="Arial"/>
                <w:color w:val="333333"/>
                <w:sz w:val="22"/>
                <w:szCs w:val="22"/>
                <w:lang w:eastAsia="en-GB"/>
              </w:rPr>
              <w:t>£153,301 or more</w:t>
            </w:r>
          </w:p>
        </w:tc>
        <w:tc>
          <w:tcPr>
            <w:tcW w:w="3561" w:type="dxa"/>
            <w:shd w:val="clear" w:color="auto" w:fill="C0C0C0"/>
            <w:tcPrChange w:id="1275" w:author="Lorraine Bennett" w:date="2017-09-05T09:48:00Z">
              <w:tcPr>
                <w:tcW w:w="3561" w:type="dxa"/>
                <w:shd w:val="clear" w:color="auto" w:fill="C0C0C0"/>
              </w:tcPr>
            </w:tcPrChange>
          </w:tcPr>
          <w:p w14:paraId="0931A1A6" w14:textId="77777777" w:rsidR="00EB48D7" w:rsidRDefault="00EB48D7" w:rsidP="00EB48D7">
            <w:pPr>
              <w:jc w:val="center"/>
              <w:rPr>
                <w:rFonts w:ascii="Arial" w:hAnsi="Arial" w:cs="Arial"/>
                <w:lang w:eastAsia="en-GB"/>
              </w:rPr>
            </w:pPr>
            <w:r>
              <w:rPr>
                <w:rFonts w:ascii="Arial" w:hAnsi="Arial" w:cs="Arial"/>
                <w:lang w:eastAsia="en-GB"/>
              </w:rPr>
              <w:t>12.5%</w:t>
            </w:r>
          </w:p>
        </w:tc>
      </w:tr>
    </w:tbl>
    <w:p w14:paraId="061E7E57" w14:textId="77777777" w:rsidR="00EB48D7" w:rsidRDefault="00EB48D7" w:rsidP="00EB48D7">
      <w:pPr>
        <w:rPr>
          <w:rFonts w:ascii="Arial" w:hAnsi="Arial" w:cs="Arial"/>
          <w:iCs/>
          <w:color w:val="000000"/>
          <w:lang w:val="en-US" w:eastAsia="en-GB"/>
        </w:rPr>
      </w:pPr>
    </w:p>
    <w:p w14:paraId="5AE18F4B" w14:textId="7B5273B0" w:rsidR="004E47DA" w:rsidRDefault="00EB48D7" w:rsidP="004E47DA">
      <w:pPr>
        <w:rPr>
          <w:rFonts w:ascii="Arial" w:hAnsi="Arial" w:cs="Arial"/>
          <w:iCs/>
          <w:color w:val="000000"/>
          <w:lang w:val="en-US" w:eastAsia="en-GB"/>
        </w:rPr>
      </w:pPr>
      <w:r w:rsidRPr="005037C5">
        <w:rPr>
          <w:rFonts w:ascii="Arial" w:hAnsi="Arial" w:cs="Arial"/>
          <w:iCs/>
          <w:color w:val="000000"/>
          <w:lang w:val="en-US" w:eastAsia="en-GB"/>
        </w:rPr>
        <w:t xml:space="preserve">Note: </w:t>
      </w:r>
      <w:r w:rsidR="004E47DA">
        <w:rPr>
          <w:rFonts w:ascii="Arial" w:hAnsi="Arial" w:cs="Arial"/>
          <w:iCs/>
          <w:color w:val="000000"/>
          <w:lang w:val="en-US" w:eastAsia="en-GB"/>
        </w:rPr>
        <w:t xml:space="preserve">The </w:t>
      </w:r>
      <w:del w:id="1276" w:author="Lorraine Bennett" w:date="2017-09-05T09:48:00Z">
        <w:r w:rsidR="00223FA2" w:rsidRPr="00EF045C">
          <w:rPr>
            <w:rFonts w:ascii="Arial" w:hAnsi="Arial" w:cs="Arial"/>
            <w:iCs/>
            <w:color w:val="000000"/>
            <w:lang w:val="en-US" w:eastAsia="en-GB"/>
          </w:rPr>
          <w:delText>intention is that</w:delText>
        </w:r>
      </w:del>
      <w:ins w:id="1277" w:author="Lorraine Bennett" w:date="2017-09-05T09:48:00Z">
        <w:r w:rsidR="004E47DA">
          <w:rPr>
            <w:rFonts w:ascii="Arial" w:hAnsi="Arial" w:cs="Arial"/>
            <w:iCs/>
            <w:color w:val="000000"/>
            <w:lang w:val="en-US" w:eastAsia="en-GB"/>
          </w:rPr>
          <w:t>annual pensionable pay bands will be increased annually in line with the cost of living. The</w:t>
        </w:r>
      </w:ins>
      <w:r w:rsidR="004E47DA">
        <w:rPr>
          <w:rFonts w:ascii="Arial" w:hAnsi="Arial" w:cs="Arial"/>
          <w:iCs/>
          <w:color w:val="000000"/>
          <w:lang w:val="en-US" w:eastAsia="en-GB"/>
        </w:rPr>
        <w:t xml:space="preserve"> </w:t>
      </w:r>
      <w:r w:rsidR="004E47DA" w:rsidRPr="008C45D4">
        <w:rPr>
          <w:rFonts w:ascii="Arial" w:hAnsi="Arial" w:cs="Arial"/>
          <w:iCs/>
          <w:color w:val="000000"/>
          <w:lang w:val="en-US" w:eastAsia="en-GB"/>
        </w:rPr>
        <w:t xml:space="preserve">contribution rates </w:t>
      </w:r>
      <w:del w:id="1278" w:author="Lorraine Bennett" w:date="2017-09-05T09:48:00Z">
        <w:r w:rsidR="00223FA2" w:rsidRPr="00EF045C">
          <w:rPr>
            <w:rFonts w:ascii="Arial" w:hAnsi="Arial" w:cs="Arial"/>
            <w:iCs/>
            <w:color w:val="000000"/>
            <w:lang w:val="en-US" w:eastAsia="en-GB"/>
          </w:rPr>
          <w:delText xml:space="preserve">and / or pay bands </w:delText>
        </w:r>
      </w:del>
      <w:r w:rsidR="004E47DA" w:rsidRPr="008C45D4">
        <w:rPr>
          <w:rFonts w:ascii="Arial" w:hAnsi="Arial" w:cs="Arial"/>
          <w:iCs/>
          <w:color w:val="000000"/>
          <w:lang w:val="en-US" w:eastAsia="en-GB"/>
        </w:rPr>
        <w:t xml:space="preserve">will be reviewed </w:t>
      </w:r>
      <w:r w:rsidR="004E47DA">
        <w:rPr>
          <w:rFonts w:ascii="Arial" w:hAnsi="Arial" w:cs="Arial"/>
          <w:iCs/>
          <w:color w:val="000000"/>
          <w:lang w:val="en-US" w:eastAsia="en-GB"/>
        </w:rPr>
        <w:t xml:space="preserve">periodically </w:t>
      </w:r>
      <w:r w:rsidR="004E47DA" w:rsidRPr="008C45D4">
        <w:rPr>
          <w:rFonts w:ascii="Arial" w:hAnsi="Arial" w:cs="Arial"/>
          <w:iCs/>
          <w:color w:val="000000"/>
          <w:lang w:val="en-US" w:eastAsia="en-GB"/>
        </w:rPr>
        <w:t>and may change in the future</w:t>
      </w:r>
      <w:r w:rsidR="0054375D">
        <w:rPr>
          <w:rFonts w:ascii="Arial" w:hAnsi="Arial" w:cs="Arial"/>
          <w:iCs/>
          <w:color w:val="000000"/>
          <w:lang w:val="en-US" w:eastAsia="en-GB"/>
        </w:rPr>
        <w:t>.</w:t>
      </w:r>
      <w:del w:id="1279" w:author="Lorraine Bennett" w:date="2017-09-05T09:48:00Z">
        <w:r w:rsidR="00223FA2" w:rsidRPr="00EF045C">
          <w:rPr>
            <w:rFonts w:ascii="Arial" w:hAnsi="Arial" w:cs="Arial"/>
            <w:iCs/>
            <w:color w:val="000000"/>
            <w:lang w:val="en-US" w:eastAsia="en-GB"/>
          </w:rPr>
          <w:delText xml:space="preserve"> </w:delText>
        </w:r>
      </w:del>
    </w:p>
    <w:p w14:paraId="1A431939" w14:textId="77777777" w:rsidR="00EB48D7" w:rsidRDefault="00EB48D7" w:rsidP="00EB48D7">
      <w:pPr>
        <w:pStyle w:val="CommentText"/>
        <w:rPr>
          <w:rFonts w:ascii="Arial" w:hAnsi="Arial" w:cs="Arial"/>
          <w:b/>
          <w:sz w:val="24"/>
          <w:szCs w:val="24"/>
        </w:rPr>
      </w:pPr>
    </w:p>
    <w:p w14:paraId="1B2B658B" w14:textId="77777777" w:rsidR="00EB48D7" w:rsidRPr="00D01D42" w:rsidRDefault="00EB48D7" w:rsidP="00EB48D7">
      <w:pPr>
        <w:pStyle w:val="CommentText"/>
        <w:rPr>
          <w:rFonts w:ascii="Arial" w:hAnsi="Arial" w:cs="Arial"/>
          <w:b/>
          <w:sz w:val="24"/>
          <w:szCs w:val="24"/>
        </w:rPr>
      </w:pPr>
      <w:r w:rsidRPr="00D01D42">
        <w:rPr>
          <w:rFonts w:ascii="Arial" w:hAnsi="Arial" w:cs="Arial"/>
          <w:b/>
          <w:sz w:val="24"/>
          <w:szCs w:val="24"/>
        </w:rPr>
        <w:t>Scotland</w:t>
      </w:r>
      <w:r>
        <w:rPr>
          <w:rFonts w:ascii="Arial" w:hAnsi="Arial" w:cs="Arial"/>
          <w:b/>
          <w:sz w:val="24"/>
          <w:szCs w:val="24"/>
        </w:rPr>
        <w:t xml:space="preserve"> </w:t>
      </w:r>
      <w:r>
        <w:rPr>
          <w:rFonts w:ascii="Arial" w:hAnsi="Arial" w:cs="Arial"/>
          <w:sz w:val="24"/>
          <w:szCs w:val="24"/>
        </w:rPr>
        <w:t>–</w:t>
      </w:r>
      <w:r w:rsidRPr="00790CAF">
        <w:rPr>
          <w:rFonts w:ascii="Arial" w:hAnsi="Arial" w:cs="Arial"/>
          <w:sz w:val="24"/>
          <w:szCs w:val="24"/>
        </w:rPr>
        <w:t xml:space="preserve"> </w:t>
      </w:r>
      <w:r>
        <w:rPr>
          <w:rFonts w:ascii="Arial" w:hAnsi="Arial" w:cs="Arial"/>
          <w:sz w:val="24"/>
          <w:szCs w:val="24"/>
        </w:rPr>
        <w:t>employee contribution tables for 2017/18</w:t>
      </w:r>
    </w:p>
    <w:p w14:paraId="6AE3440F" w14:textId="77777777" w:rsidR="00EB48D7" w:rsidRDefault="00EB48D7" w:rsidP="00EB48D7">
      <w:pPr>
        <w:rPr>
          <w:rFonts w:ascii="Arial" w:hAnsi="Arial" w:cs="Arial"/>
          <w:iCs/>
          <w:color w:val="000000"/>
          <w:lang w:val="en-US" w:eastAsia="en-GB"/>
        </w:rPr>
      </w:pPr>
    </w:p>
    <w:tbl>
      <w:tblPr>
        <w:tblW w:w="8613" w:type="dxa"/>
        <w:tblBorders>
          <w:top w:val="nil"/>
          <w:left w:val="nil"/>
          <w:bottom w:val="nil"/>
          <w:right w:val="nil"/>
        </w:tblBorders>
        <w:tblLayout w:type="fixed"/>
        <w:tblLook w:val="0000" w:firstRow="0" w:lastRow="0" w:firstColumn="0" w:lastColumn="0" w:noHBand="0" w:noVBand="0"/>
      </w:tblPr>
      <w:tblGrid>
        <w:gridCol w:w="1619"/>
        <w:gridCol w:w="1324"/>
        <w:gridCol w:w="1418"/>
        <w:gridCol w:w="1417"/>
        <w:gridCol w:w="1418"/>
        <w:gridCol w:w="1417"/>
      </w:tblGrid>
      <w:tr w:rsidR="00EB48D7" w:rsidRPr="00824035" w14:paraId="7ECE7906" w14:textId="77777777" w:rsidTr="00EB48D7">
        <w:trPr>
          <w:trHeight w:val="255"/>
        </w:trPr>
        <w:tc>
          <w:tcPr>
            <w:tcW w:w="1619" w:type="dxa"/>
          </w:tcPr>
          <w:p w14:paraId="2BB6E6FD" w14:textId="77777777" w:rsidR="00EB48D7" w:rsidRPr="00824035" w:rsidRDefault="00EB48D7" w:rsidP="00EB48D7">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Contribution rate </w:t>
            </w:r>
          </w:p>
        </w:tc>
        <w:tc>
          <w:tcPr>
            <w:tcW w:w="1324" w:type="dxa"/>
          </w:tcPr>
          <w:p w14:paraId="22C85559" w14:textId="77777777" w:rsidR="00EB48D7" w:rsidRPr="00824035" w:rsidRDefault="00EB48D7" w:rsidP="00EB48D7">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1418" w:type="dxa"/>
          </w:tcPr>
          <w:p w14:paraId="7A7EFE36" w14:textId="77777777" w:rsidR="00EB48D7" w:rsidRPr="00824035" w:rsidRDefault="00EB48D7" w:rsidP="00EB48D7">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c>
          <w:tcPr>
            <w:tcW w:w="1417" w:type="dxa"/>
          </w:tcPr>
          <w:p w14:paraId="74EB575F" w14:textId="77777777" w:rsidR="00EB48D7" w:rsidRPr="00824035" w:rsidRDefault="00EB48D7" w:rsidP="00EB48D7">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Contribution rate </w:t>
            </w:r>
          </w:p>
        </w:tc>
        <w:tc>
          <w:tcPr>
            <w:tcW w:w="1418" w:type="dxa"/>
          </w:tcPr>
          <w:p w14:paraId="0383DE29" w14:textId="77777777" w:rsidR="00EB48D7" w:rsidRPr="00824035" w:rsidRDefault="00EB48D7" w:rsidP="00EB48D7">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1417" w:type="dxa"/>
          </w:tcPr>
          <w:p w14:paraId="74EE8E1A" w14:textId="77777777" w:rsidR="00EB48D7" w:rsidRPr="00824035" w:rsidRDefault="00EB48D7" w:rsidP="00EB48D7">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r>
      <w:tr w:rsidR="00EB48D7" w:rsidRPr="00824035" w14:paraId="674A2A9E" w14:textId="77777777" w:rsidTr="00EB48D7">
        <w:trPr>
          <w:trHeight w:val="113"/>
        </w:trPr>
        <w:tc>
          <w:tcPr>
            <w:tcW w:w="1619" w:type="dxa"/>
          </w:tcPr>
          <w:p w14:paraId="5205C581"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5.5 </w:t>
            </w:r>
          </w:p>
        </w:tc>
        <w:tc>
          <w:tcPr>
            <w:tcW w:w="1324" w:type="dxa"/>
            <w:shd w:val="clear" w:color="auto" w:fill="FFFFFF"/>
            <w:vAlign w:val="bottom"/>
          </w:tcPr>
          <w:p w14:paraId="4276B61D"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Up to</w:t>
            </w:r>
          </w:p>
        </w:tc>
        <w:tc>
          <w:tcPr>
            <w:tcW w:w="1418" w:type="dxa"/>
            <w:shd w:val="clear" w:color="auto" w:fill="FFFFFF"/>
            <w:vAlign w:val="bottom"/>
          </w:tcPr>
          <w:p w14:paraId="5F353E9D"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21,308</w:t>
            </w:r>
          </w:p>
        </w:tc>
        <w:tc>
          <w:tcPr>
            <w:tcW w:w="1417" w:type="dxa"/>
          </w:tcPr>
          <w:p w14:paraId="18B00333"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8.4 </w:t>
            </w:r>
          </w:p>
        </w:tc>
        <w:tc>
          <w:tcPr>
            <w:tcW w:w="1418" w:type="dxa"/>
            <w:shd w:val="clear" w:color="auto" w:fill="FFFFFF"/>
            <w:vAlign w:val="bottom"/>
          </w:tcPr>
          <w:p w14:paraId="3377802A"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59,809</w:t>
            </w:r>
          </w:p>
        </w:tc>
        <w:tc>
          <w:tcPr>
            <w:tcW w:w="1417" w:type="dxa"/>
            <w:shd w:val="clear" w:color="auto" w:fill="FFFFFF"/>
            <w:vAlign w:val="bottom"/>
          </w:tcPr>
          <w:p w14:paraId="0A7C8D6C"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61,492</w:t>
            </w:r>
          </w:p>
        </w:tc>
      </w:tr>
      <w:tr w:rsidR="00EB48D7" w:rsidRPr="00824035" w14:paraId="0BC10909" w14:textId="77777777" w:rsidTr="00EB48D7">
        <w:trPr>
          <w:trHeight w:val="113"/>
        </w:trPr>
        <w:tc>
          <w:tcPr>
            <w:tcW w:w="1619" w:type="dxa"/>
          </w:tcPr>
          <w:p w14:paraId="2351ED0E"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5.6 </w:t>
            </w:r>
          </w:p>
        </w:tc>
        <w:tc>
          <w:tcPr>
            <w:tcW w:w="1324" w:type="dxa"/>
            <w:shd w:val="clear" w:color="auto" w:fill="FFFFFF"/>
            <w:vAlign w:val="bottom"/>
          </w:tcPr>
          <w:p w14:paraId="18FFFD04"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21,309</w:t>
            </w:r>
          </w:p>
        </w:tc>
        <w:tc>
          <w:tcPr>
            <w:tcW w:w="1418" w:type="dxa"/>
            <w:shd w:val="clear" w:color="auto" w:fill="FFFFFF"/>
            <w:vAlign w:val="bottom"/>
          </w:tcPr>
          <w:p w14:paraId="2F9A4E82"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22,640</w:t>
            </w:r>
          </w:p>
        </w:tc>
        <w:tc>
          <w:tcPr>
            <w:tcW w:w="1417" w:type="dxa"/>
          </w:tcPr>
          <w:p w14:paraId="4DC292B7"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8.5 </w:t>
            </w:r>
          </w:p>
        </w:tc>
        <w:tc>
          <w:tcPr>
            <w:tcW w:w="1418" w:type="dxa"/>
            <w:shd w:val="clear" w:color="auto" w:fill="FFFFFF"/>
            <w:vAlign w:val="bottom"/>
          </w:tcPr>
          <w:p w14:paraId="3C8346E1"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61,493</w:t>
            </w:r>
          </w:p>
        </w:tc>
        <w:tc>
          <w:tcPr>
            <w:tcW w:w="1417" w:type="dxa"/>
            <w:shd w:val="clear" w:color="auto" w:fill="FFFFFF"/>
            <w:vAlign w:val="bottom"/>
          </w:tcPr>
          <w:p w14:paraId="1342FBC2"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63,275</w:t>
            </w:r>
          </w:p>
        </w:tc>
      </w:tr>
      <w:tr w:rsidR="00EB48D7" w:rsidRPr="00824035" w14:paraId="7EC498CF" w14:textId="77777777" w:rsidTr="00EB48D7">
        <w:trPr>
          <w:trHeight w:val="113"/>
        </w:trPr>
        <w:tc>
          <w:tcPr>
            <w:tcW w:w="1619" w:type="dxa"/>
          </w:tcPr>
          <w:p w14:paraId="078463A8"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5.7 </w:t>
            </w:r>
          </w:p>
        </w:tc>
        <w:tc>
          <w:tcPr>
            <w:tcW w:w="1324" w:type="dxa"/>
            <w:shd w:val="clear" w:color="auto" w:fill="FFFFFF"/>
            <w:vAlign w:val="bottom"/>
          </w:tcPr>
          <w:p w14:paraId="7CEFDF25"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22,641</w:t>
            </w:r>
          </w:p>
        </w:tc>
        <w:tc>
          <w:tcPr>
            <w:tcW w:w="1418" w:type="dxa"/>
            <w:shd w:val="clear" w:color="auto" w:fill="FFFFFF"/>
            <w:vAlign w:val="bottom"/>
          </w:tcPr>
          <w:p w14:paraId="19509AB6"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24,150</w:t>
            </w:r>
          </w:p>
        </w:tc>
        <w:tc>
          <w:tcPr>
            <w:tcW w:w="1417" w:type="dxa"/>
          </w:tcPr>
          <w:p w14:paraId="444BECCB"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8.6 </w:t>
            </w:r>
          </w:p>
        </w:tc>
        <w:tc>
          <w:tcPr>
            <w:tcW w:w="1418" w:type="dxa"/>
            <w:shd w:val="clear" w:color="auto" w:fill="FFFFFF"/>
            <w:vAlign w:val="bottom"/>
          </w:tcPr>
          <w:p w14:paraId="2FC7F5D3"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63,276</w:t>
            </w:r>
          </w:p>
        </w:tc>
        <w:tc>
          <w:tcPr>
            <w:tcW w:w="1417" w:type="dxa"/>
            <w:shd w:val="clear" w:color="auto" w:fill="FFFFFF"/>
            <w:vAlign w:val="bottom"/>
          </w:tcPr>
          <w:p w14:paraId="252E5D78"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65,164</w:t>
            </w:r>
          </w:p>
        </w:tc>
      </w:tr>
      <w:tr w:rsidR="00EB48D7" w:rsidRPr="00824035" w14:paraId="36440730" w14:textId="77777777" w:rsidTr="00EB48D7">
        <w:trPr>
          <w:trHeight w:val="113"/>
        </w:trPr>
        <w:tc>
          <w:tcPr>
            <w:tcW w:w="1619" w:type="dxa"/>
          </w:tcPr>
          <w:p w14:paraId="572743B2"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5.8 </w:t>
            </w:r>
          </w:p>
        </w:tc>
        <w:tc>
          <w:tcPr>
            <w:tcW w:w="1324" w:type="dxa"/>
            <w:shd w:val="clear" w:color="auto" w:fill="FFFFFF"/>
            <w:vAlign w:val="bottom"/>
          </w:tcPr>
          <w:p w14:paraId="185CDF4E"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24,151</w:t>
            </w:r>
          </w:p>
        </w:tc>
        <w:tc>
          <w:tcPr>
            <w:tcW w:w="1418" w:type="dxa"/>
            <w:shd w:val="clear" w:color="auto" w:fill="FFFFFF"/>
            <w:vAlign w:val="bottom"/>
          </w:tcPr>
          <w:p w14:paraId="3DEF6C6F"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25,603</w:t>
            </w:r>
          </w:p>
        </w:tc>
        <w:tc>
          <w:tcPr>
            <w:tcW w:w="1417" w:type="dxa"/>
          </w:tcPr>
          <w:p w14:paraId="251FA189"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8.7 </w:t>
            </w:r>
          </w:p>
        </w:tc>
        <w:tc>
          <w:tcPr>
            <w:tcW w:w="1418" w:type="dxa"/>
            <w:shd w:val="clear" w:color="auto" w:fill="FFFFFF"/>
            <w:vAlign w:val="bottom"/>
          </w:tcPr>
          <w:p w14:paraId="4984DBFC"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65,165</w:t>
            </w:r>
          </w:p>
        </w:tc>
        <w:tc>
          <w:tcPr>
            <w:tcW w:w="1417" w:type="dxa"/>
            <w:shd w:val="clear" w:color="auto" w:fill="FFFFFF"/>
            <w:vAlign w:val="bottom"/>
          </w:tcPr>
          <w:p w14:paraId="08F83CE0"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67,169</w:t>
            </w:r>
          </w:p>
        </w:tc>
      </w:tr>
      <w:tr w:rsidR="00EB48D7" w:rsidRPr="00824035" w14:paraId="5624C227" w14:textId="77777777" w:rsidTr="00EB48D7">
        <w:trPr>
          <w:trHeight w:val="113"/>
        </w:trPr>
        <w:tc>
          <w:tcPr>
            <w:tcW w:w="1619" w:type="dxa"/>
          </w:tcPr>
          <w:p w14:paraId="6AD47D8C"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5.9 </w:t>
            </w:r>
          </w:p>
        </w:tc>
        <w:tc>
          <w:tcPr>
            <w:tcW w:w="1324" w:type="dxa"/>
            <w:shd w:val="clear" w:color="auto" w:fill="FFFFFF"/>
            <w:vAlign w:val="bottom"/>
          </w:tcPr>
          <w:p w14:paraId="74E15E24"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25,604</w:t>
            </w:r>
          </w:p>
        </w:tc>
        <w:tc>
          <w:tcPr>
            <w:tcW w:w="1418" w:type="dxa"/>
            <w:shd w:val="clear" w:color="auto" w:fill="FFFFFF"/>
            <w:vAlign w:val="bottom"/>
          </w:tcPr>
          <w:p w14:paraId="04E575B4"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26,607</w:t>
            </w:r>
          </w:p>
        </w:tc>
        <w:tc>
          <w:tcPr>
            <w:tcW w:w="1417" w:type="dxa"/>
          </w:tcPr>
          <w:p w14:paraId="71E14025"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8.8 </w:t>
            </w:r>
          </w:p>
        </w:tc>
        <w:tc>
          <w:tcPr>
            <w:tcW w:w="1418" w:type="dxa"/>
            <w:shd w:val="clear" w:color="auto" w:fill="FFFFFF"/>
            <w:vAlign w:val="bottom"/>
          </w:tcPr>
          <w:p w14:paraId="6966CFC3"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67,170</w:t>
            </w:r>
          </w:p>
        </w:tc>
        <w:tc>
          <w:tcPr>
            <w:tcW w:w="1417" w:type="dxa"/>
            <w:shd w:val="clear" w:color="auto" w:fill="FFFFFF"/>
            <w:vAlign w:val="bottom"/>
          </w:tcPr>
          <w:p w14:paraId="283D63A7"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69,301</w:t>
            </w:r>
          </w:p>
        </w:tc>
      </w:tr>
      <w:tr w:rsidR="00EB48D7" w:rsidRPr="00824035" w14:paraId="4C0375FC" w14:textId="77777777" w:rsidTr="00EB48D7">
        <w:trPr>
          <w:trHeight w:val="113"/>
        </w:trPr>
        <w:tc>
          <w:tcPr>
            <w:tcW w:w="1619" w:type="dxa"/>
          </w:tcPr>
          <w:p w14:paraId="5B392CC1"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6.0 </w:t>
            </w:r>
          </w:p>
        </w:tc>
        <w:tc>
          <w:tcPr>
            <w:tcW w:w="1324" w:type="dxa"/>
            <w:shd w:val="clear" w:color="auto" w:fill="FFFFFF"/>
            <w:vAlign w:val="bottom"/>
          </w:tcPr>
          <w:p w14:paraId="3B76D91B"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26,608</w:t>
            </w:r>
          </w:p>
        </w:tc>
        <w:tc>
          <w:tcPr>
            <w:tcW w:w="1418" w:type="dxa"/>
            <w:shd w:val="clear" w:color="auto" w:fill="FFFFFF"/>
            <w:vAlign w:val="bottom"/>
          </w:tcPr>
          <w:p w14:paraId="5973B759"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27,693</w:t>
            </w:r>
          </w:p>
        </w:tc>
        <w:tc>
          <w:tcPr>
            <w:tcW w:w="1417" w:type="dxa"/>
          </w:tcPr>
          <w:p w14:paraId="474DC9AB"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8.9 </w:t>
            </w:r>
          </w:p>
        </w:tc>
        <w:tc>
          <w:tcPr>
            <w:tcW w:w="1418" w:type="dxa"/>
            <w:shd w:val="clear" w:color="auto" w:fill="FFFFFF"/>
            <w:vAlign w:val="bottom"/>
          </w:tcPr>
          <w:p w14:paraId="0E3E7406"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69,302</w:t>
            </w:r>
          </w:p>
        </w:tc>
        <w:tc>
          <w:tcPr>
            <w:tcW w:w="1417" w:type="dxa"/>
            <w:shd w:val="clear" w:color="auto" w:fill="FFFFFF"/>
            <w:vAlign w:val="bottom"/>
          </w:tcPr>
          <w:p w14:paraId="0CF5C7ED"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71,573</w:t>
            </w:r>
          </w:p>
        </w:tc>
      </w:tr>
      <w:tr w:rsidR="00EB48D7" w:rsidRPr="00824035" w14:paraId="3DBBC562" w14:textId="77777777" w:rsidTr="00EB48D7">
        <w:trPr>
          <w:trHeight w:val="113"/>
        </w:trPr>
        <w:tc>
          <w:tcPr>
            <w:tcW w:w="1619" w:type="dxa"/>
          </w:tcPr>
          <w:p w14:paraId="3BD228CD"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6.1 </w:t>
            </w:r>
          </w:p>
        </w:tc>
        <w:tc>
          <w:tcPr>
            <w:tcW w:w="1324" w:type="dxa"/>
            <w:shd w:val="clear" w:color="auto" w:fill="FFFFFF"/>
            <w:vAlign w:val="bottom"/>
          </w:tcPr>
          <w:p w14:paraId="08741BAA"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27,694</w:t>
            </w:r>
          </w:p>
        </w:tc>
        <w:tc>
          <w:tcPr>
            <w:tcW w:w="1418" w:type="dxa"/>
            <w:shd w:val="clear" w:color="auto" w:fill="FFFFFF"/>
            <w:vAlign w:val="bottom"/>
          </w:tcPr>
          <w:p w14:paraId="6955FE67"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28,872</w:t>
            </w:r>
          </w:p>
        </w:tc>
        <w:tc>
          <w:tcPr>
            <w:tcW w:w="1417" w:type="dxa"/>
          </w:tcPr>
          <w:p w14:paraId="230DB7B8"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9.0 </w:t>
            </w:r>
          </w:p>
        </w:tc>
        <w:tc>
          <w:tcPr>
            <w:tcW w:w="1418" w:type="dxa"/>
            <w:shd w:val="clear" w:color="auto" w:fill="FFFFFF"/>
            <w:vAlign w:val="bottom"/>
          </w:tcPr>
          <w:p w14:paraId="604DE2D0"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71,574</w:t>
            </w:r>
          </w:p>
        </w:tc>
        <w:tc>
          <w:tcPr>
            <w:tcW w:w="1417" w:type="dxa"/>
            <w:shd w:val="clear" w:color="auto" w:fill="FFFFFF"/>
            <w:vAlign w:val="bottom"/>
          </w:tcPr>
          <w:p w14:paraId="27031EA7"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74,000</w:t>
            </w:r>
          </w:p>
        </w:tc>
      </w:tr>
      <w:tr w:rsidR="00EB48D7" w:rsidRPr="00824035" w14:paraId="09B15219" w14:textId="77777777" w:rsidTr="00EB48D7">
        <w:trPr>
          <w:trHeight w:val="113"/>
        </w:trPr>
        <w:tc>
          <w:tcPr>
            <w:tcW w:w="1619" w:type="dxa"/>
          </w:tcPr>
          <w:p w14:paraId="67901CD6"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6.2 </w:t>
            </w:r>
          </w:p>
        </w:tc>
        <w:tc>
          <w:tcPr>
            <w:tcW w:w="1324" w:type="dxa"/>
            <w:shd w:val="clear" w:color="auto" w:fill="FFFFFF"/>
            <w:vAlign w:val="bottom"/>
          </w:tcPr>
          <w:p w14:paraId="1EAF2E96"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28,873</w:t>
            </w:r>
          </w:p>
        </w:tc>
        <w:tc>
          <w:tcPr>
            <w:tcW w:w="1418" w:type="dxa"/>
            <w:shd w:val="clear" w:color="auto" w:fill="FFFFFF"/>
            <w:vAlign w:val="bottom"/>
          </w:tcPr>
          <w:p w14:paraId="419AF919"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30,155</w:t>
            </w:r>
          </w:p>
        </w:tc>
        <w:tc>
          <w:tcPr>
            <w:tcW w:w="1417" w:type="dxa"/>
          </w:tcPr>
          <w:p w14:paraId="71530E4B"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9.1 </w:t>
            </w:r>
          </w:p>
        </w:tc>
        <w:tc>
          <w:tcPr>
            <w:tcW w:w="1418" w:type="dxa"/>
            <w:shd w:val="clear" w:color="auto" w:fill="FFFFFF"/>
            <w:vAlign w:val="bottom"/>
          </w:tcPr>
          <w:p w14:paraId="1A5847C3"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74,001</w:t>
            </w:r>
          </w:p>
        </w:tc>
        <w:tc>
          <w:tcPr>
            <w:tcW w:w="1417" w:type="dxa"/>
            <w:shd w:val="clear" w:color="auto" w:fill="FFFFFF"/>
            <w:vAlign w:val="bottom"/>
          </w:tcPr>
          <w:p w14:paraId="47C5C8B3"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76,596</w:t>
            </w:r>
          </w:p>
        </w:tc>
      </w:tr>
      <w:tr w:rsidR="00EB48D7" w:rsidRPr="00824035" w14:paraId="5EF57B3E" w14:textId="77777777" w:rsidTr="00EB48D7">
        <w:trPr>
          <w:trHeight w:val="113"/>
        </w:trPr>
        <w:tc>
          <w:tcPr>
            <w:tcW w:w="1619" w:type="dxa"/>
          </w:tcPr>
          <w:p w14:paraId="72A73F1A"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6.3 </w:t>
            </w:r>
          </w:p>
        </w:tc>
        <w:tc>
          <w:tcPr>
            <w:tcW w:w="1324" w:type="dxa"/>
            <w:shd w:val="clear" w:color="auto" w:fill="FFFFFF"/>
            <w:vAlign w:val="bottom"/>
          </w:tcPr>
          <w:p w14:paraId="152CC73A"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30,156</w:t>
            </w:r>
          </w:p>
        </w:tc>
        <w:tc>
          <w:tcPr>
            <w:tcW w:w="1418" w:type="dxa"/>
            <w:shd w:val="clear" w:color="auto" w:fill="FFFFFF"/>
            <w:vAlign w:val="bottom"/>
          </w:tcPr>
          <w:p w14:paraId="71E3BC6E"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31,558</w:t>
            </w:r>
          </w:p>
        </w:tc>
        <w:tc>
          <w:tcPr>
            <w:tcW w:w="1417" w:type="dxa"/>
          </w:tcPr>
          <w:p w14:paraId="48C0C949"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9.2 </w:t>
            </w:r>
          </w:p>
        </w:tc>
        <w:tc>
          <w:tcPr>
            <w:tcW w:w="1418" w:type="dxa"/>
            <w:shd w:val="clear" w:color="auto" w:fill="FFFFFF"/>
            <w:vAlign w:val="bottom"/>
          </w:tcPr>
          <w:p w14:paraId="26F6E324"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76,597</w:t>
            </w:r>
          </w:p>
        </w:tc>
        <w:tc>
          <w:tcPr>
            <w:tcW w:w="1417" w:type="dxa"/>
            <w:shd w:val="clear" w:color="auto" w:fill="FFFFFF"/>
            <w:vAlign w:val="bottom"/>
          </w:tcPr>
          <w:p w14:paraId="6874ABF3"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79,381</w:t>
            </w:r>
          </w:p>
        </w:tc>
      </w:tr>
      <w:tr w:rsidR="00EB48D7" w:rsidRPr="00824035" w14:paraId="245F121C" w14:textId="77777777" w:rsidTr="00EB48D7">
        <w:trPr>
          <w:trHeight w:val="113"/>
        </w:trPr>
        <w:tc>
          <w:tcPr>
            <w:tcW w:w="1619" w:type="dxa"/>
          </w:tcPr>
          <w:p w14:paraId="0A85DDEE"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6.4 </w:t>
            </w:r>
          </w:p>
        </w:tc>
        <w:tc>
          <w:tcPr>
            <w:tcW w:w="1324" w:type="dxa"/>
            <w:shd w:val="clear" w:color="auto" w:fill="FFFFFF"/>
            <w:vAlign w:val="bottom"/>
          </w:tcPr>
          <w:p w14:paraId="4C9FB639"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31,559</w:t>
            </w:r>
          </w:p>
        </w:tc>
        <w:tc>
          <w:tcPr>
            <w:tcW w:w="1418" w:type="dxa"/>
            <w:shd w:val="clear" w:color="auto" w:fill="FFFFFF"/>
            <w:vAlign w:val="bottom"/>
          </w:tcPr>
          <w:p w14:paraId="261E7C7B"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33,097</w:t>
            </w:r>
          </w:p>
        </w:tc>
        <w:tc>
          <w:tcPr>
            <w:tcW w:w="1417" w:type="dxa"/>
          </w:tcPr>
          <w:p w14:paraId="7A9A3101"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9.3 </w:t>
            </w:r>
          </w:p>
        </w:tc>
        <w:tc>
          <w:tcPr>
            <w:tcW w:w="1418" w:type="dxa"/>
            <w:shd w:val="clear" w:color="auto" w:fill="FFFFFF"/>
            <w:vAlign w:val="bottom"/>
          </w:tcPr>
          <w:p w14:paraId="0856E7A8"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79,382</w:t>
            </w:r>
          </w:p>
        </w:tc>
        <w:tc>
          <w:tcPr>
            <w:tcW w:w="1417" w:type="dxa"/>
            <w:shd w:val="clear" w:color="auto" w:fill="FFFFFF"/>
            <w:vAlign w:val="bottom"/>
          </w:tcPr>
          <w:p w14:paraId="0901C7EA"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82,377</w:t>
            </w:r>
          </w:p>
        </w:tc>
      </w:tr>
      <w:tr w:rsidR="00EB48D7" w:rsidRPr="00824035" w14:paraId="08A85AE4" w14:textId="77777777" w:rsidTr="00EB48D7">
        <w:trPr>
          <w:trHeight w:val="113"/>
        </w:trPr>
        <w:tc>
          <w:tcPr>
            <w:tcW w:w="1619" w:type="dxa"/>
          </w:tcPr>
          <w:p w14:paraId="6E467531"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6.5 </w:t>
            </w:r>
          </w:p>
        </w:tc>
        <w:tc>
          <w:tcPr>
            <w:tcW w:w="1324" w:type="dxa"/>
            <w:shd w:val="clear" w:color="auto" w:fill="FFFFFF"/>
            <w:vAlign w:val="bottom"/>
          </w:tcPr>
          <w:p w14:paraId="200ABB69"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33,098</w:t>
            </w:r>
          </w:p>
        </w:tc>
        <w:tc>
          <w:tcPr>
            <w:tcW w:w="1418" w:type="dxa"/>
            <w:shd w:val="clear" w:color="auto" w:fill="FFFFFF"/>
            <w:vAlign w:val="bottom"/>
          </w:tcPr>
          <w:p w14:paraId="56C4601E"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34,762</w:t>
            </w:r>
          </w:p>
        </w:tc>
        <w:tc>
          <w:tcPr>
            <w:tcW w:w="1417" w:type="dxa"/>
          </w:tcPr>
          <w:p w14:paraId="46A848D9"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9.4 </w:t>
            </w:r>
          </w:p>
        </w:tc>
        <w:tc>
          <w:tcPr>
            <w:tcW w:w="1418" w:type="dxa"/>
            <w:shd w:val="clear" w:color="auto" w:fill="FFFFFF"/>
            <w:vAlign w:val="bottom"/>
          </w:tcPr>
          <w:p w14:paraId="40FF8087"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82,378</w:t>
            </w:r>
          </w:p>
        </w:tc>
        <w:tc>
          <w:tcPr>
            <w:tcW w:w="1417" w:type="dxa"/>
            <w:shd w:val="clear" w:color="auto" w:fill="FFFFFF"/>
            <w:vAlign w:val="bottom"/>
          </w:tcPr>
          <w:p w14:paraId="24F290C3"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85,607</w:t>
            </w:r>
          </w:p>
        </w:tc>
      </w:tr>
      <w:tr w:rsidR="00EB48D7" w:rsidRPr="00824035" w14:paraId="3CD5B7AD" w14:textId="77777777" w:rsidTr="00EB48D7">
        <w:trPr>
          <w:trHeight w:val="113"/>
        </w:trPr>
        <w:tc>
          <w:tcPr>
            <w:tcW w:w="1619" w:type="dxa"/>
          </w:tcPr>
          <w:p w14:paraId="3DB38C55"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6.6 </w:t>
            </w:r>
          </w:p>
        </w:tc>
        <w:tc>
          <w:tcPr>
            <w:tcW w:w="1324" w:type="dxa"/>
            <w:shd w:val="clear" w:color="auto" w:fill="FFFFFF"/>
            <w:vAlign w:val="bottom"/>
          </w:tcPr>
          <w:p w14:paraId="2C1B78DD"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34,763</w:t>
            </w:r>
          </w:p>
        </w:tc>
        <w:tc>
          <w:tcPr>
            <w:tcW w:w="1418" w:type="dxa"/>
            <w:shd w:val="clear" w:color="auto" w:fill="FFFFFF"/>
            <w:vAlign w:val="bottom"/>
          </w:tcPr>
          <w:p w14:paraId="34F883E9"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35,982</w:t>
            </w:r>
          </w:p>
        </w:tc>
        <w:tc>
          <w:tcPr>
            <w:tcW w:w="1417" w:type="dxa"/>
          </w:tcPr>
          <w:p w14:paraId="3CE96261"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9.5 </w:t>
            </w:r>
          </w:p>
        </w:tc>
        <w:tc>
          <w:tcPr>
            <w:tcW w:w="1418" w:type="dxa"/>
            <w:shd w:val="clear" w:color="auto" w:fill="FFFFFF"/>
            <w:vAlign w:val="bottom"/>
          </w:tcPr>
          <w:p w14:paraId="606FE9D2"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85,608</w:t>
            </w:r>
          </w:p>
        </w:tc>
        <w:tc>
          <w:tcPr>
            <w:tcW w:w="1417" w:type="dxa"/>
            <w:shd w:val="clear" w:color="auto" w:fill="FFFFFF"/>
            <w:vAlign w:val="bottom"/>
          </w:tcPr>
          <w:p w14:paraId="4069FB2D"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89,102</w:t>
            </w:r>
          </w:p>
        </w:tc>
      </w:tr>
      <w:tr w:rsidR="00EB48D7" w:rsidRPr="00824035" w14:paraId="73890FDE" w14:textId="77777777" w:rsidTr="00EB48D7">
        <w:trPr>
          <w:trHeight w:val="114"/>
        </w:trPr>
        <w:tc>
          <w:tcPr>
            <w:tcW w:w="1619" w:type="dxa"/>
          </w:tcPr>
          <w:p w14:paraId="6DF448E1"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6.7 </w:t>
            </w:r>
          </w:p>
        </w:tc>
        <w:tc>
          <w:tcPr>
            <w:tcW w:w="1324" w:type="dxa"/>
            <w:shd w:val="clear" w:color="auto" w:fill="FFFFFF"/>
            <w:vAlign w:val="bottom"/>
          </w:tcPr>
          <w:p w14:paraId="4F9CC232"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35,983</w:t>
            </w:r>
          </w:p>
        </w:tc>
        <w:tc>
          <w:tcPr>
            <w:tcW w:w="1418" w:type="dxa"/>
            <w:shd w:val="clear" w:color="auto" w:fill="FFFFFF"/>
            <w:vAlign w:val="bottom"/>
          </w:tcPr>
          <w:p w14:paraId="4BD2C5B7"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37,290</w:t>
            </w:r>
          </w:p>
        </w:tc>
        <w:tc>
          <w:tcPr>
            <w:tcW w:w="1417" w:type="dxa"/>
          </w:tcPr>
          <w:p w14:paraId="6FF7D73E"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9.6 </w:t>
            </w:r>
          </w:p>
        </w:tc>
        <w:tc>
          <w:tcPr>
            <w:tcW w:w="1418" w:type="dxa"/>
            <w:shd w:val="clear" w:color="auto" w:fill="FFFFFF"/>
            <w:vAlign w:val="bottom"/>
          </w:tcPr>
          <w:p w14:paraId="12095698"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89,103</w:t>
            </w:r>
          </w:p>
        </w:tc>
        <w:tc>
          <w:tcPr>
            <w:tcW w:w="1417" w:type="dxa"/>
            <w:shd w:val="clear" w:color="auto" w:fill="FFFFFF"/>
            <w:vAlign w:val="bottom"/>
          </w:tcPr>
          <w:p w14:paraId="0B4BBC72"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92,893</w:t>
            </w:r>
          </w:p>
        </w:tc>
      </w:tr>
      <w:tr w:rsidR="00EB48D7" w:rsidRPr="00824035" w14:paraId="44DA68BD" w14:textId="77777777" w:rsidTr="00EB48D7">
        <w:trPr>
          <w:trHeight w:val="113"/>
        </w:trPr>
        <w:tc>
          <w:tcPr>
            <w:tcW w:w="1619" w:type="dxa"/>
          </w:tcPr>
          <w:p w14:paraId="6C32A92A"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6.8 </w:t>
            </w:r>
          </w:p>
        </w:tc>
        <w:tc>
          <w:tcPr>
            <w:tcW w:w="1324" w:type="dxa"/>
            <w:shd w:val="clear" w:color="auto" w:fill="FFFFFF"/>
            <w:vAlign w:val="bottom"/>
          </w:tcPr>
          <w:p w14:paraId="6E90914A"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37,291</w:t>
            </w:r>
          </w:p>
        </w:tc>
        <w:tc>
          <w:tcPr>
            <w:tcW w:w="1418" w:type="dxa"/>
            <w:shd w:val="clear" w:color="auto" w:fill="FFFFFF"/>
            <w:vAlign w:val="bottom"/>
          </w:tcPr>
          <w:p w14:paraId="3B22A66A"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38,698</w:t>
            </w:r>
          </w:p>
        </w:tc>
        <w:tc>
          <w:tcPr>
            <w:tcW w:w="1417" w:type="dxa"/>
          </w:tcPr>
          <w:p w14:paraId="3B5704F4"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9.7 </w:t>
            </w:r>
          </w:p>
        </w:tc>
        <w:tc>
          <w:tcPr>
            <w:tcW w:w="1418" w:type="dxa"/>
            <w:shd w:val="clear" w:color="auto" w:fill="FFFFFF"/>
            <w:vAlign w:val="bottom"/>
          </w:tcPr>
          <w:p w14:paraId="1465D351"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92,894</w:t>
            </w:r>
          </w:p>
        </w:tc>
        <w:tc>
          <w:tcPr>
            <w:tcW w:w="1417" w:type="dxa"/>
            <w:shd w:val="clear" w:color="auto" w:fill="FFFFFF"/>
            <w:vAlign w:val="bottom"/>
          </w:tcPr>
          <w:p w14:paraId="216899A1"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97,022</w:t>
            </w:r>
          </w:p>
        </w:tc>
      </w:tr>
      <w:tr w:rsidR="00EB48D7" w:rsidRPr="00824035" w14:paraId="12DC4C1B" w14:textId="77777777" w:rsidTr="00EB48D7">
        <w:trPr>
          <w:trHeight w:val="113"/>
        </w:trPr>
        <w:tc>
          <w:tcPr>
            <w:tcW w:w="1619" w:type="dxa"/>
          </w:tcPr>
          <w:p w14:paraId="09F0FDCB"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6.9 </w:t>
            </w:r>
          </w:p>
        </w:tc>
        <w:tc>
          <w:tcPr>
            <w:tcW w:w="1324" w:type="dxa"/>
            <w:shd w:val="clear" w:color="auto" w:fill="FFFFFF"/>
            <w:vAlign w:val="bottom"/>
          </w:tcPr>
          <w:p w14:paraId="7D451422"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38,699</w:t>
            </w:r>
          </w:p>
        </w:tc>
        <w:tc>
          <w:tcPr>
            <w:tcW w:w="1418" w:type="dxa"/>
            <w:shd w:val="clear" w:color="auto" w:fill="FFFFFF"/>
            <w:vAlign w:val="bottom"/>
          </w:tcPr>
          <w:p w14:paraId="5E224FD1"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40,215</w:t>
            </w:r>
          </w:p>
        </w:tc>
        <w:tc>
          <w:tcPr>
            <w:tcW w:w="1417" w:type="dxa"/>
          </w:tcPr>
          <w:p w14:paraId="655CDB51"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9.8 </w:t>
            </w:r>
          </w:p>
        </w:tc>
        <w:tc>
          <w:tcPr>
            <w:tcW w:w="1418" w:type="dxa"/>
            <w:shd w:val="clear" w:color="auto" w:fill="FFFFFF"/>
            <w:vAlign w:val="bottom"/>
          </w:tcPr>
          <w:p w14:paraId="36569CD3"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97,023</w:t>
            </w:r>
          </w:p>
        </w:tc>
        <w:tc>
          <w:tcPr>
            <w:tcW w:w="1417" w:type="dxa"/>
            <w:shd w:val="clear" w:color="auto" w:fill="FFFFFF"/>
            <w:vAlign w:val="bottom"/>
          </w:tcPr>
          <w:p w14:paraId="33CB21CC"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101,534</w:t>
            </w:r>
          </w:p>
        </w:tc>
      </w:tr>
      <w:tr w:rsidR="00EB48D7" w:rsidRPr="00824035" w14:paraId="6C54B6F1" w14:textId="77777777" w:rsidTr="00EB48D7">
        <w:trPr>
          <w:trHeight w:val="114"/>
        </w:trPr>
        <w:tc>
          <w:tcPr>
            <w:tcW w:w="1619" w:type="dxa"/>
          </w:tcPr>
          <w:p w14:paraId="286055BE"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7.0 </w:t>
            </w:r>
          </w:p>
        </w:tc>
        <w:tc>
          <w:tcPr>
            <w:tcW w:w="1324" w:type="dxa"/>
            <w:shd w:val="clear" w:color="auto" w:fill="FFFFFF"/>
            <w:vAlign w:val="bottom"/>
          </w:tcPr>
          <w:p w14:paraId="12C61AC4"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40,216</w:t>
            </w:r>
          </w:p>
        </w:tc>
        <w:tc>
          <w:tcPr>
            <w:tcW w:w="1418" w:type="dxa"/>
            <w:shd w:val="clear" w:color="auto" w:fill="FFFFFF"/>
            <w:vAlign w:val="bottom"/>
          </w:tcPr>
          <w:p w14:paraId="54FD8248"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41,857</w:t>
            </w:r>
          </w:p>
        </w:tc>
        <w:tc>
          <w:tcPr>
            <w:tcW w:w="1417" w:type="dxa"/>
          </w:tcPr>
          <w:p w14:paraId="1C7BDD06"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9.9 </w:t>
            </w:r>
          </w:p>
        </w:tc>
        <w:tc>
          <w:tcPr>
            <w:tcW w:w="1418" w:type="dxa"/>
            <w:shd w:val="clear" w:color="auto" w:fill="FFFFFF"/>
            <w:vAlign w:val="bottom"/>
          </w:tcPr>
          <w:p w14:paraId="56DAF2FD"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101,535</w:t>
            </w:r>
          </w:p>
        </w:tc>
        <w:tc>
          <w:tcPr>
            <w:tcW w:w="1417" w:type="dxa"/>
            <w:shd w:val="clear" w:color="auto" w:fill="FFFFFF"/>
            <w:vAlign w:val="bottom"/>
          </w:tcPr>
          <w:p w14:paraId="28A8BC83"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106,487</w:t>
            </w:r>
          </w:p>
        </w:tc>
      </w:tr>
      <w:tr w:rsidR="00EB48D7" w:rsidRPr="00824035" w14:paraId="4AC36629" w14:textId="77777777" w:rsidTr="00EB48D7">
        <w:trPr>
          <w:trHeight w:val="113"/>
        </w:trPr>
        <w:tc>
          <w:tcPr>
            <w:tcW w:w="1619" w:type="dxa"/>
          </w:tcPr>
          <w:p w14:paraId="08FB3517"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7.1 </w:t>
            </w:r>
          </w:p>
        </w:tc>
        <w:tc>
          <w:tcPr>
            <w:tcW w:w="1324" w:type="dxa"/>
            <w:shd w:val="clear" w:color="auto" w:fill="FFFFFF"/>
            <w:vAlign w:val="bottom"/>
          </w:tcPr>
          <w:p w14:paraId="28305872"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41,858</w:t>
            </w:r>
          </w:p>
        </w:tc>
        <w:tc>
          <w:tcPr>
            <w:tcW w:w="1418" w:type="dxa"/>
            <w:shd w:val="clear" w:color="auto" w:fill="FFFFFF"/>
            <w:vAlign w:val="bottom"/>
          </w:tcPr>
          <w:p w14:paraId="61BDE3E1"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43,638</w:t>
            </w:r>
          </w:p>
        </w:tc>
        <w:tc>
          <w:tcPr>
            <w:tcW w:w="1417" w:type="dxa"/>
          </w:tcPr>
          <w:p w14:paraId="4CDC201B"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10.0 </w:t>
            </w:r>
          </w:p>
        </w:tc>
        <w:tc>
          <w:tcPr>
            <w:tcW w:w="1418" w:type="dxa"/>
            <w:shd w:val="clear" w:color="auto" w:fill="FFFFFF"/>
            <w:vAlign w:val="bottom"/>
          </w:tcPr>
          <w:p w14:paraId="33C87ED5"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106,488</w:t>
            </w:r>
          </w:p>
        </w:tc>
        <w:tc>
          <w:tcPr>
            <w:tcW w:w="1417" w:type="dxa"/>
            <w:shd w:val="clear" w:color="auto" w:fill="FFFFFF"/>
            <w:vAlign w:val="bottom"/>
          </w:tcPr>
          <w:p w14:paraId="2DB66EBF"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111,948</w:t>
            </w:r>
          </w:p>
        </w:tc>
      </w:tr>
      <w:tr w:rsidR="00EB48D7" w:rsidRPr="00824035" w14:paraId="37E27778" w14:textId="77777777" w:rsidTr="00EB48D7">
        <w:trPr>
          <w:trHeight w:val="113"/>
        </w:trPr>
        <w:tc>
          <w:tcPr>
            <w:tcW w:w="1619" w:type="dxa"/>
          </w:tcPr>
          <w:p w14:paraId="45330564"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7.2 </w:t>
            </w:r>
          </w:p>
        </w:tc>
        <w:tc>
          <w:tcPr>
            <w:tcW w:w="1324" w:type="dxa"/>
            <w:shd w:val="clear" w:color="auto" w:fill="FFFFFF"/>
            <w:vAlign w:val="bottom"/>
          </w:tcPr>
          <w:p w14:paraId="5162A6A4"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43,639</w:t>
            </w:r>
          </w:p>
        </w:tc>
        <w:tc>
          <w:tcPr>
            <w:tcW w:w="1418" w:type="dxa"/>
            <w:shd w:val="clear" w:color="auto" w:fill="FFFFFF"/>
            <w:vAlign w:val="bottom"/>
          </w:tcPr>
          <w:p w14:paraId="509FCF33"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45,577</w:t>
            </w:r>
          </w:p>
        </w:tc>
        <w:tc>
          <w:tcPr>
            <w:tcW w:w="1417" w:type="dxa"/>
          </w:tcPr>
          <w:p w14:paraId="1DDCA767"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10.1 </w:t>
            </w:r>
          </w:p>
        </w:tc>
        <w:tc>
          <w:tcPr>
            <w:tcW w:w="1418" w:type="dxa"/>
            <w:shd w:val="clear" w:color="auto" w:fill="FFFFFF"/>
            <w:vAlign w:val="bottom"/>
          </w:tcPr>
          <w:p w14:paraId="350EE606"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111,949</w:t>
            </w:r>
          </w:p>
        </w:tc>
        <w:tc>
          <w:tcPr>
            <w:tcW w:w="1417" w:type="dxa"/>
            <w:shd w:val="clear" w:color="auto" w:fill="FFFFFF"/>
            <w:vAlign w:val="bottom"/>
          </w:tcPr>
          <w:p w14:paraId="179B3239"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118,000</w:t>
            </w:r>
          </w:p>
        </w:tc>
      </w:tr>
      <w:tr w:rsidR="00EB48D7" w:rsidRPr="00824035" w14:paraId="40197EDF" w14:textId="77777777" w:rsidTr="00EB48D7">
        <w:trPr>
          <w:trHeight w:val="114"/>
        </w:trPr>
        <w:tc>
          <w:tcPr>
            <w:tcW w:w="1619" w:type="dxa"/>
          </w:tcPr>
          <w:p w14:paraId="060E0A5E"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7.3 </w:t>
            </w:r>
          </w:p>
        </w:tc>
        <w:tc>
          <w:tcPr>
            <w:tcW w:w="1324" w:type="dxa"/>
            <w:shd w:val="clear" w:color="auto" w:fill="FFFFFF"/>
            <w:vAlign w:val="bottom"/>
          </w:tcPr>
          <w:p w14:paraId="63B06E78"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45,578</w:t>
            </w:r>
          </w:p>
        </w:tc>
        <w:tc>
          <w:tcPr>
            <w:tcW w:w="1418" w:type="dxa"/>
            <w:shd w:val="clear" w:color="auto" w:fill="FFFFFF"/>
            <w:vAlign w:val="bottom"/>
          </w:tcPr>
          <w:p w14:paraId="028AE5E3"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46,946</w:t>
            </w:r>
          </w:p>
        </w:tc>
        <w:tc>
          <w:tcPr>
            <w:tcW w:w="1417" w:type="dxa"/>
          </w:tcPr>
          <w:p w14:paraId="25A1E559"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10.2 </w:t>
            </w:r>
          </w:p>
        </w:tc>
        <w:tc>
          <w:tcPr>
            <w:tcW w:w="1418" w:type="dxa"/>
            <w:shd w:val="clear" w:color="auto" w:fill="FFFFFF"/>
            <w:vAlign w:val="bottom"/>
          </w:tcPr>
          <w:p w14:paraId="4EE83D6F"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118,001</w:t>
            </w:r>
          </w:p>
        </w:tc>
        <w:tc>
          <w:tcPr>
            <w:tcW w:w="1417" w:type="dxa"/>
            <w:shd w:val="clear" w:color="auto" w:fill="FFFFFF"/>
            <w:vAlign w:val="bottom"/>
          </w:tcPr>
          <w:p w14:paraId="3E899B59"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124,742</w:t>
            </w:r>
          </w:p>
        </w:tc>
      </w:tr>
      <w:tr w:rsidR="00EB48D7" w:rsidRPr="00824035" w14:paraId="581CC598" w14:textId="77777777" w:rsidTr="00EB48D7">
        <w:trPr>
          <w:trHeight w:val="113"/>
        </w:trPr>
        <w:tc>
          <w:tcPr>
            <w:tcW w:w="1619" w:type="dxa"/>
          </w:tcPr>
          <w:p w14:paraId="2D250D2D"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7.4 </w:t>
            </w:r>
          </w:p>
        </w:tc>
        <w:tc>
          <w:tcPr>
            <w:tcW w:w="1324" w:type="dxa"/>
            <w:shd w:val="clear" w:color="auto" w:fill="FFFFFF"/>
            <w:vAlign w:val="bottom"/>
          </w:tcPr>
          <w:p w14:paraId="01773ADD"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46,947</w:t>
            </w:r>
          </w:p>
        </w:tc>
        <w:tc>
          <w:tcPr>
            <w:tcW w:w="1418" w:type="dxa"/>
            <w:shd w:val="clear" w:color="auto" w:fill="FFFFFF"/>
            <w:vAlign w:val="bottom"/>
          </w:tcPr>
          <w:p w14:paraId="5619D6A6"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47,978</w:t>
            </w:r>
          </w:p>
        </w:tc>
        <w:tc>
          <w:tcPr>
            <w:tcW w:w="1417" w:type="dxa"/>
          </w:tcPr>
          <w:p w14:paraId="384C7825"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10.3 </w:t>
            </w:r>
          </w:p>
        </w:tc>
        <w:tc>
          <w:tcPr>
            <w:tcW w:w="1418" w:type="dxa"/>
            <w:shd w:val="clear" w:color="auto" w:fill="FFFFFF"/>
            <w:vAlign w:val="bottom"/>
          </w:tcPr>
          <w:p w14:paraId="68AA0093"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124,743</w:t>
            </w:r>
          </w:p>
        </w:tc>
        <w:tc>
          <w:tcPr>
            <w:tcW w:w="1417" w:type="dxa"/>
            <w:shd w:val="clear" w:color="auto" w:fill="FFFFFF"/>
            <w:vAlign w:val="bottom"/>
          </w:tcPr>
          <w:p w14:paraId="5CE4FF23"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132,303</w:t>
            </w:r>
          </w:p>
        </w:tc>
      </w:tr>
      <w:tr w:rsidR="00EB48D7" w:rsidRPr="00824035" w14:paraId="2FA74FA4" w14:textId="77777777" w:rsidTr="00EB48D7">
        <w:trPr>
          <w:trHeight w:val="113"/>
        </w:trPr>
        <w:tc>
          <w:tcPr>
            <w:tcW w:w="1619" w:type="dxa"/>
          </w:tcPr>
          <w:p w14:paraId="62D536ED"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7.5 </w:t>
            </w:r>
          </w:p>
        </w:tc>
        <w:tc>
          <w:tcPr>
            <w:tcW w:w="1324" w:type="dxa"/>
            <w:shd w:val="clear" w:color="auto" w:fill="FFFFFF"/>
            <w:vAlign w:val="bottom"/>
          </w:tcPr>
          <w:p w14:paraId="28A912B7"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47,979</w:t>
            </w:r>
          </w:p>
        </w:tc>
        <w:tc>
          <w:tcPr>
            <w:tcW w:w="1418" w:type="dxa"/>
            <w:shd w:val="clear" w:color="auto" w:fill="FFFFFF"/>
            <w:vAlign w:val="bottom"/>
          </w:tcPr>
          <w:p w14:paraId="793FD08B"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49,056</w:t>
            </w:r>
          </w:p>
        </w:tc>
        <w:tc>
          <w:tcPr>
            <w:tcW w:w="1417" w:type="dxa"/>
          </w:tcPr>
          <w:p w14:paraId="20304B13"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10.4 </w:t>
            </w:r>
          </w:p>
        </w:tc>
        <w:tc>
          <w:tcPr>
            <w:tcW w:w="1418" w:type="dxa"/>
            <w:shd w:val="clear" w:color="auto" w:fill="FFFFFF"/>
            <w:vAlign w:val="bottom"/>
          </w:tcPr>
          <w:p w14:paraId="77BCE500"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132,304</w:t>
            </w:r>
          </w:p>
        </w:tc>
        <w:tc>
          <w:tcPr>
            <w:tcW w:w="1417" w:type="dxa"/>
            <w:shd w:val="clear" w:color="auto" w:fill="FFFFFF"/>
            <w:vAlign w:val="bottom"/>
          </w:tcPr>
          <w:p w14:paraId="24AA2DAF"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140,838</w:t>
            </w:r>
          </w:p>
        </w:tc>
      </w:tr>
      <w:tr w:rsidR="00EB48D7" w:rsidRPr="00824035" w14:paraId="72E3CFAB" w14:textId="77777777" w:rsidTr="00EB48D7">
        <w:trPr>
          <w:trHeight w:val="114"/>
        </w:trPr>
        <w:tc>
          <w:tcPr>
            <w:tcW w:w="1619" w:type="dxa"/>
          </w:tcPr>
          <w:p w14:paraId="40A721D7"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7.6 </w:t>
            </w:r>
          </w:p>
        </w:tc>
        <w:tc>
          <w:tcPr>
            <w:tcW w:w="1324" w:type="dxa"/>
            <w:shd w:val="clear" w:color="auto" w:fill="FFFFFF"/>
            <w:vAlign w:val="bottom"/>
          </w:tcPr>
          <w:p w14:paraId="66CA1815"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49,057</w:t>
            </w:r>
          </w:p>
        </w:tc>
        <w:tc>
          <w:tcPr>
            <w:tcW w:w="1418" w:type="dxa"/>
            <w:shd w:val="clear" w:color="auto" w:fill="FFFFFF"/>
            <w:vAlign w:val="bottom"/>
          </w:tcPr>
          <w:p w14:paraId="720ADBCE"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50,183</w:t>
            </w:r>
          </w:p>
        </w:tc>
        <w:tc>
          <w:tcPr>
            <w:tcW w:w="1417" w:type="dxa"/>
          </w:tcPr>
          <w:p w14:paraId="259F698B"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10.5 </w:t>
            </w:r>
          </w:p>
        </w:tc>
        <w:tc>
          <w:tcPr>
            <w:tcW w:w="1418" w:type="dxa"/>
            <w:shd w:val="clear" w:color="auto" w:fill="FFFFFF"/>
            <w:vAlign w:val="bottom"/>
          </w:tcPr>
          <w:p w14:paraId="6FA0CF23"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140,839</w:t>
            </w:r>
          </w:p>
        </w:tc>
        <w:tc>
          <w:tcPr>
            <w:tcW w:w="1417" w:type="dxa"/>
            <w:shd w:val="clear" w:color="auto" w:fill="FFFFFF"/>
            <w:vAlign w:val="bottom"/>
          </w:tcPr>
          <w:p w14:paraId="07376329"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150,551</w:t>
            </w:r>
          </w:p>
        </w:tc>
      </w:tr>
      <w:tr w:rsidR="00EB48D7" w:rsidRPr="00824035" w14:paraId="25702499" w14:textId="77777777" w:rsidTr="00EB48D7">
        <w:trPr>
          <w:trHeight w:val="113"/>
        </w:trPr>
        <w:tc>
          <w:tcPr>
            <w:tcW w:w="1619" w:type="dxa"/>
          </w:tcPr>
          <w:p w14:paraId="28A2C0AB"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7.7 </w:t>
            </w:r>
          </w:p>
        </w:tc>
        <w:tc>
          <w:tcPr>
            <w:tcW w:w="1324" w:type="dxa"/>
            <w:shd w:val="clear" w:color="auto" w:fill="FFFFFF"/>
            <w:vAlign w:val="bottom"/>
          </w:tcPr>
          <w:p w14:paraId="06C6292E"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50,184</w:t>
            </w:r>
          </w:p>
        </w:tc>
        <w:tc>
          <w:tcPr>
            <w:tcW w:w="1418" w:type="dxa"/>
            <w:shd w:val="clear" w:color="auto" w:fill="FFFFFF"/>
            <w:vAlign w:val="bottom"/>
          </w:tcPr>
          <w:p w14:paraId="7B268101"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51,364</w:t>
            </w:r>
          </w:p>
        </w:tc>
        <w:tc>
          <w:tcPr>
            <w:tcW w:w="1417" w:type="dxa"/>
          </w:tcPr>
          <w:p w14:paraId="0F300584"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10.6 </w:t>
            </w:r>
          </w:p>
        </w:tc>
        <w:tc>
          <w:tcPr>
            <w:tcW w:w="1418" w:type="dxa"/>
            <w:shd w:val="clear" w:color="auto" w:fill="FFFFFF"/>
            <w:vAlign w:val="bottom"/>
          </w:tcPr>
          <w:p w14:paraId="4050600F"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150,552</w:t>
            </w:r>
          </w:p>
        </w:tc>
        <w:tc>
          <w:tcPr>
            <w:tcW w:w="1417" w:type="dxa"/>
            <w:shd w:val="clear" w:color="auto" w:fill="FFFFFF"/>
            <w:vAlign w:val="bottom"/>
          </w:tcPr>
          <w:p w14:paraId="668207BF"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161,703</w:t>
            </w:r>
          </w:p>
        </w:tc>
      </w:tr>
      <w:tr w:rsidR="00EB48D7" w:rsidRPr="00824035" w14:paraId="0EE23AF3" w14:textId="77777777" w:rsidTr="00EB48D7">
        <w:trPr>
          <w:trHeight w:val="113"/>
        </w:trPr>
        <w:tc>
          <w:tcPr>
            <w:tcW w:w="1619" w:type="dxa"/>
          </w:tcPr>
          <w:p w14:paraId="5A38BEDF"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7.8 </w:t>
            </w:r>
          </w:p>
        </w:tc>
        <w:tc>
          <w:tcPr>
            <w:tcW w:w="1324" w:type="dxa"/>
            <w:shd w:val="clear" w:color="auto" w:fill="FFFFFF"/>
            <w:vAlign w:val="bottom"/>
          </w:tcPr>
          <w:p w14:paraId="4DFF612E"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51,365</w:t>
            </w:r>
          </w:p>
        </w:tc>
        <w:tc>
          <w:tcPr>
            <w:tcW w:w="1418" w:type="dxa"/>
            <w:shd w:val="clear" w:color="auto" w:fill="FFFFFF"/>
            <w:vAlign w:val="bottom"/>
          </w:tcPr>
          <w:p w14:paraId="593FF854"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52,602</w:t>
            </w:r>
          </w:p>
        </w:tc>
        <w:tc>
          <w:tcPr>
            <w:tcW w:w="1417" w:type="dxa"/>
          </w:tcPr>
          <w:p w14:paraId="06268776"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10.7 </w:t>
            </w:r>
          </w:p>
        </w:tc>
        <w:tc>
          <w:tcPr>
            <w:tcW w:w="1418" w:type="dxa"/>
            <w:shd w:val="clear" w:color="auto" w:fill="FFFFFF"/>
            <w:vAlign w:val="bottom"/>
          </w:tcPr>
          <w:p w14:paraId="0F275E49"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161,704</w:t>
            </w:r>
          </w:p>
        </w:tc>
        <w:tc>
          <w:tcPr>
            <w:tcW w:w="1417" w:type="dxa"/>
            <w:shd w:val="clear" w:color="auto" w:fill="FFFFFF"/>
            <w:vAlign w:val="bottom"/>
          </w:tcPr>
          <w:p w14:paraId="7458D4A2"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174,640</w:t>
            </w:r>
          </w:p>
        </w:tc>
      </w:tr>
      <w:tr w:rsidR="00EB48D7" w:rsidRPr="00824035" w14:paraId="22824CF6" w14:textId="77777777" w:rsidTr="00EB48D7">
        <w:trPr>
          <w:trHeight w:val="114"/>
        </w:trPr>
        <w:tc>
          <w:tcPr>
            <w:tcW w:w="1619" w:type="dxa"/>
          </w:tcPr>
          <w:p w14:paraId="17FC2591"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7.9 </w:t>
            </w:r>
          </w:p>
        </w:tc>
        <w:tc>
          <w:tcPr>
            <w:tcW w:w="1324" w:type="dxa"/>
            <w:shd w:val="clear" w:color="auto" w:fill="FFFFFF"/>
            <w:vAlign w:val="bottom"/>
          </w:tcPr>
          <w:p w14:paraId="3F39E260"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52,603</w:t>
            </w:r>
          </w:p>
        </w:tc>
        <w:tc>
          <w:tcPr>
            <w:tcW w:w="1418" w:type="dxa"/>
            <w:shd w:val="clear" w:color="auto" w:fill="FFFFFF"/>
            <w:vAlign w:val="bottom"/>
          </w:tcPr>
          <w:p w14:paraId="2AAE4748"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53,901</w:t>
            </w:r>
          </w:p>
        </w:tc>
        <w:tc>
          <w:tcPr>
            <w:tcW w:w="1417" w:type="dxa"/>
          </w:tcPr>
          <w:p w14:paraId="7AF156CA"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10.8 </w:t>
            </w:r>
          </w:p>
        </w:tc>
        <w:tc>
          <w:tcPr>
            <w:tcW w:w="1418" w:type="dxa"/>
            <w:shd w:val="clear" w:color="auto" w:fill="FFFFFF"/>
            <w:vAlign w:val="bottom"/>
          </w:tcPr>
          <w:p w14:paraId="179B8815"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174,641</w:t>
            </w:r>
          </w:p>
        </w:tc>
        <w:tc>
          <w:tcPr>
            <w:tcW w:w="1417" w:type="dxa"/>
            <w:shd w:val="clear" w:color="auto" w:fill="FFFFFF"/>
            <w:vAlign w:val="bottom"/>
          </w:tcPr>
          <w:p w14:paraId="44C05B7B"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189,826</w:t>
            </w:r>
          </w:p>
        </w:tc>
      </w:tr>
      <w:tr w:rsidR="00EB48D7" w:rsidRPr="00824035" w14:paraId="258E4B06" w14:textId="77777777" w:rsidTr="00EB48D7">
        <w:trPr>
          <w:trHeight w:val="113"/>
        </w:trPr>
        <w:tc>
          <w:tcPr>
            <w:tcW w:w="1619" w:type="dxa"/>
          </w:tcPr>
          <w:p w14:paraId="7BCF3395"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8.0 </w:t>
            </w:r>
          </w:p>
        </w:tc>
        <w:tc>
          <w:tcPr>
            <w:tcW w:w="1324" w:type="dxa"/>
            <w:shd w:val="clear" w:color="auto" w:fill="FFFFFF"/>
            <w:vAlign w:val="bottom"/>
          </w:tcPr>
          <w:p w14:paraId="56FAE080"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53,902</w:t>
            </w:r>
          </w:p>
        </w:tc>
        <w:tc>
          <w:tcPr>
            <w:tcW w:w="1418" w:type="dxa"/>
            <w:shd w:val="clear" w:color="auto" w:fill="FFFFFF"/>
            <w:vAlign w:val="bottom"/>
          </w:tcPr>
          <w:p w14:paraId="718374A0"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55,265</w:t>
            </w:r>
          </w:p>
        </w:tc>
        <w:tc>
          <w:tcPr>
            <w:tcW w:w="1417" w:type="dxa"/>
          </w:tcPr>
          <w:p w14:paraId="5B1E0E11"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10.9 </w:t>
            </w:r>
          </w:p>
        </w:tc>
        <w:tc>
          <w:tcPr>
            <w:tcW w:w="1418" w:type="dxa"/>
            <w:shd w:val="clear" w:color="auto" w:fill="FFFFFF"/>
            <w:vAlign w:val="bottom"/>
          </w:tcPr>
          <w:p w14:paraId="2B0E8A67"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189,827</w:t>
            </w:r>
          </w:p>
        </w:tc>
        <w:tc>
          <w:tcPr>
            <w:tcW w:w="1417" w:type="dxa"/>
            <w:shd w:val="clear" w:color="auto" w:fill="FFFFFF"/>
            <w:vAlign w:val="bottom"/>
          </w:tcPr>
          <w:p w14:paraId="67E05E4B"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207,904</w:t>
            </w:r>
          </w:p>
        </w:tc>
      </w:tr>
      <w:tr w:rsidR="00EB48D7" w:rsidRPr="00824035" w14:paraId="62B7A834" w14:textId="77777777" w:rsidTr="00EB48D7">
        <w:trPr>
          <w:trHeight w:val="113"/>
        </w:trPr>
        <w:tc>
          <w:tcPr>
            <w:tcW w:w="1619" w:type="dxa"/>
          </w:tcPr>
          <w:p w14:paraId="5EE0EE9C"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8.1 </w:t>
            </w:r>
          </w:p>
        </w:tc>
        <w:tc>
          <w:tcPr>
            <w:tcW w:w="1324" w:type="dxa"/>
            <w:shd w:val="clear" w:color="auto" w:fill="FFFFFF"/>
            <w:vAlign w:val="bottom"/>
          </w:tcPr>
          <w:p w14:paraId="762EB0CF"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55,266</w:t>
            </w:r>
          </w:p>
        </w:tc>
        <w:tc>
          <w:tcPr>
            <w:tcW w:w="1418" w:type="dxa"/>
            <w:shd w:val="clear" w:color="auto" w:fill="FFFFFF"/>
            <w:vAlign w:val="bottom"/>
          </w:tcPr>
          <w:p w14:paraId="7841E2BE"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56,701</w:t>
            </w:r>
          </w:p>
        </w:tc>
        <w:tc>
          <w:tcPr>
            <w:tcW w:w="1417" w:type="dxa"/>
          </w:tcPr>
          <w:p w14:paraId="12A48272"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11.0 </w:t>
            </w:r>
          </w:p>
        </w:tc>
        <w:tc>
          <w:tcPr>
            <w:tcW w:w="1418" w:type="dxa"/>
            <w:shd w:val="clear" w:color="auto" w:fill="FFFFFF"/>
            <w:vAlign w:val="bottom"/>
          </w:tcPr>
          <w:p w14:paraId="4C2D06C9"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207,905</w:t>
            </w:r>
          </w:p>
        </w:tc>
        <w:tc>
          <w:tcPr>
            <w:tcW w:w="1417" w:type="dxa"/>
            <w:shd w:val="clear" w:color="auto" w:fill="FFFFFF"/>
            <w:vAlign w:val="bottom"/>
          </w:tcPr>
          <w:p w14:paraId="766A2FC6"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229,789</w:t>
            </w:r>
          </w:p>
        </w:tc>
      </w:tr>
      <w:tr w:rsidR="00EB48D7" w:rsidRPr="00824035" w14:paraId="5DE920F9" w14:textId="77777777" w:rsidTr="00EB48D7">
        <w:trPr>
          <w:trHeight w:val="114"/>
        </w:trPr>
        <w:tc>
          <w:tcPr>
            <w:tcW w:w="1619" w:type="dxa"/>
          </w:tcPr>
          <w:p w14:paraId="3ABCB4AC"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8.2 </w:t>
            </w:r>
          </w:p>
        </w:tc>
        <w:tc>
          <w:tcPr>
            <w:tcW w:w="1324" w:type="dxa"/>
            <w:shd w:val="clear" w:color="auto" w:fill="FFFFFF"/>
            <w:vAlign w:val="bottom"/>
          </w:tcPr>
          <w:p w14:paraId="746C05E5"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56,702</w:t>
            </w:r>
          </w:p>
        </w:tc>
        <w:tc>
          <w:tcPr>
            <w:tcW w:w="1418" w:type="dxa"/>
            <w:shd w:val="clear" w:color="auto" w:fill="FFFFFF"/>
            <w:vAlign w:val="bottom"/>
          </w:tcPr>
          <w:p w14:paraId="6F2B131B"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58,213</w:t>
            </w:r>
          </w:p>
        </w:tc>
        <w:tc>
          <w:tcPr>
            <w:tcW w:w="1417" w:type="dxa"/>
          </w:tcPr>
          <w:p w14:paraId="6288E8D2"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11.1 </w:t>
            </w:r>
          </w:p>
        </w:tc>
        <w:tc>
          <w:tcPr>
            <w:tcW w:w="1418" w:type="dxa"/>
            <w:shd w:val="clear" w:color="auto" w:fill="FFFFFF"/>
            <w:vAlign w:val="bottom"/>
          </w:tcPr>
          <w:p w14:paraId="39589D6D"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229,790</w:t>
            </w:r>
          </w:p>
        </w:tc>
        <w:tc>
          <w:tcPr>
            <w:tcW w:w="1417" w:type="dxa"/>
            <w:shd w:val="clear" w:color="auto" w:fill="FFFFFF"/>
            <w:vAlign w:val="bottom"/>
          </w:tcPr>
          <w:p w14:paraId="179C2FF9"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256,823</w:t>
            </w:r>
          </w:p>
        </w:tc>
      </w:tr>
      <w:tr w:rsidR="00EB48D7" w:rsidRPr="00824035" w14:paraId="04D753B6" w14:textId="77777777" w:rsidTr="00EB48D7">
        <w:trPr>
          <w:trHeight w:val="113"/>
        </w:trPr>
        <w:tc>
          <w:tcPr>
            <w:tcW w:w="1619" w:type="dxa"/>
          </w:tcPr>
          <w:p w14:paraId="53A2CF2A"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8.3 </w:t>
            </w:r>
          </w:p>
        </w:tc>
        <w:tc>
          <w:tcPr>
            <w:tcW w:w="1324" w:type="dxa"/>
            <w:shd w:val="clear" w:color="auto" w:fill="FFFFFF"/>
            <w:vAlign w:val="bottom"/>
          </w:tcPr>
          <w:p w14:paraId="27F26EE0"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58,214</w:t>
            </w:r>
          </w:p>
        </w:tc>
        <w:tc>
          <w:tcPr>
            <w:tcW w:w="1418" w:type="dxa"/>
            <w:shd w:val="clear" w:color="auto" w:fill="FFFFFF"/>
            <w:vAlign w:val="bottom"/>
          </w:tcPr>
          <w:p w14:paraId="1A946171"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59,808</w:t>
            </w:r>
          </w:p>
        </w:tc>
        <w:tc>
          <w:tcPr>
            <w:tcW w:w="1417" w:type="dxa"/>
          </w:tcPr>
          <w:p w14:paraId="496AEC44" w14:textId="77777777" w:rsidR="00EB48D7" w:rsidRPr="00824035" w:rsidRDefault="00EB48D7" w:rsidP="00EB48D7">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11.2 </w:t>
            </w:r>
          </w:p>
        </w:tc>
        <w:tc>
          <w:tcPr>
            <w:tcW w:w="1418" w:type="dxa"/>
            <w:shd w:val="clear" w:color="auto" w:fill="FFFFFF"/>
            <w:vAlign w:val="bottom"/>
          </w:tcPr>
          <w:p w14:paraId="25F6B9BB"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256,824</w:t>
            </w:r>
          </w:p>
        </w:tc>
        <w:tc>
          <w:tcPr>
            <w:tcW w:w="1417" w:type="dxa"/>
            <w:shd w:val="clear" w:color="auto" w:fill="FFFFFF"/>
            <w:vAlign w:val="bottom"/>
          </w:tcPr>
          <w:p w14:paraId="05400A49" w14:textId="77777777" w:rsidR="00EB48D7" w:rsidRPr="00824035" w:rsidRDefault="00EB48D7" w:rsidP="00EB48D7">
            <w:pPr>
              <w:autoSpaceDE w:val="0"/>
              <w:autoSpaceDN w:val="0"/>
              <w:adjustRightInd w:val="0"/>
              <w:rPr>
                <w:rFonts w:ascii="Arial" w:hAnsi="Arial" w:cs="Arial"/>
                <w:color w:val="000000"/>
                <w:sz w:val="20"/>
                <w:szCs w:val="20"/>
                <w:lang w:eastAsia="en-GB"/>
              </w:rPr>
            </w:pPr>
            <w:r>
              <w:rPr>
                <w:rFonts w:cs="Arial"/>
                <w:color w:val="000000"/>
                <w:sz w:val="20"/>
              </w:rPr>
              <w:t>and above</w:t>
            </w:r>
          </w:p>
        </w:tc>
      </w:tr>
    </w:tbl>
    <w:p w14:paraId="53B321A4" w14:textId="77777777" w:rsidR="00EB48D7" w:rsidRDefault="00EB48D7" w:rsidP="00EB48D7">
      <w:pPr>
        <w:rPr>
          <w:rFonts w:ascii="Arial" w:hAnsi="Arial" w:cs="Arial"/>
          <w:iCs/>
          <w:color w:val="000000"/>
          <w:lang w:val="en-US" w:eastAsia="en-GB"/>
        </w:rPr>
      </w:pPr>
    </w:p>
    <w:p w14:paraId="1A1E7715" w14:textId="5676E4B8" w:rsidR="00EB48D7" w:rsidRPr="005037C5" w:rsidRDefault="00EB48D7" w:rsidP="00EB48D7">
      <w:pPr>
        <w:rPr>
          <w:rFonts w:ascii="Arial" w:hAnsi="Arial" w:cs="Arial"/>
          <w:iCs/>
          <w:color w:val="000000"/>
          <w:lang w:val="en-US" w:eastAsia="en-GB"/>
        </w:rPr>
      </w:pPr>
      <w:r w:rsidRPr="005037C5">
        <w:rPr>
          <w:rFonts w:ascii="Arial" w:hAnsi="Arial" w:cs="Arial"/>
          <w:iCs/>
          <w:color w:val="000000"/>
          <w:lang w:val="en-US" w:eastAsia="en-GB"/>
        </w:rPr>
        <w:t>Note: The pensionable pay figures will be increased annually in line with the cost of living</w:t>
      </w:r>
      <w:ins w:id="1280" w:author="Lorraine Bennett" w:date="2017-09-05T09:48:00Z">
        <w:r w:rsidR="00B223D8">
          <w:rPr>
            <w:rFonts w:ascii="Arial" w:hAnsi="Arial" w:cs="Arial"/>
            <w:iCs/>
            <w:color w:val="000000"/>
            <w:lang w:val="en-US" w:eastAsia="en-GB"/>
          </w:rPr>
          <w:t>.</w:t>
        </w:r>
      </w:ins>
    </w:p>
    <w:p w14:paraId="1DCB26B0" w14:textId="77777777" w:rsidR="00EB48D7" w:rsidRDefault="00EB48D7" w:rsidP="00EB48D7">
      <w:pPr>
        <w:rPr>
          <w:rFonts w:ascii="Arial" w:hAnsi="Arial" w:cs="Arial"/>
        </w:rPr>
      </w:pPr>
    </w:p>
    <w:p w14:paraId="15980169" w14:textId="77777777" w:rsidR="00EB48D7" w:rsidRPr="003A0174" w:rsidRDefault="00EB48D7" w:rsidP="00EB48D7">
      <w:pPr>
        <w:tabs>
          <w:tab w:val="left" w:pos="142"/>
        </w:tabs>
        <w:ind w:right="-1"/>
        <w:rPr>
          <w:rFonts w:ascii="Arial" w:hAnsi="Arial" w:cs="Arial"/>
          <w:bCs/>
        </w:rPr>
      </w:pPr>
      <w:r w:rsidRPr="008E2651">
        <w:rPr>
          <w:rFonts w:ascii="Arial" w:hAnsi="Arial" w:cs="Arial"/>
        </w:rPr>
        <w:t>T</w:t>
      </w:r>
      <w:r>
        <w:rPr>
          <w:rFonts w:ascii="Arial" w:hAnsi="Arial" w:cs="Arial"/>
        </w:rPr>
        <w:t>he</w:t>
      </w:r>
      <w:r w:rsidRPr="008E2651">
        <w:rPr>
          <w:rFonts w:ascii="Arial" w:hAnsi="Arial" w:cs="Arial"/>
        </w:rPr>
        <w:t xml:space="preserve"> LGPS</w:t>
      </w:r>
      <w:r w:rsidRPr="003A0174">
        <w:rPr>
          <w:rFonts w:ascii="Arial" w:hAnsi="Arial" w:cs="Arial"/>
          <w:b/>
        </w:rPr>
        <w:t xml:space="preserve"> </w:t>
      </w:r>
      <w:r w:rsidRPr="003A0174">
        <w:rPr>
          <w:rFonts w:ascii="Arial" w:hAnsi="Arial" w:cs="Arial"/>
          <w:bCs/>
        </w:rPr>
        <w:t>is one of the best ways to plan for retirement with an excellent range of benefits that both full-time and part-time employees can enjoy.</w:t>
      </w:r>
    </w:p>
    <w:p w14:paraId="037AD9F6" w14:textId="77777777" w:rsidR="00EB48D7" w:rsidRPr="003A0174" w:rsidRDefault="00EB48D7" w:rsidP="00EB48D7">
      <w:pPr>
        <w:rPr>
          <w:rFonts w:ascii="Arial" w:hAnsi="Arial" w:cs="Arial"/>
          <w:bCs/>
        </w:rPr>
      </w:pPr>
    </w:p>
    <w:p w14:paraId="1B086A6B" w14:textId="77777777" w:rsidR="00EB48D7" w:rsidRPr="008E2651" w:rsidRDefault="00EB48D7" w:rsidP="00EB48D7">
      <w:pPr>
        <w:spacing w:after="240"/>
        <w:outlineLvl w:val="0"/>
        <w:rPr>
          <w:rFonts w:ascii="Arial" w:hAnsi="Arial" w:cs="Arial"/>
          <w:bCs/>
        </w:rPr>
      </w:pPr>
      <w:r w:rsidRPr="008E2651">
        <w:rPr>
          <w:rFonts w:ascii="Arial" w:hAnsi="Arial" w:cs="Arial"/>
          <w:bCs/>
        </w:rPr>
        <w:t>T</w:t>
      </w:r>
      <w:r>
        <w:rPr>
          <w:rFonts w:ascii="Arial" w:hAnsi="Arial" w:cs="Arial"/>
          <w:bCs/>
        </w:rPr>
        <w:t>hese include</w:t>
      </w:r>
      <w:r w:rsidRPr="008E2651">
        <w:rPr>
          <w:rFonts w:ascii="Arial" w:hAnsi="Arial" w:cs="Arial"/>
          <w:bCs/>
        </w:rPr>
        <w:t>,</w:t>
      </w:r>
      <w:r w:rsidRPr="008E2651">
        <w:rPr>
          <w:rFonts w:ascii="Arial" w:hAnsi="Arial" w:cs="Arial"/>
        </w:rPr>
        <w:t xml:space="preserve"> after </w:t>
      </w:r>
      <w:r>
        <w:rPr>
          <w:rFonts w:ascii="Arial" w:hAnsi="Arial" w:cs="Arial"/>
        </w:rPr>
        <w:t xml:space="preserve">2 years </w:t>
      </w:r>
      <w:r w:rsidRPr="008E2651">
        <w:rPr>
          <w:rFonts w:ascii="Arial" w:hAnsi="Arial" w:cs="Arial"/>
        </w:rPr>
        <w:t>in the scheme</w:t>
      </w:r>
      <w:r w:rsidRPr="008E2651">
        <w:rPr>
          <w:rFonts w:ascii="Arial" w:hAnsi="Arial" w:cs="Arial"/>
          <w:bCs/>
        </w:rPr>
        <w:t>:</w:t>
      </w:r>
    </w:p>
    <w:p w14:paraId="2CE73941" w14:textId="77777777" w:rsidR="00EB48D7" w:rsidRPr="00670C4F" w:rsidRDefault="00EB48D7" w:rsidP="00EB48D7">
      <w:pPr>
        <w:numPr>
          <w:ilvl w:val="0"/>
          <w:numId w:val="16"/>
        </w:numPr>
        <w:rPr>
          <w:rFonts w:ascii="Arial" w:hAnsi="Arial" w:cs="Arial"/>
        </w:rPr>
      </w:pPr>
      <w:r w:rsidRPr="00670C4F">
        <w:rPr>
          <w:rFonts w:ascii="Arial" w:hAnsi="Arial" w:cs="Arial"/>
        </w:rPr>
        <w:t xml:space="preserve">A tiered ill health retirement package if you have to leave work at any age due to permanent ill health. This could give you benefits, paid straight away, and which could be paid at an increased rate if you are unlikely to be capable of gainful employment within 3 years of leaving </w:t>
      </w:r>
      <w:r w:rsidRPr="00670C4F">
        <w:rPr>
          <w:rFonts w:ascii="Arial" w:hAnsi="Arial" w:cs="Arial"/>
          <w:i/>
        </w:rPr>
        <w:t>[or, in Scotland “</w:t>
      </w:r>
      <w:r w:rsidRPr="000B11D8">
        <w:rPr>
          <w:rFonts w:ascii="Arial" w:hAnsi="Arial" w:cs="Arial"/>
          <w:i/>
        </w:rPr>
        <w:t>A tiered ill health retirement package if you have to leave work at any age due to permanent ill health.</w:t>
      </w:r>
      <w:r w:rsidRPr="00670C4F">
        <w:rPr>
          <w:rFonts w:ascii="Arial" w:hAnsi="Arial" w:cs="Arial"/>
        </w:rPr>
        <w:t xml:space="preserve"> </w:t>
      </w:r>
      <w:r w:rsidRPr="00670C4F">
        <w:rPr>
          <w:rFonts w:ascii="Arial" w:hAnsi="Arial" w:cs="Arial"/>
          <w:i/>
        </w:rPr>
        <w:t>This gives graded levels of benefit based on how likely you are to be capable of gainful employment after you leave, with a higher level of benefit for those more seriously ill”]</w:t>
      </w:r>
      <w:r w:rsidRPr="00670C4F">
        <w:rPr>
          <w:rFonts w:ascii="Arial" w:hAnsi="Arial" w:cs="Arial"/>
        </w:rPr>
        <w:t>.</w:t>
      </w:r>
    </w:p>
    <w:p w14:paraId="3D8C36CC" w14:textId="77777777" w:rsidR="00EB48D7" w:rsidRDefault="00EB48D7" w:rsidP="00EB48D7">
      <w:pPr>
        <w:ind w:left="360"/>
        <w:rPr>
          <w:rFonts w:ascii="Arial" w:hAnsi="Arial" w:cs="Arial"/>
        </w:rPr>
      </w:pPr>
    </w:p>
    <w:p w14:paraId="471F1530" w14:textId="77777777" w:rsidR="00EB48D7" w:rsidRDefault="00EB48D7" w:rsidP="00EB48D7">
      <w:pPr>
        <w:numPr>
          <w:ilvl w:val="0"/>
          <w:numId w:val="12"/>
        </w:numPr>
        <w:rPr>
          <w:rFonts w:ascii="Arial" w:hAnsi="Arial" w:cs="Arial"/>
        </w:rPr>
      </w:pPr>
      <w:r w:rsidRPr="008E2651">
        <w:rPr>
          <w:rFonts w:ascii="Arial" w:hAnsi="Arial" w:cs="Arial"/>
        </w:rPr>
        <w:t xml:space="preserve">Early payment of benefits if you are made redundant or retired on business efficiency grounds and you are aged 55 or over. </w:t>
      </w:r>
    </w:p>
    <w:p w14:paraId="0E7CAD8E" w14:textId="77777777" w:rsidR="00EB48D7" w:rsidRDefault="00EB48D7" w:rsidP="00EB48D7">
      <w:pPr>
        <w:rPr>
          <w:rFonts w:ascii="Arial" w:hAnsi="Arial" w:cs="Arial"/>
        </w:rPr>
      </w:pPr>
    </w:p>
    <w:p w14:paraId="601ACF44" w14:textId="77777777" w:rsidR="00EB48D7" w:rsidRDefault="00EB48D7" w:rsidP="00EB48D7">
      <w:pPr>
        <w:numPr>
          <w:ilvl w:val="0"/>
          <w:numId w:val="12"/>
        </w:numPr>
        <w:rPr>
          <w:rFonts w:ascii="Arial" w:hAnsi="Arial" w:cs="Arial"/>
        </w:rPr>
      </w:pPr>
      <w:r w:rsidRPr="00EF045C">
        <w:rPr>
          <w:rFonts w:ascii="Arial" w:hAnsi="Arial" w:cs="Arial"/>
        </w:rPr>
        <w:t xml:space="preserve">The right to voluntarily retire from age 55 (even though the scheme’s normal pension age is the same as your State pension age but with a minimum of age 65) </w:t>
      </w:r>
      <w:r w:rsidRPr="00EF045C">
        <w:rPr>
          <w:rFonts w:ascii="Arial" w:hAnsi="Arial" w:cs="Arial"/>
          <w:i/>
        </w:rPr>
        <w:t>[or, in Scotland, “The right to voluntarily retire from</w:t>
      </w:r>
      <w:r w:rsidRPr="00EF045C">
        <w:rPr>
          <w:rFonts w:ascii="Arial" w:hAnsi="Arial" w:cs="Arial"/>
          <w:bCs/>
          <w:i/>
        </w:rPr>
        <w:t xml:space="preserve"> age 60, even though the scheme’s normal pension age is 65. You can even retire from as early as age 55, provided your employer agrees”.]</w:t>
      </w:r>
      <w:r w:rsidRPr="008E2651">
        <w:rPr>
          <w:rFonts w:ascii="Arial" w:hAnsi="Arial" w:cs="Arial"/>
          <w:bCs/>
        </w:rPr>
        <w:t xml:space="preserve">  </w:t>
      </w:r>
    </w:p>
    <w:p w14:paraId="7F8E43C2" w14:textId="77777777" w:rsidR="00EB48D7" w:rsidRDefault="00EB48D7" w:rsidP="00EB48D7">
      <w:pPr>
        <w:rPr>
          <w:rFonts w:ascii="Arial" w:hAnsi="Arial" w:cs="Arial"/>
          <w:szCs w:val="22"/>
        </w:rPr>
      </w:pPr>
    </w:p>
    <w:p w14:paraId="0FCA6470" w14:textId="77777777" w:rsidR="00EB48D7" w:rsidRPr="001A308A" w:rsidRDefault="00EB48D7" w:rsidP="00EB48D7">
      <w:pPr>
        <w:numPr>
          <w:ilvl w:val="0"/>
          <w:numId w:val="12"/>
        </w:numPr>
        <w:rPr>
          <w:rFonts w:ascii="Arial" w:hAnsi="Arial" w:cs="Arial"/>
        </w:rPr>
      </w:pPr>
      <w:r w:rsidRPr="008E2651">
        <w:rPr>
          <w:rFonts w:ascii="Arial" w:hAnsi="Arial" w:cs="Arial"/>
          <w:szCs w:val="22"/>
        </w:rPr>
        <w:t>Flexible retirement from age 55 if you reduce your hours, or move to a less senior position. Provided your employer agrees, you can draw some or all of your benefits – helping you ease into your retirement</w:t>
      </w:r>
      <w:r w:rsidRPr="001A308A">
        <w:rPr>
          <w:rFonts w:ascii="Arial" w:hAnsi="Arial" w:cs="Arial"/>
          <w:szCs w:val="22"/>
        </w:rPr>
        <w:t>.</w:t>
      </w:r>
    </w:p>
    <w:p w14:paraId="627BD302" w14:textId="77777777" w:rsidR="00EB48D7" w:rsidRPr="008E2651" w:rsidRDefault="00EB48D7" w:rsidP="00EB48D7">
      <w:pPr>
        <w:ind w:left="720"/>
        <w:rPr>
          <w:rFonts w:ascii="Arial" w:hAnsi="Arial" w:cs="Arial"/>
          <w:szCs w:val="22"/>
        </w:rPr>
      </w:pPr>
    </w:p>
    <w:p w14:paraId="435AE804" w14:textId="77777777" w:rsidR="00EB48D7" w:rsidRPr="008E2651" w:rsidRDefault="00EB48D7" w:rsidP="00EB48D7">
      <w:pPr>
        <w:numPr>
          <w:ilvl w:val="0"/>
          <w:numId w:val="12"/>
        </w:numPr>
        <w:rPr>
          <w:rFonts w:ascii="Arial" w:hAnsi="Arial" w:cs="Arial"/>
        </w:rPr>
      </w:pPr>
      <w:r w:rsidRPr="008E2651">
        <w:rPr>
          <w:rFonts w:ascii="Arial" w:hAnsi="Arial" w:cs="Arial"/>
        </w:rPr>
        <w:t xml:space="preserve">If you choose to voluntarily retire before </w:t>
      </w:r>
      <w:r>
        <w:rPr>
          <w:rFonts w:ascii="Arial" w:hAnsi="Arial" w:cs="Arial"/>
        </w:rPr>
        <w:t xml:space="preserve">your </w:t>
      </w:r>
      <w:r w:rsidRPr="00EF045C">
        <w:rPr>
          <w:rFonts w:ascii="Arial" w:hAnsi="Arial" w:cs="Arial"/>
        </w:rPr>
        <w:t>normal pension age</w:t>
      </w:r>
      <w:r w:rsidRPr="008E2651">
        <w:rPr>
          <w:rFonts w:ascii="Arial" w:hAnsi="Arial" w:cs="Arial"/>
        </w:rPr>
        <w:t xml:space="preserve">, or take flexible retirement before then, your benefits would normally be reduced to account for them being paid for longer. </w:t>
      </w:r>
    </w:p>
    <w:p w14:paraId="1183B7B3" w14:textId="77777777" w:rsidR="00EB48D7" w:rsidRPr="008E2651" w:rsidRDefault="00EB48D7" w:rsidP="00EB48D7">
      <w:pPr>
        <w:rPr>
          <w:rFonts w:ascii="Arial" w:hAnsi="Arial" w:cs="Arial"/>
        </w:rPr>
      </w:pPr>
    </w:p>
    <w:p w14:paraId="052B0421" w14:textId="77777777" w:rsidR="00EB48D7" w:rsidRDefault="00EB48D7" w:rsidP="00EB48D7">
      <w:pPr>
        <w:numPr>
          <w:ilvl w:val="0"/>
          <w:numId w:val="12"/>
        </w:numPr>
        <w:rPr>
          <w:rFonts w:ascii="Arial" w:hAnsi="Arial" w:cs="Arial"/>
        </w:rPr>
      </w:pPr>
      <w:r w:rsidRPr="008E2651">
        <w:rPr>
          <w:rFonts w:ascii="Arial" w:hAnsi="Arial" w:cs="Arial"/>
        </w:rPr>
        <w:t xml:space="preserve">You can even stay in the LGPS if you carry on working beyond </w:t>
      </w:r>
      <w:r>
        <w:rPr>
          <w:rFonts w:ascii="Arial" w:hAnsi="Arial" w:cs="Arial"/>
        </w:rPr>
        <w:t xml:space="preserve">your </w:t>
      </w:r>
      <w:r w:rsidRPr="00EF045C">
        <w:rPr>
          <w:rFonts w:ascii="Arial" w:hAnsi="Arial" w:cs="Arial"/>
        </w:rPr>
        <w:t xml:space="preserve">normal pension </w:t>
      </w:r>
      <w:r w:rsidRPr="008E2651">
        <w:rPr>
          <w:rFonts w:ascii="Arial" w:hAnsi="Arial" w:cs="Arial"/>
        </w:rPr>
        <w:t xml:space="preserve">age, although you have to draw your benefits by age 75. Benefits drawn after </w:t>
      </w:r>
      <w:r>
        <w:rPr>
          <w:rFonts w:ascii="Arial" w:hAnsi="Arial" w:cs="Arial"/>
        </w:rPr>
        <w:t xml:space="preserve">your </w:t>
      </w:r>
      <w:r w:rsidRPr="00EF045C">
        <w:rPr>
          <w:rFonts w:ascii="Arial" w:hAnsi="Arial" w:cs="Arial"/>
        </w:rPr>
        <w:t xml:space="preserve">normal pension </w:t>
      </w:r>
      <w:r w:rsidRPr="008E2651">
        <w:rPr>
          <w:rFonts w:ascii="Arial" w:hAnsi="Arial" w:cs="Arial"/>
        </w:rPr>
        <w:t xml:space="preserve">age will be paid at an increased rate. </w:t>
      </w:r>
    </w:p>
    <w:p w14:paraId="2A315A76" w14:textId="77777777" w:rsidR="00B223D8" w:rsidRPr="008E2651" w:rsidRDefault="00B223D8" w:rsidP="00B223D8">
      <w:pPr>
        <w:rPr>
          <w:rFonts w:ascii="Arial" w:hAnsi="Arial"/>
          <w:rPrChange w:id="1281" w:author="Lorraine Bennett" w:date="2017-09-05T09:48:00Z">
            <w:rPr/>
          </w:rPrChange>
        </w:rPr>
        <w:pPrChange w:id="1282" w:author="Lorraine Bennett" w:date="2017-09-05T09:48:00Z">
          <w:pPr>
            <w:pStyle w:val="Default"/>
            <w:autoSpaceDE/>
            <w:autoSpaceDN/>
            <w:adjustRightInd/>
            <w:spacing w:after="100" w:afterAutospacing="1"/>
            <w:outlineLvl w:val="0"/>
          </w:pPr>
        </w:pPrChange>
      </w:pPr>
    </w:p>
    <w:p w14:paraId="5C947255" w14:textId="77777777" w:rsidR="00EB48D7" w:rsidRPr="008E2651" w:rsidRDefault="00EB48D7" w:rsidP="00EB48D7">
      <w:pPr>
        <w:pStyle w:val="Default"/>
        <w:autoSpaceDE/>
        <w:autoSpaceDN/>
        <w:adjustRightInd/>
        <w:spacing w:after="100" w:afterAutospacing="1"/>
        <w:outlineLvl w:val="0"/>
        <w:rPr>
          <w:szCs w:val="22"/>
        </w:rPr>
      </w:pPr>
      <w:r w:rsidRPr="008E2651">
        <w:rPr>
          <w:szCs w:val="22"/>
        </w:rPr>
        <w:t>T</w:t>
      </w:r>
      <w:r>
        <w:rPr>
          <w:szCs w:val="22"/>
        </w:rPr>
        <w:t>here is also</w:t>
      </w:r>
      <w:r w:rsidRPr="008E2651">
        <w:rPr>
          <w:szCs w:val="22"/>
        </w:rPr>
        <w:t>:</w:t>
      </w:r>
    </w:p>
    <w:p w14:paraId="45F30237" w14:textId="77777777" w:rsidR="00EB48D7" w:rsidRDefault="00EB48D7" w:rsidP="00EB48D7">
      <w:pPr>
        <w:pStyle w:val="Default"/>
        <w:numPr>
          <w:ilvl w:val="0"/>
          <w:numId w:val="13"/>
        </w:numPr>
        <w:autoSpaceDE/>
        <w:autoSpaceDN/>
        <w:adjustRightInd/>
      </w:pPr>
      <w:r w:rsidRPr="008E2651">
        <w:t>Life cover from the moment you join, with a lump sum of 3 years</w:t>
      </w:r>
      <w:r>
        <w:t>’</w:t>
      </w:r>
      <w:r w:rsidRPr="008E2651">
        <w:t xml:space="preserve"> pay being paid if you die in service.</w:t>
      </w:r>
    </w:p>
    <w:p w14:paraId="16A8E1EF" w14:textId="77777777" w:rsidR="00EB48D7" w:rsidRDefault="00EB48D7" w:rsidP="00EB48D7">
      <w:pPr>
        <w:pStyle w:val="Default"/>
        <w:autoSpaceDE/>
        <w:autoSpaceDN/>
        <w:adjustRightInd/>
        <w:ind w:left="360"/>
      </w:pPr>
    </w:p>
    <w:p w14:paraId="67F03B27" w14:textId="77777777" w:rsidR="00EB48D7" w:rsidRPr="008E2651" w:rsidRDefault="00EB48D7" w:rsidP="00EB48D7">
      <w:pPr>
        <w:pStyle w:val="Default"/>
        <w:numPr>
          <w:ilvl w:val="0"/>
          <w:numId w:val="13"/>
        </w:numPr>
        <w:autoSpaceDE/>
        <w:autoSpaceDN/>
        <w:adjustRightInd/>
      </w:pPr>
      <w:r w:rsidRPr="008E2651">
        <w:t xml:space="preserve">Cover for your family, with a pension for your </w:t>
      </w:r>
      <w:r>
        <w:t>spouse</w:t>
      </w:r>
      <w:r w:rsidRPr="008E2651">
        <w:t xml:space="preserve">, registered civil partner or </w:t>
      </w:r>
      <w:r>
        <w:t xml:space="preserve">eligible cohabiting partner </w:t>
      </w:r>
      <w:r w:rsidRPr="008E2651">
        <w:t xml:space="preserve">and for eligible children if you die in service or die after leaving with a pension entitlement. </w:t>
      </w:r>
    </w:p>
    <w:p w14:paraId="061A4341" w14:textId="77777777" w:rsidR="00EB48D7" w:rsidRPr="008E2651" w:rsidRDefault="00EB48D7" w:rsidP="00EB48D7">
      <w:pPr>
        <w:rPr>
          <w:rFonts w:ascii="Arial" w:hAnsi="Arial" w:cs="Arial"/>
          <w:bCs/>
        </w:rPr>
      </w:pPr>
    </w:p>
    <w:p w14:paraId="3892C04C" w14:textId="77777777" w:rsidR="00EB48D7" w:rsidRPr="008E2651" w:rsidRDefault="00EB48D7" w:rsidP="00EB48D7">
      <w:pPr>
        <w:spacing w:after="240"/>
        <w:rPr>
          <w:rFonts w:ascii="Arial" w:hAnsi="Arial" w:cs="Arial"/>
        </w:rPr>
      </w:pPr>
      <w:r>
        <w:rPr>
          <w:rFonts w:ascii="Arial" w:hAnsi="Arial" w:cs="Arial"/>
          <w:bCs/>
        </w:rPr>
        <w:t>On retirement:</w:t>
      </w:r>
      <w:r w:rsidRPr="008E2651">
        <w:rPr>
          <w:rFonts w:ascii="Arial" w:hAnsi="Arial" w:cs="Arial"/>
        </w:rPr>
        <w:t xml:space="preserve"> </w:t>
      </w:r>
    </w:p>
    <w:p w14:paraId="70E7F979" w14:textId="77777777" w:rsidR="00EB48D7" w:rsidRDefault="00EB48D7" w:rsidP="00EB48D7">
      <w:pPr>
        <w:numPr>
          <w:ilvl w:val="0"/>
          <w:numId w:val="14"/>
        </w:numPr>
        <w:outlineLvl w:val="0"/>
        <w:rPr>
          <w:rFonts w:ascii="Arial" w:hAnsi="Arial" w:cs="Arial"/>
        </w:rPr>
      </w:pPr>
      <w:r>
        <w:rPr>
          <w:rFonts w:ascii="Arial" w:hAnsi="Arial" w:cs="Arial"/>
          <w:bCs/>
        </w:rPr>
        <w:t>You would get a</w:t>
      </w:r>
      <w:r w:rsidRPr="008E2651">
        <w:rPr>
          <w:rFonts w:ascii="Arial" w:hAnsi="Arial" w:cs="Arial"/>
          <w:bCs/>
        </w:rPr>
        <w:t xml:space="preserve"> </w:t>
      </w:r>
      <w:r w:rsidRPr="008E2651">
        <w:rPr>
          <w:rFonts w:ascii="Arial" w:hAnsi="Arial" w:cs="Arial"/>
        </w:rPr>
        <w:t xml:space="preserve">pension for life that increases with the cost of living, and </w:t>
      </w:r>
    </w:p>
    <w:p w14:paraId="0E5A9D4F" w14:textId="77777777" w:rsidR="00EB48D7" w:rsidRDefault="00EB48D7" w:rsidP="00EB48D7">
      <w:pPr>
        <w:ind w:left="360"/>
        <w:outlineLvl w:val="0"/>
        <w:rPr>
          <w:rFonts w:ascii="Arial" w:hAnsi="Arial" w:cs="Arial"/>
        </w:rPr>
      </w:pPr>
    </w:p>
    <w:p w14:paraId="45518709" w14:textId="77777777" w:rsidR="00EB48D7" w:rsidRPr="008E2651" w:rsidRDefault="00EB48D7" w:rsidP="00EB48D7">
      <w:pPr>
        <w:numPr>
          <w:ilvl w:val="0"/>
          <w:numId w:val="14"/>
        </w:numPr>
        <w:outlineLvl w:val="0"/>
        <w:rPr>
          <w:rFonts w:ascii="Arial" w:hAnsi="Arial" w:cs="Arial"/>
        </w:rPr>
      </w:pPr>
      <w:r w:rsidRPr="008E2651">
        <w:rPr>
          <w:rFonts w:ascii="Arial" w:hAnsi="Arial" w:cs="Arial"/>
        </w:rPr>
        <w:t>You can exchange part of your annual pension for a one off tax-free cash payment.</w:t>
      </w:r>
    </w:p>
    <w:p w14:paraId="63B64BF8" w14:textId="77777777" w:rsidR="00EB48D7" w:rsidRPr="008E2651" w:rsidRDefault="00EB48D7" w:rsidP="00EB48D7">
      <w:pPr>
        <w:tabs>
          <w:tab w:val="left" w:pos="4253"/>
        </w:tabs>
        <w:rPr>
          <w:rFonts w:ascii="Arial" w:hAnsi="Arial" w:cs="Arial"/>
        </w:rPr>
      </w:pPr>
    </w:p>
    <w:p w14:paraId="638D51EB" w14:textId="77777777" w:rsidR="00EB48D7" w:rsidRPr="008E2651" w:rsidRDefault="00EB48D7" w:rsidP="00EB48D7">
      <w:pPr>
        <w:spacing w:after="100" w:afterAutospacing="1"/>
        <w:outlineLvl w:val="0"/>
        <w:rPr>
          <w:rFonts w:ascii="Arial" w:hAnsi="Arial" w:cs="Arial"/>
        </w:rPr>
      </w:pPr>
      <w:r w:rsidRPr="008E2651">
        <w:rPr>
          <w:rFonts w:ascii="Arial" w:hAnsi="Arial" w:cs="Arial"/>
        </w:rPr>
        <w:t>W</w:t>
      </w:r>
      <w:r>
        <w:rPr>
          <w:rFonts w:ascii="Arial" w:hAnsi="Arial" w:cs="Arial"/>
        </w:rPr>
        <w:t>hat’s more:</w:t>
      </w:r>
    </w:p>
    <w:p w14:paraId="3F8C82A2" w14:textId="77777777" w:rsidR="00EB48D7" w:rsidRDefault="00EB48D7" w:rsidP="00EB48D7">
      <w:pPr>
        <w:numPr>
          <w:ilvl w:val="0"/>
          <w:numId w:val="15"/>
        </w:numPr>
        <w:rPr>
          <w:rFonts w:ascii="Arial" w:hAnsi="Arial" w:cs="Arial"/>
          <w:bCs/>
        </w:rPr>
      </w:pPr>
      <w:r w:rsidRPr="008E2651">
        <w:rPr>
          <w:rFonts w:ascii="Arial" w:hAnsi="Arial" w:cs="Arial"/>
        </w:rPr>
        <w:t xml:space="preserve">It's </w:t>
      </w:r>
      <w:r>
        <w:rPr>
          <w:rFonts w:ascii="Arial" w:hAnsi="Arial" w:cs="Arial"/>
        </w:rPr>
        <w:t xml:space="preserve">a defined benefit </w:t>
      </w:r>
      <w:r w:rsidRPr="008E2651">
        <w:rPr>
          <w:rFonts w:ascii="Arial" w:hAnsi="Arial" w:cs="Arial"/>
        </w:rPr>
        <w:t xml:space="preserve">scheme, </w:t>
      </w:r>
      <w:r w:rsidRPr="008E2651">
        <w:rPr>
          <w:rFonts w:ascii="Arial" w:hAnsi="Arial" w:cs="Arial"/>
          <w:bCs/>
        </w:rPr>
        <w:t xml:space="preserve">which means your benefits </w:t>
      </w:r>
      <w:r>
        <w:rPr>
          <w:rFonts w:ascii="Arial" w:hAnsi="Arial" w:cs="Arial"/>
          <w:bCs/>
        </w:rPr>
        <w:t xml:space="preserve">are based on your </w:t>
      </w:r>
      <w:r w:rsidRPr="008E2651">
        <w:rPr>
          <w:rFonts w:ascii="Arial" w:hAnsi="Arial" w:cs="Arial"/>
          <w:bCs/>
        </w:rPr>
        <w:t>pensionable pay and the number of years you have been a member of the scheme</w:t>
      </w:r>
      <w:r>
        <w:rPr>
          <w:rFonts w:ascii="Arial" w:hAnsi="Arial" w:cs="Arial"/>
          <w:bCs/>
        </w:rPr>
        <w:t xml:space="preserve"> and are not dependent on share prices and stock market fluctuations</w:t>
      </w:r>
      <w:r w:rsidRPr="008E2651">
        <w:rPr>
          <w:rFonts w:ascii="Arial" w:hAnsi="Arial" w:cs="Arial"/>
          <w:bCs/>
        </w:rPr>
        <w:t>.</w:t>
      </w:r>
    </w:p>
    <w:p w14:paraId="0C7C47AA" w14:textId="77777777" w:rsidR="00EB48D7" w:rsidRDefault="00EB48D7" w:rsidP="00EB48D7">
      <w:pPr>
        <w:ind w:left="360"/>
        <w:rPr>
          <w:rFonts w:ascii="Arial" w:hAnsi="Arial" w:cs="Arial"/>
          <w:bCs/>
        </w:rPr>
      </w:pPr>
    </w:p>
    <w:p w14:paraId="16D5EAD3" w14:textId="77777777" w:rsidR="00EB48D7" w:rsidRDefault="00EB48D7" w:rsidP="00EB48D7">
      <w:pPr>
        <w:numPr>
          <w:ilvl w:val="0"/>
          <w:numId w:val="15"/>
        </w:numPr>
        <w:rPr>
          <w:rFonts w:ascii="Arial" w:hAnsi="Arial" w:cs="Arial"/>
          <w:bCs/>
        </w:rPr>
      </w:pPr>
      <w:r>
        <w:rPr>
          <w:rFonts w:ascii="Arial" w:hAnsi="Arial" w:cs="Arial"/>
        </w:rPr>
        <w:t>Once a year you would get a statement indicating how much your pension has built up so far and how much you might get when you reach retirement age.</w:t>
      </w:r>
    </w:p>
    <w:p w14:paraId="279E5E9F" w14:textId="77777777" w:rsidR="00EB48D7" w:rsidRDefault="00EB48D7" w:rsidP="00EB48D7">
      <w:pPr>
        <w:rPr>
          <w:rFonts w:ascii="Arial" w:hAnsi="Arial" w:cs="Arial"/>
        </w:rPr>
      </w:pPr>
    </w:p>
    <w:p w14:paraId="01A0B58F" w14:textId="252D2CFC" w:rsidR="00EB48D7" w:rsidRPr="00097C3F" w:rsidRDefault="00EB48D7" w:rsidP="00EB48D7">
      <w:pPr>
        <w:numPr>
          <w:ilvl w:val="0"/>
          <w:numId w:val="15"/>
        </w:numPr>
        <w:rPr>
          <w:rFonts w:ascii="Arial" w:hAnsi="Arial" w:cs="Arial"/>
          <w:bCs/>
        </w:rPr>
      </w:pPr>
      <w:r>
        <w:rPr>
          <w:rFonts w:ascii="Arial" w:hAnsi="Arial" w:cs="Arial"/>
        </w:rPr>
        <w:t>As a member of the scheme you could, if you wish, increase your pension benefits by paying Additional Voluntary Contributions (AVCs) or Additional Pension Contributions (APCs</w:t>
      </w:r>
      <w:del w:id="1283" w:author="Lorraine Bennett" w:date="2017-09-05T09:48:00Z">
        <w:r w:rsidR="00223FA2">
          <w:rPr>
            <w:rFonts w:ascii="Arial" w:hAnsi="Arial" w:cs="Arial"/>
          </w:rPr>
          <w:delText>.</w:delText>
        </w:r>
      </w:del>
      <w:ins w:id="1284" w:author="Lorraine Bennett" w:date="2017-09-05T09:48:00Z">
        <w:r w:rsidR="00B223D8">
          <w:rPr>
            <w:rFonts w:ascii="Arial" w:hAnsi="Arial" w:cs="Arial"/>
          </w:rPr>
          <w:t>)</w:t>
        </w:r>
        <w:r>
          <w:rPr>
            <w:rFonts w:ascii="Arial" w:hAnsi="Arial" w:cs="Arial"/>
          </w:rPr>
          <w:t>.</w:t>
        </w:r>
      </w:ins>
      <w:r>
        <w:rPr>
          <w:rFonts w:ascii="Arial" w:hAnsi="Arial" w:cs="Arial"/>
        </w:rPr>
        <w:t xml:space="preserve"> </w:t>
      </w:r>
    </w:p>
    <w:p w14:paraId="0D61E07B" w14:textId="77777777" w:rsidR="00EB48D7" w:rsidRDefault="00EB48D7" w:rsidP="00EB48D7">
      <w:pPr>
        <w:tabs>
          <w:tab w:val="num" w:pos="4500"/>
        </w:tabs>
        <w:rPr>
          <w:rFonts w:ascii="Arial" w:hAnsi="Arial" w:cs="Arial"/>
          <w:b/>
          <w:bCs/>
          <w:color w:val="3366FF"/>
        </w:rPr>
      </w:pPr>
    </w:p>
    <w:p w14:paraId="1BD98E43" w14:textId="38D5F903" w:rsidR="00380CE1" w:rsidRDefault="00EB48D7" w:rsidP="00380CE1">
      <w:pPr>
        <w:pStyle w:val="Default"/>
        <w:rPr>
          <w:ins w:id="1285" w:author="Lorraine Bennett" w:date="2017-09-05T09:48:00Z"/>
          <w:i/>
        </w:rPr>
      </w:pPr>
      <w:r w:rsidRPr="00B25EEF">
        <w:rPr>
          <w:b/>
        </w:rPr>
        <w:t>Please note</w:t>
      </w:r>
      <w:r w:rsidR="00C00F00" w:rsidRPr="00B25EEF">
        <w:t>,</w:t>
      </w:r>
      <w:del w:id="1286" w:author="Lorraine Bennett" w:date="2017-09-05T09:48:00Z">
        <w:r w:rsidR="00223FA2" w:rsidRPr="00115074">
          <w:rPr>
            <w:bCs/>
          </w:rPr>
          <w:delText xml:space="preserve"> however, that</w:delText>
        </w:r>
      </w:del>
      <w:r w:rsidRPr="00B25EEF">
        <w:t xml:space="preserve"> if you are one of the relatively small number of people who applied for, obtained and still hold a Fixed Protection</w:t>
      </w:r>
      <w:del w:id="1287" w:author="Lorraine Bennett" w:date="2017-09-05T09:48:00Z">
        <w:r w:rsidR="00223FA2">
          <w:delText>, Fixed Protection 2014, Fixed Protection 2016</w:delText>
        </w:r>
      </w:del>
      <w:r w:rsidRPr="00B25EEF">
        <w:t xml:space="preserve"> or Enhanced Protection certificate from HM Revenue and Customs then, as a general rule, you will lose that Protection if you opt to join the LGPS. There are, however, exceptions to this general rule </w:t>
      </w:r>
      <w:r w:rsidR="004E47DA" w:rsidRPr="00B25EEF">
        <w:t xml:space="preserve">– </w:t>
      </w:r>
      <w:r w:rsidR="00380CE1" w:rsidRPr="00B25EEF">
        <w:t xml:space="preserve">please see the attached </w:t>
      </w:r>
      <w:del w:id="1288" w:author="Lorraine Bennett" w:date="2017-09-05T09:48:00Z">
        <w:r w:rsidR="00223FA2">
          <w:delText>appendix to this letter for more information.</w:delText>
        </w:r>
      </w:del>
      <w:ins w:id="1289" w:author="Lorraine Bennett" w:date="2017-09-05T09:48:00Z">
        <w:r w:rsidR="00380CE1">
          <w:t>document called “</w:t>
        </w:r>
        <w:r w:rsidR="00380CE1" w:rsidRPr="00746FD6">
          <w:rPr>
            <w:rFonts w:eastAsiaTheme="minorHAnsi"/>
            <w:bCs/>
          </w:rPr>
          <w:t>Important information for members who hold a protection from the lifetime allowance tax charge</w:t>
        </w:r>
        <w:r w:rsidR="00380CE1">
          <w:rPr>
            <w:rFonts w:eastAsiaTheme="minorHAnsi"/>
            <w:bCs/>
          </w:rPr>
          <w:t xml:space="preserve">” for more information. </w:t>
        </w:r>
        <w:r w:rsidR="000C21FF">
          <w:rPr>
            <w:i/>
          </w:rPr>
          <w:t>[attach</w:t>
        </w:r>
        <w:r w:rsidR="00380CE1">
          <w:rPr>
            <w:i/>
          </w:rPr>
          <w:t xml:space="preserve"> a copy of the relevant document; for Scotland this can be downloaded at </w:t>
        </w:r>
        <w:r w:rsidR="00B25EEF">
          <w:fldChar w:fldCharType="begin"/>
        </w:r>
        <w:r w:rsidR="00B25EEF">
          <w:instrText xml:space="preserve"> HYPERLINK "http://lgpslibrary.org/assets/gas/scot/AELTA_SC</w:instrText>
        </w:r>
        <w:r w:rsidR="00B25EEF">
          <w:instrText xml:space="preserve">OT.pdf" </w:instrText>
        </w:r>
        <w:r w:rsidR="00B25EEF">
          <w:fldChar w:fldCharType="separate"/>
        </w:r>
        <w:r w:rsidR="00380CE1" w:rsidRPr="004144E3">
          <w:rPr>
            <w:rStyle w:val="Hyperlink"/>
            <w:i/>
          </w:rPr>
          <w:t>http://lgpslibrary.org/assets/gas/scot/AELTA_SCOT.pdf</w:t>
        </w:r>
        <w:r w:rsidR="00B25EEF">
          <w:rPr>
            <w:rStyle w:val="Hyperlink"/>
            <w:i/>
          </w:rPr>
          <w:fldChar w:fldCharType="end"/>
        </w:r>
      </w:ins>
    </w:p>
    <w:p w14:paraId="04335A90" w14:textId="77777777" w:rsidR="00380CE1" w:rsidRDefault="00380CE1" w:rsidP="00380CE1">
      <w:pPr>
        <w:rPr>
          <w:rFonts w:ascii="Arial" w:hAnsi="Arial"/>
          <w:rPrChange w:id="1290" w:author="Lorraine Bennett" w:date="2017-09-05T09:48:00Z">
            <w:rPr>
              <w:rFonts w:ascii="Arial" w:hAnsi="Arial"/>
              <w:b/>
              <w:color w:val="3366FF"/>
              <w:u w:val="single"/>
            </w:rPr>
          </w:rPrChange>
        </w:rPr>
      </w:pPr>
      <w:ins w:id="1291" w:author="Lorraine Bennett" w:date="2017-09-05T09:48:00Z">
        <w:r>
          <w:rPr>
            <w:rFonts w:ascii="Arial" w:hAnsi="Arial" w:cs="Arial"/>
            <w:i/>
          </w:rPr>
          <w:t xml:space="preserve">and for E&amp;W at  </w:t>
        </w:r>
        <w:r w:rsidR="00B25EEF">
          <w:fldChar w:fldCharType="begin"/>
        </w:r>
        <w:r w:rsidR="00B25EEF">
          <w:instrText xml:space="preserve"> HYPERLINK "http://lgpslibrary.org/assets/gas/ew/AELTA%20v1.0.pdf" </w:instrText>
        </w:r>
        <w:r w:rsidR="00B25EEF">
          <w:fldChar w:fldCharType="separate"/>
        </w:r>
        <w:r w:rsidRPr="004144E3">
          <w:rPr>
            <w:rStyle w:val="Hyperlink"/>
            <w:rFonts w:ascii="Arial" w:hAnsi="Arial" w:cs="Arial"/>
            <w:i/>
          </w:rPr>
          <w:t>http://lgpslibrary.org/assets/gas/ew/AELTA%20v1.0.pdf</w:t>
        </w:r>
        <w:r w:rsidR="00B25EEF">
          <w:rPr>
            <w:rStyle w:val="Hyperlink"/>
            <w:rFonts w:ascii="Arial" w:hAnsi="Arial" w:cs="Arial"/>
            <w:i/>
          </w:rPr>
          <w:fldChar w:fldCharType="end"/>
        </w:r>
        <w:r w:rsidRPr="00EB48D7">
          <w:rPr>
            <w:rFonts w:ascii="Arial" w:hAnsi="Arial" w:cs="Arial"/>
            <w:i/>
          </w:rPr>
          <w:t xml:space="preserve">] </w:t>
        </w:r>
        <w:r w:rsidRPr="005B7559">
          <w:rPr>
            <w:rFonts w:ascii="Arial" w:hAnsi="Arial" w:cs="Arial"/>
          </w:rPr>
          <w:t xml:space="preserve"> </w:t>
        </w:r>
      </w:ins>
      <w:r w:rsidRPr="005B7559">
        <w:rPr>
          <w:rFonts w:ascii="Arial" w:hAnsi="Arial" w:cs="Arial"/>
        </w:rPr>
        <w:t xml:space="preserve"> </w:t>
      </w:r>
    </w:p>
    <w:p w14:paraId="26FDAF16" w14:textId="77777777" w:rsidR="000954A9" w:rsidRDefault="000954A9" w:rsidP="00EB48D7">
      <w:pPr>
        <w:rPr>
          <w:rFonts w:ascii="Arial" w:hAnsi="Arial" w:cs="Arial"/>
          <w:b/>
          <w:u w:val="single"/>
          <w:lang w:val="en"/>
        </w:rPr>
      </w:pPr>
    </w:p>
    <w:p w14:paraId="79CBE6B7" w14:textId="77777777" w:rsidR="00EB48D7" w:rsidRPr="00E211F1" w:rsidRDefault="00EB48D7" w:rsidP="00EB48D7">
      <w:pPr>
        <w:rPr>
          <w:rFonts w:ascii="Arial" w:hAnsi="Arial" w:cs="Arial"/>
          <w:b/>
          <w:u w:val="single"/>
          <w:lang w:val="en"/>
        </w:rPr>
      </w:pPr>
      <w:r w:rsidRPr="00E211F1">
        <w:rPr>
          <w:rFonts w:ascii="Arial" w:hAnsi="Arial" w:cs="Arial"/>
          <w:b/>
          <w:u w:val="single"/>
          <w:lang w:val="en"/>
        </w:rPr>
        <w:t xml:space="preserve">What to do if you want to join </w:t>
      </w:r>
      <w:r>
        <w:rPr>
          <w:rFonts w:ascii="Arial" w:hAnsi="Arial" w:cs="Arial"/>
          <w:b/>
          <w:u w:val="single"/>
          <w:lang w:val="en"/>
        </w:rPr>
        <w:t>the Local Government Pension Scheme</w:t>
      </w:r>
    </w:p>
    <w:p w14:paraId="1E5EF331" w14:textId="77777777" w:rsidR="00EB48D7" w:rsidRDefault="00EB48D7" w:rsidP="00EB48D7">
      <w:pPr>
        <w:rPr>
          <w:rFonts w:ascii="Arial" w:hAnsi="Arial" w:cs="Arial"/>
          <w:color w:val="800080"/>
        </w:rPr>
      </w:pPr>
    </w:p>
    <w:p w14:paraId="3BA46A41" w14:textId="77777777" w:rsidR="00EB48D7" w:rsidRPr="00E211F1" w:rsidRDefault="00EB48D7" w:rsidP="00EB48D7">
      <w:pPr>
        <w:rPr>
          <w:rFonts w:ascii="Arial" w:hAnsi="Arial" w:cs="Arial"/>
          <w:color w:val="0000FF"/>
        </w:rPr>
      </w:pPr>
      <w:r w:rsidRPr="00E211F1">
        <w:rPr>
          <w:rFonts w:ascii="Arial" w:hAnsi="Arial" w:cs="Arial"/>
          <w:color w:val="0000FF"/>
        </w:rPr>
        <w:t xml:space="preserve">If you want to join the LGPS, please contact </w:t>
      </w:r>
      <w:r w:rsidRPr="007D1EE1">
        <w:rPr>
          <w:rFonts w:ascii="Arial" w:hAnsi="Arial" w:cs="Arial"/>
          <w:i/>
          <w:color w:val="0000FF"/>
        </w:rPr>
        <w:t>[insert name of relevant person]</w:t>
      </w:r>
      <w:r w:rsidRPr="00E211F1">
        <w:rPr>
          <w:rFonts w:ascii="Arial" w:hAnsi="Arial" w:cs="Arial"/>
          <w:color w:val="0000FF"/>
        </w:rPr>
        <w:t xml:space="preserve"> in writing either by:</w:t>
      </w:r>
    </w:p>
    <w:p w14:paraId="2D8D1615" w14:textId="77777777" w:rsidR="00EB48D7" w:rsidRPr="00E211F1" w:rsidRDefault="00EB48D7" w:rsidP="00EB48D7">
      <w:pPr>
        <w:rPr>
          <w:rFonts w:ascii="Arial" w:hAnsi="Arial" w:cs="Arial"/>
          <w:color w:val="0000FF"/>
        </w:rPr>
      </w:pPr>
    </w:p>
    <w:p w14:paraId="1894EEA3" w14:textId="77777777" w:rsidR="00EB48D7" w:rsidRPr="00E211F1" w:rsidRDefault="00EB48D7" w:rsidP="00EB48D7">
      <w:pPr>
        <w:numPr>
          <w:ilvl w:val="0"/>
          <w:numId w:val="9"/>
        </w:numPr>
        <w:rPr>
          <w:rFonts w:ascii="Arial" w:hAnsi="Arial" w:cs="Arial"/>
          <w:color w:val="0000FF"/>
        </w:rPr>
      </w:pPr>
      <w:r w:rsidRPr="00E211F1">
        <w:rPr>
          <w:rFonts w:ascii="Arial" w:hAnsi="Arial" w:cs="Arial"/>
          <w:color w:val="0000FF"/>
        </w:rPr>
        <w:t xml:space="preserve">sending a letter, signed by you, to </w:t>
      </w:r>
      <w:r w:rsidRPr="007D1EE1">
        <w:rPr>
          <w:rFonts w:ascii="Arial" w:hAnsi="Arial" w:cs="Arial"/>
          <w:i/>
          <w:color w:val="0000FF"/>
        </w:rPr>
        <w:t>[insert address]</w:t>
      </w:r>
      <w:r>
        <w:rPr>
          <w:rFonts w:ascii="Arial" w:hAnsi="Arial" w:cs="Arial"/>
          <w:color w:val="0000FF"/>
        </w:rPr>
        <w:t xml:space="preserve"> </w:t>
      </w:r>
      <w:r w:rsidRPr="007D1EE1">
        <w:rPr>
          <w:rFonts w:ascii="Arial" w:hAnsi="Arial" w:cs="Arial"/>
        </w:rPr>
        <w:t xml:space="preserve">stating the name of the  post in which you wish to join the </w:t>
      </w:r>
      <w:r>
        <w:rPr>
          <w:rFonts w:ascii="Arial" w:hAnsi="Arial" w:cs="Arial"/>
        </w:rPr>
        <w:t>s</w:t>
      </w:r>
      <w:r w:rsidRPr="007D1EE1">
        <w:rPr>
          <w:rFonts w:ascii="Arial" w:hAnsi="Arial" w:cs="Arial"/>
        </w:rPr>
        <w:t xml:space="preserve">cheme; </w:t>
      </w:r>
      <w:r w:rsidRPr="00E211F1">
        <w:rPr>
          <w:rFonts w:ascii="Arial" w:hAnsi="Arial" w:cs="Arial"/>
          <w:color w:val="0000FF"/>
        </w:rPr>
        <w:t>or</w:t>
      </w:r>
    </w:p>
    <w:p w14:paraId="24938FE0" w14:textId="77777777" w:rsidR="00EB48D7" w:rsidRPr="00E211F1" w:rsidRDefault="00EB48D7" w:rsidP="00EB48D7">
      <w:pPr>
        <w:numPr>
          <w:ilvl w:val="0"/>
          <w:numId w:val="9"/>
        </w:numPr>
        <w:rPr>
          <w:rFonts w:ascii="Arial" w:hAnsi="Arial" w:cs="Arial"/>
          <w:color w:val="0000FF"/>
        </w:rPr>
      </w:pPr>
      <w:r w:rsidRPr="00E211F1">
        <w:rPr>
          <w:rFonts w:ascii="Arial" w:hAnsi="Arial" w:cs="Arial"/>
          <w:color w:val="0000FF"/>
        </w:rPr>
        <w:t xml:space="preserve">sending an email with your request containing the phrase  </w:t>
      </w:r>
    </w:p>
    <w:p w14:paraId="4C0341BE" w14:textId="77777777" w:rsidR="00EB48D7" w:rsidRPr="00E211F1" w:rsidRDefault="00EB48D7" w:rsidP="00EB48D7">
      <w:pPr>
        <w:ind w:left="360"/>
        <w:rPr>
          <w:rFonts w:ascii="Arial" w:hAnsi="Arial" w:cs="Arial"/>
          <w:color w:val="0000FF"/>
        </w:rPr>
      </w:pPr>
      <w:r w:rsidRPr="00E211F1">
        <w:rPr>
          <w:rFonts w:ascii="Arial" w:hAnsi="Arial" w:cs="Arial"/>
          <w:color w:val="0000FF"/>
        </w:rPr>
        <w:t xml:space="preserve">“I confirm I personally submitted this notice to join a workplace pension scheme” to </w:t>
      </w:r>
      <w:r w:rsidRPr="007D1EE1">
        <w:rPr>
          <w:rFonts w:ascii="Arial" w:hAnsi="Arial" w:cs="Arial"/>
          <w:i/>
          <w:color w:val="0000FF"/>
        </w:rPr>
        <w:t>[insert email address]</w:t>
      </w:r>
      <w:r w:rsidRPr="00E211F1">
        <w:rPr>
          <w:rFonts w:ascii="Arial" w:hAnsi="Arial" w:cs="Arial"/>
          <w:color w:val="0000FF"/>
        </w:rPr>
        <w:t xml:space="preserve">  </w:t>
      </w:r>
    </w:p>
    <w:p w14:paraId="33FDE6CC" w14:textId="77777777" w:rsidR="00EB48D7" w:rsidRDefault="00EB48D7" w:rsidP="00EB48D7">
      <w:pPr>
        <w:rPr>
          <w:rFonts w:ascii="Arial" w:hAnsi="Arial" w:cs="Arial"/>
        </w:rPr>
      </w:pPr>
    </w:p>
    <w:p w14:paraId="2E8BF29B" w14:textId="77777777" w:rsidR="00EB48D7" w:rsidRDefault="00EB48D7" w:rsidP="00EB48D7">
      <w:pPr>
        <w:rPr>
          <w:rFonts w:ascii="Arial" w:hAnsi="Arial" w:cs="Arial"/>
        </w:rPr>
      </w:pPr>
      <w:r>
        <w:rPr>
          <w:rFonts w:ascii="Arial" w:hAnsi="Arial" w:cs="Arial"/>
        </w:rPr>
        <w:t xml:space="preserve">You will then be sent further information on the scheme, including relevant forms to complete, and will be enrolled into the LGPS.  </w:t>
      </w:r>
    </w:p>
    <w:p w14:paraId="49E6FD9F" w14:textId="77777777" w:rsidR="00EB48D7" w:rsidRDefault="00EB48D7" w:rsidP="00EB48D7">
      <w:pPr>
        <w:rPr>
          <w:rFonts w:ascii="Arial" w:hAnsi="Arial" w:cs="Arial"/>
          <w:b/>
          <w:color w:val="000000"/>
          <w:u w:val="single"/>
        </w:rPr>
      </w:pPr>
    </w:p>
    <w:p w14:paraId="3D9CAA62" w14:textId="77777777" w:rsidR="00EB48D7" w:rsidRPr="00C764CA" w:rsidRDefault="00EB48D7" w:rsidP="00EB48D7">
      <w:pPr>
        <w:rPr>
          <w:rFonts w:ascii="Arial" w:hAnsi="Arial" w:cs="Arial"/>
          <w:b/>
          <w:color w:val="000000"/>
          <w:u w:val="single"/>
        </w:rPr>
      </w:pPr>
      <w:r w:rsidRPr="00C764CA">
        <w:rPr>
          <w:rFonts w:ascii="Arial" w:hAnsi="Arial" w:cs="Arial"/>
          <w:b/>
          <w:color w:val="000000"/>
          <w:u w:val="single"/>
        </w:rPr>
        <w:t>What to do if you want to join the Local Government Pension Scheme but feel you can’t presently afford to pay the full contributions</w:t>
      </w:r>
    </w:p>
    <w:p w14:paraId="3E41417A" w14:textId="77777777" w:rsidR="00EB48D7" w:rsidRDefault="00EB48D7" w:rsidP="00EB48D7">
      <w:pPr>
        <w:rPr>
          <w:rFonts w:ascii="Arial" w:hAnsi="Arial" w:cs="Arial"/>
          <w:b/>
          <w:color w:val="000000"/>
        </w:rPr>
      </w:pPr>
    </w:p>
    <w:p w14:paraId="6879B0EC" w14:textId="77777777" w:rsidR="00EB48D7" w:rsidRDefault="00EB48D7" w:rsidP="00EB48D7">
      <w:pPr>
        <w:rPr>
          <w:rFonts w:ascii="Arial" w:hAnsi="Arial" w:cs="Arial"/>
        </w:rPr>
      </w:pPr>
      <w:r w:rsidRPr="00BE0A3E">
        <w:rPr>
          <w:rFonts w:ascii="Arial" w:hAnsi="Arial" w:cs="Arial"/>
          <w:color w:val="000000"/>
        </w:rPr>
        <w:t>If you want to join the pension scheme but feel you cannot presently afford to make the full contributions,</w:t>
      </w:r>
      <w:r w:rsidRPr="00E3689F">
        <w:rPr>
          <w:rFonts w:ascii="Arial" w:hAnsi="Arial" w:cs="Arial"/>
          <w:b/>
          <w:color w:val="000000"/>
        </w:rPr>
        <w:t xml:space="preserve"> </w:t>
      </w:r>
      <w:r w:rsidRPr="00E3689F">
        <w:rPr>
          <w:rFonts w:ascii="Arial" w:hAnsi="Arial" w:cs="Arial"/>
          <w:color w:val="000000"/>
        </w:rPr>
        <w:t xml:space="preserve">the LGPS offers a 50/50 option. </w:t>
      </w:r>
      <w:r w:rsidRPr="00771541">
        <w:rPr>
          <w:rFonts w:ascii="Arial" w:hAnsi="Arial" w:cs="Arial"/>
        </w:rPr>
        <w:t xml:space="preserve">The 50/50 section </w:t>
      </w:r>
      <w:r>
        <w:rPr>
          <w:rFonts w:ascii="Arial" w:hAnsi="Arial" w:cs="Arial"/>
        </w:rPr>
        <w:t xml:space="preserve">of the scheme </w:t>
      </w:r>
      <w:r w:rsidRPr="00771541">
        <w:rPr>
          <w:rFonts w:ascii="Arial" w:hAnsi="Arial" w:cs="Arial"/>
        </w:rPr>
        <w:t xml:space="preserve">allows you to pay half your normal contributions </w:t>
      </w:r>
      <w:r w:rsidRPr="00642F3A">
        <w:rPr>
          <w:rFonts w:ascii="Arial" w:hAnsi="Arial" w:cs="Arial"/>
        </w:rPr>
        <w:t>and build up half your normal pension during the time you are in that section.</w:t>
      </w:r>
      <w:r>
        <w:rPr>
          <w:rFonts w:ascii="Arial" w:hAnsi="Arial" w:cs="Arial"/>
        </w:rPr>
        <w:t xml:space="preserve"> You would initially have to join the main section of the scheme by following the procedure set out above but could then immediately elect to move to the 50/50 section. </w:t>
      </w:r>
      <w:r w:rsidRPr="00642F3A">
        <w:rPr>
          <w:rFonts w:ascii="Arial" w:hAnsi="Arial" w:cs="Arial"/>
        </w:rPr>
        <w:t xml:space="preserve">A 50/50 option form is available from </w:t>
      </w:r>
      <w:r>
        <w:rPr>
          <w:rFonts w:ascii="Arial" w:hAnsi="Arial" w:cs="Arial"/>
        </w:rPr>
        <w:t>[</w:t>
      </w:r>
      <w:r w:rsidRPr="00EB6812">
        <w:rPr>
          <w:rFonts w:ascii="Arial" w:hAnsi="Arial" w:cs="Arial"/>
          <w:i/>
          <w:lang w:val="en-US"/>
        </w:rPr>
        <w:t>insert details of where to</w:t>
      </w:r>
      <w:r w:rsidRPr="00EB6812">
        <w:rPr>
          <w:rFonts w:ascii="Arial" w:hAnsi="Arial" w:cs="Arial"/>
        </w:rPr>
        <w:t xml:space="preserve"> </w:t>
      </w:r>
      <w:r w:rsidRPr="00EB6812">
        <w:rPr>
          <w:rFonts w:ascii="Arial" w:hAnsi="Arial" w:cs="Arial"/>
          <w:i/>
        </w:rPr>
        <w:t xml:space="preserve">obtain </w:t>
      </w:r>
      <w:r>
        <w:rPr>
          <w:rFonts w:ascii="Arial" w:hAnsi="Arial" w:cs="Arial"/>
          <w:i/>
        </w:rPr>
        <w:t xml:space="preserve">the </w:t>
      </w:r>
      <w:r w:rsidRPr="00EB6812">
        <w:rPr>
          <w:rFonts w:ascii="Arial" w:hAnsi="Arial" w:cs="Arial"/>
          <w:i/>
        </w:rPr>
        <w:t>form</w:t>
      </w:r>
      <w:r>
        <w:rPr>
          <w:rFonts w:ascii="Arial" w:hAnsi="Arial" w:cs="Arial"/>
        </w:rPr>
        <w:t>]</w:t>
      </w:r>
      <w:r w:rsidRPr="00642F3A">
        <w:rPr>
          <w:rFonts w:ascii="Arial" w:hAnsi="Arial" w:cs="Arial"/>
        </w:rPr>
        <w:t>.</w:t>
      </w:r>
      <w:r>
        <w:rPr>
          <w:rFonts w:ascii="Arial" w:hAnsi="Arial" w:cs="Arial"/>
        </w:rPr>
        <w:t xml:space="preserve"> </w:t>
      </w:r>
    </w:p>
    <w:p w14:paraId="1F853224" w14:textId="77777777" w:rsidR="00EB48D7" w:rsidRPr="002465FA" w:rsidRDefault="00EB48D7" w:rsidP="00EB48D7">
      <w:pPr>
        <w:rPr>
          <w:rFonts w:ascii="Arial" w:hAnsi="Arial" w:cs="Arial"/>
          <w:i/>
          <w:color w:val="000000"/>
          <w:highlight w:val="yellow"/>
        </w:rPr>
      </w:pPr>
      <w:r>
        <w:rPr>
          <w:rFonts w:ascii="Arial" w:hAnsi="Arial" w:cs="Arial"/>
        </w:rPr>
        <w:t>If you join the 50/50 section you can opt back into the main section whenever you wish.</w:t>
      </w:r>
    </w:p>
    <w:p w14:paraId="53E151D7" w14:textId="77777777" w:rsidR="00EB48D7" w:rsidRDefault="00EB48D7" w:rsidP="00EB48D7">
      <w:pPr>
        <w:rPr>
          <w:rFonts w:ascii="Arial" w:hAnsi="Arial" w:cs="Arial"/>
        </w:rPr>
      </w:pPr>
    </w:p>
    <w:p w14:paraId="060D78E1" w14:textId="77777777" w:rsidR="00EB48D7" w:rsidRPr="00E211F1" w:rsidRDefault="00EB48D7" w:rsidP="00EB48D7">
      <w:pPr>
        <w:rPr>
          <w:rFonts w:ascii="Arial" w:hAnsi="Arial" w:cs="Arial"/>
          <w:b/>
          <w:bCs/>
          <w:u w:val="single"/>
        </w:rPr>
      </w:pPr>
      <w:r w:rsidRPr="00E211F1">
        <w:rPr>
          <w:rFonts w:ascii="Arial" w:hAnsi="Arial" w:cs="Arial"/>
          <w:b/>
          <w:bCs/>
          <w:u w:val="single"/>
        </w:rPr>
        <w:t>Where to go for further information</w:t>
      </w:r>
    </w:p>
    <w:p w14:paraId="4DE30610" w14:textId="77777777" w:rsidR="00EB48D7" w:rsidRDefault="00EB48D7" w:rsidP="00EB48D7">
      <w:pPr>
        <w:rPr>
          <w:rFonts w:ascii="Arial" w:hAnsi="Arial" w:cs="Arial"/>
          <w:b/>
          <w:bCs/>
          <w:color w:val="3366FF"/>
          <w:u w:val="single"/>
        </w:rPr>
      </w:pPr>
    </w:p>
    <w:p w14:paraId="196C61BE" w14:textId="4528DB67" w:rsidR="00EB48D7" w:rsidRPr="009D44C6" w:rsidRDefault="00EB48D7" w:rsidP="00EB48D7">
      <w:pPr>
        <w:rPr>
          <w:rFonts w:ascii="Arial" w:hAnsi="Arial" w:cs="Arial"/>
          <w:b/>
          <w:bCs/>
          <w:u w:val="single"/>
        </w:rPr>
      </w:pPr>
      <w:r w:rsidRPr="009D44C6">
        <w:rPr>
          <w:rFonts w:ascii="Arial" w:hAnsi="Arial" w:cs="Arial"/>
          <w:bCs/>
        </w:rPr>
        <w:t>For further information on the Local Government Pension Scheme please visit</w:t>
      </w:r>
      <w:r w:rsidRPr="009D44C6">
        <w:rPr>
          <w:rFonts w:ascii="Arial" w:hAnsi="Arial" w:cs="Arial"/>
          <w:bCs/>
          <w:i/>
        </w:rPr>
        <w:t xml:space="preserve">: [enter local LGPS Fund’s website address or, alternatively, point to </w:t>
      </w:r>
      <w:del w:id="1292" w:author="Lorraine Bennett" w:date="2017-09-05T09:48:00Z">
        <w:r w:rsidR="00223FA2">
          <w:rPr>
            <w:rFonts w:ascii="Arial" w:hAnsi="Arial" w:cs="Arial"/>
            <w:bCs/>
            <w:i/>
          </w:rPr>
          <w:delText>www.lgpsmember.org</w:delText>
        </w:r>
      </w:del>
      <w:ins w:id="1293" w:author="Lorraine Bennett" w:date="2017-09-05T09:48:00Z">
        <w:r w:rsidR="00B25EEF">
          <w:fldChar w:fldCharType="begin"/>
        </w:r>
        <w:r w:rsidR="00B25EEF">
          <w:instrText xml:space="preserve"> HYPERLINK "http://www.lgpsmember.org" </w:instrText>
        </w:r>
        <w:r w:rsidR="00B25EEF">
          <w:fldChar w:fldCharType="separate"/>
        </w:r>
        <w:r w:rsidR="004D4A6F" w:rsidRPr="002A5A6F">
          <w:rPr>
            <w:rStyle w:val="Hyperlink"/>
            <w:rFonts w:ascii="Arial" w:hAnsi="Arial" w:cs="Arial"/>
            <w:bCs/>
            <w:i/>
          </w:rPr>
          <w:t>www.lgpsmember.org</w:t>
        </w:r>
        <w:r w:rsidR="00B25EEF">
          <w:rPr>
            <w:rStyle w:val="Hyperlink"/>
            <w:rFonts w:ascii="Arial" w:hAnsi="Arial" w:cs="Arial"/>
            <w:bCs/>
            <w:i/>
          </w:rPr>
          <w:fldChar w:fldCharType="end"/>
        </w:r>
      </w:ins>
      <w:r w:rsidR="004D4A6F">
        <w:rPr>
          <w:rFonts w:ascii="Arial" w:hAnsi="Arial" w:cs="Arial"/>
          <w:bCs/>
          <w:i/>
        </w:rPr>
        <w:t xml:space="preserve"> </w:t>
      </w:r>
      <w:r w:rsidRPr="009D44C6">
        <w:rPr>
          <w:rFonts w:ascii="Arial" w:hAnsi="Arial" w:cs="Arial"/>
          <w:bCs/>
          <w:i/>
        </w:rPr>
        <w:t xml:space="preserve">in England and Wales or </w:t>
      </w:r>
      <w:r w:rsidR="00B25EEF">
        <w:fldChar w:fldCharType="begin"/>
      </w:r>
      <w:r w:rsidR="00B25EEF">
        <w:instrText xml:space="preserve"> HYPERLINK "http://www.scotlgps2015.org/" </w:instrText>
      </w:r>
      <w:r w:rsidR="00B25EEF">
        <w:fldChar w:fldCharType="separate"/>
      </w:r>
      <w:r w:rsidRPr="001F0367">
        <w:rPr>
          <w:rStyle w:val="Hyperlink"/>
          <w:rFonts w:ascii="Arial" w:hAnsi="Arial" w:cs="Arial"/>
          <w:i/>
          <w:lang w:val="en-US" w:eastAsia="en-GB"/>
        </w:rPr>
        <w:t>www.scotlgps2015.org</w:t>
      </w:r>
      <w:del w:id="1294" w:author="Lorraine Bennett" w:date="2017-09-05T09:48:00Z">
        <w:r w:rsidR="00223FA2" w:rsidRPr="009D44C6">
          <w:rPr>
            <w:rStyle w:val="Hyperlink"/>
            <w:rFonts w:ascii="Arial" w:hAnsi="Arial" w:cs="Arial"/>
            <w:i/>
            <w:lang w:val="en-US"/>
          </w:rPr>
          <w:delText>/</w:delText>
        </w:r>
      </w:del>
      <w:r w:rsidR="00B25EEF">
        <w:rPr>
          <w:rStyle w:val="Hyperlink"/>
          <w:rFonts w:ascii="Arial" w:hAnsi="Arial" w:cs="Arial"/>
          <w:i/>
          <w:lang w:val="en-US" w:eastAsia="en-GB"/>
        </w:rPr>
        <w:fldChar w:fldCharType="end"/>
      </w:r>
      <w:r w:rsidRPr="008D611A">
        <w:rPr>
          <w:rFonts w:ascii="Arial" w:hAnsi="Arial" w:cs="Arial"/>
          <w:i/>
          <w:lang w:val="en-US" w:eastAsia="en-GB"/>
        </w:rPr>
        <w:t xml:space="preserve"> </w:t>
      </w:r>
      <w:r w:rsidRPr="009D44C6">
        <w:rPr>
          <w:rFonts w:ascii="Arial" w:hAnsi="Arial" w:cs="Arial"/>
          <w:bCs/>
          <w:i/>
        </w:rPr>
        <w:t>in Scotland]</w:t>
      </w:r>
    </w:p>
    <w:p w14:paraId="6DEE65E6" w14:textId="77777777" w:rsidR="00EB48D7" w:rsidRPr="009D44C6" w:rsidRDefault="00EB48D7" w:rsidP="00EB48D7">
      <w:pPr>
        <w:rPr>
          <w:rFonts w:ascii="Arial" w:hAnsi="Arial" w:cs="Arial"/>
          <w:bCs/>
        </w:rPr>
      </w:pPr>
    </w:p>
    <w:p w14:paraId="6DC82B61" w14:textId="77777777" w:rsidR="00EB48D7" w:rsidRPr="009D44C6" w:rsidRDefault="00EB48D7" w:rsidP="00EB48D7">
      <w:pPr>
        <w:rPr>
          <w:rFonts w:ascii="Arial" w:hAnsi="Arial" w:cs="Arial"/>
        </w:rPr>
      </w:pPr>
      <w:r w:rsidRPr="009D44C6">
        <w:rPr>
          <w:rFonts w:ascii="Arial" w:hAnsi="Arial" w:cs="Arial"/>
        </w:rPr>
        <w:t xml:space="preserve">If you have any questions about the scheme or you think that we have incorrectly determined your status because you do not meet any of the criteria in the first four bullet points of this letter, please contact </w:t>
      </w:r>
      <w:r w:rsidRPr="009D44C6">
        <w:rPr>
          <w:rFonts w:ascii="Arial" w:hAnsi="Arial" w:cs="Arial"/>
          <w:i/>
        </w:rPr>
        <w:t>[insert relevant contact details]</w:t>
      </w:r>
    </w:p>
    <w:p w14:paraId="333507C6" w14:textId="77777777" w:rsidR="00EB48D7" w:rsidRPr="00B223D8" w:rsidRDefault="00EB48D7" w:rsidP="00EB48D7">
      <w:pPr>
        <w:rPr>
          <w:rFonts w:ascii="Arial" w:hAnsi="Arial"/>
          <w:b/>
          <w:color w:val="0000FF"/>
          <w:u w:val="single"/>
          <w:rPrChange w:id="1295" w:author="Lorraine Bennett" w:date="2017-09-05T09:48:00Z">
            <w:rPr>
              <w:rFonts w:ascii="Arial" w:hAnsi="Arial"/>
              <w:b/>
              <w:color w:val="0000FF"/>
              <w:sz w:val="32"/>
              <w:u w:val="single"/>
            </w:rPr>
          </w:rPrChange>
        </w:rPr>
      </w:pPr>
    </w:p>
    <w:p w14:paraId="14780130" w14:textId="77777777" w:rsidR="00EB48D7" w:rsidRDefault="00EB48D7" w:rsidP="00EB48D7">
      <w:pPr>
        <w:ind w:firstLine="720"/>
        <w:rPr>
          <w:rFonts w:ascii="Arial" w:hAnsi="Arial" w:cs="Arial"/>
          <w:b/>
          <w:color w:val="000000"/>
          <w:lang w:val="en"/>
        </w:rPr>
        <w:pPrChange w:id="1296" w:author="Lorraine Bennett" w:date="2017-09-05T09:48:00Z">
          <w:pPr/>
        </w:pPrChange>
      </w:pPr>
    </w:p>
    <w:p w14:paraId="5AD24223" w14:textId="77777777" w:rsidR="00EB48D7" w:rsidRDefault="00EB48D7" w:rsidP="00EB48D7">
      <w:pPr>
        <w:rPr>
          <w:rFonts w:ascii="Arial" w:hAnsi="Arial" w:cs="Arial"/>
          <w:color w:val="000000"/>
          <w:lang w:val="en"/>
        </w:rPr>
      </w:pPr>
      <w:r w:rsidRPr="005D324D">
        <w:rPr>
          <w:rFonts w:ascii="Arial" w:hAnsi="Arial" w:cs="Arial"/>
          <w:color w:val="000000"/>
          <w:lang w:val="en"/>
        </w:rPr>
        <w:t>Yours sincerely</w:t>
      </w:r>
    </w:p>
    <w:p w14:paraId="4F401F4B" w14:textId="77777777" w:rsidR="00EB48D7" w:rsidRPr="005D324D" w:rsidRDefault="00EB48D7" w:rsidP="00EB48D7">
      <w:pPr>
        <w:rPr>
          <w:rFonts w:ascii="Arial" w:hAnsi="Arial" w:cs="Arial"/>
          <w:lang w:val="fr-FR"/>
        </w:rPr>
      </w:pPr>
    </w:p>
    <w:p w14:paraId="10013CA7" w14:textId="7239ACF9" w:rsidR="00286C17" w:rsidRDefault="00EB48D7" w:rsidP="00286C17">
      <w:pPr>
        <w:spacing w:before="100" w:beforeAutospacing="1" w:after="100" w:afterAutospacing="1"/>
        <w:rPr>
          <w:rFonts w:ascii="Arial" w:hAnsi="Arial" w:cs="Arial"/>
        </w:rPr>
      </w:pPr>
      <w:r>
        <w:rPr>
          <w:rFonts w:ascii="Arial" w:hAnsi="Arial" w:cs="Arial"/>
        </w:rPr>
        <w:t>[</w:t>
      </w:r>
      <w:r>
        <w:rPr>
          <w:rFonts w:ascii="Arial" w:hAnsi="Arial" w:cs="Arial"/>
          <w:i/>
        </w:rPr>
        <w:t>Insert name of signatory</w:t>
      </w:r>
      <w:r>
        <w:rPr>
          <w:rFonts w:ascii="Arial" w:hAnsi="Arial" w:cs="Arial"/>
        </w:rPr>
        <w:t>]</w:t>
      </w:r>
    </w:p>
    <w:p w14:paraId="4B75E9B7" w14:textId="77777777" w:rsidR="00223FA2" w:rsidRDefault="00223FA2" w:rsidP="00223FA2">
      <w:pPr>
        <w:spacing w:before="100" w:beforeAutospacing="1" w:after="100" w:afterAutospacing="1"/>
        <w:rPr>
          <w:del w:id="1297" w:author="Lorraine Bennett" w:date="2017-09-05T09:48:00Z"/>
          <w:rFonts w:ascii="Arial" w:hAnsi="Arial" w:cs="Arial"/>
        </w:rPr>
      </w:pPr>
    </w:p>
    <w:p w14:paraId="0593EF85" w14:textId="77777777" w:rsidR="00223FA2" w:rsidRDefault="00223FA2" w:rsidP="00223FA2">
      <w:pPr>
        <w:spacing w:before="100" w:beforeAutospacing="1" w:after="100" w:afterAutospacing="1"/>
        <w:rPr>
          <w:del w:id="1298" w:author="Lorraine Bennett" w:date="2017-09-05T09:48:00Z"/>
          <w:rFonts w:ascii="Arial" w:hAnsi="Arial" w:cs="Arial"/>
        </w:rPr>
        <w:sectPr w:rsidR="00223FA2" w:rsidSect="00741A95">
          <w:pgSz w:w="11906" w:h="16838"/>
          <w:pgMar w:top="1079" w:right="1797" w:bottom="1440" w:left="1797" w:header="709" w:footer="709" w:gutter="0"/>
          <w:cols w:space="708"/>
          <w:docGrid w:linePitch="360"/>
        </w:sectPr>
      </w:pPr>
    </w:p>
    <w:p w14:paraId="17587339" w14:textId="77777777" w:rsidR="00223FA2" w:rsidRDefault="00223FA2" w:rsidP="00223FA2">
      <w:pPr>
        <w:spacing w:before="100" w:beforeAutospacing="1" w:after="100" w:afterAutospacing="1"/>
        <w:rPr>
          <w:del w:id="1299" w:author="Lorraine Bennett" w:date="2017-09-05T09:48:00Z"/>
          <w:rStyle w:val="Strong"/>
          <w:rFonts w:ascii="Arial" w:hAnsi="Arial"/>
          <w:u w:val="single"/>
        </w:rPr>
      </w:pPr>
      <w:del w:id="1300" w:author="Lorraine Bennett" w:date="2017-09-05T09:48:00Z">
        <w:r w:rsidRPr="00694AD4">
          <w:rPr>
            <w:rStyle w:val="Strong"/>
            <w:rFonts w:ascii="Arial" w:hAnsi="Arial"/>
            <w:u w:val="single"/>
          </w:rPr>
          <w:delText>Appendix</w:delText>
        </w:r>
      </w:del>
    </w:p>
    <w:p w14:paraId="37490422" w14:textId="77777777" w:rsidR="00223FA2" w:rsidRPr="00982C9B" w:rsidRDefault="00223FA2" w:rsidP="00223FA2">
      <w:pPr>
        <w:spacing w:before="100" w:beforeAutospacing="1" w:after="100" w:afterAutospacing="1"/>
        <w:rPr>
          <w:del w:id="1301" w:author="Lorraine Bennett" w:date="2017-09-05T09:48:00Z"/>
          <w:rStyle w:val="Strong"/>
          <w:rFonts w:ascii="Arial" w:hAnsi="Arial"/>
          <w:u w:val="single"/>
        </w:rPr>
      </w:pPr>
      <w:del w:id="1302" w:author="Lorraine Bennett" w:date="2017-09-05T09:48:00Z">
        <w:r w:rsidRPr="00694AD4">
          <w:rPr>
            <w:rStyle w:val="Strong"/>
            <w:rFonts w:ascii="Arial" w:hAnsi="Arial"/>
          </w:rPr>
          <w:delText>If you applied to HMRC for, and hold, Fixed Protection 2012, Fixed Protection 2014</w:delText>
        </w:r>
        <w:r>
          <w:rPr>
            <w:rStyle w:val="Strong"/>
            <w:rFonts w:ascii="Arial" w:hAnsi="Arial"/>
          </w:rPr>
          <w:delText>, Fixed Protection 2016</w:delText>
        </w:r>
        <w:r w:rsidRPr="00694AD4">
          <w:rPr>
            <w:rStyle w:val="Strong"/>
            <w:rFonts w:ascii="Arial" w:hAnsi="Arial"/>
          </w:rPr>
          <w:delText xml:space="preserve"> or Enhanced Protection, please read the following notes.  </w:delText>
        </w:r>
      </w:del>
    </w:p>
    <w:p w14:paraId="07306F8F" w14:textId="77777777" w:rsidR="00223FA2" w:rsidRPr="00D2243F" w:rsidRDefault="00223FA2" w:rsidP="00223FA2">
      <w:pPr>
        <w:rPr>
          <w:del w:id="1303" w:author="Lorraine Bennett" w:date="2017-09-05T09:48:00Z"/>
          <w:rFonts w:ascii="Arial" w:hAnsi="Arial" w:cs="Arial"/>
          <w:i/>
        </w:rPr>
      </w:pPr>
      <w:del w:id="1304" w:author="Lorraine Bennett" w:date="2017-09-05T09:48:00Z">
        <w:r w:rsidRPr="00D2243F">
          <w:rPr>
            <w:rFonts w:ascii="Arial" w:hAnsi="Arial" w:cs="Arial"/>
            <w:i/>
          </w:rPr>
          <w:delText xml:space="preserve">[Enter the following if the employee is being enrolled into the LGPS in England or Wales] </w:delText>
        </w:r>
      </w:del>
    </w:p>
    <w:p w14:paraId="6834874E" w14:textId="77777777" w:rsidR="00223FA2" w:rsidRDefault="00223FA2" w:rsidP="00223FA2">
      <w:pPr>
        <w:rPr>
          <w:del w:id="1305" w:author="Lorraine Bennett" w:date="2017-09-05T09:48:00Z"/>
          <w:rFonts w:ascii="Arial" w:hAnsi="Arial" w:cs="Arial"/>
        </w:rPr>
      </w:pPr>
    </w:p>
    <w:p w14:paraId="4237AAAE" w14:textId="77777777" w:rsidR="00223FA2" w:rsidRDefault="00223FA2" w:rsidP="00223FA2">
      <w:pPr>
        <w:rPr>
          <w:del w:id="1306" w:author="Lorraine Bennett" w:date="2017-09-05T09:48:00Z"/>
          <w:rFonts w:ascii="Arial" w:hAnsi="Arial" w:cs="Arial"/>
        </w:rPr>
      </w:pPr>
      <w:del w:id="1307" w:author="Lorraine Bennett" w:date="2017-09-05T09:48:00Z">
        <w:r>
          <w:rPr>
            <w:rFonts w:ascii="Arial" w:hAnsi="Arial" w:cs="Arial"/>
          </w:rPr>
          <w:delText>As you are being enrolled into the LGPS in England or Wales, then:</w:delText>
        </w:r>
      </w:del>
    </w:p>
    <w:p w14:paraId="6C9BABE7" w14:textId="77777777" w:rsidR="00223FA2" w:rsidRDefault="00223FA2" w:rsidP="00223FA2">
      <w:pPr>
        <w:ind w:left="903"/>
        <w:rPr>
          <w:del w:id="1308" w:author="Lorraine Bennett" w:date="2017-09-05T09:48:00Z"/>
          <w:rFonts w:ascii="Arial" w:hAnsi="Arial" w:cs="Arial"/>
        </w:rPr>
      </w:pPr>
    </w:p>
    <w:p w14:paraId="2B1E9CD4" w14:textId="77777777" w:rsidR="00223FA2" w:rsidRDefault="00223FA2" w:rsidP="00223FA2">
      <w:pPr>
        <w:numPr>
          <w:ilvl w:val="0"/>
          <w:numId w:val="39"/>
        </w:numPr>
        <w:tabs>
          <w:tab w:val="clear" w:pos="5400"/>
          <w:tab w:val="num" w:pos="1276"/>
        </w:tabs>
        <w:ind w:left="1276" w:hanging="425"/>
        <w:rPr>
          <w:del w:id="1309" w:author="Lorraine Bennett" w:date="2017-09-05T09:48:00Z"/>
          <w:rFonts w:ascii="Arial" w:hAnsi="Arial" w:cs="Arial"/>
        </w:rPr>
      </w:pPr>
      <w:del w:id="1310" w:author="Lorraine Bennett" w:date="2017-09-05T09:48:00Z">
        <w:r>
          <w:rPr>
            <w:rFonts w:ascii="Arial" w:hAnsi="Arial" w:cs="Arial"/>
          </w:rPr>
          <w:delText xml:space="preserve">if you obtained </w:delText>
        </w:r>
        <w:r w:rsidRPr="0050036C">
          <w:rPr>
            <w:rFonts w:ascii="Arial" w:hAnsi="Arial" w:cs="Arial"/>
          </w:rPr>
          <w:delText xml:space="preserve">Fixed </w:delText>
        </w:r>
        <w:r>
          <w:rPr>
            <w:rFonts w:ascii="Arial" w:hAnsi="Arial" w:cs="Arial"/>
          </w:rPr>
          <w:delText xml:space="preserve">Protection 2012, Fixed Protection 2014, Fixed Protection 2016 </w:delText>
        </w:r>
        <w:r w:rsidRPr="0050036C">
          <w:rPr>
            <w:rFonts w:ascii="Arial" w:hAnsi="Arial" w:cs="Arial"/>
          </w:rPr>
          <w:delText>or Enhanced Protection</w:delText>
        </w:r>
        <w:r>
          <w:rPr>
            <w:rFonts w:ascii="Arial" w:hAnsi="Arial" w:cs="Arial"/>
          </w:rPr>
          <w:delText xml:space="preserve"> whilst a member of a different pension scheme you will lose the relevant protection if you become a member of the LGPS in England or Wales (a new pension ‘arrangement’). </w:delText>
        </w:r>
        <w:r w:rsidRPr="00DC740F">
          <w:rPr>
            <w:rFonts w:ascii="Arial" w:hAnsi="Arial" w:cs="Arial"/>
          </w:rPr>
          <w:delText xml:space="preserve">It should be noted that the LGPS in Scotland, the LGPS in Northern Ireland and </w:delText>
        </w:r>
        <w:r w:rsidRPr="00D2243F">
          <w:rPr>
            <w:rFonts w:ascii="Arial" w:hAnsi="Arial" w:cs="Arial"/>
          </w:rPr>
          <w:delText>the LGPS in the Isle of Man are all different pension schemes to the LGPS in Englan</w:delText>
        </w:r>
        <w:r w:rsidRPr="00731627">
          <w:rPr>
            <w:rFonts w:ascii="Arial" w:hAnsi="Arial" w:cs="Arial"/>
          </w:rPr>
          <w:delText>d and Wales.</w:delText>
        </w:r>
        <w:r>
          <w:rPr>
            <w:rFonts w:ascii="Arial" w:hAnsi="Arial" w:cs="Arial"/>
          </w:rPr>
          <w:delText xml:space="preserve"> </w:delText>
        </w:r>
        <w:r w:rsidRPr="00A775A7">
          <w:rPr>
            <w:rFonts w:ascii="Arial" w:hAnsi="Arial" w:cs="Arial"/>
          </w:rPr>
          <w:delText xml:space="preserve">If </w:delText>
        </w:r>
        <w:r>
          <w:rPr>
            <w:rFonts w:ascii="Arial" w:hAnsi="Arial" w:cs="Arial"/>
          </w:rPr>
          <w:delText>you</w:delText>
        </w:r>
        <w:r w:rsidRPr="00A775A7">
          <w:rPr>
            <w:rFonts w:ascii="Arial" w:hAnsi="Arial" w:cs="Arial"/>
          </w:rPr>
          <w:delText xml:space="preserve"> wish to retain </w:delText>
        </w:r>
        <w:r>
          <w:rPr>
            <w:rFonts w:ascii="Arial" w:hAnsi="Arial" w:cs="Arial"/>
          </w:rPr>
          <w:delText xml:space="preserve">your </w:delText>
        </w:r>
        <w:r w:rsidRPr="00A775A7">
          <w:rPr>
            <w:rFonts w:ascii="Arial" w:hAnsi="Arial" w:cs="Arial"/>
          </w:rPr>
          <w:delText>Fixed Protection 2012, Fixed Protection 2014</w:delText>
        </w:r>
        <w:r>
          <w:rPr>
            <w:rFonts w:ascii="Arial" w:hAnsi="Arial" w:cs="Arial"/>
          </w:rPr>
          <w:delText>, Fixed Protection 2016</w:delText>
        </w:r>
        <w:r w:rsidRPr="00A775A7">
          <w:rPr>
            <w:rFonts w:ascii="Arial" w:hAnsi="Arial" w:cs="Arial"/>
          </w:rPr>
          <w:delText xml:space="preserve"> or Enhanced Protection it will be necessary to opt out </w:delText>
        </w:r>
        <w:r>
          <w:rPr>
            <w:rFonts w:ascii="Arial" w:hAnsi="Arial" w:cs="Arial"/>
          </w:rPr>
          <w:delText xml:space="preserve">of the LGPS in England or Wales </w:delText>
        </w:r>
        <w:r w:rsidRPr="00A775A7">
          <w:rPr>
            <w:rFonts w:ascii="Arial" w:hAnsi="Arial" w:cs="Arial"/>
          </w:rPr>
          <w:delText xml:space="preserve">within 3 </w:delText>
        </w:r>
        <w:r w:rsidRPr="00E34E67">
          <w:rPr>
            <w:rFonts w:ascii="Arial" w:hAnsi="Arial" w:cs="Arial"/>
          </w:rPr>
          <w:delText>months</w:delText>
        </w:r>
        <w:r w:rsidRPr="00A775A7" w:rsidDel="002020D3">
          <w:rPr>
            <w:rFonts w:ascii="Arial" w:hAnsi="Arial" w:cs="Arial"/>
          </w:rPr>
          <w:delText xml:space="preserve"> </w:delText>
        </w:r>
        <w:r w:rsidRPr="00A775A7">
          <w:rPr>
            <w:rFonts w:ascii="Arial" w:hAnsi="Arial" w:cs="Arial"/>
          </w:rPr>
          <w:delText xml:space="preserve">of being enrolled, thereby ensuring </w:delText>
        </w:r>
        <w:r>
          <w:rPr>
            <w:rFonts w:ascii="Arial" w:hAnsi="Arial" w:cs="Arial"/>
          </w:rPr>
          <w:delText>you</w:delText>
        </w:r>
        <w:r w:rsidRPr="00A775A7">
          <w:rPr>
            <w:rFonts w:ascii="Arial" w:hAnsi="Arial" w:cs="Arial"/>
          </w:rPr>
          <w:delText xml:space="preserve"> are treated as never having been a member of the scheme. </w:delText>
        </w:r>
      </w:del>
    </w:p>
    <w:p w14:paraId="507337AC" w14:textId="77777777" w:rsidR="00223FA2" w:rsidRPr="00A775A7" w:rsidRDefault="00223FA2" w:rsidP="00223FA2">
      <w:pPr>
        <w:tabs>
          <w:tab w:val="num" w:pos="1276"/>
        </w:tabs>
        <w:ind w:left="1276" w:hanging="425"/>
        <w:rPr>
          <w:del w:id="1311" w:author="Lorraine Bennett" w:date="2017-09-05T09:48:00Z"/>
          <w:rFonts w:ascii="Arial" w:hAnsi="Arial" w:cs="Arial"/>
        </w:rPr>
      </w:pPr>
    </w:p>
    <w:p w14:paraId="6F2BA656" w14:textId="77777777" w:rsidR="00223FA2" w:rsidRDefault="00223FA2" w:rsidP="00223FA2">
      <w:pPr>
        <w:numPr>
          <w:ilvl w:val="0"/>
          <w:numId w:val="39"/>
        </w:numPr>
        <w:tabs>
          <w:tab w:val="clear" w:pos="5400"/>
          <w:tab w:val="num" w:pos="1276"/>
        </w:tabs>
        <w:ind w:left="1276" w:hanging="425"/>
        <w:rPr>
          <w:del w:id="1312" w:author="Lorraine Bennett" w:date="2017-09-05T09:48:00Z"/>
          <w:rFonts w:ascii="Arial" w:hAnsi="Arial" w:cs="Arial"/>
        </w:rPr>
      </w:pPr>
      <w:del w:id="1313" w:author="Lorraine Bennett" w:date="2017-09-05T09:48:00Z">
        <w:r>
          <w:rPr>
            <w:rFonts w:ascii="Arial" w:hAnsi="Arial" w:cs="Arial"/>
          </w:rPr>
          <w:delText xml:space="preserve">if you hold </w:delText>
        </w:r>
        <w:r w:rsidRPr="0050036C">
          <w:rPr>
            <w:rFonts w:ascii="Arial" w:hAnsi="Arial" w:cs="Arial"/>
          </w:rPr>
          <w:delText xml:space="preserve">Fixed </w:delText>
        </w:r>
        <w:r>
          <w:rPr>
            <w:rFonts w:ascii="Arial" w:hAnsi="Arial" w:cs="Arial"/>
          </w:rPr>
          <w:delText xml:space="preserve">Protection 2012, Fixed Protection 2014, Fixed Protection 2016 </w:delText>
        </w:r>
        <w:r w:rsidRPr="0050036C">
          <w:rPr>
            <w:rFonts w:ascii="Arial" w:hAnsi="Arial" w:cs="Arial"/>
          </w:rPr>
          <w:delText>or Enhanced Protection</w:delText>
        </w:r>
        <w:r>
          <w:rPr>
            <w:rFonts w:ascii="Arial" w:hAnsi="Arial" w:cs="Arial"/>
          </w:rPr>
          <w:delText xml:space="preserve"> and you have previous benefits in the LGPS in England or Wales you will lose the relevant protection if you </w:delText>
        </w:r>
        <w:r w:rsidRPr="004725C4">
          <w:rPr>
            <w:rFonts w:ascii="Arial" w:hAnsi="Arial" w:cs="Arial"/>
          </w:rPr>
          <w:delText xml:space="preserve">become a member of the LGPS in England </w:delText>
        </w:r>
        <w:r>
          <w:rPr>
            <w:rFonts w:ascii="Arial" w:hAnsi="Arial" w:cs="Arial"/>
          </w:rPr>
          <w:delText>or</w:delText>
        </w:r>
        <w:r w:rsidRPr="004725C4">
          <w:rPr>
            <w:rFonts w:ascii="Arial" w:hAnsi="Arial" w:cs="Arial"/>
          </w:rPr>
          <w:delText xml:space="preserve"> Wales and </w:delText>
        </w:r>
        <w:r>
          <w:rPr>
            <w:rFonts w:ascii="Arial" w:hAnsi="Arial" w:cs="Arial"/>
          </w:rPr>
          <w:delText xml:space="preserve">you </w:delText>
        </w:r>
        <w:r w:rsidRPr="004725C4">
          <w:rPr>
            <w:rFonts w:ascii="Arial" w:hAnsi="Arial" w:cs="Arial"/>
            <w:b/>
          </w:rPr>
          <w:delText>do not</w:delText>
        </w:r>
        <w:r w:rsidRPr="004725C4">
          <w:rPr>
            <w:rFonts w:ascii="Arial" w:hAnsi="Arial" w:cs="Arial"/>
          </w:rPr>
          <w:delText xml:space="preserve"> </w:delText>
        </w:r>
        <w:r w:rsidRPr="004725C4">
          <w:rPr>
            <w:rFonts w:ascii="Arial" w:hAnsi="Arial" w:cs="Arial"/>
            <w:b/>
          </w:rPr>
          <w:delText>aggregate</w:delText>
        </w:r>
        <w:r w:rsidRPr="004725C4">
          <w:rPr>
            <w:rFonts w:ascii="Arial" w:hAnsi="Arial" w:cs="Arial"/>
          </w:rPr>
          <w:delText xml:space="preserve"> </w:delText>
        </w:r>
        <w:r>
          <w:rPr>
            <w:rFonts w:ascii="Arial" w:hAnsi="Arial" w:cs="Arial"/>
          </w:rPr>
          <w:delText>your</w:delText>
        </w:r>
        <w:r w:rsidRPr="004725C4">
          <w:rPr>
            <w:rFonts w:ascii="Arial" w:hAnsi="Arial" w:cs="Arial"/>
          </w:rPr>
          <w:delText xml:space="preserve"> benefits (as the new period of membership in the LGPS will be treated as a new pension ‘arrangement’). If </w:delText>
        </w:r>
        <w:r>
          <w:rPr>
            <w:rFonts w:ascii="Arial" w:hAnsi="Arial" w:cs="Arial"/>
          </w:rPr>
          <w:delText>you</w:delText>
        </w:r>
        <w:r w:rsidRPr="004725C4">
          <w:rPr>
            <w:rFonts w:ascii="Arial" w:hAnsi="Arial" w:cs="Arial"/>
          </w:rPr>
          <w:delText xml:space="preserve"> wish to retain </w:delText>
        </w:r>
        <w:r>
          <w:rPr>
            <w:rFonts w:ascii="Arial" w:hAnsi="Arial" w:cs="Arial"/>
          </w:rPr>
          <w:delText>your</w:delText>
        </w:r>
        <w:r w:rsidRPr="004725C4">
          <w:rPr>
            <w:rFonts w:ascii="Arial" w:hAnsi="Arial" w:cs="Arial"/>
          </w:rPr>
          <w:delText xml:space="preserve"> Fixed Protection 2012, Fixed Protection 2014</w:delText>
        </w:r>
        <w:r>
          <w:rPr>
            <w:rFonts w:ascii="Arial" w:hAnsi="Arial" w:cs="Arial"/>
          </w:rPr>
          <w:delText>, Fixed Protection 2016</w:delText>
        </w:r>
        <w:r w:rsidRPr="004725C4">
          <w:rPr>
            <w:rFonts w:ascii="Arial" w:hAnsi="Arial" w:cs="Arial"/>
          </w:rPr>
          <w:delText xml:space="preserve"> or Enhanced Protection it will be necessary to opt out of the LGPS </w:delText>
        </w:r>
        <w:r>
          <w:rPr>
            <w:rFonts w:ascii="Arial" w:hAnsi="Arial" w:cs="Arial"/>
          </w:rPr>
          <w:delText xml:space="preserve">in England or Wales </w:delText>
        </w:r>
        <w:r w:rsidRPr="004725C4">
          <w:rPr>
            <w:rFonts w:ascii="Arial" w:hAnsi="Arial" w:cs="Arial"/>
          </w:rPr>
          <w:delText xml:space="preserve">within 3 </w:delText>
        </w:r>
        <w:r w:rsidRPr="00E34E67">
          <w:rPr>
            <w:rFonts w:ascii="Arial" w:hAnsi="Arial" w:cs="Arial"/>
          </w:rPr>
          <w:delText>months</w:delText>
        </w:r>
        <w:r w:rsidRPr="00E34E67" w:rsidDel="002020D3">
          <w:rPr>
            <w:rFonts w:ascii="Arial" w:hAnsi="Arial" w:cs="Arial"/>
          </w:rPr>
          <w:delText xml:space="preserve"> </w:delText>
        </w:r>
        <w:r w:rsidRPr="004725C4">
          <w:rPr>
            <w:rFonts w:ascii="Arial" w:hAnsi="Arial" w:cs="Arial"/>
          </w:rPr>
          <w:delText xml:space="preserve">of being enrolled, thereby ensuring </w:delText>
        </w:r>
        <w:r>
          <w:rPr>
            <w:rFonts w:ascii="Arial" w:hAnsi="Arial" w:cs="Arial"/>
          </w:rPr>
          <w:delText>you</w:delText>
        </w:r>
        <w:r w:rsidRPr="004725C4">
          <w:rPr>
            <w:rFonts w:ascii="Arial" w:hAnsi="Arial" w:cs="Arial"/>
          </w:rPr>
          <w:delText xml:space="preserve"> are treated as never having been a member of th</w:delText>
        </w:r>
        <w:r>
          <w:rPr>
            <w:rFonts w:ascii="Arial" w:hAnsi="Arial" w:cs="Arial"/>
          </w:rPr>
          <w:delText>at</w:delText>
        </w:r>
        <w:r w:rsidRPr="004725C4">
          <w:rPr>
            <w:rFonts w:ascii="Arial" w:hAnsi="Arial" w:cs="Arial"/>
          </w:rPr>
          <w:delText xml:space="preserve"> scheme.</w:delText>
        </w:r>
      </w:del>
    </w:p>
    <w:p w14:paraId="78991DCF" w14:textId="77777777" w:rsidR="00223FA2" w:rsidRDefault="00223FA2" w:rsidP="00223FA2">
      <w:pPr>
        <w:tabs>
          <w:tab w:val="num" w:pos="1276"/>
        </w:tabs>
        <w:ind w:left="1276" w:hanging="425"/>
        <w:rPr>
          <w:del w:id="1314" w:author="Lorraine Bennett" w:date="2017-09-05T09:48:00Z"/>
          <w:rFonts w:ascii="Arial" w:hAnsi="Arial" w:cs="Arial"/>
        </w:rPr>
      </w:pPr>
    </w:p>
    <w:p w14:paraId="2519960C" w14:textId="77777777" w:rsidR="00223FA2" w:rsidRDefault="00223FA2" w:rsidP="00223FA2">
      <w:pPr>
        <w:numPr>
          <w:ilvl w:val="0"/>
          <w:numId w:val="39"/>
        </w:numPr>
        <w:tabs>
          <w:tab w:val="clear" w:pos="5400"/>
          <w:tab w:val="num" w:pos="1276"/>
        </w:tabs>
        <w:ind w:left="1276" w:hanging="425"/>
        <w:rPr>
          <w:del w:id="1315" w:author="Lorraine Bennett" w:date="2017-09-05T09:48:00Z"/>
          <w:rFonts w:ascii="Arial" w:hAnsi="Arial" w:cs="Arial"/>
        </w:rPr>
      </w:pPr>
      <w:del w:id="1316" w:author="Lorraine Bennett" w:date="2017-09-05T09:48:00Z">
        <w:r w:rsidRPr="009B373E">
          <w:rPr>
            <w:rFonts w:ascii="Arial" w:hAnsi="Arial" w:cs="Arial"/>
          </w:rPr>
          <w:delText xml:space="preserve">if </w:delText>
        </w:r>
        <w:r>
          <w:rPr>
            <w:rFonts w:ascii="Arial" w:hAnsi="Arial" w:cs="Arial"/>
          </w:rPr>
          <w:delText>you hold</w:delText>
        </w:r>
        <w:r w:rsidRPr="009B373E">
          <w:rPr>
            <w:rFonts w:ascii="Arial" w:hAnsi="Arial" w:cs="Arial"/>
          </w:rPr>
          <w:delText xml:space="preserve"> Fixed Protection 2012</w:delText>
        </w:r>
        <w:r>
          <w:rPr>
            <w:rFonts w:ascii="Arial" w:hAnsi="Arial" w:cs="Arial"/>
          </w:rPr>
          <w:delText>,</w:delText>
        </w:r>
        <w:r w:rsidRPr="009B373E">
          <w:rPr>
            <w:rFonts w:ascii="Arial" w:hAnsi="Arial" w:cs="Arial"/>
          </w:rPr>
          <w:delText xml:space="preserve"> Fixed Protection 2014</w:delText>
        </w:r>
        <w:r>
          <w:rPr>
            <w:rFonts w:ascii="Arial" w:hAnsi="Arial" w:cs="Arial"/>
          </w:rPr>
          <w:delText xml:space="preserve"> or Fixed Protection 2016</w:delText>
        </w:r>
        <w:r w:rsidRPr="009B373E">
          <w:rPr>
            <w:rFonts w:ascii="Arial" w:hAnsi="Arial" w:cs="Arial"/>
          </w:rPr>
          <w:delText xml:space="preserve"> and</w:delText>
        </w:r>
        <w:r>
          <w:rPr>
            <w:rFonts w:ascii="Arial" w:hAnsi="Arial" w:cs="Arial"/>
          </w:rPr>
          <w:delText xml:space="preserve"> you have</w:delText>
        </w:r>
        <w:r w:rsidRPr="009B373E">
          <w:rPr>
            <w:rFonts w:ascii="Arial" w:hAnsi="Arial" w:cs="Arial"/>
          </w:rPr>
          <w:delText xml:space="preserve"> previous benefits in the LGPS in England or Wales (based on a period of membership which includes pre 1 April 2014 membership) </w:delText>
        </w:r>
        <w:r>
          <w:rPr>
            <w:rFonts w:ascii="Arial" w:hAnsi="Arial" w:cs="Arial"/>
          </w:rPr>
          <w:delText xml:space="preserve">you </w:delText>
        </w:r>
        <w:r w:rsidRPr="009B373E">
          <w:rPr>
            <w:rFonts w:ascii="Arial" w:hAnsi="Arial" w:cs="Arial"/>
          </w:rPr>
          <w:delText>will lose the relevant protection if</w:delText>
        </w:r>
        <w:r>
          <w:rPr>
            <w:rFonts w:ascii="Arial" w:hAnsi="Arial" w:cs="Arial"/>
          </w:rPr>
          <w:delText>:</w:delText>
        </w:r>
      </w:del>
    </w:p>
    <w:p w14:paraId="619E09F9" w14:textId="77777777" w:rsidR="00223FA2" w:rsidRDefault="00223FA2" w:rsidP="00223FA2">
      <w:pPr>
        <w:numPr>
          <w:ilvl w:val="0"/>
          <w:numId w:val="34"/>
        </w:numPr>
        <w:tabs>
          <w:tab w:val="clear" w:pos="1263"/>
          <w:tab w:val="num" w:pos="1743"/>
        </w:tabs>
        <w:ind w:left="1743" w:hanging="426"/>
        <w:rPr>
          <w:del w:id="1317" w:author="Lorraine Bennett" w:date="2017-09-05T09:48:00Z"/>
          <w:rFonts w:ascii="Arial" w:hAnsi="Arial" w:cs="Arial"/>
        </w:rPr>
      </w:pPr>
      <w:del w:id="1318" w:author="Lorraine Bennett" w:date="2017-09-05T09:48:00Z">
        <w:r>
          <w:rPr>
            <w:rFonts w:ascii="Arial" w:hAnsi="Arial" w:cs="Arial"/>
          </w:rPr>
          <w:delText>you</w:delText>
        </w:r>
        <w:r w:rsidRPr="009B373E">
          <w:rPr>
            <w:rFonts w:ascii="Arial" w:hAnsi="Arial" w:cs="Arial"/>
          </w:rPr>
          <w:delText xml:space="preserve"> become a member of the LGPS in England </w:delText>
        </w:r>
        <w:r>
          <w:rPr>
            <w:rFonts w:ascii="Arial" w:hAnsi="Arial" w:cs="Arial"/>
          </w:rPr>
          <w:delText>or</w:delText>
        </w:r>
        <w:r w:rsidRPr="009B373E">
          <w:rPr>
            <w:rFonts w:ascii="Arial" w:hAnsi="Arial" w:cs="Arial"/>
          </w:rPr>
          <w:delText xml:space="preserve"> Wales</w:delText>
        </w:r>
        <w:r>
          <w:rPr>
            <w:rFonts w:ascii="Arial" w:hAnsi="Arial" w:cs="Arial"/>
          </w:rPr>
          <w:delText>,</w:delText>
        </w:r>
        <w:r w:rsidRPr="009B373E">
          <w:rPr>
            <w:rFonts w:ascii="Arial" w:hAnsi="Arial" w:cs="Arial"/>
          </w:rPr>
          <w:delText xml:space="preserve"> and </w:delText>
        </w:r>
      </w:del>
    </w:p>
    <w:p w14:paraId="06F17778" w14:textId="77777777" w:rsidR="00223FA2" w:rsidRDefault="00223FA2" w:rsidP="00223FA2">
      <w:pPr>
        <w:numPr>
          <w:ilvl w:val="0"/>
          <w:numId w:val="34"/>
        </w:numPr>
        <w:tabs>
          <w:tab w:val="clear" w:pos="1263"/>
          <w:tab w:val="num" w:pos="1743"/>
        </w:tabs>
        <w:ind w:left="1743" w:hanging="426"/>
        <w:rPr>
          <w:del w:id="1319" w:author="Lorraine Bennett" w:date="2017-09-05T09:48:00Z"/>
          <w:rFonts w:ascii="Arial" w:hAnsi="Arial" w:cs="Arial"/>
        </w:rPr>
      </w:pPr>
      <w:del w:id="1320" w:author="Lorraine Bennett" w:date="2017-09-05T09:48:00Z">
        <w:r w:rsidRPr="009B373E">
          <w:rPr>
            <w:rFonts w:ascii="Arial" w:hAnsi="Arial" w:cs="Arial"/>
            <w:b/>
          </w:rPr>
          <w:delText>aggregate</w:delText>
        </w:r>
        <w:r w:rsidRPr="009B373E">
          <w:rPr>
            <w:rFonts w:ascii="Arial" w:hAnsi="Arial" w:cs="Arial"/>
          </w:rPr>
          <w:delText xml:space="preserve"> </w:delText>
        </w:r>
        <w:r>
          <w:rPr>
            <w:rFonts w:ascii="Arial" w:hAnsi="Arial" w:cs="Arial"/>
          </w:rPr>
          <w:delText>your</w:delText>
        </w:r>
        <w:r w:rsidRPr="009B373E">
          <w:rPr>
            <w:rFonts w:ascii="Arial" w:hAnsi="Arial" w:cs="Arial"/>
          </w:rPr>
          <w:delText xml:space="preserve"> benefits</w:delText>
        </w:r>
        <w:r>
          <w:rPr>
            <w:rFonts w:ascii="Arial" w:hAnsi="Arial" w:cs="Arial"/>
          </w:rPr>
          <w:delText>,</w:delText>
        </w:r>
        <w:r w:rsidRPr="009B373E">
          <w:rPr>
            <w:rFonts w:ascii="Arial" w:hAnsi="Arial" w:cs="Arial"/>
          </w:rPr>
          <w:delText xml:space="preserve"> and </w:delText>
        </w:r>
      </w:del>
    </w:p>
    <w:p w14:paraId="7880DA2E" w14:textId="77777777" w:rsidR="00223FA2" w:rsidRDefault="00223FA2" w:rsidP="00223FA2">
      <w:pPr>
        <w:numPr>
          <w:ilvl w:val="0"/>
          <w:numId w:val="34"/>
        </w:numPr>
        <w:tabs>
          <w:tab w:val="clear" w:pos="1263"/>
          <w:tab w:val="num" w:pos="1743"/>
        </w:tabs>
        <w:ind w:left="1743" w:hanging="426"/>
        <w:rPr>
          <w:del w:id="1321" w:author="Lorraine Bennett" w:date="2017-09-05T09:48:00Z"/>
          <w:rFonts w:ascii="Arial" w:hAnsi="Arial" w:cs="Arial"/>
        </w:rPr>
      </w:pPr>
      <w:del w:id="1322" w:author="Lorraine Bennett" w:date="2017-09-05T09:48:00Z">
        <w:r w:rsidRPr="009B373E">
          <w:rPr>
            <w:rFonts w:ascii="Arial" w:hAnsi="Arial" w:cs="Arial"/>
            <w:b/>
          </w:rPr>
          <w:delText>HMRC</w:delText>
        </w:r>
        <w:r w:rsidRPr="009B373E">
          <w:rPr>
            <w:rFonts w:ascii="Arial" w:hAnsi="Arial" w:cs="Arial"/>
          </w:rPr>
          <w:delText xml:space="preserve"> </w:delText>
        </w:r>
        <w:r w:rsidRPr="00E34E67">
          <w:rPr>
            <w:rFonts w:ascii="Arial" w:hAnsi="Arial" w:cs="Arial"/>
            <w:b/>
          </w:rPr>
          <w:delText xml:space="preserve">were to </w:delText>
        </w:r>
        <w:r w:rsidRPr="009B373E">
          <w:rPr>
            <w:rFonts w:ascii="Arial" w:hAnsi="Arial" w:cs="Arial"/>
            <w:b/>
          </w:rPr>
          <w:delText>deem</w:delText>
        </w:r>
        <w:r w:rsidRPr="009B373E">
          <w:rPr>
            <w:rFonts w:ascii="Arial" w:hAnsi="Arial" w:cs="Arial"/>
          </w:rPr>
          <w:delText xml:space="preserve"> this to be a new pension </w:delText>
        </w:r>
        <w:r w:rsidRPr="009B373E">
          <w:rPr>
            <w:rFonts w:ascii="Arial" w:hAnsi="Arial" w:cs="Arial" w:hint="eastAsia"/>
          </w:rPr>
          <w:delText>‘</w:delText>
        </w:r>
        <w:r w:rsidRPr="009B373E">
          <w:rPr>
            <w:rFonts w:ascii="Arial" w:hAnsi="Arial" w:cs="Arial"/>
          </w:rPr>
          <w:delText>arrangement</w:delText>
        </w:r>
        <w:r w:rsidRPr="009B373E">
          <w:rPr>
            <w:rFonts w:ascii="Arial" w:hAnsi="Arial" w:cs="Arial" w:hint="eastAsia"/>
          </w:rPr>
          <w:delText>’</w:delText>
        </w:r>
        <w:r w:rsidRPr="009B373E">
          <w:rPr>
            <w:rFonts w:ascii="Arial" w:hAnsi="Arial" w:cs="Arial"/>
          </w:rPr>
          <w:delText xml:space="preserve"> (because the aggregated benefits include some pre 1 April 2014 final salary benefits and some post 31 March 2014 career average revalued earnings benefits). </w:delText>
        </w:r>
      </w:del>
    </w:p>
    <w:p w14:paraId="023F21A2" w14:textId="77777777" w:rsidR="00223FA2" w:rsidRDefault="00223FA2" w:rsidP="00223FA2">
      <w:pPr>
        <w:ind w:left="1263"/>
        <w:rPr>
          <w:del w:id="1323" w:author="Lorraine Bennett" w:date="2017-09-05T09:48:00Z"/>
          <w:rFonts w:ascii="Arial" w:hAnsi="Arial" w:cs="Arial"/>
        </w:rPr>
      </w:pPr>
    </w:p>
    <w:p w14:paraId="4AF9EE56" w14:textId="77777777" w:rsidR="00223FA2" w:rsidRDefault="00223FA2" w:rsidP="00223FA2">
      <w:pPr>
        <w:ind w:left="1263"/>
        <w:rPr>
          <w:del w:id="1324" w:author="Lorraine Bennett" w:date="2017-09-05T09:48:00Z"/>
          <w:rFonts w:ascii="Arial" w:hAnsi="Arial" w:cs="Arial"/>
        </w:rPr>
      </w:pPr>
      <w:del w:id="1325" w:author="Lorraine Bennett" w:date="2017-09-05T09:48:00Z">
        <w:r w:rsidRPr="00E34E67">
          <w:rPr>
            <w:rFonts w:ascii="Arial" w:hAnsi="Arial" w:cs="Arial"/>
          </w:rPr>
          <w:delText xml:space="preserve">However, we understand that the Department for Communities and Local Government, being the department responsible to the relevant Minister (the ‘responsible authority’ under the Public Service Pensions Act 2013) take the view that the relevant LGPS Regulations provide a </w:delText>
        </w:r>
        <w:r w:rsidRPr="00E34E67">
          <w:rPr>
            <w:rFonts w:ascii="Arial" w:hAnsi="Arial" w:cs="Arial"/>
            <w:b/>
          </w:rPr>
          <w:delText>single</w:delText>
        </w:r>
        <w:r w:rsidRPr="00E34E67">
          <w:rPr>
            <w:rFonts w:ascii="Arial" w:hAnsi="Arial" w:cs="Arial"/>
          </w:rPr>
          <w:delText xml:space="preserve"> arrangement within a single scheme. HMRC have indicated that, in individual cases, they are not in a position to say whether or not they agree with that view. If the DCLG view is correct and </w:delText>
        </w:r>
        <w:r w:rsidRPr="009B373E">
          <w:rPr>
            <w:rFonts w:ascii="Arial" w:hAnsi="Arial" w:cs="Arial"/>
            <w:b/>
          </w:rPr>
          <w:delText>HMRC</w:delText>
        </w:r>
        <w:r w:rsidRPr="009B373E">
          <w:rPr>
            <w:rFonts w:ascii="Arial" w:hAnsi="Arial" w:cs="Arial"/>
          </w:rPr>
          <w:delText xml:space="preserve"> </w:delText>
        </w:r>
        <w:r w:rsidRPr="009B373E">
          <w:rPr>
            <w:rFonts w:ascii="Arial" w:hAnsi="Arial" w:cs="Arial"/>
            <w:b/>
          </w:rPr>
          <w:delText>do not deem</w:delText>
        </w:r>
        <w:r w:rsidRPr="009B373E">
          <w:rPr>
            <w:rFonts w:ascii="Arial" w:hAnsi="Arial" w:cs="Arial"/>
          </w:rPr>
          <w:delText xml:space="preserve"> it to be a new pension ‘arrangement’ </w:delText>
        </w:r>
        <w:r>
          <w:rPr>
            <w:rFonts w:ascii="Arial" w:hAnsi="Arial" w:cs="Arial"/>
          </w:rPr>
          <w:delText>you</w:delText>
        </w:r>
        <w:r w:rsidRPr="009B373E">
          <w:rPr>
            <w:rFonts w:ascii="Arial" w:hAnsi="Arial" w:cs="Arial"/>
          </w:rPr>
          <w:delText xml:space="preserve"> will not lose protection unless </w:delText>
        </w:r>
        <w:r>
          <w:rPr>
            <w:rFonts w:ascii="Arial" w:hAnsi="Arial" w:cs="Arial"/>
          </w:rPr>
          <w:delText>you</w:delText>
        </w:r>
        <w:r w:rsidRPr="009B373E">
          <w:rPr>
            <w:rFonts w:ascii="Arial" w:hAnsi="Arial" w:cs="Arial"/>
          </w:rPr>
          <w:delText xml:space="preserve"> have ‘benefit accrual’. </w:delText>
        </w:r>
        <w:r>
          <w:rPr>
            <w:rFonts w:ascii="Arial" w:hAnsi="Arial" w:cs="Arial"/>
          </w:rPr>
          <w:delText>You</w:delText>
        </w:r>
        <w:r w:rsidRPr="009B373E">
          <w:rPr>
            <w:rFonts w:ascii="Arial" w:hAnsi="Arial" w:cs="Arial"/>
          </w:rPr>
          <w:delText xml:space="preserve"> would lose Fixed Protection 2012</w:delText>
        </w:r>
        <w:r>
          <w:rPr>
            <w:rFonts w:ascii="Arial" w:hAnsi="Arial" w:cs="Arial"/>
          </w:rPr>
          <w:delText>,</w:delText>
        </w:r>
        <w:r w:rsidRPr="009B373E">
          <w:rPr>
            <w:rFonts w:ascii="Arial" w:hAnsi="Arial" w:cs="Arial"/>
          </w:rPr>
          <w:delText xml:space="preserve"> Fixed Protection 2014</w:delText>
        </w:r>
        <w:r>
          <w:rPr>
            <w:rFonts w:ascii="Arial" w:hAnsi="Arial" w:cs="Arial"/>
          </w:rPr>
          <w:delText xml:space="preserve"> or Fixed Protection 2016 </w:delText>
        </w:r>
        <w:r w:rsidRPr="009B373E">
          <w:rPr>
            <w:rFonts w:ascii="Arial" w:hAnsi="Arial" w:cs="Arial"/>
          </w:rPr>
          <w:delText xml:space="preserve"> at the point at which ‘benefit accrual’ occurs (which could be immediately upon aggregation or at some point thereafter) - see </w:delText>
        </w:r>
        <w:r w:rsidR="00B25EEF">
          <w:fldChar w:fldCharType="begin"/>
        </w:r>
        <w:r w:rsidR="00B25EEF">
          <w:delInstrText xml:space="preserve"> HYPERLINK "http://www.hmrc.gov.uk/manuals/ptmanual/ptm093500.</w:delInstrText>
        </w:r>
        <w:r w:rsidR="00B25EEF">
          <w:delInstrText xml:space="preserve">htm" </w:delInstrText>
        </w:r>
        <w:r w:rsidR="00B25EEF">
          <w:fldChar w:fldCharType="separate"/>
        </w:r>
        <w:r w:rsidRPr="002328BA">
          <w:rPr>
            <w:rStyle w:val="Hyperlink"/>
            <w:rFonts w:ascii="Arial" w:hAnsi="Arial" w:cs="Arial"/>
          </w:rPr>
          <w:delText>http://www.hmrc.gov.uk/manuals/ptmanual/ptm093500.htm</w:delText>
        </w:r>
        <w:r w:rsidR="00B25EEF">
          <w:rPr>
            <w:rStyle w:val="Hyperlink"/>
            <w:rFonts w:ascii="Arial" w:hAnsi="Arial" w:cs="Arial"/>
          </w:rPr>
          <w:fldChar w:fldCharType="end"/>
        </w:r>
        <w:r>
          <w:rPr>
            <w:rFonts w:ascii="Arial" w:hAnsi="Arial" w:cs="Arial"/>
          </w:rPr>
          <w:delText xml:space="preserve"> </w:delText>
        </w:r>
        <w:r w:rsidRPr="009B373E">
          <w:rPr>
            <w:rFonts w:ascii="Arial" w:hAnsi="Arial" w:cs="Arial"/>
          </w:rPr>
          <w:delText xml:space="preserve">for more information on ‘benefit accrual’. </w:delText>
        </w:r>
      </w:del>
    </w:p>
    <w:p w14:paraId="713932B5" w14:textId="77777777" w:rsidR="00223FA2" w:rsidRDefault="00223FA2" w:rsidP="00223FA2">
      <w:pPr>
        <w:ind w:left="1263"/>
        <w:rPr>
          <w:del w:id="1326" w:author="Lorraine Bennett" w:date="2017-09-05T09:48:00Z"/>
          <w:rFonts w:ascii="Arial" w:hAnsi="Arial" w:cs="Arial"/>
        </w:rPr>
      </w:pPr>
    </w:p>
    <w:p w14:paraId="3A5B35F3" w14:textId="77777777" w:rsidR="00223FA2" w:rsidRDefault="00223FA2" w:rsidP="00223FA2">
      <w:pPr>
        <w:ind w:left="1263"/>
        <w:rPr>
          <w:del w:id="1327" w:author="Lorraine Bennett" w:date="2017-09-05T09:48:00Z"/>
          <w:rFonts w:ascii="Arial" w:hAnsi="Arial" w:cs="Arial"/>
        </w:rPr>
      </w:pPr>
      <w:del w:id="1328" w:author="Lorraine Bennett" w:date="2017-09-05T09:48:00Z">
        <w:r w:rsidRPr="009B373E">
          <w:rPr>
            <w:rFonts w:ascii="Arial" w:hAnsi="Arial" w:cs="Arial"/>
          </w:rPr>
          <w:delText xml:space="preserve">If </w:delText>
        </w:r>
        <w:r>
          <w:rPr>
            <w:rFonts w:ascii="Arial" w:hAnsi="Arial" w:cs="Arial"/>
          </w:rPr>
          <w:delText>you</w:delText>
        </w:r>
        <w:r w:rsidRPr="009B373E">
          <w:rPr>
            <w:rFonts w:ascii="Arial" w:hAnsi="Arial" w:cs="Arial"/>
          </w:rPr>
          <w:delText xml:space="preserve"> wish to </w:delText>
        </w:r>
        <w:r>
          <w:rPr>
            <w:rFonts w:ascii="Arial" w:hAnsi="Arial" w:cs="Arial"/>
          </w:rPr>
          <w:delText xml:space="preserve">make certain that you </w:delText>
        </w:r>
        <w:r w:rsidRPr="009B373E">
          <w:rPr>
            <w:rFonts w:ascii="Arial" w:hAnsi="Arial" w:cs="Arial"/>
          </w:rPr>
          <w:delText xml:space="preserve">retain </w:delText>
        </w:r>
        <w:r>
          <w:rPr>
            <w:rFonts w:ascii="Arial" w:hAnsi="Arial" w:cs="Arial"/>
          </w:rPr>
          <w:delText>your</w:delText>
        </w:r>
        <w:r w:rsidRPr="009B373E">
          <w:rPr>
            <w:rFonts w:ascii="Arial" w:hAnsi="Arial" w:cs="Arial"/>
          </w:rPr>
          <w:delText xml:space="preserve"> Fixed Protection 2012</w:delText>
        </w:r>
        <w:r>
          <w:rPr>
            <w:rFonts w:ascii="Arial" w:hAnsi="Arial" w:cs="Arial"/>
          </w:rPr>
          <w:delText xml:space="preserve">, </w:delText>
        </w:r>
        <w:r w:rsidRPr="009B373E">
          <w:rPr>
            <w:rFonts w:ascii="Arial" w:hAnsi="Arial" w:cs="Arial"/>
          </w:rPr>
          <w:delText>Fixed Protection 2014</w:delText>
        </w:r>
        <w:r>
          <w:rPr>
            <w:rFonts w:ascii="Arial" w:hAnsi="Arial" w:cs="Arial"/>
          </w:rPr>
          <w:delText xml:space="preserve"> or Fixed Protection 2016</w:delText>
        </w:r>
        <w:r w:rsidRPr="009B373E">
          <w:rPr>
            <w:rFonts w:ascii="Arial" w:hAnsi="Arial" w:cs="Arial"/>
          </w:rPr>
          <w:delText xml:space="preserve"> it will be necessary to opt out of the LGPS </w:delText>
        </w:r>
        <w:r>
          <w:rPr>
            <w:rFonts w:ascii="Arial" w:hAnsi="Arial" w:cs="Arial"/>
          </w:rPr>
          <w:delText xml:space="preserve">in England or Wales </w:delText>
        </w:r>
        <w:r w:rsidRPr="009B373E">
          <w:rPr>
            <w:rFonts w:ascii="Arial" w:hAnsi="Arial" w:cs="Arial"/>
          </w:rPr>
          <w:delText xml:space="preserve">within 3 </w:delText>
        </w:r>
        <w:r>
          <w:rPr>
            <w:rFonts w:ascii="Arial" w:hAnsi="Arial" w:cs="Arial"/>
          </w:rPr>
          <w:delText xml:space="preserve">months </w:delText>
        </w:r>
        <w:r w:rsidRPr="009B373E">
          <w:rPr>
            <w:rFonts w:ascii="Arial" w:hAnsi="Arial" w:cs="Arial"/>
          </w:rPr>
          <w:delText xml:space="preserve">of being enrolled, thereby ensuring </w:delText>
        </w:r>
        <w:r>
          <w:rPr>
            <w:rFonts w:ascii="Arial" w:hAnsi="Arial" w:cs="Arial"/>
          </w:rPr>
          <w:delText>you</w:delText>
        </w:r>
        <w:r w:rsidRPr="009B373E">
          <w:rPr>
            <w:rFonts w:ascii="Arial" w:hAnsi="Arial" w:cs="Arial"/>
          </w:rPr>
          <w:delText xml:space="preserve"> are treated as never having been a member of th</w:delText>
        </w:r>
        <w:r>
          <w:rPr>
            <w:rFonts w:ascii="Arial" w:hAnsi="Arial" w:cs="Arial"/>
          </w:rPr>
          <w:delText>at</w:delText>
        </w:r>
        <w:r w:rsidRPr="009B373E">
          <w:rPr>
            <w:rFonts w:ascii="Arial" w:hAnsi="Arial" w:cs="Arial"/>
          </w:rPr>
          <w:delText xml:space="preserve"> scheme.</w:delText>
        </w:r>
      </w:del>
    </w:p>
    <w:p w14:paraId="58319034" w14:textId="77777777" w:rsidR="00223FA2" w:rsidRDefault="00223FA2" w:rsidP="00223FA2">
      <w:pPr>
        <w:ind w:left="1263"/>
        <w:rPr>
          <w:del w:id="1329" w:author="Lorraine Bennett" w:date="2017-09-05T09:48:00Z"/>
          <w:rFonts w:ascii="Arial" w:hAnsi="Arial" w:cs="Arial"/>
        </w:rPr>
      </w:pPr>
    </w:p>
    <w:p w14:paraId="00760E6F" w14:textId="77777777" w:rsidR="00223FA2" w:rsidRDefault="00223FA2" w:rsidP="00223FA2">
      <w:pPr>
        <w:numPr>
          <w:ilvl w:val="0"/>
          <w:numId w:val="39"/>
        </w:numPr>
        <w:tabs>
          <w:tab w:val="clear" w:pos="5400"/>
          <w:tab w:val="num" w:pos="1276"/>
        </w:tabs>
        <w:ind w:left="1276" w:hanging="425"/>
        <w:rPr>
          <w:del w:id="1330" w:author="Lorraine Bennett" w:date="2017-09-05T09:48:00Z"/>
          <w:rFonts w:ascii="Arial" w:hAnsi="Arial" w:cs="Arial"/>
        </w:rPr>
      </w:pPr>
      <w:del w:id="1331" w:author="Lorraine Bennett" w:date="2017-09-05T09:48:00Z">
        <w:r w:rsidRPr="009B373E">
          <w:rPr>
            <w:rFonts w:ascii="Arial" w:hAnsi="Arial" w:cs="Arial"/>
          </w:rPr>
          <w:delText xml:space="preserve">if </w:delText>
        </w:r>
        <w:r>
          <w:rPr>
            <w:rFonts w:ascii="Arial" w:hAnsi="Arial" w:cs="Arial"/>
          </w:rPr>
          <w:delText>you</w:delText>
        </w:r>
        <w:r w:rsidRPr="009B373E">
          <w:rPr>
            <w:rFonts w:ascii="Arial" w:hAnsi="Arial" w:cs="Arial"/>
          </w:rPr>
          <w:delText xml:space="preserve"> hold </w:delText>
        </w:r>
        <w:r>
          <w:rPr>
            <w:rFonts w:ascii="Arial" w:hAnsi="Arial" w:cs="Arial"/>
          </w:rPr>
          <w:delText xml:space="preserve">Enhanced </w:delText>
        </w:r>
        <w:r w:rsidRPr="009B373E">
          <w:rPr>
            <w:rFonts w:ascii="Arial" w:hAnsi="Arial" w:cs="Arial"/>
          </w:rPr>
          <w:delText xml:space="preserve">Protection and </w:delText>
        </w:r>
        <w:r>
          <w:rPr>
            <w:rFonts w:ascii="Arial" w:hAnsi="Arial" w:cs="Arial"/>
          </w:rPr>
          <w:delText xml:space="preserve">you have </w:delText>
        </w:r>
        <w:r w:rsidRPr="009B373E">
          <w:rPr>
            <w:rFonts w:ascii="Arial" w:hAnsi="Arial" w:cs="Arial"/>
          </w:rPr>
          <w:delText xml:space="preserve">previous benefits in the LGPS in England or Wales (based on a period of membership which includes pre 1 April 2014 membership) </w:delText>
        </w:r>
        <w:r>
          <w:rPr>
            <w:rFonts w:ascii="Arial" w:hAnsi="Arial" w:cs="Arial"/>
          </w:rPr>
          <w:delText>you</w:delText>
        </w:r>
        <w:r w:rsidRPr="009B373E">
          <w:rPr>
            <w:rFonts w:ascii="Arial" w:hAnsi="Arial" w:cs="Arial"/>
          </w:rPr>
          <w:delText xml:space="preserve"> will lose th</w:delText>
        </w:r>
        <w:r>
          <w:rPr>
            <w:rFonts w:ascii="Arial" w:hAnsi="Arial" w:cs="Arial"/>
          </w:rPr>
          <w:delText>at</w:delText>
        </w:r>
        <w:r w:rsidRPr="009B373E">
          <w:rPr>
            <w:rFonts w:ascii="Arial" w:hAnsi="Arial" w:cs="Arial"/>
          </w:rPr>
          <w:delText xml:space="preserve"> protection if</w:delText>
        </w:r>
        <w:r>
          <w:rPr>
            <w:rFonts w:ascii="Arial" w:hAnsi="Arial" w:cs="Arial"/>
          </w:rPr>
          <w:delText>:</w:delText>
        </w:r>
      </w:del>
    </w:p>
    <w:p w14:paraId="4C146F3F" w14:textId="77777777" w:rsidR="00223FA2" w:rsidRDefault="00223FA2" w:rsidP="00223FA2">
      <w:pPr>
        <w:ind w:left="1743" w:hanging="426"/>
        <w:rPr>
          <w:del w:id="1332" w:author="Lorraine Bennett" w:date="2017-09-05T09:48:00Z"/>
          <w:rFonts w:ascii="Arial" w:hAnsi="Arial" w:cs="Arial"/>
        </w:rPr>
      </w:pPr>
      <w:del w:id="1333" w:author="Lorraine Bennett" w:date="2017-09-05T09:48:00Z">
        <w:r>
          <w:rPr>
            <w:rFonts w:ascii="Arial" w:hAnsi="Arial" w:cs="Arial"/>
          </w:rPr>
          <w:delText>-     you</w:delText>
        </w:r>
        <w:r w:rsidRPr="009B373E">
          <w:rPr>
            <w:rFonts w:ascii="Arial" w:hAnsi="Arial" w:cs="Arial"/>
          </w:rPr>
          <w:delText xml:space="preserve"> become a member of the LGPS in England </w:delText>
        </w:r>
        <w:r>
          <w:rPr>
            <w:rFonts w:ascii="Arial" w:hAnsi="Arial" w:cs="Arial"/>
          </w:rPr>
          <w:delText>or</w:delText>
        </w:r>
        <w:r w:rsidRPr="009B373E">
          <w:rPr>
            <w:rFonts w:ascii="Arial" w:hAnsi="Arial" w:cs="Arial"/>
          </w:rPr>
          <w:delText xml:space="preserve"> Wales</w:delText>
        </w:r>
        <w:r>
          <w:rPr>
            <w:rFonts w:ascii="Arial" w:hAnsi="Arial" w:cs="Arial"/>
          </w:rPr>
          <w:delText>,</w:delText>
        </w:r>
        <w:r w:rsidRPr="009B373E">
          <w:rPr>
            <w:rFonts w:ascii="Arial" w:hAnsi="Arial" w:cs="Arial"/>
          </w:rPr>
          <w:delText xml:space="preserve"> and </w:delText>
        </w:r>
      </w:del>
    </w:p>
    <w:p w14:paraId="46FCA332" w14:textId="77777777" w:rsidR="00223FA2" w:rsidRDefault="00223FA2" w:rsidP="00223FA2">
      <w:pPr>
        <w:ind w:left="1317"/>
        <w:rPr>
          <w:del w:id="1334" w:author="Lorraine Bennett" w:date="2017-09-05T09:48:00Z"/>
          <w:rFonts w:ascii="Arial" w:hAnsi="Arial" w:cs="Arial"/>
        </w:rPr>
      </w:pPr>
      <w:del w:id="1335" w:author="Lorraine Bennett" w:date="2017-09-05T09:48:00Z">
        <w:r>
          <w:rPr>
            <w:rFonts w:ascii="Arial" w:hAnsi="Arial" w:cs="Arial"/>
          </w:rPr>
          <w:delText xml:space="preserve">-     </w:delText>
        </w:r>
        <w:r w:rsidRPr="004725C4">
          <w:rPr>
            <w:rFonts w:ascii="Arial" w:hAnsi="Arial" w:cs="Arial"/>
            <w:b/>
          </w:rPr>
          <w:delText>aggregate</w:delText>
        </w:r>
        <w:r w:rsidRPr="009B373E">
          <w:rPr>
            <w:rFonts w:ascii="Arial" w:hAnsi="Arial" w:cs="Arial"/>
          </w:rPr>
          <w:delText xml:space="preserve"> </w:delText>
        </w:r>
        <w:r>
          <w:rPr>
            <w:rFonts w:ascii="Arial" w:hAnsi="Arial" w:cs="Arial"/>
          </w:rPr>
          <w:delText>your</w:delText>
        </w:r>
        <w:r w:rsidRPr="009B373E">
          <w:rPr>
            <w:rFonts w:ascii="Arial" w:hAnsi="Arial" w:cs="Arial"/>
          </w:rPr>
          <w:delText xml:space="preserve"> benefits</w:delText>
        </w:r>
        <w:r>
          <w:rPr>
            <w:rFonts w:ascii="Arial" w:hAnsi="Arial" w:cs="Arial"/>
          </w:rPr>
          <w:delText>,</w:delText>
        </w:r>
        <w:r w:rsidRPr="009B373E">
          <w:rPr>
            <w:rFonts w:ascii="Arial" w:hAnsi="Arial" w:cs="Arial"/>
          </w:rPr>
          <w:delText xml:space="preserve"> and </w:delText>
        </w:r>
      </w:del>
    </w:p>
    <w:p w14:paraId="650D9C43" w14:textId="77777777" w:rsidR="00223FA2" w:rsidRDefault="00223FA2" w:rsidP="00223FA2">
      <w:pPr>
        <w:ind w:left="1743" w:hanging="426"/>
        <w:rPr>
          <w:del w:id="1336" w:author="Lorraine Bennett" w:date="2017-09-05T09:48:00Z"/>
          <w:rFonts w:ascii="Arial" w:hAnsi="Arial" w:cs="Arial"/>
        </w:rPr>
      </w:pPr>
      <w:del w:id="1337" w:author="Lorraine Bennett" w:date="2017-09-05T09:48:00Z">
        <w:r>
          <w:rPr>
            <w:rFonts w:ascii="Arial" w:hAnsi="Arial" w:cs="Arial"/>
          </w:rPr>
          <w:delText xml:space="preserve">-     </w:delText>
        </w:r>
        <w:r w:rsidRPr="001356EF">
          <w:rPr>
            <w:rFonts w:ascii="Arial" w:hAnsi="Arial" w:cs="Arial"/>
            <w:b/>
          </w:rPr>
          <w:delText xml:space="preserve">HMRC </w:delText>
        </w:r>
        <w:r>
          <w:rPr>
            <w:rFonts w:ascii="Arial" w:hAnsi="Arial" w:cs="Arial"/>
            <w:b/>
          </w:rPr>
          <w:delText xml:space="preserve">were to </w:delText>
        </w:r>
        <w:r w:rsidRPr="001356EF">
          <w:rPr>
            <w:rFonts w:ascii="Arial" w:hAnsi="Arial" w:cs="Arial"/>
            <w:b/>
          </w:rPr>
          <w:delText>deem</w:delText>
        </w:r>
        <w:r w:rsidRPr="009B373E">
          <w:rPr>
            <w:rFonts w:ascii="Arial" w:hAnsi="Arial" w:cs="Arial"/>
          </w:rPr>
          <w:delText xml:space="preserve"> this to be a new pension </w:delText>
        </w:r>
        <w:r w:rsidRPr="009B373E">
          <w:rPr>
            <w:rFonts w:ascii="Arial" w:hAnsi="Arial" w:cs="Arial" w:hint="eastAsia"/>
          </w:rPr>
          <w:delText>‘</w:delText>
        </w:r>
        <w:r w:rsidRPr="009B373E">
          <w:rPr>
            <w:rFonts w:ascii="Arial" w:hAnsi="Arial" w:cs="Arial"/>
          </w:rPr>
          <w:delText>arrangement</w:delText>
        </w:r>
        <w:r w:rsidRPr="009B373E">
          <w:rPr>
            <w:rFonts w:ascii="Arial" w:hAnsi="Arial" w:cs="Arial" w:hint="eastAsia"/>
          </w:rPr>
          <w:delText>’</w:delText>
        </w:r>
        <w:r w:rsidRPr="009B373E">
          <w:rPr>
            <w:rFonts w:ascii="Arial" w:hAnsi="Arial" w:cs="Arial"/>
          </w:rPr>
          <w:delText xml:space="preserve"> (because the aggregated benefits include some pre 1 April 2014 final salary benefits and some post 31 March 2014 career average revalued earnings benefits). </w:delText>
        </w:r>
      </w:del>
    </w:p>
    <w:p w14:paraId="5630B425" w14:textId="77777777" w:rsidR="00223FA2" w:rsidRDefault="00223FA2" w:rsidP="00223FA2">
      <w:pPr>
        <w:ind w:left="1317"/>
        <w:rPr>
          <w:del w:id="1338" w:author="Lorraine Bennett" w:date="2017-09-05T09:48:00Z"/>
          <w:rFonts w:ascii="Arial" w:hAnsi="Arial" w:cs="Arial"/>
        </w:rPr>
      </w:pPr>
    </w:p>
    <w:p w14:paraId="257BC84F" w14:textId="77777777" w:rsidR="00223FA2" w:rsidRPr="00E34E67" w:rsidRDefault="00223FA2" w:rsidP="00223FA2">
      <w:pPr>
        <w:ind w:left="1317"/>
        <w:rPr>
          <w:del w:id="1339" w:author="Lorraine Bennett" w:date="2017-09-05T09:48:00Z"/>
          <w:rFonts w:ascii="Arial" w:hAnsi="Arial" w:cs="Arial"/>
        </w:rPr>
      </w:pPr>
      <w:del w:id="1340" w:author="Lorraine Bennett" w:date="2017-09-05T09:48:00Z">
        <w:r w:rsidRPr="00E34E67">
          <w:rPr>
            <w:rFonts w:ascii="Arial" w:hAnsi="Arial" w:cs="Arial"/>
          </w:rPr>
          <w:delText xml:space="preserve">We understand that the Department for Communities and Local Government, being the department responsible to the relevant Minister (the ‘responsible authority’ under the Public Service Pensions Act 2013) takes the view that the relevant LGPS Regulations provide a </w:delText>
        </w:r>
        <w:r w:rsidRPr="00E34E67">
          <w:rPr>
            <w:rFonts w:ascii="Arial" w:hAnsi="Arial" w:cs="Arial"/>
            <w:b/>
          </w:rPr>
          <w:delText>single</w:delText>
        </w:r>
        <w:r w:rsidRPr="00E34E67">
          <w:rPr>
            <w:rFonts w:ascii="Arial" w:hAnsi="Arial" w:cs="Arial"/>
          </w:rPr>
          <w:delText xml:space="preserve"> arrangement within a single scheme. HMRC have indicated that, in individual cases, they are not in a position to say whether or not they agree with that view. </w:delText>
        </w:r>
      </w:del>
    </w:p>
    <w:p w14:paraId="18C04283" w14:textId="77777777" w:rsidR="00223FA2" w:rsidRPr="00E34E67" w:rsidRDefault="00223FA2" w:rsidP="00223FA2">
      <w:pPr>
        <w:ind w:left="1317"/>
        <w:rPr>
          <w:del w:id="1341" w:author="Lorraine Bennett" w:date="2017-09-05T09:48:00Z"/>
          <w:rFonts w:ascii="Arial" w:hAnsi="Arial" w:cs="Arial"/>
        </w:rPr>
      </w:pPr>
    </w:p>
    <w:p w14:paraId="22C45DD4" w14:textId="77777777" w:rsidR="00223FA2" w:rsidRDefault="00223FA2" w:rsidP="00223FA2">
      <w:pPr>
        <w:ind w:left="1317"/>
        <w:rPr>
          <w:del w:id="1342" w:author="Lorraine Bennett" w:date="2017-09-05T09:48:00Z"/>
          <w:rFonts w:ascii="Arial" w:hAnsi="Arial" w:cs="Arial"/>
        </w:rPr>
      </w:pPr>
      <w:del w:id="1343" w:author="Lorraine Bennett" w:date="2017-09-05T09:48:00Z">
        <w:r w:rsidRPr="00E34E67">
          <w:rPr>
            <w:rFonts w:ascii="Arial" w:hAnsi="Arial" w:cs="Arial"/>
          </w:rPr>
          <w:delText>If the DCLG view is correct and</w:delText>
        </w:r>
        <w:r>
          <w:rPr>
            <w:rFonts w:ascii="Arial" w:hAnsi="Arial" w:cs="Arial"/>
            <w:color w:val="FF0000"/>
          </w:rPr>
          <w:delText xml:space="preserve"> </w:delText>
        </w:r>
        <w:r w:rsidRPr="001356EF">
          <w:rPr>
            <w:rFonts w:ascii="Arial" w:hAnsi="Arial" w:cs="Arial"/>
            <w:b/>
          </w:rPr>
          <w:delText>HMRC do not deem</w:delText>
        </w:r>
        <w:r w:rsidRPr="009B373E">
          <w:rPr>
            <w:rFonts w:ascii="Arial" w:hAnsi="Arial" w:cs="Arial"/>
          </w:rPr>
          <w:delText xml:space="preserve"> it to be a new pension </w:delText>
        </w:r>
        <w:r w:rsidRPr="009B373E">
          <w:rPr>
            <w:rFonts w:ascii="Arial" w:hAnsi="Arial" w:cs="Arial" w:hint="eastAsia"/>
          </w:rPr>
          <w:delText>‘</w:delText>
        </w:r>
        <w:r w:rsidRPr="009B373E">
          <w:rPr>
            <w:rFonts w:ascii="Arial" w:hAnsi="Arial" w:cs="Arial"/>
          </w:rPr>
          <w:delText>arrangement</w:delText>
        </w:r>
        <w:r w:rsidRPr="009B373E">
          <w:rPr>
            <w:rFonts w:ascii="Arial" w:hAnsi="Arial" w:cs="Arial" w:hint="eastAsia"/>
          </w:rPr>
          <w:delText>’</w:delText>
        </w:r>
        <w:r w:rsidRPr="009B373E">
          <w:rPr>
            <w:rFonts w:ascii="Arial" w:hAnsi="Arial" w:cs="Arial"/>
          </w:rPr>
          <w:delText xml:space="preserve"> </w:delText>
        </w:r>
        <w:r>
          <w:rPr>
            <w:rFonts w:ascii="Arial" w:hAnsi="Arial" w:cs="Arial"/>
          </w:rPr>
          <w:delText>you</w:delText>
        </w:r>
        <w:r w:rsidRPr="009B373E">
          <w:rPr>
            <w:rFonts w:ascii="Arial" w:hAnsi="Arial" w:cs="Arial"/>
          </w:rPr>
          <w:delText xml:space="preserve"> will not lose protection </w:delText>
        </w:r>
        <w:r>
          <w:rPr>
            <w:rFonts w:ascii="Arial" w:hAnsi="Arial" w:cs="Arial"/>
          </w:rPr>
          <w:delText>e</w:delText>
        </w:r>
        <w:r w:rsidRPr="001356EF">
          <w:rPr>
            <w:rFonts w:ascii="Arial" w:hAnsi="Arial" w:cs="Arial"/>
          </w:rPr>
          <w:delText xml:space="preserve">ven if </w:delText>
        </w:r>
        <w:r>
          <w:rPr>
            <w:rFonts w:ascii="Arial" w:hAnsi="Arial" w:cs="Arial"/>
          </w:rPr>
          <w:delText>you</w:delText>
        </w:r>
        <w:r w:rsidRPr="001356EF">
          <w:rPr>
            <w:rFonts w:ascii="Arial" w:hAnsi="Arial" w:cs="Arial"/>
          </w:rPr>
          <w:delText xml:space="preserve"> then ha</w:delText>
        </w:r>
        <w:r>
          <w:rPr>
            <w:rFonts w:ascii="Arial" w:hAnsi="Arial" w:cs="Arial"/>
          </w:rPr>
          <w:delText>ve</w:delText>
        </w:r>
        <w:r w:rsidRPr="001356EF">
          <w:rPr>
            <w:rFonts w:ascii="Arial" w:hAnsi="Arial" w:cs="Arial"/>
          </w:rPr>
          <w:delText xml:space="preserve"> ‘relevant benefit accrual’ (i.e. benefits at retirement exceed the value of </w:delText>
        </w:r>
        <w:r>
          <w:rPr>
            <w:rFonts w:ascii="Arial" w:hAnsi="Arial" w:cs="Arial"/>
          </w:rPr>
          <w:delText>your</w:delText>
        </w:r>
        <w:r w:rsidRPr="001356EF">
          <w:rPr>
            <w:rFonts w:ascii="Arial" w:hAnsi="Arial" w:cs="Arial"/>
          </w:rPr>
          <w:delText xml:space="preserve"> benefits at 5 April 2006 as increased after then, in general terms, by the greater of 5% per annum, the increase in the cost of living or increases in </w:delText>
        </w:r>
        <w:r>
          <w:rPr>
            <w:rFonts w:ascii="Arial" w:hAnsi="Arial" w:cs="Arial"/>
          </w:rPr>
          <w:delText>your</w:delText>
        </w:r>
        <w:r w:rsidRPr="001356EF">
          <w:rPr>
            <w:rFonts w:ascii="Arial" w:hAnsi="Arial" w:cs="Arial"/>
          </w:rPr>
          <w:delText xml:space="preserve"> pensionable pay)</w:delText>
        </w:r>
        <w:r>
          <w:rPr>
            <w:rFonts w:ascii="Arial" w:hAnsi="Arial" w:cs="Arial"/>
          </w:rPr>
          <w:delText>. This is because you</w:delText>
        </w:r>
        <w:r w:rsidRPr="001356EF">
          <w:rPr>
            <w:rFonts w:ascii="Arial" w:hAnsi="Arial" w:cs="Arial"/>
          </w:rPr>
          <w:delText xml:space="preserve"> </w:delText>
        </w:r>
        <w:r>
          <w:rPr>
            <w:rFonts w:ascii="Arial" w:hAnsi="Arial" w:cs="Arial"/>
          </w:rPr>
          <w:delText xml:space="preserve">would be able to </w:delText>
        </w:r>
        <w:r w:rsidRPr="001356EF">
          <w:rPr>
            <w:rFonts w:ascii="Arial" w:hAnsi="Arial" w:cs="Arial"/>
          </w:rPr>
          <w:delText xml:space="preserve">notionally split the crystallisation of </w:delText>
        </w:r>
        <w:r>
          <w:rPr>
            <w:rFonts w:ascii="Arial" w:hAnsi="Arial" w:cs="Arial"/>
          </w:rPr>
          <w:delText xml:space="preserve">your </w:delText>
        </w:r>
        <w:r w:rsidRPr="001356EF">
          <w:rPr>
            <w:rFonts w:ascii="Arial" w:hAnsi="Arial" w:cs="Arial"/>
          </w:rPr>
          <w:delText>defined benefit rights on retirement. This w</w:delText>
        </w:r>
        <w:r>
          <w:rPr>
            <w:rFonts w:ascii="Arial" w:hAnsi="Arial" w:cs="Arial"/>
          </w:rPr>
          <w:delText>ould</w:delText>
        </w:r>
        <w:r w:rsidRPr="001356EF">
          <w:rPr>
            <w:rFonts w:ascii="Arial" w:hAnsi="Arial" w:cs="Arial"/>
          </w:rPr>
          <w:delText xml:space="preserve"> allow </w:delText>
        </w:r>
        <w:r>
          <w:rPr>
            <w:rFonts w:ascii="Arial" w:hAnsi="Arial" w:cs="Arial"/>
          </w:rPr>
          <w:delText>you</w:delText>
        </w:r>
        <w:r w:rsidRPr="001356EF">
          <w:rPr>
            <w:rFonts w:ascii="Arial" w:hAnsi="Arial" w:cs="Arial"/>
          </w:rPr>
          <w:delText xml:space="preserve"> to reduce </w:delText>
        </w:r>
        <w:r>
          <w:rPr>
            <w:rFonts w:ascii="Arial" w:hAnsi="Arial" w:cs="Arial"/>
          </w:rPr>
          <w:delText>your</w:delText>
        </w:r>
        <w:r w:rsidRPr="001356EF">
          <w:rPr>
            <w:rFonts w:ascii="Arial" w:hAnsi="Arial" w:cs="Arial"/>
          </w:rPr>
          <w:delText xml:space="preserve"> tax liability by crystallising benefits below the ‘relevant benefit accrual’ limit so Enhanced Protection </w:delText>
        </w:r>
        <w:r>
          <w:rPr>
            <w:rFonts w:ascii="Arial" w:hAnsi="Arial" w:cs="Arial"/>
          </w:rPr>
          <w:delText>would be</w:delText>
        </w:r>
        <w:r w:rsidRPr="001356EF">
          <w:rPr>
            <w:rFonts w:ascii="Arial" w:hAnsi="Arial" w:cs="Arial"/>
          </w:rPr>
          <w:delText xml:space="preserve"> retained during that crystallisation. When the remaining benefits are crystallised, Enhanced Protection on those benefits would be lost. </w:delText>
        </w:r>
        <w:r>
          <w:rPr>
            <w:rFonts w:ascii="Arial" w:hAnsi="Arial" w:cs="Arial"/>
          </w:rPr>
          <w:delText>You</w:delText>
        </w:r>
        <w:r w:rsidRPr="001356EF">
          <w:rPr>
            <w:rFonts w:ascii="Arial" w:hAnsi="Arial" w:cs="Arial"/>
          </w:rPr>
          <w:delText xml:space="preserve"> w</w:delText>
        </w:r>
        <w:r>
          <w:rPr>
            <w:rFonts w:ascii="Arial" w:hAnsi="Arial" w:cs="Arial"/>
          </w:rPr>
          <w:delText xml:space="preserve">ould </w:delText>
        </w:r>
        <w:r w:rsidRPr="001356EF">
          <w:rPr>
            <w:rFonts w:ascii="Arial" w:hAnsi="Arial" w:cs="Arial"/>
          </w:rPr>
          <w:delText xml:space="preserve">lose </w:delText>
        </w:r>
        <w:r>
          <w:rPr>
            <w:rFonts w:ascii="Arial" w:hAnsi="Arial" w:cs="Arial"/>
          </w:rPr>
          <w:delText xml:space="preserve">the </w:delText>
        </w:r>
        <w:r w:rsidRPr="001356EF">
          <w:rPr>
            <w:rFonts w:ascii="Arial" w:hAnsi="Arial" w:cs="Arial"/>
          </w:rPr>
          <w:delText xml:space="preserve">Enhanced Protection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pay contributions into a money purchase pension arrangement (e.g.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pay into the LGPS AVC facility) other than to a life assurance policy providing death benefits that started before 6 April 2006, or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start a new pension arrangement, or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transfer </w:delText>
        </w:r>
        <w:r>
          <w:rPr>
            <w:rFonts w:ascii="Arial" w:hAnsi="Arial" w:cs="Arial"/>
          </w:rPr>
          <w:delText>your</w:delText>
        </w:r>
        <w:r w:rsidRPr="001356EF">
          <w:rPr>
            <w:rFonts w:ascii="Arial" w:hAnsi="Arial" w:cs="Arial"/>
          </w:rPr>
          <w:delText xml:space="preserve"> LGPS benefits to another defined benefit pension scheme</w:delText>
        </w:r>
        <w:r>
          <w:rPr>
            <w:rFonts w:ascii="Arial" w:hAnsi="Arial" w:cs="Arial"/>
          </w:rPr>
          <w:delText xml:space="preserve">. </w:delText>
        </w:r>
      </w:del>
    </w:p>
    <w:p w14:paraId="6250575E" w14:textId="77777777" w:rsidR="00223FA2" w:rsidRDefault="00223FA2" w:rsidP="00223FA2">
      <w:pPr>
        <w:ind w:left="1317"/>
        <w:rPr>
          <w:del w:id="1344" w:author="Lorraine Bennett" w:date="2017-09-05T09:48:00Z"/>
          <w:rFonts w:ascii="Arial" w:hAnsi="Arial" w:cs="Arial"/>
        </w:rPr>
      </w:pPr>
    </w:p>
    <w:p w14:paraId="3F34AAAF" w14:textId="77777777" w:rsidR="00223FA2" w:rsidRDefault="00223FA2" w:rsidP="00223FA2">
      <w:pPr>
        <w:ind w:left="1317"/>
        <w:rPr>
          <w:del w:id="1345" w:author="Lorraine Bennett" w:date="2017-09-05T09:48:00Z"/>
          <w:rFonts w:ascii="Arial" w:hAnsi="Arial" w:cs="Arial"/>
        </w:rPr>
      </w:pPr>
      <w:del w:id="1346" w:author="Lorraine Bennett" w:date="2017-09-05T09:48:00Z">
        <w:r w:rsidRPr="001356EF">
          <w:rPr>
            <w:rFonts w:ascii="Arial" w:hAnsi="Arial" w:cs="Arial"/>
          </w:rPr>
          <w:delText xml:space="preserve">If </w:delText>
        </w:r>
        <w:r>
          <w:rPr>
            <w:rFonts w:ascii="Arial" w:hAnsi="Arial" w:cs="Arial"/>
          </w:rPr>
          <w:delText>you</w:delText>
        </w:r>
        <w:r w:rsidRPr="001356EF">
          <w:rPr>
            <w:rFonts w:ascii="Arial" w:hAnsi="Arial" w:cs="Arial"/>
          </w:rPr>
          <w:delText xml:space="preserve"> wish to make certain that </w:delText>
        </w:r>
        <w:r>
          <w:rPr>
            <w:rFonts w:ascii="Arial" w:hAnsi="Arial" w:cs="Arial"/>
          </w:rPr>
          <w:delText>you</w:delText>
        </w:r>
        <w:r w:rsidRPr="001356EF">
          <w:rPr>
            <w:rFonts w:ascii="Arial" w:hAnsi="Arial" w:cs="Arial"/>
          </w:rPr>
          <w:delText xml:space="preserve"> retain </w:delText>
        </w:r>
        <w:r>
          <w:rPr>
            <w:rFonts w:ascii="Arial" w:hAnsi="Arial" w:cs="Arial"/>
          </w:rPr>
          <w:delText>your</w:delText>
        </w:r>
        <w:r w:rsidRPr="001356EF">
          <w:rPr>
            <w:rFonts w:ascii="Arial" w:hAnsi="Arial" w:cs="Arial"/>
          </w:rPr>
          <w:delText xml:space="preserve"> </w:delText>
        </w:r>
        <w:r>
          <w:rPr>
            <w:rFonts w:ascii="Arial" w:hAnsi="Arial" w:cs="Arial"/>
          </w:rPr>
          <w:delText xml:space="preserve">Enhanced </w:delText>
        </w:r>
        <w:r w:rsidRPr="001356EF">
          <w:rPr>
            <w:rFonts w:ascii="Arial" w:hAnsi="Arial" w:cs="Arial"/>
          </w:rPr>
          <w:delText xml:space="preserve">Protection it will be necessary to opt out of the LGPS </w:delText>
        </w:r>
        <w:r>
          <w:rPr>
            <w:rFonts w:ascii="Arial" w:hAnsi="Arial" w:cs="Arial"/>
          </w:rPr>
          <w:delText xml:space="preserve">in England or Wales </w:delText>
        </w:r>
        <w:r w:rsidRPr="001356EF">
          <w:rPr>
            <w:rFonts w:ascii="Arial" w:hAnsi="Arial" w:cs="Arial"/>
          </w:rPr>
          <w:delText xml:space="preserve">within 3 </w:delText>
        </w:r>
        <w:r>
          <w:rPr>
            <w:rFonts w:ascii="Arial" w:hAnsi="Arial" w:cs="Arial"/>
          </w:rPr>
          <w:delText>months</w:delText>
        </w:r>
        <w:r w:rsidRPr="0050036C" w:rsidDel="002020D3">
          <w:rPr>
            <w:rFonts w:ascii="Arial" w:hAnsi="Arial" w:cs="Arial"/>
          </w:rPr>
          <w:delText xml:space="preserve"> </w:delText>
        </w:r>
        <w:r w:rsidRPr="001356EF">
          <w:rPr>
            <w:rFonts w:ascii="Arial" w:hAnsi="Arial" w:cs="Arial"/>
          </w:rPr>
          <w:delText xml:space="preserve">of being enrolled, thereby ensuring </w:delText>
        </w:r>
        <w:r>
          <w:rPr>
            <w:rFonts w:ascii="Arial" w:hAnsi="Arial" w:cs="Arial"/>
          </w:rPr>
          <w:delText>you</w:delText>
        </w:r>
        <w:r w:rsidRPr="001356EF">
          <w:rPr>
            <w:rFonts w:ascii="Arial" w:hAnsi="Arial" w:cs="Arial"/>
          </w:rPr>
          <w:delText xml:space="preserve"> are treated as never having been a member of th</w:delText>
        </w:r>
        <w:r>
          <w:rPr>
            <w:rFonts w:ascii="Arial" w:hAnsi="Arial" w:cs="Arial"/>
          </w:rPr>
          <w:delText>at</w:delText>
        </w:r>
        <w:r w:rsidRPr="001356EF">
          <w:rPr>
            <w:rFonts w:ascii="Arial" w:hAnsi="Arial" w:cs="Arial"/>
          </w:rPr>
          <w:delText xml:space="preserve"> scheme.</w:delText>
        </w:r>
      </w:del>
    </w:p>
    <w:p w14:paraId="6284C6E0" w14:textId="77777777" w:rsidR="00223FA2" w:rsidRDefault="00223FA2" w:rsidP="00223FA2">
      <w:pPr>
        <w:ind w:left="1317"/>
        <w:rPr>
          <w:del w:id="1347" w:author="Lorraine Bennett" w:date="2017-09-05T09:48:00Z"/>
          <w:rFonts w:ascii="Arial" w:hAnsi="Arial" w:cs="Arial"/>
        </w:rPr>
      </w:pPr>
    </w:p>
    <w:p w14:paraId="1ACE6E45" w14:textId="77777777" w:rsidR="00223FA2" w:rsidRDefault="00223FA2" w:rsidP="00223FA2">
      <w:pPr>
        <w:numPr>
          <w:ilvl w:val="0"/>
          <w:numId w:val="39"/>
        </w:numPr>
        <w:tabs>
          <w:tab w:val="clear" w:pos="5400"/>
        </w:tabs>
        <w:ind w:left="1276" w:hanging="425"/>
        <w:rPr>
          <w:del w:id="1348" w:author="Lorraine Bennett" w:date="2017-09-05T09:48:00Z"/>
          <w:rFonts w:ascii="Arial" w:hAnsi="Arial" w:cs="Arial"/>
        </w:rPr>
      </w:pPr>
      <w:del w:id="1349" w:author="Lorraine Bennett" w:date="2017-09-05T09:48:00Z">
        <w:r>
          <w:rPr>
            <w:rFonts w:ascii="Arial" w:hAnsi="Arial" w:cs="Arial"/>
          </w:rPr>
          <w:delText xml:space="preserve">if you hold Fixed Protection 2014 or Fixed Protection 2016 and you are enrolled into the LGPS in England or Wales you will </w:delText>
        </w:r>
        <w:r w:rsidRPr="00DC701D">
          <w:rPr>
            <w:rFonts w:ascii="Arial" w:hAnsi="Arial" w:cs="Arial"/>
            <w:b/>
          </w:rPr>
          <w:delText>not</w:delText>
        </w:r>
        <w:r>
          <w:rPr>
            <w:rFonts w:ascii="Arial" w:hAnsi="Arial" w:cs="Arial"/>
          </w:rPr>
          <w:delText xml:space="preserve"> lose Fixed Protection 2014 or Fixed Protection 2016</w:delText>
        </w:r>
        <w:r w:rsidRPr="00331056">
          <w:rPr>
            <w:rFonts w:ascii="Arial" w:hAnsi="Arial" w:cs="Arial"/>
          </w:rPr>
          <w:delText xml:space="preserve"> if</w:delText>
        </w:r>
        <w:r>
          <w:rPr>
            <w:rFonts w:ascii="Arial" w:hAnsi="Arial" w:cs="Arial"/>
          </w:rPr>
          <w:delText>:</w:delText>
        </w:r>
      </w:del>
    </w:p>
    <w:p w14:paraId="7C69204F" w14:textId="77777777" w:rsidR="00223FA2" w:rsidRDefault="00223FA2" w:rsidP="00223FA2">
      <w:pPr>
        <w:numPr>
          <w:ilvl w:val="0"/>
          <w:numId w:val="34"/>
        </w:numPr>
        <w:tabs>
          <w:tab w:val="clear" w:pos="1263"/>
          <w:tab w:val="num" w:pos="1743"/>
        </w:tabs>
        <w:ind w:left="1743" w:hanging="426"/>
        <w:rPr>
          <w:del w:id="1350" w:author="Lorraine Bennett" w:date="2017-09-05T09:48:00Z"/>
          <w:rFonts w:ascii="Arial" w:hAnsi="Arial" w:cs="Arial"/>
        </w:rPr>
      </w:pPr>
      <w:del w:id="1351" w:author="Lorraine Bennett" w:date="2017-09-05T09:48:00Z">
        <w:r>
          <w:rPr>
            <w:rFonts w:ascii="Arial" w:hAnsi="Arial" w:cs="Arial"/>
          </w:rPr>
          <w:delText>you</w:delText>
        </w:r>
        <w:r w:rsidRPr="00331056">
          <w:rPr>
            <w:rFonts w:ascii="Arial" w:hAnsi="Arial" w:cs="Arial"/>
          </w:rPr>
          <w:delText xml:space="preserve"> do not opt out within 3 </w:delText>
        </w:r>
        <w:r w:rsidRPr="00E34E67">
          <w:rPr>
            <w:rFonts w:ascii="Arial" w:hAnsi="Arial" w:cs="Arial"/>
          </w:rPr>
          <w:delText>months</w:delText>
        </w:r>
        <w:r>
          <w:rPr>
            <w:rFonts w:ascii="Arial" w:hAnsi="Arial" w:cs="Arial"/>
            <w:i/>
          </w:rPr>
          <w:delText>,</w:delText>
        </w:r>
        <w:r w:rsidRPr="00331056" w:rsidDel="002020D3">
          <w:rPr>
            <w:rFonts w:ascii="Arial" w:hAnsi="Arial" w:cs="Arial"/>
          </w:rPr>
          <w:delText xml:space="preserve"> </w:delText>
        </w:r>
        <w:r w:rsidRPr="00331056">
          <w:rPr>
            <w:rFonts w:ascii="Arial" w:hAnsi="Arial" w:cs="Arial"/>
          </w:rPr>
          <w:delText xml:space="preserve">but </w:delText>
        </w:r>
      </w:del>
    </w:p>
    <w:p w14:paraId="68096F55" w14:textId="77777777" w:rsidR="00223FA2" w:rsidRDefault="00223FA2" w:rsidP="00223FA2">
      <w:pPr>
        <w:numPr>
          <w:ilvl w:val="0"/>
          <w:numId w:val="34"/>
        </w:numPr>
        <w:tabs>
          <w:tab w:val="clear" w:pos="1263"/>
          <w:tab w:val="num" w:pos="1743"/>
        </w:tabs>
        <w:ind w:left="1743" w:hanging="426"/>
        <w:rPr>
          <w:del w:id="1352" w:author="Lorraine Bennett" w:date="2017-09-05T09:48:00Z"/>
          <w:rFonts w:ascii="Arial" w:hAnsi="Arial" w:cs="Arial"/>
        </w:rPr>
      </w:pPr>
      <w:del w:id="1353" w:author="Lorraine Bennett" w:date="2017-09-05T09:48:00Z">
        <w:r>
          <w:rPr>
            <w:rFonts w:ascii="Arial" w:hAnsi="Arial" w:cs="Arial"/>
          </w:rPr>
          <w:delText xml:space="preserve">you </w:delText>
        </w:r>
        <w:r w:rsidRPr="00331056">
          <w:rPr>
            <w:rFonts w:ascii="Arial" w:hAnsi="Arial" w:cs="Arial"/>
          </w:rPr>
          <w:delText xml:space="preserve">have earlier LGPS membership in England or Wales which consists </w:delText>
        </w:r>
        <w:r w:rsidRPr="00DC701D">
          <w:rPr>
            <w:rFonts w:ascii="Arial" w:hAnsi="Arial" w:cs="Arial"/>
            <w:b/>
          </w:rPr>
          <w:delText>only</w:delText>
        </w:r>
        <w:r w:rsidRPr="00331056">
          <w:rPr>
            <w:rFonts w:ascii="Arial" w:hAnsi="Arial" w:cs="Arial"/>
          </w:rPr>
          <w:delText xml:space="preserve"> of post 31 March 2014 membership</w:delText>
        </w:r>
        <w:r>
          <w:rPr>
            <w:rFonts w:ascii="Arial" w:hAnsi="Arial" w:cs="Arial"/>
          </w:rPr>
          <w:delText>,</w:delText>
        </w:r>
        <w:r w:rsidRPr="00331056">
          <w:rPr>
            <w:rFonts w:ascii="Arial" w:hAnsi="Arial" w:cs="Arial"/>
          </w:rPr>
          <w:delText xml:space="preserve"> and </w:delText>
        </w:r>
      </w:del>
    </w:p>
    <w:p w14:paraId="4D00FACD" w14:textId="77777777" w:rsidR="00223FA2" w:rsidRDefault="00223FA2" w:rsidP="00223FA2">
      <w:pPr>
        <w:numPr>
          <w:ilvl w:val="0"/>
          <w:numId w:val="34"/>
        </w:numPr>
        <w:tabs>
          <w:tab w:val="clear" w:pos="1263"/>
          <w:tab w:val="num" w:pos="1743"/>
        </w:tabs>
        <w:ind w:left="1743" w:hanging="426"/>
        <w:rPr>
          <w:del w:id="1354" w:author="Lorraine Bennett" w:date="2017-09-05T09:48:00Z"/>
          <w:rFonts w:ascii="Arial" w:hAnsi="Arial" w:cs="Arial"/>
        </w:rPr>
      </w:pPr>
      <w:del w:id="1355" w:author="Lorraine Bennett" w:date="2017-09-05T09:48:00Z">
        <w:r>
          <w:rPr>
            <w:rFonts w:ascii="Arial" w:hAnsi="Arial" w:cs="Arial"/>
          </w:rPr>
          <w:delText>you</w:delText>
        </w:r>
        <w:r w:rsidRPr="00331056">
          <w:rPr>
            <w:rFonts w:ascii="Arial" w:hAnsi="Arial" w:cs="Arial"/>
          </w:rPr>
          <w:delText xml:space="preserve"> </w:delText>
        </w:r>
        <w:r w:rsidRPr="00DC701D">
          <w:rPr>
            <w:rFonts w:ascii="Arial" w:hAnsi="Arial" w:cs="Arial"/>
            <w:b/>
          </w:rPr>
          <w:delText>aggregate</w:delText>
        </w:r>
        <w:r w:rsidRPr="00331056">
          <w:rPr>
            <w:rFonts w:ascii="Arial" w:hAnsi="Arial" w:cs="Arial"/>
          </w:rPr>
          <w:delText xml:space="preserve"> the two periods of membership (as this will not constitute entering into a new arrangement) </w:delText>
        </w:r>
      </w:del>
    </w:p>
    <w:p w14:paraId="39A26C08" w14:textId="77777777" w:rsidR="00223FA2" w:rsidRDefault="00223FA2" w:rsidP="00223FA2">
      <w:pPr>
        <w:ind w:firstLine="1317"/>
        <w:rPr>
          <w:del w:id="1356" w:author="Lorraine Bennett" w:date="2017-09-05T09:48:00Z"/>
          <w:rFonts w:ascii="Arial" w:hAnsi="Arial" w:cs="Arial"/>
          <w:b/>
        </w:rPr>
      </w:pPr>
    </w:p>
    <w:p w14:paraId="2717356A" w14:textId="77777777" w:rsidR="00223FA2" w:rsidRDefault="00223FA2" w:rsidP="00223FA2">
      <w:pPr>
        <w:ind w:firstLine="1317"/>
        <w:rPr>
          <w:del w:id="1357" w:author="Lorraine Bennett" w:date="2017-09-05T09:48:00Z"/>
          <w:rFonts w:ascii="Arial" w:hAnsi="Arial" w:cs="Arial"/>
        </w:rPr>
      </w:pPr>
      <w:del w:id="1358" w:author="Lorraine Bennett" w:date="2017-09-05T09:48:00Z">
        <w:r w:rsidRPr="00331056">
          <w:rPr>
            <w:rFonts w:ascii="Arial" w:hAnsi="Arial" w:cs="Arial"/>
            <w:b/>
          </w:rPr>
          <w:delText>provided</w:delText>
        </w:r>
        <w:r w:rsidRPr="00331056">
          <w:rPr>
            <w:rFonts w:ascii="Arial" w:hAnsi="Arial" w:cs="Arial"/>
          </w:rPr>
          <w:delText xml:space="preserve"> </w:delText>
        </w:r>
        <w:r>
          <w:rPr>
            <w:rFonts w:ascii="Arial" w:hAnsi="Arial" w:cs="Arial"/>
          </w:rPr>
          <w:delText>you</w:delText>
        </w:r>
        <w:r w:rsidRPr="00331056">
          <w:rPr>
            <w:rFonts w:ascii="Arial" w:hAnsi="Arial" w:cs="Arial"/>
          </w:rPr>
          <w:delText xml:space="preserve"> do not have ‘benefit accrual’. </w:delText>
        </w:r>
      </w:del>
    </w:p>
    <w:p w14:paraId="4068FA6D" w14:textId="77777777" w:rsidR="00223FA2" w:rsidRDefault="00223FA2" w:rsidP="00223FA2">
      <w:pPr>
        <w:ind w:left="1263"/>
        <w:rPr>
          <w:del w:id="1359" w:author="Lorraine Bennett" w:date="2017-09-05T09:48:00Z"/>
          <w:rFonts w:ascii="Arial" w:hAnsi="Arial" w:cs="Arial"/>
          <w:b/>
        </w:rPr>
      </w:pPr>
    </w:p>
    <w:p w14:paraId="165BF60D" w14:textId="77777777" w:rsidR="00223FA2" w:rsidRPr="00331056" w:rsidRDefault="00223FA2" w:rsidP="00223FA2">
      <w:pPr>
        <w:ind w:left="1263"/>
        <w:rPr>
          <w:del w:id="1360" w:author="Lorraine Bennett" w:date="2017-09-05T09:48:00Z"/>
          <w:rFonts w:ascii="Arial" w:hAnsi="Arial" w:cs="Arial"/>
        </w:rPr>
      </w:pPr>
      <w:del w:id="1361" w:author="Lorraine Bennett" w:date="2017-09-05T09:48:00Z">
        <w:r w:rsidRPr="00331056">
          <w:rPr>
            <w:rFonts w:ascii="Arial" w:hAnsi="Arial" w:cs="Arial"/>
          </w:rPr>
          <w:delText xml:space="preserve">However, </w:delText>
        </w:r>
        <w:r>
          <w:rPr>
            <w:rFonts w:ascii="Arial" w:hAnsi="Arial" w:cs="Arial"/>
          </w:rPr>
          <w:delText>you</w:delText>
        </w:r>
        <w:r w:rsidRPr="00331056">
          <w:rPr>
            <w:rFonts w:ascii="Arial" w:hAnsi="Arial" w:cs="Arial"/>
          </w:rPr>
          <w:delText xml:space="preserve"> will lose Fixed Protection 2014</w:delText>
        </w:r>
        <w:r>
          <w:rPr>
            <w:rFonts w:ascii="Arial" w:hAnsi="Arial" w:cs="Arial"/>
          </w:rPr>
          <w:delText xml:space="preserve"> or Fixed protection 2016</w:delText>
        </w:r>
        <w:r w:rsidRPr="00331056">
          <w:rPr>
            <w:rFonts w:ascii="Arial" w:hAnsi="Arial" w:cs="Arial"/>
          </w:rPr>
          <w:delText xml:space="preserve"> at the point at which ‘benefit accrual’ occurs (which could be immediately upon aggregation or at some point thereafter) - see </w:delText>
        </w:r>
        <w:r w:rsidR="00B25EEF">
          <w:fldChar w:fldCharType="begin"/>
        </w:r>
        <w:r w:rsidR="00B25EEF">
          <w:delInstrText xml:space="preserve"> HYPERLINK "http://www.hmrc.gov.uk/manuals/ptmanual/ptm093500.htm" </w:delInstrText>
        </w:r>
        <w:r w:rsidR="00B25EEF">
          <w:fldChar w:fldCharType="separate"/>
        </w:r>
        <w:r w:rsidRPr="002328BA">
          <w:rPr>
            <w:rStyle w:val="Hyperlink"/>
            <w:rFonts w:ascii="Arial" w:hAnsi="Arial" w:cs="Arial"/>
          </w:rPr>
          <w:delText>http://www.hmrc.gov.uk/manuals/ptmanual/ptm093500.htm</w:delText>
        </w:r>
        <w:r w:rsidR="00B25EEF">
          <w:rPr>
            <w:rStyle w:val="Hyperlink"/>
            <w:rFonts w:ascii="Arial" w:hAnsi="Arial" w:cs="Arial"/>
          </w:rPr>
          <w:fldChar w:fldCharType="end"/>
        </w:r>
        <w:r>
          <w:rPr>
            <w:rFonts w:ascii="Arial" w:hAnsi="Arial" w:cs="Arial"/>
          </w:rPr>
          <w:delText xml:space="preserve"> </w:delText>
        </w:r>
        <w:r w:rsidRPr="00331056">
          <w:rPr>
            <w:rFonts w:ascii="Arial" w:hAnsi="Arial" w:cs="Arial"/>
          </w:rPr>
          <w:delText xml:space="preserve">for more information on ‘benefit accrual’. </w:delText>
        </w:r>
      </w:del>
    </w:p>
    <w:p w14:paraId="60FB0B04" w14:textId="77777777" w:rsidR="00223FA2" w:rsidRDefault="00223FA2" w:rsidP="00223FA2">
      <w:pPr>
        <w:rPr>
          <w:del w:id="1362" w:author="Lorraine Bennett" w:date="2017-09-05T09:48:00Z"/>
          <w:rFonts w:ascii="Arial" w:hAnsi="Arial" w:cs="Arial"/>
        </w:rPr>
      </w:pPr>
    </w:p>
    <w:p w14:paraId="19E27E6F" w14:textId="77777777" w:rsidR="00223FA2" w:rsidRDefault="00223FA2" w:rsidP="00223FA2">
      <w:pPr>
        <w:rPr>
          <w:del w:id="1363" w:author="Lorraine Bennett" w:date="2017-09-05T09:48:00Z"/>
          <w:rFonts w:ascii="Arial" w:hAnsi="Arial" w:cs="Arial"/>
        </w:rPr>
      </w:pPr>
    </w:p>
    <w:p w14:paraId="211923F8" w14:textId="77777777" w:rsidR="00223FA2" w:rsidRDefault="00223FA2" w:rsidP="00223FA2">
      <w:pPr>
        <w:rPr>
          <w:del w:id="1364" w:author="Lorraine Bennett" w:date="2017-09-05T09:48:00Z"/>
          <w:rFonts w:ascii="Arial" w:hAnsi="Arial" w:cs="Arial"/>
        </w:rPr>
      </w:pPr>
    </w:p>
    <w:p w14:paraId="5C85AB0C" w14:textId="77777777" w:rsidR="00223FA2" w:rsidRDefault="00223FA2" w:rsidP="00223FA2">
      <w:pPr>
        <w:rPr>
          <w:del w:id="1365" w:author="Lorraine Bennett" w:date="2017-09-05T09:48:00Z"/>
          <w:rFonts w:ascii="Arial" w:hAnsi="Arial" w:cs="Arial"/>
        </w:rPr>
      </w:pPr>
    </w:p>
    <w:p w14:paraId="0EFFCFEB" w14:textId="77777777" w:rsidR="00223FA2" w:rsidRDefault="00223FA2" w:rsidP="00223FA2">
      <w:pPr>
        <w:rPr>
          <w:del w:id="1366" w:author="Lorraine Bennett" w:date="2017-09-05T09:48:00Z"/>
          <w:rFonts w:ascii="Arial" w:hAnsi="Arial" w:cs="Arial"/>
        </w:rPr>
      </w:pPr>
    </w:p>
    <w:p w14:paraId="06D814B6" w14:textId="77777777" w:rsidR="00223FA2" w:rsidRDefault="00223FA2" w:rsidP="00223FA2">
      <w:pPr>
        <w:rPr>
          <w:del w:id="1367" w:author="Lorraine Bennett" w:date="2017-09-05T09:48:00Z"/>
          <w:rFonts w:ascii="Arial" w:hAnsi="Arial" w:cs="Arial"/>
        </w:rPr>
      </w:pPr>
    </w:p>
    <w:p w14:paraId="2A9F2F49" w14:textId="77777777" w:rsidR="00223FA2" w:rsidRDefault="00223FA2" w:rsidP="00223FA2">
      <w:pPr>
        <w:rPr>
          <w:del w:id="1368" w:author="Lorraine Bennett" w:date="2017-09-05T09:48:00Z"/>
          <w:rFonts w:ascii="Arial" w:hAnsi="Arial" w:cs="Arial"/>
        </w:rPr>
      </w:pPr>
      <w:del w:id="1369" w:author="Lorraine Bennett" w:date="2017-09-05T09:48:00Z">
        <w:r>
          <w:rPr>
            <w:rFonts w:ascii="Arial" w:hAnsi="Arial" w:cs="Arial"/>
          </w:rPr>
          <w:delText>The above is summarised in the following table:</w:delText>
        </w:r>
      </w:del>
    </w:p>
    <w:p w14:paraId="37E5BA98" w14:textId="77777777" w:rsidR="00223FA2" w:rsidRDefault="00223FA2" w:rsidP="00223FA2">
      <w:pPr>
        <w:rPr>
          <w:del w:id="1370" w:author="Lorraine Bennett" w:date="2017-09-05T09:48:00Z"/>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1723"/>
        <w:gridCol w:w="1897"/>
        <w:gridCol w:w="1897"/>
        <w:gridCol w:w="2132"/>
        <w:gridCol w:w="2129"/>
      </w:tblGrid>
      <w:tr w:rsidR="00223FA2" w:rsidRPr="007E553F" w14:paraId="34538304" w14:textId="77777777" w:rsidTr="00440018">
        <w:trPr>
          <w:trHeight w:val="274"/>
          <w:del w:id="1371" w:author="Lorraine Bennett" w:date="2017-09-05T09:48:00Z"/>
        </w:trPr>
        <w:tc>
          <w:tcPr>
            <w:tcW w:w="1583" w:type="pct"/>
            <w:shd w:val="clear" w:color="auto" w:fill="auto"/>
          </w:tcPr>
          <w:p w14:paraId="0334201B" w14:textId="77777777" w:rsidR="00223FA2" w:rsidRPr="007E553F" w:rsidRDefault="00223FA2" w:rsidP="00440018">
            <w:pPr>
              <w:autoSpaceDE w:val="0"/>
              <w:autoSpaceDN w:val="0"/>
              <w:adjustRightInd w:val="0"/>
              <w:rPr>
                <w:del w:id="1372" w:author="Lorraine Bennett" w:date="2017-09-05T09:48:00Z"/>
                <w:rFonts w:ascii="Arial" w:hAnsi="Arial" w:cs="Arial"/>
                <w:i/>
                <w:iCs/>
                <w:color w:val="000000"/>
                <w:sz w:val="22"/>
                <w:szCs w:val="22"/>
                <w:lang w:eastAsia="en-GB"/>
              </w:rPr>
            </w:pPr>
            <w:del w:id="1373" w:author="Lorraine Bennett" w:date="2017-09-05T09:48:00Z">
              <w:r w:rsidRPr="007E553F">
                <w:rPr>
                  <w:rFonts w:ascii="Arial" w:hAnsi="Arial" w:cs="Arial"/>
                  <w:i/>
                  <w:iCs/>
                  <w:color w:val="000000"/>
                  <w:sz w:val="22"/>
                  <w:szCs w:val="22"/>
                  <w:lang w:eastAsia="en-GB"/>
                </w:rPr>
                <w:delText>Assuming you do not opt out within 3 months</w:delText>
              </w:r>
            </w:del>
          </w:p>
        </w:tc>
        <w:tc>
          <w:tcPr>
            <w:tcW w:w="602" w:type="pct"/>
            <w:shd w:val="clear" w:color="auto" w:fill="auto"/>
          </w:tcPr>
          <w:p w14:paraId="01C058D8" w14:textId="77777777" w:rsidR="00223FA2" w:rsidRPr="007E553F" w:rsidRDefault="00223FA2" w:rsidP="00440018">
            <w:pPr>
              <w:autoSpaceDE w:val="0"/>
              <w:autoSpaceDN w:val="0"/>
              <w:adjustRightInd w:val="0"/>
              <w:rPr>
                <w:del w:id="1374" w:author="Lorraine Bennett" w:date="2017-09-05T09:48:00Z"/>
                <w:rFonts w:ascii="Arial" w:hAnsi="Arial" w:cs="Arial"/>
                <w:color w:val="000000"/>
                <w:sz w:val="22"/>
                <w:szCs w:val="22"/>
                <w:lang w:eastAsia="en-GB"/>
              </w:rPr>
            </w:pPr>
            <w:del w:id="1375" w:author="Lorraine Bennett" w:date="2017-09-05T09:48:00Z">
              <w:r w:rsidRPr="007E553F">
                <w:rPr>
                  <w:rFonts w:ascii="Arial" w:hAnsi="Arial" w:cs="Arial"/>
                  <w:color w:val="000000"/>
                  <w:sz w:val="22"/>
                  <w:szCs w:val="22"/>
                  <w:lang w:eastAsia="en-GB"/>
                </w:rPr>
                <w:delText>HMRC position</w:delText>
              </w:r>
            </w:del>
          </w:p>
        </w:tc>
        <w:tc>
          <w:tcPr>
            <w:tcW w:w="663" w:type="pct"/>
            <w:shd w:val="clear" w:color="auto" w:fill="auto"/>
          </w:tcPr>
          <w:p w14:paraId="4B1D1051" w14:textId="77777777" w:rsidR="00223FA2" w:rsidRPr="007E553F" w:rsidRDefault="00223FA2" w:rsidP="00440018">
            <w:pPr>
              <w:autoSpaceDE w:val="0"/>
              <w:autoSpaceDN w:val="0"/>
              <w:adjustRightInd w:val="0"/>
              <w:rPr>
                <w:del w:id="1376" w:author="Lorraine Bennett" w:date="2017-09-05T09:48:00Z"/>
                <w:rFonts w:ascii="Arial" w:hAnsi="Arial" w:cs="Arial"/>
                <w:color w:val="000000"/>
                <w:sz w:val="22"/>
                <w:szCs w:val="22"/>
                <w:lang w:eastAsia="en-GB"/>
              </w:rPr>
            </w:pPr>
            <w:del w:id="1377" w:author="Lorraine Bennett" w:date="2017-09-05T09:48:00Z">
              <w:r w:rsidRPr="007E553F">
                <w:rPr>
                  <w:rFonts w:ascii="Arial" w:hAnsi="Arial" w:cs="Arial"/>
                  <w:color w:val="000000"/>
                  <w:sz w:val="22"/>
                  <w:szCs w:val="22"/>
                  <w:lang w:eastAsia="en-GB"/>
                </w:rPr>
                <w:delText>Fixed Protection 12</w:delText>
              </w:r>
            </w:del>
          </w:p>
        </w:tc>
        <w:tc>
          <w:tcPr>
            <w:tcW w:w="663" w:type="pct"/>
            <w:shd w:val="clear" w:color="auto" w:fill="auto"/>
          </w:tcPr>
          <w:p w14:paraId="3507C698" w14:textId="77777777" w:rsidR="00223FA2" w:rsidRPr="007E553F" w:rsidRDefault="00223FA2" w:rsidP="00440018">
            <w:pPr>
              <w:autoSpaceDE w:val="0"/>
              <w:autoSpaceDN w:val="0"/>
              <w:adjustRightInd w:val="0"/>
              <w:rPr>
                <w:del w:id="1378" w:author="Lorraine Bennett" w:date="2017-09-05T09:48:00Z"/>
                <w:rFonts w:ascii="Arial" w:hAnsi="Arial" w:cs="Arial"/>
                <w:color w:val="000000"/>
                <w:sz w:val="22"/>
                <w:szCs w:val="22"/>
                <w:lang w:eastAsia="en-GB"/>
              </w:rPr>
            </w:pPr>
            <w:del w:id="1379" w:author="Lorraine Bennett" w:date="2017-09-05T09:48:00Z">
              <w:r w:rsidRPr="007E553F">
                <w:rPr>
                  <w:rFonts w:ascii="Arial" w:hAnsi="Arial" w:cs="Arial"/>
                  <w:color w:val="000000"/>
                  <w:sz w:val="22"/>
                  <w:szCs w:val="22"/>
                  <w:lang w:eastAsia="en-GB"/>
                </w:rPr>
                <w:delText>Fixed Protection 14</w:delText>
              </w:r>
            </w:del>
          </w:p>
        </w:tc>
        <w:tc>
          <w:tcPr>
            <w:tcW w:w="745" w:type="pct"/>
            <w:shd w:val="clear" w:color="auto" w:fill="auto"/>
          </w:tcPr>
          <w:p w14:paraId="065A78E2" w14:textId="77777777" w:rsidR="00223FA2" w:rsidRPr="007E553F" w:rsidRDefault="00223FA2" w:rsidP="00440018">
            <w:pPr>
              <w:autoSpaceDE w:val="0"/>
              <w:autoSpaceDN w:val="0"/>
              <w:adjustRightInd w:val="0"/>
              <w:rPr>
                <w:del w:id="1380" w:author="Lorraine Bennett" w:date="2017-09-05T09:48:00Z"/>
                <w:rFonts w:ascii="Arial" w:hAnsi="Arial" w:cs="Arial"/>
                <w:color w:val="000000"/>
                <w:sz w:val="22"/>
                <w:szCs w:val="22"/>
                <w:lang w:eastAsia="en-GB"/>
              </w:rPr>
            </w:pPr>
            <w:del w:id="1381" w:author="Lorraine Bennett" w:date="2017-09-05T09:48:00Z">
              <w:r w:rsidRPr="007E553F">
                <w:rPr>
                  <w:rFonts w:ascii="Arial" w:hAnsi="Arial" w:cs="Arial"/>
                  <w:color w:val="000000"/>
                  <w:sz w:val="22"/>
                  <w:szCs w:val="22"/>
                  <w:lang w:eastAsia="en-GB"/>
                </w:rPr>
                <w:delText>Fixed Protection 1</w:delText>
              </w:r>
              <w:r>
                <w:rPr>
                  <w:rFonts w:ascii="Arial" w:hAnsi="Arial" w:cs="Arial"/>
                  <w:color w:val="000000"/>
                  <w:sz w:val="22"/>
                  <w:szCs w:val="22"/>
                  <w:lang w:eastAsia="en-GB"/>
                </w:rPr>
                <w:delText>6</w:delText>
              </w:r>
            </w:del>
          </w:p>
        </w:tc>
        <w:tc>
          <w:tcPr>
            <w:tcW w:w="744" w:type="pct"/>
            <w:shd w:val="clear" w:color="auto" w:fill="auto"/>
          </w:tcPr>
          <w:p w14:paraId="57DC2A66" w14:textId="77777777" w:rsidR="00223FA2" w:rsidRPr="007E553F" w:rsidRDefault="00223FA2" w:rsidP="00440018">
            <w:pPr>
              <w:autoSpaceDE w:val="0"/>
              <w:autoSpaceDN w:val="0"/>
              <w:adjustRightInd w:val="0"/>
              <w:rPr>
                <w:del w:id="1382" w:author="Lorraine Bennett" w:date="2017-09-05T09:48:00Z"/>
                <w:rFonts w:ascii="Arial" w:hAnsi="Arial" w:cs="Arial"/>
                <w:color w:val="000000"/>
                <w:sz w:val="22"/>
                <w:szCs w:val="22"/>
                <w:lang w:eastAsia="en-GB"/>
              </w:rPr>
            </w:pPr>
            <w:del w:id="1383" w:author="Lorraine Bennett" w:date="2017-09-05T09:48:00Z">
              <w:r w:rsidRPr="007E553F">
                <w:rPr>
                  <w:rFonts w:ascii="Arial" w:hAnsi="Arial" w:cs="Arial"/>
                  <w:color w:val="000000"/>
                  <w:sz w:val="22"/>
                  <w:szCs w:val="22"/>
                  <w:lang w:eastAsia="en-GB"/>
                </w:rPr>
                <w:delText>Enhanced Protection</w:delText>
              </w:r>
            </w:del>
          </w:p>
        </w:tc>
      </w:tr>
      <w:tr w:rsidR="00223FA2" w:rsidRPr="007E553F" w14:paraId="538BD8AD" w14:textId="77777777" w:rsidTr="00440018">
        <w:trPr>
          <w:trHeight w:val="274"/>
          <w:del w:id="1384" w:author="Lorraine Bennett" w:date="2017-09-05T09:48:00Z"/>
        </w:trPr>
        <w:tc>
          <w:tcPr>
            <w:tcW w:w="1583" w:type="pct"/>
            <w:shd w:val="clear" w:color="auto" w:fill="auto"/>
          </w:tcPr>
          <w:p w14:paraId="02D602E1" w14:textId="77777777" w:rsidR="00223FA2" w:rsidRPr="007E553F" w:rsidRDefault="00223FA2" w:rsidP="00440018">
            <w:pPr>
              <w:autoSpaceDE w:val="0"/>
              <w:autoSpaceDN w:val="0"/>
              <w:adjustRightInd w:val="0"/>
              <w:rPr>
                <w:del w:id="1385" w:author="Lorraine Bennett" w:date="2017-09-05T09:48:00Z"/>
                <w:rFonts w:ascii="Arial" w:hAnsi="Arial" w:cs="Arial"/>
                <w:color w:val="000000"/>
                <w:sz w:val="22"/>
                <w:szCs w:val="22"/>
                <w:lang w:eastAsia="en-GB"/>
              </w:rPr>
            </w:pPr>
            <w:del w:id="1386" w:author="Lorraine Bennett" w:date="2017-09-05T09:48:00Z">
              <w:r w:rsidRPr="007E553F">
                <w:rPr>
                  <w:rFonts w:ascii="Arial" w:hAnsi="Arial" w:cs="Arial"/>
                  <w:color w:val="000000"/>
                  <w:sz w:val="22"/>
                  <w:szCs w:val="22"/>
                  <w:lang w:eastAsia="en-GB"/>
                </w:rPr>
                <w:delText xml:space="preserve">You join the LGPS from a different scheme (including from the LGPS in Scotland , Northern Ireland or Isle of Man) </w:delText>
              </w:r>
            </w:del>
          </w:p>
        </w:tc>
        <w:tc>
          <w:tcPr>
            <w:tcW w:w="602" w:type="pct"/>
            <w:shd w:val="clear" w:color="auto" w:fill="auto"/>
          </w:tcPr>
          <w:p w14:paraId="67391DB8" w14:textId="77777777" w:rsidR="00223FA2" w:rsidRPr="007E553F" w:rsidRDefault="00223FA2" w:rsidP="00440018">
            <w:pPr>
              <w:autoSpaceDE w:val="0"/>
              <w:autoSpaceDN w:val="0"/>
              <w:adjustRightInd w:val="0"/>
              <w:rPr>
                <w:del w:id="1387" w:author="Lorraine Bennett" w:date="2017-09-05T09:48:00Z"/>
                <w:rFonts w:ascii="Arial" w:hAnsi="Arial" w:cs="Arial"/>
                <w:color w:val="000000"/>
                <w:sz w:val="22"/>
                <w:szCs w:val="22"/>
                <w:lang w:eastAsia="en-GB"/>
              </w:rPr>
            </w:pPr>
            <w:del w:id="1388"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15360D97" w14:textId="77777777" w:rsidR="00223FA2" w:rsidRPr="007E553F" w:rsidRDefault="00223FA2" w:rsidP="00440018">
            <w:pPr>
              <w:autoSpaceDE w:val="0"/>
              <w:autoSpaceDN w:val="0"/>
              <w:adjustRightInd w:val="0"/>
              <w:rPr>
                <w:del w:id="1389" w:author="Lorraine Bennett" w:date="2017-09-05T09:48:00Z"/>
                <w:rFonts w:ascii="Arial" w:hAnsi="Arial" w:cs="Arial"/>
                <w:color w:val="000000"/>
                <w:sz w:val="22"/>
                <w:szCs w:val="22"/>
                <w:lang w:eastAsia="en-GB"/>
              </w:rPr>
            </w:pPr>
            <w:del w:id="1390"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55B419FE" w14:textId="77777777" w:rsidR="00223FA2" w:rsidRPr="007E553F" w:rsidRDefault="00223FA2" w:rsidP="00440018">
            <w:pPr>
              <w:autoSpaceDE w:val="0"/>
              <w:autoSpaceDN w:val="0"/>
              <w:adjustRightInd w:val="0"/>
              <w:rPr>
                <w:del w:id="1391" w:author="Lorraine Bennett" w:date="2017-09-05T09:48:00Z"/>
                <w:rFonts w:ascii="Arial" w:hAnsi="Arial" w:cs="Arial"/>
                <w:color w:val="000000"/>
                <w:sz w:val="22"/>
                <w:szCs w:val="22"/>
                <w:lang w:eastAsia="en-GB"/>
              </w:rPr>
            </w:pPr>
            <w:del w:id="1392" w:author="Lorraine Bennett" w:date="2017-09-05T09:48:00Z">
              <w:r w:rsidRPr="007E553F">
                <w:rPr>
                  <w:rFonts w:ascii="Arial" w:hAnsi="Arial" w:cs="Arial"/>
                  <w:color w:val="000000"/>
                  <w:sz w:val="22"/>
                  <w:szCs w:val="22"/>
                  <w:lang w:eastAsia="en-GB"/>
                </w:rPr>
                <w:delText>lost</w:delText>
              </w:r>
            </w:del>
          </w:p>
        </w:tc>
        <w:tc>
          <w:tcPr>
            <w:tcW w:w="745" w:type="pct"/>
            <w:shd w:val="clear" w:color="auto" w:fill="auto"/>
          </w:tcPr>
          <w:p w14:paraId="795611B1" w14:textId="77777777" w:rsidR="00223FA2" w:rsidRPr="007E553F" w:rsidRDefault="00223FA2" w:rsidP="00440018">
            <w:pPr>
              <w:autoSpaceDE w:val="0"/>
              <w:autoSpaceDN w:val="0"/>
              <w:adjustRightInd w:val="0"/>
              <w:rPr>
                <w:del w:id="1393" w:author="Lorraine Bennett" w:date="2017-09-05T09:48:00Z"/>
                <w:rFonts w:ascii="Arial" w:hAnsi="Arial" w:cs="Arial"/>
                <w:color w:val="000000"/>
                <w:sz w:val="22"/>
                <w:szCs w:val="22"/>
                <w:lang w:eastAsia="en-GB"/>
              </w:rPr>
            </w:pPr>
            <w:del w:id="1394" w:author="Lorraine Bennett" w:date="2017-09-05T09:48:00Z">
              <w:r w:rsidRPr="007E553F">
                <w:rPr>
                  <w:rFonts w:ascii="Arial" w:hAnsi="Arial" w:cs="Arial"/>
                  <w:color w:val="000000"/>
                  <w:sz w:val="22"/>
                  <w:szCs w:val="22"/>
                  <w:lang w:eastAsia="en-GB"/>
                </w:rPr>
                <w:delText>lost</w:delText>
              </w:r>
            </w:del>
          </w:p>
        </w:tc>
        <w:tc>
          <w:tcPr>
            <w:tcW w:w="744" w:type="pct"/>
            <w:shd w:val="clear" w:color="auto" w:fill="auto"/>
          </w:tcPr>
          <w:p w14:paraId="75F1AD22" w14:textId="77777777" w:rsidR="00223FA2" w:rsidRPr="007E553F" w:rsidRDefault="00223FA2" w:rsidP="00440018">
            <w:pPr>
              <w:autoSpaceDE w:val="0"/>
              <w:autoSpaceDN w:val="0"/>
              <w:adjustRightInd w:val="0"/>
              <w:rPr>
                <w:del w:id="1395" w:author="Lorraine Bennett" w:date="2017-09-05T09:48:00Z"/>
                <w:rFonts w:ascii="Arial" w:hAnsi="Arial" w:cs="Arial"/>
                <w:color w:val="000000"/>
                <w:sz w:val="22"/>
                <w:szCs w:val="22"/>
                <w:lang w:eastAsia="en-GB"/>
              </w:rPr>
            </w:pPr>
            <w:del w:id="1396" w:author="Lorraine Bennett" w:date="2017-09-05T09:48:00Z">
              <w:r w:rsidRPr="007E553F">
                <w:rPr>
                  <w:rFonts w:ascii="Arial" w:hAnsi="Arial" w:cs="Arial"/>
                  <w:color w:val="000000"/>
                  <w:sz w:val="22"/>
                  <w:szCs w:val="22"/>
                  <w:lang w:eastAsia="en-GB"/>
                </w:rPr>
                <w:delText>lost</w:delText>
              </w:r>
            </w:del>
          </w:p>
        </w:tc>
      </w:tr>
      <w:tr w:rsidR="00223FA2" w:rsidRPr="007E553F" w14:paraId="0BB64DBE" w14:textId="77777777" w:rsidTr="00440018">
        <w:trPr>
          <w:trHeight w:val="274"/>
          <w:del w:id="1397" w:author="Lorraine Bennett" w:date="2017-09-05T09:48:00Z"/>
        </w:trPr>
        <w:tc>
          <w:tcPr>
            <w:tcW w:w="1583" w:type="pct"/>
            <w:shd w:val="clear" w:color="auto" w:fill="auto"/>
          </w:tcPr>
          <w:p w14:paraId="37045145" w14:textId="77777777" w:rsidR="00223FA2" w:rsidRPr="007E553F" w:rsidRDefault="00223FA2" w:rsidP="00440018">
            <w:pPr>
              <w:autoSpaceDE w:val="0"/>
              <w:autoSpaceDN w:val="0"/>
              <w:adjustRightInd w:val="0"/>
              <w:rPr>
                <w:del w:id="1398" w:author="Lorraine Bennett" w:date="2017-09-05T09:48:00Z"/>
                <w:rFonts w:ascii="Arial" w:hAnsi="Arial" w:cs="Arial"/>
                <w:color w:val="000000"/>
                <w:sz w:val="22"/>
                <w:szCs w:val="22"/>
                <w:lang w:eastAsia="en-GB"/>
              </w:rPr>
            </w:pPr>
            <w:del w:id="1399" w:author="Lorraine Bennett" w:date="2017-09-05T09:48:00Z">
              <w:r w:rsidRPr="007E553F">
                <w:rPr>
                  <w:rFonts w:ascii="Arial" w:hAnsi="Arial" w:cs="Arial"/>
                  <w:color w:val="000000"/>
                  <w:sz w:val="22"/>
                  <w:szCs w:val="22"/>
                  <w:lang w:eastAsia="en-GB"/>
                </w:rPr>
                <w:delText xml:space="preserve">You have a deferred benefit in the LGPS in E&amp;W, re-join the LGPS in E&amp;W and you </w:delText>
              </w:r>
              <w:r>
                <w:rPr>
                  <w:rFonts w:ascii="Arial" w:hAnsi="Arial" w:cs="Arial"/>
                  <w:color w:val="000000"/>
                  <w:sz w:val="22"/>
                  <w:szCs w:val="22"/>
                  <w:lang w:eastAsia="en-GB"/>
                </w:rPr>
                <w:delText>do not aggreg</w:delText>
              </w:r>
              <w:r w:rsidRPr="007E553F">
                <w:rPr>
                  <w:rFonts w:ascii="Arial" w:hAnsi="Arial" w:cs="Arial"/>
                  <w:color w:val="000000"/>
                  <w:sz w:val="22"/>
                  <w:szCs w:val="22"/>
                  <w:lang w:eastAsia="en-GB"/>
                </w:rPr>
                <w:delText>ate benefits</w:delText>
              </w:r>
            </w:del>
          </w:p>
        </w:tc>
        <w:tc>
          <w:tcPr>
            <w:tcW w:w="602" w:type="pct"/>
            <w:shd w:val="clear" w:color="auto" w:fill="auto"/>
          </w:tcPr>
          <w:p w14:paraId="3BAE978A" w14:textId="77777777" w:rsidR="00223FA2" w:rsidRPr="007E553F" w:rsidRDefault="00223FA2" w:rsidP="00440018">
            <w:pPr>
              <w:autoSpaceDE w:val="0"/>
              <w:autoSpaceDN w:val="0"/>
              <w:adjustRightInd w:val="0"/>
              <w:rPr>
                <w:del w:id="1400" w:author="Lorraine Bennett" w:date="2017-09-05T09:48:00Z"/>
                <w:rFonts w:ascii="Arial" w:hAnsi="Arial" w:cs="Arial"/>
                <w:color w:val="000000"/>
                <w:sz w:val="22"/>
                <w:szCs w:val="22"/>
                <w:lang w:eastAsia="en-GB"/>
              </w:rPr>
            </w:pPr>
            <w:del w:id="1401"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33F849F2" w14:textId="77777777" w:rsidR="00223FA2" w:rsidRPr="007E553F" w:rsidRDefault="00223FA2" w:rsidP="00440018">
            <w:pPr>
              <w:autoSpaceDE w:val="0"/>
              <w:autoSpaceDN w:val="0"/>
              <w:adjustRightInd w:val="0"/>
              <w:rPr>
                <w:del w:id="1402" w:author="Lorraine Bennett" w:date="2017-09-05T09:48:00Z"/>
                <w:rFonts w:ascii="Arial" w:hAnsi="Arial" w:cs="Arial"/>
                <w:color w:val="000000"/>
                <w:sz w:val="22"/>
                <w:szCs w:val="22"/>
                <w:lang w:eastAsia="en-GB"/>
              </w:rPr>
            </w:pPr>
            <w:del w:id="1403"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5739A753" w14:textId="77777777" w:rsidR="00223FA2" w:rsidRPr="007E553F" w:rsidRDefault="00223FA2" w:rsidP="00440018">
            <w:pPr>
              <w:autoSpaceDE w:val="0"/>
              <w:autoSpaceDN w:val="0"/>
              <w:adjustRightInd w:val="0"/>
              <w:rPr>
                <w:del w:id="1404" w:author="Lorraine Bennett" w:date="2017-09-05T09:48:00Z"/>
                <w:rFonts w:ascii="Arial" w:hAnsi="Arial" w:cs="Arial"/>
                <w:color w:val="000000"/>
                <w:sz w:val="22"/>
                <w:szCs w:val="22"/>
                <w:lang w:eastAsia="en-GB"/>
              </w:rPr>
            </w:pPr>
            <w:del w:id="1405" w:author="Lorraine Bennett" w:date="2017-09-05T09:48:00Z">
              <w:r w:rsidRPr="007E553F">
                <w:rPr>
                  <w:rFonts w:ascii="Arial" w:hAnsi="Arial" w:cs="Arial"/>
                  <w:color w:val="000000"/>
                  <w:sz w:val="22"/>
                  <w:szCs w:val="22"/>
                  <w:lang w:eastAsia="en-GB"/>
                </w:rPr>
                <w:delText>lost</w:delText>
              </w:r>
            </w:del>
          </w:p>
        </w:tc>
        <w:tc>
          <w:tcPr>
            <w:tcW w:w="745" w:type="pct"/>
            <w:shd w:val="clear" w:color="auto" w:fill="auto"/>
          </w:tcPr>
          <w:p w14:paraId="59D4EFE5" w14:textId="77777777" w:rsidR="00223FA2" w:rsidRPr="007E553F" w:rsidRDefault="00223FA2" w:rsidP="00440018">
            <w:pPr>
              <w:autoSpaceDE w:val="0"/>
              <w:autoSpaceDN w:val="0"/>
              <w:adjustRightInd w:val="0"/>
              <w:rPr>
                <w:del w:id="1406" w:author="Lorraine Bennett" w:date="2017-09-05T09:48:00Z"/>
                <w:rFonts w:ascii="Arial" w:hAnsi="Arial" w:cs="Arial"/>
                <w:color w:val="000000"/>
                <w:sz w:val="22"/>
                <w:szCs w:val="22"/>
                <w:lang w:eastAsia="en-GB"/>
              </w:rPr>
            </w:pPr>
            <w:del w:id="1407" w:author="Lorraine Bennett" w:date="2017-09-05T09:48:00Z">
              <w:r w:rsidRPr="007E553F">
                <w:rPr>
                  <w:rFonts w:ascii="Arial" w:hAnsi="Arial" w:cs="Arial"/>
                  <w:color w:val="000000"/>
                  <w:sz w:val="22"/>
                  <w:szCs w:val="22"/>
                  <w:lang w:eastAsia="en-GB"/>
                </w:rPr>
                <w:delText>lost</w:delText>
              </w:r>
            </w:del>
          </w:p>
        </w:tc>
        <w:tc>
          <w:tcPr>
            <w:tcW w:w="744" w:type="pct"/>
            <w:shd w:val="clear" w:color="auto" w:fill="auto"/>
          </w:tcPr>
          <w:p w14:paraId="59040EBD" w14:textId="77777777" w:rsidR="00223FA2" w:rsidRPr="007E553F" w:rsidRDefault="00223FA2" w:rsidP="00440018">
            <w:pPr>
              <w:autoSpaceDE w:val="0"/>
              <w:autoSpaceDN w:val="0"/>
              <w:adjustRightInd w:val="0"/>
              <w:rPr>
                <w:del w:id="1408" w:author="Lorraine Bennett" w:date="2017-09-05T09:48:00Z"/>
                <w:rFonts w:ascii="Arial" w:hAnsi="Arial" w:cs="Arial"/>
                <w:color w:val="000000"/>
                <w:sz w:val="22"/>
                <w:szCs w:val="22"/>
                <w:lang w:eastAsia="en-GB"/>
              </w:rPr>
            </w:pPr>
            <w:del w:id="1409" w:author="Lorraine Bennett" w:date="2017-09-05T09:48:00Z">
              <w:r w:rsidRPr="007E553F">
                <w:rPr>
                  <w:rFonts w:ascii="Arial" w:hAnsi="Arial" w:cs="Arial"/>
                  <w:color w:val="000000"/>
                  <w:sz w:val="22"/>
                  <w:szCs w:val="22"/>
                  <w:lang w:eastAsia="en-GB"/>
                </w:rPr>
                <w:delText>lost</w:delText>
              </w:r>
            </w:del>
          </w:p>
        </w:tc>
      </w:tr>
      <w:tr w:rsidR="00223FA2" w:rsidRPr="007E553F" w14:paraId="503C2B9C" w14:textId="77777777" w:rsidTr="00440018">
        <w:trPr>
          <w:trHeight w:val="274"/>
          <w:del w:id="1410" w:author="Lorraine Bennett" w:date="2017-09-05T09:48:00Z"/>
        </w:trPr>
        <w:tc>
          <w:tcPr>
            <w:tcW w:w="1583" w:type="pct"/>
            <w:shd w:val="clear" w:color="auto" w:fill="auto"/>
          </w:tcPr>
          <w:p w14:paraId="6BD126C5" w14:textId="77777777" w:rsidR="00223FA2" w:rsidRPr="007E553F" w:rsidRDefault="00223FA2" w:rsidP="00440018">
            <w:pPr>
              <w:autoSpaceDE w:val="0"/>
              <w:autoSpaceDN w:val="0"/>
              <w:adjustRightInd w:val="0"/>
              <w:rPr>
                <w:del w:id="1411" w:author="Lorraine Bennett" w:date="2017-09-05T09:48:00Z"/>
                <w:rFonts w:ascii="Arial" w:hAnsi="Arial" w:cs="Arial"/>
                <w:color w:val="000000"/>
                <w:sz w:val="22"/>
                <w:szCs w:val="22"/>
                <w:lang w:eastAsia="en-GB"/>
              </w:rPr>
            </w:pPr>
            <w:del w:id="1412" w:author="Lorraine Bennett" w:date="2017-09-05T09:48:00Z">
              <w:r w:rsidRPr="007E553F">
                <w:rPr>
                  <w:rFonts w:ascii="Arial" w:hAnsi="Arial" w:cs="Arial"/>
                  <w:color w:val="000000"/>
                  <w:sz w:val="22"/>
                  <w:szCs w:val="22"/>
                  <w:lang w:eastAsia="en-GB"/>
                </w:rPr>
                <w:delText>You have a deferred benefit in the LGPS in E&amp;W which includes pre 1.4.14 membership, re-join the LGPS in E&amp;W and you aggregate benefits</w:delText>
              </w:r>
            </w:del>
          </w:p>
        </w:tc>
        <w:tc>
          <w:tcPr>
            <w:tcW w:w="602" w:type="pct"/>
            <w:shd w:val="clear" w:color="auto" w:fill="auto"/>
          </w:tcPr>
          <w:p w14:paraId="51C94EF9" w14:textId="77777777" w:rsidR="00223FA2" w:rsidRPr="007E553F" w:rsidRDefault="00223FA2" w:rsidP="00440018">
            <w:pPr>
              <w:autoSpaceDE w:val="0"/>
              <w:autoSpaceDN w:val="0"/>
              <w:adjustRightInd w:val="0"/>
              <w:rPr>
                <w:del w:id="1413" w:author="Lorraine Bennett" w:date="2017-09-05T09:48:00Z"/>
                <w:rFonts w:ascii="Arial" w:hAnsi="Arial" w:cs="Arial"/>
                <w:color w:val="000000"/>
                <w:sz w:val="22"/>
                <w:szCs w:val="22"/>
                <w:lang w:eastAsia="en-GB"/>
              </w:rPr>
            </w:pPr>
            <w:del w:id="1414" w:author="Lorraine Bennett" w:date="2017-09-05T09:48:00Z">
              <w:r w:rsidRPr="007E553F">
                <w:rPr>
                  <w:rFonts w:ascii="Arial" w:hAnsi="Arial" w:cs="Arial"/>
                  <w:color w:val="000000"/>
                  <w:sz w:val="22"/>
                  <w:szCs w:val="22"/>
                  <w:lang w:eastAsia="en-GB"/>
                </w:rPr>
                <w:delText>if separate arrangement</w:delText>
              </w:r>
            </w:del>
          </w:p>
        </w:tc>
        <w:tc>
          <w:tcPr>
            <w:tcW w:w="663" w:type="pct"/>
            <w:shd w:val="clear" w:color="auto" w:fill="auto"/>
          </w:tcPr>
          <w:p w14:paraId="32E78697" w14:textId="77777777" w:rsidR="00223FA2" w:rsidRPr="007E553F" w:rsidRDefault="00223FA2" w:rsidP="00440018">
            <w:pPr>
              <w:autoSpaceDE w:val="0"/>
              <w:autoSpaceDN w:val="0"/>
              <w:adjustRightInd w:val="0"/>
              <w:rPr>
                <w:del w:id="1415" w:author="Lorraine Bennett" w:date="2017-09-05T09:48:00Z"/>
                <w:rFonts w:ascii="Arial" w:hAnsi="Arial" w:cs="Arial"/>
                <w:color w:val="000000"/>
                <w:sz w:val="22"/>
                <w:szCs w:val="22"/>
                <w:lang w:eastAsia="en-GB"/>
              </w:rPr>
            </w:pPr>
            <w:del w:id="1416"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77232A6A" w14:textId="77777777" w:rsidR="00223FA2" w:rsidRPr="007E553F" w:rsidRDefault="00223FA2" w:rsidP="00440018">
            <w:pPr>
              <w:autoSpaceDE w:val="0"/>
              <w:autoSpaceDN w:val="0"/>
              <w:adjustRightInd w:val="0"/>
              <w:rPr>
                <w:del w:id="1417" w:author="Lorraine Bennett" w:date="2017-09-05T09:48:00Z"/>
                <w:rFonts w:ascii="Arial" w:hAnsi="Arial" w:cs="Arial"/>
                <w:color w:val="000000"/>
                <w:sz w:val="22"/>
                <w:szCs w:val="22"/>
                <w:lang w:eastAsia="en-GB"/>
              </w:rPr>
            </w:pPr>
            <w:del w:id="1418" w:author="Lorraine Bennett" w:date="2017-09-05T09:48:00Z">
              <w:r w:rsidRPr="007E553F">
                <w:rPr>
                  <w:rFonts w:ascii="Arial" w:hAnsi="Arial" w:cs="Arial"/>
                  <w:color w:val="000000"/>
                  <w:sz w:val="22"/>
                  <w:szCs w:val="22"/>
                  <w:lang w:eastAsia="en-GB"/>
                </w:rPr>
                <w:delText>lost</w:delText>
              </w:r>
            </w:del>
          </w:p>
        </w:tc>
        <w:tc>
          <w:tcPr>
            <w:tcW w:w="745" w:type="pct"/>
            <w:shd w:val="clear" w:color="auto" w:fill="auto"/>
          </w:tcPr>
          <w:p w14:paraId="1B1F235D" w14:textId="77777777" w:rsidR="00223FA2" w:rsidRPr="007E553F" w:rsidRDefault="00223FA2" w:rsidP="00440018">
            <w:pPr>
              <w:autoSpaceDE w:val="0"/>
              <w:autoSpaceDN w:val="0"/>
              <w:adjustRightInd w:val="0"/>
              <w:rPr>
                <w:del w:id="1419" w:author="Lorraine Bennett" w:date="2017-09-05T09:48:00Z"/>
                <w:rFonts w:ascii="Arial" w:hAnsi="Arial" w:cs="Arial"/>
                <w:color w:val="000000"/>
                <w:sz w:val="22"/>
                <w:szCs w:val="22"/>
                <w:lang w:eastAsia="en-GB"/>
              </w:rPr>
            </w:pPr>
            <w:del w:id="1420" w:author="Lorraine Bennett" w:date="2017-09-05T09:48:00Z">
              <w:r w:rsidRPr="007E553F">
                <w:rPr>
                  <w:rFonts w:ascii="Arial" w:hAnsi="Arial" w:cs="Arial"/>
                  <w:color w:val="000000"/>
                  <w:sz w:val="22"/>
                  <w:szCs w:val="22"/>
                  <w:lang w:eastAsia="en-GB"/>
                </w:rPr>
                <w:delText>lost</w:delText>
              </w:r>
            </w:del>
          </w:p>
        </w:tc>
        <w:tc>
          <w:tcPr>
            <w:tcW w:w="744" w:type="pct"/>
            <w:shd w:val="clear" w:color="auto" w:fill="auto"/>
          </w:tcPr>
          <w:p w14:paraId="149C6E32" w14:textId="77777777" w:rsidR="00223FA2" w:rsidRPr="007E553F" w:rsidRDefault="00223FA2" w:rsidP="00440018">
            <w:pPr>
              <w:autoSpaceDE w:val="0"/>
              <w:autoSpaceDN w:val="0"/>
              <w:adjustRightInd w:val="0"/>
              <w:rPr>
                <w:del w:id="1421" w:author="Lorraine Bennett" w:date="2017-09-05T09:48:00Z"/>
                <w:rFonts w:ascii="Arial" w:hAnsi="Arial" w:cs="Arial"/>
                <w:color w:val="000000"/>
                <w:sz w:val="22"/>
                <w:szCs w:val="22"/>
                <w:lang w:eastAsia="en-GB"/>
              </w:rPr>
            </w:pPr>
            <w:del w:id="1422" w:author="Lorraine Bennett" w:date="2017-09-05T09:48:00Z">
              <w:r w:rsidRPr="007E553F">
                <w:rPr>
                  <w:rFonts w:ascii="Arial" w:hAnsi="Arial" w:cs="Arial"/>
                  <w:color w:val="000000"/>
                  <w:sz w:val="22"/>
                  <w:szCs w:val="22"/>
                  <w:lang w:eastAsia="en-GB"/>
                </w:rPr>
                <w:delText>lost</w:delText>
              </w:r>
            </w:del>
          </w:p>
        </w:tc>
      </w:tr>
      <w:tr w:rsidR="00223FA2" w:rsidRPr="007E553F" w14:paraId="1F59D6C9" w14:textId="77777777" w:rsidTr="00440018">
        <w:trPr>
          <w:trHeight w:val="274"/>
          <w:del w:id="1423" w:author="Lorraine Bennett" w:date="2017-09-05T09:48:00Z"/>
        </w:trPr>
        <w:tc>
          <w:tcPr>
            <w:tcW w:w="1583" w:type="pct"/>
            <w:shd w:val="clear" w:color="auto" w:fill="auto"/>
          </w:tcPr>
          <w:p w14:paraId="2F61E966" w14:textId="77777777" w:rsidR="00223FA2" w:rsidRPr="007E553F" w:rsidRDefault="00223FA2" w:rsidP="00440018">
            <w:pPr>
              <w:autoSpaceDE w:val="0"/>
              <w:autoSpaceDN w:val="0"/>
              <w:adjustRightInd w:val="0"/>
              <w:rPr>
                <w:del w:id="1424" w:author="Lorraine Bennett" w:date="2017-09-05T09:48:00Z"/>
                <w:rFonts w:ascii="Arial" w:hAnsi="Arial" w:cs="Arial"/>
                <w:color w:val="000000"/>
                <w:sz w:val="22"/>
                <w:szCs w:val="22"/>
                <w:lang w:eastAsia="en-GB"/>
              </w:rPr>
            </w:pPr>
            <w:del w:id="1425" w:author="Lorraine Bennett" w:date="2017-09-05T09:48:00Z">
              <w:r w:rsidRPr="007E553F">
                <w:rPr>
                  <w:rFonts w:ascii="Arial" w:hAnsi="Arial" w:cs="Arial"/>
                  <w:color w:val="000000"/>
                  <w:sz w:val="22"/>
                  <w:szCs w:val="22"/>
                  <w:lang w:eastAsia="en-GB"/>
                </w:rPr>
                <w:delText xml:space="preserve">You have a deferred benefit in the LGPS in E&amp;W which includes pre 1.4.14 membership, re-join the LGPS in E&amp;W and you aggregate benefits </w:delText>
              </w:r>
            </w:del>
          </w:p>
        </w:tc>
        <w:tc>
          <w:tcPr>
            <w:tcW w:w="602" w:type="pct"/>
            <w:shd w:val="clear" w:color="auto" w:fill="auto"/>
          </w:tcPr>
          <w:p w14:paraId="5A43ACD8" w14:textId="77777777" w:rsidR="00223FA2" w:rsidRPr="007E553F" w:rsidRDefault="00223FA2" w:rsidP="00440018">
            <w:pPr>
              <w:autoSpaceDE w:val="0"/>
              <w:autoSpaceDN w:val="0"/>
              <w:adjustRightInd w:val="0"/>
              <w:rPr>
                <w:del w:id="1426" w:author="Lorraine Bennett" w:date="2017-09-05T09:48:00Z"/>
                <w:rFonts w:ascii="Arial" w:hAnsi="Arial" w:cs="Arial"/>
                <w:color w:val="000000"/>
                <w:sz w:val="22"/>
                <w:szCs w:val="22"/>
                <w:lang w:eastAsia="en-GB"/>
              </w:rPr>
            </w:pPr>
            <w:del w:id="1427" w:author="Lorraine Bennett" w:date="2017-09-05T09:48:00Z">
              <w:r w:rsidRPr="007E553F">
                <w:rPr>
                  <w:rFonts w:ascii="Arial" w:hAnsi="Arial" w:cs="Arial"/>
                  <w:color w:val="000000"/>
                  <w:sz w:val="22"/>
                  <w:szCs w:val="22"/>
                  <w:lang w:eastAsia="en-GB"/>
                </w:rPr>
                <w:delText>if same arrangement</w:delText>
              </w:r>
            </w:del>
          </w:p>
        </w:tc>
        <w:tc>
          <w:tcPr>
            <w:tcW w:w="663" w:type="pct"/>
            <w:shd w:val="clear" w:color="auto" w:fill="auto"/>
          </w:tcPr>
          <w:p w14:paraId="714ABC8C" w14:textId="77777777" w:rsidR="00223FA2" w:rsidRPr="007E553F" w:rsidRDefault="00223FA2" w:rsidP="00440018">
            <w:pPr>
              <w:autoSpaceDE w:val="0"/>
              <w:autoSpaceDN w:val="0"/>
              <w:adjustRightInd w:val="0"/>
              <w:rPr>
                <w:del w:id="1428" w:author="Lorraine Bennett" w:date="2017-09-05T09:48:00Z"/>
                <w:rFonts w:ascii="Arial" w:hAnsi="Arial" w:cs="Arial"/>
                <w:color w:val="000000"/>
                <w:sz w:val="22"/>
                <w:szCs w:val="22"/>
                <w:lang w:eastAsia="en-GB"/>
              </w:rPr>
            </w:pPr>
            <w:del w:id="1429" w:author="Lorraine Bennett" w:date="2017-09-05T09:48:00Z">
              <w:r w:rsidRPr="007E553F">
                <w:rPr>
                  <w:rFonts w:ascii="Arial" w:hAnsi="Arial" w:cs="Arial"/>
                  <w:color w:val="000000"/>
                  <w:sz w:val="22"/>
                  <w:szCs w:val="22"/>
                  <w:lang w:eastAsia="en-GB"/>
                </w:rPr>
                <w:delText>lost if benefit accrual occurs</w:delText>
              </w:r>
            </w:del>
          </w:p>
        </w:tc>
        <w:tc>
          <w:tcPr>
            <w:tcW w:w="663" w:type="pct"/>
            <w:shd w:val="clear" w:color="auto" w:fill="auto"/>
          </w:tcPr>
          <w:p w14:paraId="5B303E25" w14:textId="77777777" w:rsidR="00223FA2" w:rsidRPr="007E553F" w:rsidRDefault="00223FA2" w:rsidP="00440018">
            <w:pPr>
              <w:autoSpaceDE w:val="0"/>
              <w:autoSpaceDN w:val="0"/>
              <w:adjustRightInd w:val="0"/>
              <w:rPr>
                <w:del w:id="1430" w:author="Lorraine Bennett" w:date="2017-09-05T09:48:00Z"/>
                <w:rFonts w:ascii="Arial" w:hAnsi="Arial" w:cs="Arial"/>
                <w:color w:val="000000"/>
                <w:sz w:val="22"/>
                <w:szCs w:val="22"/>
                <w:lang w:eastAsia="en-GB"/>
              </w:rPr>
            </w:pPr>
            <w:del w:id="1431" w:author="Lorraine Bennett" w:date="2017-09-05T09:48:00Z">
              <w:r w:rsidRPr="007E553F">
                <w:rPr>
                  <w:rFonts w:ascii="Arial" w:hAnsi="Arial" w:cs="Arial"/>
                  <w:color w:val="000000"/>
                  <w:sz w:val="22"/>
                  <w:szCs w:val="22"/>
                  <w:lang w:eastAsia="en-GB"/>
                </w:rPr>
                <w:delText>lost if benefit accrual occurs</w:delText>
              </w:r>
            </w:del>
          </w:p>
        </w:tc>
        <w:tc>
          <w:tcPr>
            <w:tcW w:w="745" w:type="pct"/>
            <w:shd w:val="clear" w:color="auto" w:fill="auto"/>
          </w:tcPr>
          <w:p w14:paraId="64CCF1DF" w14:textId="77777777" w:rsidR="00223FA2" w:rsidRPr="007E553F" w:rsidRDefault="00223FA2" w:rsidP="00440018">
            <w:pPr>
              <w:autoSpaceDE w:val="0"/>
              <w:autoSpaceDN w:val="0"/>
              <w:adjustRightInd w:val="0"/>
              <w:rPr>
                <w:del w:id="1432" w:author="Lorraine Bennett" w:date="2017-09-05T09:48:00Z"/>
                <w:rFonts w:ascii="Arial" w:hAnsi="Arial" w:cs="Arial"/>
                <w:color w:val="000000"/>
                <w:sz w:val="22"/>
                <w:szCs w:val="22"/>
                <w:lang w:eastAsia="en-GB"/>
              </w:rPr>
            </w:pPr>
            <w:del w:id="1433" w:author="Lorraine Bennett" w:date="2017-09-05T09:48:00Z">
              <w:r w:rsidRPr="007E553F">
                <w:rPr>
                  <w:rFonts w:ascii="Arial" w:hAnsi="Arial" w:cs="Arial"/>
                  <w:color w:val="000000"/>
                  <w:sz w:val="22"/>
                  <w:szCs w:val="22"/>
                  <w:lang w:eastAsia="en-GB"/>
                </w:rPr>
                <w:delText>lost if benefit accrual occurs</w:delText>
              </w:r>
            </w:del>
          </w:p>
        </w:tc>
        <w:tc>
          <w:tcPr>
            <w:tcW w:w="744" w:type="pct"/>
            <w:shd w:val="clear" w:color="auto" w:fill="auto"/>
          </w:tcPr>
          <w:p w14:paraId="2567EF73" w14:textId="77777777" w:rsidR="00223FA2" w:rsidRPr="007E553F" w:rsidRDefault="00223FA2" w:rsidP="00440018">
            <w:pPr>
              <w:autoSpaceDE w:val="0"/>
              <w:autoSpaceDN w:val="0"/>
              <w:adjustRightInd w:val="0"/>
              <w:rPr>
                <w:del w:id="1434" w:author="Lorraine Bennett" w:date="2017-09-05T09:48:00Z"/>
                <w:rFonts w:ascii="Arial" w:hAnsi="Arial" w:cs="Arial"/>
                <w:color w:val="000000"/>
                <w:sz w:val="22"/>
                <w:szCs w:val="22"/>
                <w:lang w:eastAsia="en-GB"/>
              </w:rPr>
            </w:pPr>
            <w:del w:id="1435" w:author="Lorraine Bennett" w:date="2017-09-05T09:48:00Z">
              <w:r w:rsidRPr="007E553F">
                <w:rPr>
                  <w:rFonts w:ascii="Arial" w:hAnsi="Arial" w:cs="Arial"/>
                  <w:color w:val="000000"/>
                  <w:sz w:val="22"/>
                  <w:szCs w:val="22"/>
                  <w:lang w:eastAsia="en-GB"/>
                </w:rPr>
                <w:delText>not lost -</w:delText>
              </w:r>
              <w:r>
                <w:rPr>
                  <w:rFonts w:ascii="Arial" w:hAnsi="Arial" w:cs="Arial"/>
                  <w:color w:val="000000"/>
                  <w:sz w:val="22"/>
                  <w:szCs w:val="22"/>
                  <w:lang w:eastAsia="en-GB"/>
                </w:rPr>
                <w:delText xml:space="preserve"> </w:delText>
              </w:r>
              <w:r w:rsidRPr="007E553F">
                <w:rPr>
                  <w:rFonts w:ascii="Arial" w:hAnsi="Arial" w:cs="Arial"/>
                  <w:color w:val="000000"/>
                  <w:sz w:val="22"/>
                  <w:szCs w:val="22"/>
                  <w:lang w:eastAsia="en-GB"/>
                </w:rPr>
                <w:delText>notional split benefits</w:delText>
              </w:r>
            </w:del>
          </w:p>
        </w:tc>
      </w:tr>
      <w:tr w:rsidR="00223FA2" w:rsidRPr="007E553F" w14:paraId="0624A0D2" w14:textId="77777777" w:rsidTr="00440018">
        <w:trPr>
          <w:trHeight w:val="274"/>
          <w:del w:id="1436" w:author="Lorraine Bennett" w:date="2017-09-05T09:48:00Z"/>
        </w:trPr>
        <w:tc>
          <w:tcPr>
            <w:tcW w:w="1583" w:type="pct"/>
            <w:shd w:val="clear" w:color="auto" w:fill="auto"/>
          </w:tcPr>
          <w:p w14:paraId="5491A5D9" w14:textId="77777777" w:rsidR="00223FA2" w:rsidRPr="007E553F" w:rsidRDefault="00223FA2" w:rsidP="00440018">
            <w:pPr>
              <w:autoSpaceDE w:val="0"/>
              <w:autoSpaceDN w:val="0"/>
              <w:adjustRightInd w:val="0"/>
              <w:rPr>
                <w:del w:id="1437" w:author="Lorraine Bennett" w:date="2017-09-05T09:48:00Z"/>
                <w:rFonts w:ascii="Arial" w:hAnsi="Arial" w:cs="Arial"/>
                <w:color w:val="000000"/>
                <w:sz w:val="22"/>
                <w:szCs w:val="22"/>
                <w:lang w:eastAsia="en-GB"/>
              </w:rPr>
            </w:pPr>
            <w:del w:id="1438" w:author="Lorraine Bennett" w:date="2017-09-05T09:48:00Z">
              <w:r w:rsidRPr="007E553F">
                <w:rPr>
                  <w:rFonts w:ascii="Arial" w:hAnsi="Arial" w:cs="Arial"/>
                  <w:color w:val="000000"/>
                  <w:sz w:val="22"/>
                  <w:szCs w:val="22"/>
                  <w:lang w:eastAsia="en-GB"/>
                </w:rPr>
                <w:delText>You have a deferred benefit in the LGPS in E&amp;W only in respect of post 31.3.14 membership and you aggregate benefits</w:delText>
              </w:r>
            </w:del>
          </w:p>
        </w:tc>
        <w:tc>
          <w:tcPr>
            <w:tcW w:w="602" w:type="pct"/>
            <w:shd w:val="clear" w:color="auto" w:fill="auto"/>
          </w:tcPr>
          <w:p w14:paraId="729464F3" w14:textId="77777777" w:rsidR="00223FA2" w:rsidRPr="007E553F" w:rsidRDefault="00223FA2" w:rsidP="00440018">
            <w:pPr>
              <w:autoSpaceDE w:val="0"/>
              <w:autoSpaceDN w:val="0"/>
              <w:adjustRightInd w:val="0"/>
              <w:rPr>
                <w:del w:id="1439" w:author="Lorraine Bennett" w:date="2017-09-05T09:48:00Z"/>
                <w:rFonts w:ascii="Arial" w:hAnsi="Arial" w:cs="Arial"/>
                <w:color w:val="000000"/>
                <w:sz w:val="22"/>
                <w:szCs w:val="22"/>
                <w:lang w:eastAsia="en-GB"/>
              </w:rPr>
            </w:pPr>
            <w:del w:id="1440"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41F1A66E" w14:textId="77777777" w:rsidR="00223FA2" w:rsidRPr="007E553F" w:rsidRDefault="00223FA2" w:rsidP="00440018">
            <w:pPr>
              <w:autoSpaceDE w:val="0"/>
              <w:autoSpaceDN w:val="0"/>
              <w:adjustRightInd w:val="0"/>
              <w:rPr>
                <w:del w:id="1441" w:author="Lorraine Bennett" w:date="2017-09-05T09:48:00Z"/>
                <w:rFonts w:ascii="Arial" w:hAnsi="Arial" w:cs="Arial"/>
                <w:color w:val="000000"/>
                <w:sz w:val="22"/>
                <w:szCs w:val="22"/>
                <w:lang w:eastAsia="en-GB"/>
              </w:rPr>
            </w:pPr>
            <w:del w:id="1442"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6E8A9004" w14:textId="77777777" w:rsidR="00223FA2" w:rsidRPr="007E553F" w:rsidRDefault="00223FA2" w:rsidP="00440018">
            <w:pPr>
              <w:autoSpaceDE w:val="0"/>
              <w:autoSpaceDN w:val="0"/>
              <w:adjustRightInd w:val="0"/>
              <w:rPr>
                <w:del w:id="1443" w:author="Lorraine Bennett" w:date="2017-09-05T09:48:00Z"/>
                <w:rFonts w:ascii="Arial" w:hAnsi="Arial" w:cs="Arial"/>
                <w:color w:val="000000"/>
                <w:sz w:val="22"/>
                <w:szCs w:val="22"/>
                <w:lang w:eastAsia="en-GB"/>
              </w:rPr>
            </w:pPr>
            <w:del w:id="1444" w:author="Lorraine Bennett" w:date="2017-09-05T09:48:00Z">
              <w:r w:rsidRPr="007E553F">
                <w:rPr>
                  <w:rFonts w:ascii="Arial" w:hAnsi="Arial" w:cs="Arial"/>
                  <w:color w:val="000000"/>
                  <w:sz w:val="22"/>
                  <w:szCs w:val="22"/>
                  <w:lang w:eastAsia="en-GB"/>
                </w:rPr>
                <w:delText>lost if benefit accrual occurs</w:delText>
              </w:r>
            </w:del>
          </w:p>
        </w:tc>
        <w:tc>
          <w:tcPr>
            <w:tcW w:w="745" w:type="pct"/>
            <w:shd w:val="clear" w:color="auto" w:fill="auto"/>
          </w:tcPr>
          <w:p w14:paraId="54C3E349" w14:textId="77777777" w:rsidR="00223FA2" w:rsidRPr="007E553F" w:rsidRDefault="00223FA2" w:rsidP="00440018">
            <w:pPr>
              <w:autoSpaceDE w:val="0"/>
              <w:autoSpaceDN w:val="0"/>
              <w:adjustRightInd w:val="0"/>
              <w:rPr>
                <w:del w:id="1445" w:author="Lorraine Bennett" w:date="2017-09-05T09:48:00Z"/>
                <w:rFonts w:ascii="Arial" w:hAnsi="Arial" w:cs="Arial"/>
                <w:color w:val="000000"/>
                <w:sz w:val="22"/>
                <w:szCs w:val="22"/>
                <w:lang w:eastAsia="en-GB"/>
              </w:rPr>
            </w:pPr>
            <w:del w:id="1446" w:author="Lorraine Bennett" w:date="2017-09-05T09:48:00Z">
              <w:r w:rsidRPr="007E553F">
                <w:rPr>
                  <w:rFonts w:ascii="Arial" w:hAnsi="Arial" w:cs="Arial"/>
                  <w:color w:val="000000"/>
                  <w:sz w:val="22"/>
                  <w:szCs w:val="22"/>
                  <w:lang w:eastAsia="en-GB"/>
                </w:rPr>
                <w:delText>lost if benefit accrual occurs</w:delText>
              </w:r>
            </w:del>
          </w:p>
        </w:tc>
        <w:tc>
          <w:tcPr>
            <w:tcW w:w="744" w:type="pct"/>
            <w:shd w:val="clear" w:color="auto" w:fill="auto"/>
          </w:tcPr>
          <w:p w14:paraId="79F34ED8" w14:textId="77777777" w:rsidR="00223FA2" w:rsidRPr="007E553F" w:rsidRDefault="00223FA2" w:rsidP="00440018">
            <w:pPr>
              <w:autoSpaceDE w:val="0"/>
              <w:autoSpaceDN w:val="0"/>
              <w:adjustRightInd w:val="0"/>
              <w:rPr>
                <w:del w:id="1447" w:author="Lorraine Bennett" w:date="2017-09-05T09:48:00Z"/>
                <w:rFonts w:ascii="Arial" w:hAnsi="Arial" w:cs="Arial"/>
                <w:color w:val="000000"/>
                <w:sz w:val="22"/>
                <w:szCs w:val="22"/>
                <w:lang w:eastAsia="en-GB"/>
              </w:rPr>
            </w:pPr>
            <w:del w:id="1448" w:author="Lorraine Bennett" w:date="2017-09-05T09:48:00Z">
              <w:r w:rsidRPr="007E553F">
                <w:rPr>
                  <w:rFonts w:ascii="Arial" w:hAnsi="Arial" w:cs="Arial"/>
                  <w:color w:val="000000"/>
                  <w:sz w:val="22"/>
                  <w:szCs w:val="22"/>
                  <w:lang w:eastAsia="en-GB"/>
                </w:rPr>
                <w:delText>n/a</w:delText>
              </w:r>
            </w:del>
          </w:p>
        </w:tc>
      </w:tr>
      <w:tr w:rsidR="00223FA2" w:rsidRPr="007E553F" w14:paraId="437F86A3" w14:textId="77777777" w:rsidTr="00440018">
        <w:trPr>
          <w:trHeight w:val="274"/>
          <w:del w:id="1449" w:author="Lorraine Bennett" w:date="2017-09-05T09:48:00Z"/>
        </w:trPr>
        <w:tc>
          <w:tcPr>
            <w:tcW w:w="5000" w:type="pct"/>
            <w:gridSpan w:val="6"/>
          </w:tcPr>
          <w:p w14:paraId="463A3E94" w14:textId="77777777" w:rsidR="00223FA2" w:rsidRPr="007E553F" w:rsidRDefault="00223FA2" w:rsidP="00440018">
            <w:pPr>
              <w:autoSpaceDE w:val="0"/>
              <w:autoSpaceDN w:val="0"/>
              <w:adjustRightInd w:val="0"/>
              <w:rPr>
                <w:del w:id="1450" w:author="Lorraine Bennett" w:date="2017-09-05T09:48:00Z"/>
                <w:rFonts w:ascii="Arial" w:hAnsi="Arial" w:cs="Arial"/>
                <w:color w:val="000000"/>
                <w:sz w:val="22"/>
                <w:szCs w:val="22"/>
                <w:lang w:eastAsia="en-GB"/>
              </w:rPr>
            </w:pPr>
            <w:del w:id="1451" w:author="Lorraine Bennett" w:date="2017-09-05T09:48:00Z">
              <w:r w:rsidRPr="007E553F">
                <w:rPr>
                  <w:rFonts w:ascii="Arial" w:hAnsi="Arial" w:cs="Arial"/>
                  <w:color w:val="000000"/>
                  <w:sz w:val="22"/>
                  <w:szCs w:val="22"/>
                  <w:lang w:eastAsia="en-GB"/>
                </w:rPr>
                <w:delText xml:space="preserve">If you opt out within 3 months you would be treated as never having been a member of the scheme and your protection would not be lost. </w:delText>
              </w:r>
            </w:del>
          </w:p>
        </w:tc>
      </w:tr>
    </w:tbl>
    <w:p w14:paraId="0E5CF103" w14:textId="77777777" w:rsidR="00223FA2" w:rsidRDefault="00223FA2" w:rsidP="00223FA2">
      <w:pPr>
        <w:rPr>
          <w:del w:id="1452" w:author="Lorraine Bennett" w:date="2017-09-05T09:48:00Z"/>
          <w:rFonts w:ascii="Arial" w:hAnsi="Arial" w:cs="Arial"/>
        </w:rPr>
      </w:pPr>
    </w:p>
    <w:p w14:paraId="1E96B2BE" w14:textId="77777777" w:rsidR="00223FA2" w:rsidRDefault="00223FA2" w:rsidP="00223FA2">
      <w:pPr>
        <w:rPr>
          <w:del w:id="1453" w:author="Lorraine Bennett" w:date="2017-09-05T09:48:00Z"/>
          <w:rFonts w:ascii="Arial" w:hAnsi="Arial" w:cs="Arial"/>
        </w:rPr>
      </w:pPr>
    </w:p>
    <w:p w14:paraId="1653F4C6" w14:textId="77777777" w:rsidR="00223FA2" w:rsidRDefault="00223FA2" w:rsidP="00223FA2">
      <w:pPr>
        <w:rPr>
          <w:del w:id="1454" w:author="Lorraine Bennett" w:date="2017-09-05T09:48:00Z"/>
          <w:rFonts w:ascii="Arial" w:hAnsi="Arial" w:cs="Arial"/>
        </w:rPr>
      </w:pPr>
    </w:p>
    <w:p w14:paraId="2DE209ED" w14:textId="77777777" w:rsidR="00223FA2" w:rsidRDefault="00223FA2" w:rsidP="00223FA2">
      <w:pPr>
        <w:rPr>
          <w:del w:id="1455" w:author="Lorraine Bennett" w:date="2017-09-05T09:48:00Z"/>
          <w:rFonts w:ascii="Arial" w:hAnsi="Arial" w:cs="Arial"/>
        </w:rPr>
      </w:pPr>
    </w:p>
    <w:p w14:paraId="53A39333" w14:textId="77777777" w:rsidR="00223FA2" w:rsidRDefault="00223FA2" w:rsidP="00223FA2">
      <w:pPr>
        <w:rPr>
          <w:del w:id="1456" w:author="Lorraine Bennett" w:date="2017-09-05T09:48:00Z"/>
          <w:rFonts w:ascii="Arial" w:hAnsi="Arial" w:cs="Arial"/>
        </w:rPr>
      </w:pPr>
    </w:p>
    <w:p w14:paraId="4552FE05" w14:textId="77777777" w:rsidR="00223FA2" w:rsidRDefault="00223FA2" w:rsidP="00223FA2">
      <w:pPr>
        <w:rPr>
          <w:del w:id="1457" w:author="Lorraine Bennett" w:date="2017-09-05T09:48:00Z"/>
          <w:rFonts w:ascii="Arial" w:hAnsi="Arial" w:cs="Arial"/>
        </w:rPr>
      </w:pPr>
    </w:p>
    <w:p w14:paraId="1BE7CE46" w14:textId="77777777" w:rsidR="00223FA2" w:rsidRDefault="00223FA2" w:rsidP="00223FA2">
      <w:pPr>
        <w:rPr>
          <w:del w:id="1458" w:author="Lorraine Bennett" w:date="2017-09-05T09:48:00Z"/>
          <w:rFonts w:ascii="Arial" w:hAnsi="Arial" w:cs="Arial"/>
        </w:rPr>
      </w:pPr>
    </w:p>
    <w:p w14:paraId="26E11FB5" w14:textId="77777777" w:rsidR="00223FA2" w:rsidRDefault="00223FA2" w:rsidP="00223FA2">
      <w:pPr>
        <w:rPr>
          <w:del w:id="1459" w:author="Lorraine Bennett" w:date="2017-09-05T09:48:00Z"/>
          <w:rFonts w:ascii="Arial" w:hAnsi="Arial" w:cs="Arial"/>
        </w:rPr>
      </w:pPr>
    </w:p>
    <w:p w14:paraId="258A3926" w14:textId="77777777" w:rsidR="00223FA2" w:rsidRDefault="00223FA2" w:rsidP="00223FA2">
      <w:pPr>
        <w:rPr>
          <w:del w:id="1460" w:author="Lorraine Bennett" w:date="2017-09-05T09:48:00Z"/>
          <w:rFonts w:ascii="Arial" w:hAnsi="Arial" w:cs="Arial"/>
        </w:rPr>
      </w:pPr>
    </w:p>
    <w:p w14:paraId="42BF2AD7" w14:textId="77777777" w:rsidR="00223FA2" w:rsidRPr="00D2243F" w:rsidRDefault="00223FA2" w:rsidP="00223FA2">
      <w:pPr>
        <w:rPr>
          <w:del w:id="1461" w:author="Lorraine Bennett" w:date="2017-09-05T09:48:00Z"/>
          <w:rFonts w:ascii="Arial" w:hAnsi="Arial" w:cs="Arial"/>
          <w:i/>
        </w:rPr>
      </w:pPr>
      <w:del w:id="1462" w:author="Lorraine Bennett" w:date="2017-09-05T09:48:00Z">
        <w:r w:rsidRPr="00D2243F">
          <w:rPr>
            <w:rFonts w:ascii="Arial" w:hAnsi="Arial" w:cs="Arial"/>
            <w:i/>
          </w:rPr>
          <w:delText xml:space="preserve">[Enter the following if the employee is being enrolled into the LGPS in </w:delText>
        </w:r>
        <w:r>
          <w:rPr>
            <w:rFonts w:ascii="Arial" w:hAnsi="Arial" w:cs="Arial"/>
            <w:i/>
          </w:rPr>
          <w:delText>Scotland</w:delText>
        </w:r>
        <w:r w:rsidRPr="00D2243F">
          <w:rPr>
            <w:rFonts w:ascii="Arial" w:hAnsi="Arial" w:cs="Arial"/>
            <w:i/>
          </w:rPr>
          <w:delText xml:space="preserve">] </w:delText>
        </w:r>
      </w:del>
    </w:p>
    <w:p w14:paraId="3ADB513F" w14:textId="77777777" w:rsidR="00223FA2" w:rsidRDefault="00223FA2" w:rsidP="00223FA2">
      <w:pPr>
        <w:rPr>
          <w:del w:id="1463" w:author="Lorraine Bennett" w:date="2017-09-05T09:48:00Z"/>
          <w:rFonts w:ascii="Arial" w:hAnsi="Arial" w:cs="Arial"/>
        </w:rPr>
      </w:pPr>
    </w:p>
    <w:p w14:paraId="0AC8C13F" w14:textId="77777777" w:rsidR="00223FA2" w:rsidRDefault="00223FA2" w:rsidP="00223FA2">
      <w:pPr>
        <w:rPr>
          <w:del w:id="1464" w:author="Lorraine Bennett" w:date="2017-09-05T09:48:00Z"/>
          <w:rFonts w:ascii="Arial" w:hAnsi="Arial" w:cs="Arial"/>
        </w:rPr>
      </w:pPr>
      <w:del w:id="1465" w:author="Lorraine Bennett" w:date="2017-09-05T09:48:00Z">
        <w:r>
          <w:rPr>
            <w:rFonts w:ascii="Arial" w:hAnsi="Arial" w:cs="Arial"/>
          </w:rPr>
          <w:delText>As you are being enrolled into the LGPS in Scotland, then:</w:delText>
        </w:r>
      </w:del>
    </w:p>
    <w:p w14:paraId="52AA3BD1" w14:textId="77777777" w:rsidR="00223FA2" w:rsidRDefault="00223FA2" w:rsidP="00223FA2">
      <w:pPr>
        <w:rPr>
          <w:del w:id="1466" w:author="Lorraine Bennett" w:date="2017-09-05T09:48:00Z"/>
          <w:rFonts w:ascii="Arial" w:hAnsi="Arial" w:cs="Arial"/>
        </w:rPr>
      </w:pPr>
    </w:p>
    <w:p w14:paraId="67C5A806" w14:textId="77777777" w:rsidR="00223FA2" w:rsidRDefault="00223FA2" w:rsidP="00223FA2">
      <w:pPr>
        <w:numPr>
          <w:ilvl w:val="0"/>
          <w:numId w:val="45"/>
        </w:numPr>
        <w:ind w:left="1276" w:hanging="425"/>
        <w:rPr>
          <w:del w:id="1467" w:author="Lorraine Bennett" w:date="2017-09-05T09:48:00Z"/>
          <w:rFonts w:ascii="Arial" w:hAnsi="Arial" w:cs="Arial"/>
        </w:rPr>
      </w:pPr>
      <w:del w:id="1468" w:author="Lorraine Bennett" w:date="2017-09-05T09:48:00Z">
        <w:r w:rsidRPr="00CB0D3D">
          <w:rPr>
            <w:rFonts w:ascii="Arial" w:hAnsi="Arial" w:cs="Arial"/>
          </w:rPr>
          <w:delText>if you obtained Fixed Protection 2012, Fixed Protection 2014</w:delText>
        </w:r>
        <w:r>
          <w:rPr>
            <w:rFonts w:ascii="Arial" w:hAnsi="Arial" w:cs="Arial"/>
          </w:rPr>
          <w:delText xml:space="preserve">, Fixed Protection 2016 </w:delText>
        </w:r>
        <w:r w:rsidRPr="00CB0D3D">
          <w:rPr>
            <w:rFonts w:ascii="Arial" w:hAnsi="Arial" w:cs="Arial"/>
          </w:rPr>
          <w:delText xml:space="preserve"> or Enhanced Protection whilst a member of a different pension scheme you will lose the relevant protection if you become a member of the LGPS </w:delText>
        </w:r>
        <w:r>
          <w:rPr>
            <w:rFonts w:ascii="Arial" w:hAnsi="Arial" w:cs="Arial"/>
          </w:rPr>
          <w:delText xml:space="preserve">in Scotland </w:delText>
        </w:r>
        <w:r w:rsidRPr="00CB0D3D">
          <w:rPr>
            <w:rFonts w:ascii="Arial" w:hAnsi="Arial" w:cs="Arial"/>
          </w:rPr>
          <w:delText xml:space="preserve">(a new pension </w:delText>
        </w:r>
        <w:r w:rsidRPr="00CB0D3D">
          <w:rPr>
            <w:rFonts w:ascii="Arial" w:hAnsi="Arial" w:cs="Arial" w:hint="eastAsia"/>
          </w:rPr>
          <w:delText>‘</w:delText>
        </w:r>
        <w:r w:rsidRPr="00CB0D3D">
          <w:rPr>
            <w:rFonts w:ascii="Arial" w:hAnsi="Arial" w:cs="Arial"/>
          </w:rPr>
          <w:delText>arrangement</w:delText>
        </w:r>
        <w:r w:rsidRPr="00CB0D3D">
          <w:rPr>
            <w:rFonts w:ascii="Arial" w:hAnsi="Arial" w:cs="Arial" w:hint="eastAsia"/>
          </w:rPr>
          <w:delText>’</w:delText>
        </w:r>
        <w:r w:rsidRPr="00CB0D3D">
          <w:rPr>
            <w:rFonts w:ascii="Arial" w:hAnsi="Arial" w:cs="Arial"/>
          </w:rPr>
          <w:delText xml:space="preserve">). </w:delText>
        </w:r>
        <w:r w:rsidRPr="00DC740F">
          <w:rPr>
            <w:rFonts w:ascii="Arial" w:hAnsi="Arial" w:cs="Arial"/>
          </w:rPr>
          <w:delText xml:space="preserve">It should be noted that </w:delText>
        </w:r>
        <w:r w:rsidRPr="00E8276F">
          <w:rPr>
            <w:rFonts w:ascii="Arial" w:hAnsi="Arial" w:cs="Arial"/>
          </w:rPr>
          <w:delText xml:space="preserve">the LGPS in </w:delText>
        </w:r>
        <w:r>
          <w:rPr>
            <w:rFonts w:ascii="Arial" w:hAnsi="Arial" w:cs="Arial"/>
          </w:rPr>
          <w:delText>England and Wales</w:delText>
        </w:r>
        <w:r w:rsidRPr="00E8276F">
          <w:rPr>
            <w:rFonts w:ascii="Arial" w:hAnsi="Arial" w:cs="Arial"/>
          </w:rPr>
          <w:delText xml:space="preserve">, the LGPS in Northern Ireland and the LGPS in the Isle of Man are all different pension schemes to the LGPS in </w:delText>
        </w:r>
        <w:r>
          <w:rPr>
            <w:rFonts w:ascii="Arial" w:hAnsi="Arial" w:cs="Arial"/>
          </w:rPr>
          <w:delText>Scotland</w:delText>
        </w:r>
        <w:r w:rsidRPr="00E8276F">
          <w:rPr>
            <w:rFonts w:ascii="Arial" w:hAnsi="Arial" w:cs="Arial"/>
          </w:rPr>
          <w:delText>.</w:delText>
        </w:r>
        <w:r>
          <w:rPr>
            <w:rFonts w:ascii="Arial" w:hAnsi="Arial" w:cs="Arial"/>
          </w:rPr>
          <w:delText xml:space="preserve"> </w:delText>
        </w:r>
        <w:r w:rsidRPr="00CB0D3D">
          <w:rPr>
            <w:rFonts w:ascii="Arial" w:hAnsi="Arial" w:cs="Arial"/>
          </w:rPr>
          <w:delText>If you wish to retain your Fixed Protection 2012, Fixed Protection 2014</w:delText>
        </w:r>
        <w:r>
          <w:rPr>
            <w:rFonts w:ascii="Arial" w:hAnsi="Arial" w:cs="Arial"/>
          </w:rPr>
          <w:delText>, Fixed Protection 2016</w:delText>
        </w:r>
        <w:r w:rsidRPr="00CB0D3D">
          <w:rPr>
            <w:rFonts w:ascii="Arial" w:hAnsi="Arial" w:cs="Arial"/>
          </w:rPr>
          <w:delText xml:space="preserve"> or Enhanced Protection it will be necessary to opt out of the LGPS </w:delText>
        </w:r>
        <w:r>
          <w:rPr>
            <w:rFonts w:ascii="Arial" w:hAnsi="Arial" w:cs="Arial"/>
          </w:rPr>
          <w:delText xml:space="preserve">in Scotland </w:delText>
        </w:r>
        <w:r w:rsidRPr="00CB0D3D">
          <w:rPr>
            <w:rFonts w:ascii="Arial" w:hAnsi="Arial" w:cs="Arial"/>
          </w:rPr>
          <w:delText>within 3 months of being enrolled, thereby ensuring you are treated as never having been a member of the scheme.</w:delText>
        </w:r>
      </w:del>
    </w:p>
    <w:p w14:paraId="24CBEBFC" w14:textId="77777777" w:rsidR="00223FA2" w:rsidRDefault="00223FA2" w:rsidP="00223FA2">
      <w:pPr>
        <w:ind w:left="1276"/>
        <w:rPr>
          <w:del w:id="1469" w:author="Lorraine Bennett" w:date="2017-09-05T09:48:00Z"/>
          <w:rFonts w:ascii="Arial" w:hAnsi="Arial" w:cs="Arial"/>
        </w:rPr>
      </w:pPr>
    </w:p>
    <w:p w14:paraId="3E28FB6A" w14:textId="77777777" w:rsidR="00223FA2" w:rsidRDefault="00223FA2" w:rsidP="00223FA2">
      <w:pPr>
        <w:numPr>
          <w:ilvl w:val="0"/>
          <w:numId w:val="45"/>
        </w:numPr>
        <w:ind w:left="1276" w:hanging="425"/>
        <w:rPr>
          <w:del w:id="1470" w:author="Lorraine Bennett" w:date="2017-09-05T09:48:00Z"/>
          <w:rFonts w:ascii="Arial" w:hAnsi="Arial" w:cs="Arial"/>
        </w:rPr>
      </w:pPr>
      <w:del w:id="1471" w:author="Lorraine Bennett" w:date="2017-09-05T09:48:00Z">
        <w:r w:rsidRPr="00D409CB">
          <w:rPr>
            <w:rFonts w:ascii="Arial" w:hAnsi="Arial" w:cs="Arial"/>
          </w:rPr>
          <w:delText>if you hold Fixed Protection 2012, Fixed Protection 2014</w:delText>
        </w:r>
        <w:r>
          <w:rPr>
            <w:rFonts w:ascii="Arial" w:hAnsi="Arial" w:cs="Arial"/>
          </w:rPr>
          <w:delText>, Fixed Protection 2016</w:delText>
        </w:r>
        <w:r w:rsidRPr="00D409CB">
          <w:rPr>
            <w:rFonts w:ascii="Arial" w:hAnsi="Arial" w:cs="Arial"/>
          </w:rPr>
          <w:delText xml:space="preserve"> or Enhanced Protection and you have previous benefits in the LGPS in Scotland you will lose the relevant protection if you become a member of the LGPS in Scotland and</w:delText>
        </w:r>
        <w:r>
          <w:rPr>
            <w:rFonts w:ascii="Arial" w:hAnsi="Arial" w:cs="Arial"/>
          </w:rPr>
          <w:delText xml:space="preserve"> you</w:delText>
        </w:r>
        <w:r w:rsidRPr="00D409CB">
          <w:rPr>
            <w:rFonts w:ascii="Arial" w:hAnsi="Arial" w:cs="Arial"/>
          </w:rPr>
          <w:delText xml:space="preserve"> </w:delText>
        </w:r>
        <w:r w:rsidRPr="00D409CB">
          <w:rPr>
            <w:rFonts w:ascii="Arial" w:hAnsi="Arial" w:cs="Arial"/>
            <w:b/>
          </w:rPr>
          <w:delText>do not</w:delText>
        </w:r>
        <w:r w:rsidRPr="00E773EF">
          <w:rPr>
            <w:rFonts w:ascii="Arial" w:hAnsi="Arial" w:cs="Arial"/>
          </w:rPr>
          <w:delText xml:space="preserve"> </w:delText>
        </w:r>
        <w:r w:rsidRPr="00E773EF">
          <w:rPr>
            <w:rFonts w:ascii="Arial" w:hAnsi="Arial" w:cs="Arial"/>
            <w:b/>
          </w:rPr>
          <w:delText>aggregate</w:delText>
        </w:r>
        <w:r w:rsidRPr="00E773EF">
          <w:rPr>
            <w:rFonts w:ascii="Arial" w:hAnsi="Arial" w:cs="Arial"/>
          </w:rPr>
          <w:delText xml:space="preserve"> your benefits (as the new period of membership in the LGPS will be treated as a new pension </w:delText>
        </w:r>
        <w:r w:rsidRPr="000D11B1">
          <w:rPr>
            <w:rFonts w:ascii="Arial" w:hAnsi="Arial" w:cs="Arial" w:hint="eastAsia"/>
          </w:rPr>
          <w:delText>‘</w:delText>
        </w:r>
        <w:r w:rsidRPr="000D11B1">
          <w:rPr>
            <w:rFonts w:ascii="Arial" w:hAnsi="Arial" w:cs="Arial"/>
          </w:rPr>
          <w:delText>arrangement</w:delText>
        </w:r>
        <w:r w:rsidRPr="000D11B1">
          <w:rPr>
            <w:rFonts w:ascii="Arial" w:hAnsi="Arial" w:cs="Arial" w:hint="eastAsia"/>
          </w:rPr>
          <w:delText>’</w:delText>
        </w:r>
        <w:r w:rsidRPr="000D11B1">
          <w:rPr>
            <w:rFonts w:ascii="Arial" w:hAnsi="Arial" w:cs="Arial"/>
          </w:rPr>
          <w:delText>). If you wish to retain your Fixed Protection 2012, Fixed Protection 2014</w:delText>
        </w:r>
        <w:r>
          <w:rPr>
            <w:rFonts w:ascii="Arial" w:hAnsi="Arial" w:cs="Arial"/>
          </w:rPr>
          <w:delText>, Fixed Protection 2016</w:delText>
        </w:r>
        <w:r w:rsidRPr="000D11B1">
          <w:rPr>
            <w:rFonts w:ascii="Arial" w:hAnsi="Arial" w:cs="Arial"/>
          </w:rPr>
          <w:delText xml:space="preserve"> or Enhanced Protection it will be necessary to opt out of the LGPS </w:delText>
        </w:r>
        <w:r>
          <w:rPr>
            <w:rFonts w:ascii="Arial" w:hAnsi="Arial" w:cs="Arial"/>
          </w:rPr>
          <w:delText xml:space="preserve">in Scotland </w:delText>
        </w:r>
        <w:r w:rsidRPr="000D11B1">
          <w:rPr>
            <w:rFonts w:ascii="Arial" w:hAnsi="Arial" w:cs="Arial"/>
          </w:rPr>
          <w:delText>within 3 months of being enrolled, thereby ensuring you are treated as never having been a member of th</w:delText>
        </w:r>
        <w:r>
          <w:rPr>
            <w:rFonts w:ascii="Arial" w:hAnsi="Arial" w:cs="Arial"/>
          </w:rPr>
          <w:delText>at</w:delText>
        </w:r>
        <w:r w:rsidRPr="000D11B1">
          <w:rPr>
            <w:rFonts w:ascii="Arial" w:hAnsi="Arial" w:cs="Arial"/>
          </w:rPr>
          <w:delText xml:space="preserve"> scheme.</w:delText>
        </w:r>
      </w:del>
    </w:p>
    <w:p w14:paraId="4541D551" w14:textId="77777777" w:rsidR="00223FA2" w:rsidRDefault="00223FA2" w:rsidP="00223FA2">
      <w:pPr>
        <w:pStyle w:val="ListParagraph"/>
        <w:rPr>
          <w:del w:id="1472" w:author="Lorraine Bennett" w:date="2017-09-05T09:48:00Z"/>
          <w:rFonts w:ascii="Arial" w:hAnsi="Arial" w:cs="Arial"/>
        </w:rPr>
      </w:pPr>
    </w:p>
    <w:p w14:paraId="09A16D08" w14:textId="77777777" w:rsidR="00223FA2" w:rsidRPr="000D11B1" w:rsidRDefault="00223FA2" w:rsidP="00223FA2">
      <w:pPr>
        <w:numPr>
          <w:ilvl w:val="0"/>
          <w:numId w:val="45"/>
        </w:numPr>
        <w:ind w:left="1276" w:hanging="425"/>
        <w:rPr>
          <w:del w:id="1473" w:author="Lorraine Bennett" w:date="2017-09-05T09:48:00Z"/>
          <w:rFonts w:ascii="Arial" w:hAnsi="Arial" w:cs="Arial"/>
        </w:rPr>
      </w:pPr>
      <w:del w:id="1474" w:author="Lorraine Bennett" w:date="2017-09-05T09:48:00Z">
        <w:r w:rsidRPr="00D409CB">
          <w:rPr>
            <w:rFonts w:ascii="Arial" w:hAnsi="Arial" w:cs="Arial"/>
          </w:rPr>
          <w:delText>if you hold Fixed Protection 2012</w:delText>
        </w:r>
        <w:r>
          <w:rPr>
            <w:rFonts w:ascii="Arial" w:hAnsi="Arial" w:cs="Arial"/>
          </w:rPr>
          <w:delText>,</w:delText>
        </w:r>
        <w:r w:rsidRPr="00D409CB">
          <w:rPr>
            <w:rFonts w:ascii="Arial" w:hAnsi="Arial" w:cs="Arial"/>
          </w:rPr>
          <w:delText xml:space="preserve"> Fixed Protection 2014 </w:delText>
        </w:r>
        <w:r>
          <w:rPr>
            <w:rFonts w:ascii="Arial" w:hAnsi="Arial" w:cs="Arial"/>
          </w:rPr>
          <w:delText xml:space="preserve">or Fixed Protection 2016 </w:delText>
        </w:r>
        <w:r w:rsidRPr="00D409CB">
          <w:rPr>
            <w:rFonts w:ascii="Arial" w:hAnsi="Arial" w:cs="Arial"/>
          </w:rPr>
          <w:delText>and you have previous benefits in the LGPS in Scotland (based on a peri</w:delText>
        </w:r>
        <w:r w:rsidRPr="00E773EF">
          <w:rPr>
            <w:rFonts w:ascii="Arial" w:hAnsi="Arial" w:cs="Arial"/>
          </w:rPr>
          <w:delText xml:space="preserve">od of membership which includes pre 1 April 2015 membership) </w:delText>
        </w:r>
        <w:r w:rsidRPr="000D11B1">
          <w:rPr>
            <w:rFonts w:ascii="Arial" w:hAnsi="Arial" w:cs="Arial"/>
          </w:rPr>
          <w:delText>you will lose the relevant protection if:</w:delText>
        </w:r>
      </w:del>
    </w:p>
    <w:p w14:paraId="10E06EE7" w14:textId="77777777" w:rsidR="00223FA2" w:rsidRDefault="00223FA2" w:rsidP="00223FA2">
      <w:pPr>
        <w:numPr>
          <w:ilvl w:val="0"/>
          <w:numId w:val="34"/>
        </w:numPr>
        <w:tabs>
          <w:tab w:val="clear" w:pos="1263"/>
          <w:tab w:val="num" w:pos="1743"/>
        </w:tabs>
        <w:ind w:left="1743" w:hanging="426"/>
        <w:rPr>
          <w:del w:id="1475" w:author="Lorraine Bennett" w:date="2017-09-05T09:48:00Z"/>
          <w:rFonts w:ascii="Arial" w:hAnsi="Arial" w:cs="Arial"/>
        </w:rPr>
      </w:pPr>
      <w:del w:id="1476" w:author="Lorraine Bennett" w:date="2017-09-05T09:48:00Z">
        <w:r>
          <w:rPr>
            <w:rFonts w:ascii="Arial" w:hAnsi="Arial" w:cs="Arial"/>
          </w:rPr>
          <w:delText>you</w:delText>
        </w:r>
        <w:r w:rsidRPr="00636C0E">
          <w:rPr>
            <w:rFonts w:ascii="Arial" w:hAnsi="Arial" w:cs="Arial"/>
          </w:rPr>
          <w:delText xml:space="preserve"> become a member of the LGPS in </w:delText>
        </w:r>
        <w:r>
          <w:rPr>
            <w:rFonts w:ascii="Arial" w:hAnsi="Arial" w:cs="Arial"/>
          </w:rPr>
          <w:delText>Scotland,</w:delText>
        </w:r>
        <w:r w:rsidRPr="00636C0E">
          <w:rPr>
            <w:rFonts w:ascii="Arial" w:hAnsi="Arial" w:cs="Arial"/>
          </w:rPr>
          <w:delText xml:space="preserve"> and </w:delText>
        </w:r>
      </w:del>
    </w:p>
    <w:p w14:paraId="0D0B40BB" w14:textId="77777777" w:rsidR="00223FA2" w:rsidRDefault="00223FA2" w:rsidP="00223FA2">
      <w:pPr>
        <w:numPr>
          <w:ilvl w:val="0"/>
          <w:numId w:val="34"/>
        </w:numPr>
        <w:tabs>
          <w:tab w:val="clear" w:pos="1263"/>
          <w:tab w:val="num" w:pos="1743"/>
        </w:tabs>
        <w:ind w:left="1743" w:hanging="426"/>
        <w:rPr>
          <w:del w:id="1477" w:author="Lorraine Bennett" w:date="2017-09-05T09:48:00Z"/>
          <w:rFonts w:ascii="Arial" w:hAnsi="Arial" w:cs="Arial"/>
        </w:rPr>
      </w:pPr>
      <w:del w:id="1478" w:author="Lorraine Bennett" w:date="2017-09-05T09:48:00Z">
        <w:r w:rsidRPr="00331056">
          <w:rPr>
            <w:rFonts w:ascii="Arial" w:hAnsi="Arial" w:cs="Arial"/>
            <w:b/>
          </w:rPr>
          <w:delText>aggregate</w:delText>
        </w:r>
        <w:r w:rsidRPr="00636C0E">
          <w:rPr>
            <w:rFonts w:ascii="Arial" w:hAnsi="Arial" w:cs="Arial"/>
          </w:rPr>
          <w:delText xml:space="preserve"> </w:delText>
        </w:r>
        <w:r>
          <w:rPr>
            <w:rFonts w:ascii="Arial" w:hAnsi="Arial" w:cs="Arial"/>
          </w:rPr>
          <w:delText>your</w:delText>
        </w:r>
        <w:r w:rsidRPr="00636C0E">
          <w:rPr>
            <w:rFonts w:ascii="Arial" w:hAnsi="Arial" w:cs="Arial"/>
          </w:rPr>
          <w:delText xml:space="preserve"> benefits</w:delText>
        </w:r>
        <w:r>
          <w:rPr>
            <w:rFonts w:ascii="Arial" w:hAnsi="Arial" w:cs="Arial"/>
          </w:rPr>
          <w:delText>,</w:delText>
        </w:r>
        <w:r w:rsidRPr="00636C0E">
          <w:rPr>
            <w:rFonts w:ascii="Arial" w:hAnsi="Arial" w:cs="Arial"/>
          </w:rPr>
          <w:delText xml:space="preserve"> and </w:delText>
        </w:r>
      </w:del>
    </w:p>
    <w:p w14:paraId="03BEEAE1" w14:textId="77777777" w:rsidR="00223FA2" w:rsidRDefault="00223FA2" w:rsidP="00223FA2">
      <w:pPr>
        <w:numPr>
          <w:ilvl w:val="0"/>
          <w:numId w:val="34"/>
        </w:numPr>
        <w:tabs>
          <w:tab w:val="clear" w:pos="1263"/>
          <w:tab w:val="num" w:pos="1743"/>
        </w:tabs>
        <w:ind w:left="1743" w:hanging="426"/>
        <w:rPr>
          <w:del w:id="1479" w:author="Lorraine Bennett" w:date="2017-09-05T09:48:00Z"/>
          <w:rFonts w:ascii="Arial" w:hAnsi="Arial" w:cs="Arial"/>
        </w:rPr>
      </w:pPr>
      <w:del w:id="1480" w:author="Lorraine Bennett" w:date="2017-09-05T09:48:00Z">
        <w:r w:rsidRPr="00331056">
          <w:rPr>
            <w:rFonts w:ascii="Arial" w:hAnsi="Arial" w:cs="Arial"/>
            <w:b/>
          </w:rPr>
          <w:delText xml:space="preserve">HMRC </w:delText>
        </w:r>
        <w:r>
          <w:rPr>
            <w:rFonts w:ascii="Arial" w:hAnsi="Arial" w:cs="Arial"/>
            <w:b/>
          </w:rPr>
          <w:delText xml:space="preserve">were to </w:delText>
        </w:r>
        <w:r w:rsidRPr="00331056">
          <w:rPr>
            <w:rFonts w:ascii="Arial" w:hAnsi="Arial" w:cs="Arial"/>
            <w:b/>
          </w:rPr>
          <w:delText>deem</w:delText>
        </w:r>
        <w:r w:rsidRPr="00636C0E">
          <w:rPr>
            <w:rFonts w:ascii="Arial" w:hAnsi="Arial" w:cs="Arial"/>
          </w:rPr>
          <w:delText xml:space="preserve"> this to be a new pension </w:delText>
        </w:r>
        <w:r w:rsidRPr="00636C0E">
          <w:rPr>
            <w:rFonts w:ascii="Arial" w:hAnsi="Arial" w:cs="Arial" w:hint="eastAsia"/>
          </w:rPr>
          <w:delText>‘</w:delText>
        </w:r>
        <w:r w:rsidRPr="00636C0E">
          <w:rPr>
            <w:rFonts w:ascii="Arial" w:hAnsi="Arial" w:cs="Arial"/>
          </w:rPr>
          <w:delText>arrangement</w:delText>
        </w:r>
        <w:r w:rsidRPr="00636C0E">
          <w:rPr>
            <w:rFonts w:ascii="Arial" w:hAnsi="Arial" w:cs="Arial" w:hint="eastAsia"/>
          </w:rPr>
          <w:delText>’</w:delText>
        </w:r>
        <w:r w:rsidRPr="00636C0E">
          <w:rPr>
            <w:rFonts w:ascii="Arial" w:hAnsi="Arial" w:cs="Arial"/>
          </w:rPr>
          <w:delText xml:space="preserve"> (because the aggregated benefits include some pre 1 April 201</w:delText>
        </w:r>
        <w:r>
          <w:rPr>
            <w:rFonts w:ascii="Arial" w:hAnsi="Arial" w:cs="Arial"/>
          </w:rPr>
          <w:delText>5</w:delText>
        </w:r>
        <w:r w:rsidRPr="00636C0E">
          <w:rPr>
            <w:rFonts w:ascii="Arial" w:hAnsi="Arial" w:cs="Arial"/>
          </w:rPr>
          <w:delText xml:space="preserve"> final salary benefits and some post 31 March 201</w:delText>
        </w:r>
        <w:r>
          <w:rPr>
            <w:rFonts w:ascii="Arial" w:hAnsi="Arial" w:cs="Arial"/>
          </w:rPr>
          <w:delText>5</w:delText>
        </w:r>
        <w:r w:rsidRPr="00636C0E">
          <w:rPr>
            <w:rFonts w:ascii="Arial" w:hAnsi="Arial" w:cs="Arial"/>
          </w:rPr>
          <w:delText xml:space="preserve"> career average revalued earnings benefits). </w:delText>
        </w:r>
      </w:del>
    </w:p>
    <w:p w14:paraId="4E455BE8" w14:textId="77777777" w:rsidR="00223FA2" w:rsidRDefault="00223FA2" w:rsidP="00223FA2">
      <w:pPr>
        <w:ind w:left="1263"/>
        <w:rPr>
          <w:del w:id="1481" w:author="Lorraine Bennett" w:date="2017-09-05T09:48:00Z"/>
          <w:rFonts w:ascii="Arial" w:hAnsi="Arial" w:cs="Arial"/>
        </w:rPr>
      </w:pPr>
    </w:p>
    <w:p w14:paraId="55E3A687" w14:textId="77777777" w:rsidR="00223FA2" w:rsidRDefault="00223FA2" w:rsidP="00223FA2">
      <w:pPr>
        <w:ind w:left="1263"/>
        <w:rPr>
          <w:del w:id="1482" w:author="Lorraine Bennett" w:date="2017-09-05T09:48:00Z"/>
          <w:rFonts w:ascii="Arial" w:hAnsi="Arial" w:cs="Arial"/>
        </w:rPr>
      </w:pPr>
      <w:del w:id="1483" w:author="Lorraine Bennett" w:date="2017-09-05T09:48:00Z">
        <w:r w:rsidRPr="00E34E67">
          <w:rPr>
            <w:rFonts w:ascii="Arial" w:hAnsi="Arial" w:cs="Arial"/>
          </w:rPr>
          <w:delText xml:space="preserve">However, we understand that the </w:delText>
        </w:r>
        <w:r>
          <w:rPr>
            <w:rFonts w:ascii="Arial" w:hAnsi="Arial" w:cs="Arial"/>
          </w:rPr>
          <w:delText>Scottish Public Pensions Agency</w:delText>
        </w:r>
        <w:r w:rsidRPr="00E34E67">
          <w:rPr>
            <w:rFonts w:ascii="Arial" w:hAnsi="Arial" w:cs="Arial"/>
          </w:rPr>
          <w:delText xml:space="preserve">, being the </w:delText>
        </w:r>
        <w:r>
          <w:rPr>
            <w:rFonts w:ascii="Arial" w:hAnsi="Arial" w:cs="Arial"/>
          </w:rPr>
          <w:delText>body</w:delText>
        </w:r>
        <w:r w:rsidRPr="00E34E67">
          <w:rPr>
            <w:rFonts w:ascii="Arial" w:hAnsi="Arial" w:cs="Arial"/>
          </w:rPr>
          <w:delText xml:space="preserve"> responsible to the </w:delText>
        </w:r>
        <w:r>
          <w:rPr>
            <w:rFonts w:ascii="Arial" w:hAnsi="Arial" w:cs="Arial"/>
          </w:rPr>
          <w:delText xml:space="preserve">Scottish </w:delText>
        </w:r>
        <w:r w:rsidRPr="00E34E67">
          <w:rPr>
            <w:rFonts w:ascii="Arial" w:hAnsi="Arial" w:cs="Arial"/>
          </w:rPr>
          <w:delText>Minister</w:delText>
        </w:r>
        <w:r>
          <w:rPr>
            <w:rFonts w:ascii="Arial" w:hAnsi="Arial" w:cs="Arial"/>
          </w:rPr>
          <w:delText>s</w:delText>
        </w:r>
        <w:r w:rsidRPr="00E34E67">
          <w:rPr>
            <w:rFonts w:ascii="Arial" w:hAnsi="Arial" w:cs="Arial"/>
          </w:rPr>
          <w:delText xml:space="preserve"> (the ‘responsible authority’ under the Public Service Pensions Act 2013) take the view that the relevant LGPS Regulations provide a </w:delText>
        </w:r>
        <w:r w:rsidRPr="00E34E67">
          <w:rPr>
            <w:rFonts w:ascii="Arial" w:hAnsi="Arial" w:cs="Arial"/>
            <w:b/>
          </w:rPr>
          <w:delText>single</w:delText>
        </w:r>
        <w:r w:rsidRPr="00E34E67">
          <w:rPr>
            <w:rFonts w:ascii="Arial" w:hAnsi="Arial" w:cs="Arial"/>
          </w:rPr>
          <w:delText xml:space="preserve"> arrangement within a single scheme. HMRC have indicated that, in individual cases, they are not in a position to say whether or not they agree with that view. If the </w:delText>
        </w:r>
        <w:r>
          <w:rPr>
            <w:rFonts w:ascii="Arial" w:hAnsi="Arial" w:cs="Arial"/>
          </w:rPr>
          <w:delText>SPPA</w:delText>
        </w:r>
        <w:r w:rsidRPr="00E34E67">
          <w:rPr>
            <w:rFonts w:ascii="Arial" w:hAnsi="Arial" w:cs="Arial"/>
          </w:rPr>
          <w:delText xml:space="preserve"> view is correct and </w:delText>
        </w:r>
        <w:r w:rsidRPr="009B373E">
          <w:rPr>
            <w:rFonts w:ascii="Arial" w:hAnsi="Arial" w:cs="Arial"/>
            <w:b/>
          </w:rPr>
          <w:delText>HMRC</w:delText>
        </w:r>
        <w:r w:rsidRPr="009B373E">
          <w:rPr>
            <w:rFonts w:ascii="Arial" w:hAnsi="Arial" w:cs="Arial"/>
          </w:rPr>
          <w:delText xml:space="preserve"> </w:delText>
        </w:r>
        <w:r w:rsidRPr="009B373E">
          <w:rPr>
            <w:rFonts w:ascii="Arial" w:hAnsi="Arial" w:cs="Arial"/>
            <w:b/>
          </w:rPr>
          <w:delText>do not deem</w:delText>
        </w:r>
        <w:r w:rsidRPr="009B373E">
          <w:rPr>
            <w:rFonts w:ascii="Arial" w:hAnsi="Arial" w:cs="Arial"/>
          </w:rPr>
          <w:delText xml:space="preserve"> it to be a new pension ‘arrangement’ </w:delText>
        </w:r>
        <w:r>
          <w:rPr>
            <w:rFonts w:ascii="Arial" w:hAnsi="Arial" w:cs="Arial"/>
          </w:rPr>
          <w:delText>you</w:delText>
        </w:r>
        <w:r w:rsidRPr="009B373E">
          <w:rPr>
            <w:rFonts w:ascii="Arial" w:hAnsi="Arial" w:cs="Arial"/>
          </w:rPr>
          <w:delText xml:space="preserve"> will not lose protection unless </w:delText>
        </w:r>
        <w:r>
          <w:rPr>
            <w:rFonts w:ascii="Arial" w:hAnsi="Arial" w:cs="Arial"/>
          </w:rPr>
          <w:delText>you</w:delText>
        </w:r>
        <w:r w:rsidRPr="009B373E">
          <w:rPr>
            <w:rFonts w:ascii="Arial" w:hAnsi="Arial" w:cs="Arial"/>
          </w:rPr>
          <w:delText xml:space="preserve"> have ‘benefit accrual’. </w:delText>
        </w:r>
        <w:r>
          <w:rPr>
            <w:rFonts w:ascii="Arial" w:hAnsi="Arial" w:cs="Arial"/>
          </w:rPr>
          <w:delText>You</w:delText>
        </w:r>
        <w:r w:rsidRPr="009B373E">
          <w:rPr>
            <w:rFonts w:ascii="Arial" w:hAnsi="Arial" w:cs="Arial"/>
          </w:rPr>
          <w:delText xml:space="preserve"> would lose Fixed Protection 2012</w:delText>
        </w:r>
        <w:r>
          <w:rPr>
            <w:rFonts w:ascii="Arial" w:hAnsi="Arial" w:cs="Arial"/>
          </w:rPr>
          <w:delText xml:space="preserve">, </w:delText>
        </w:r>
        <w:r w:rsidRPr="009B373E">
          <w:rPr>
            <w:rFonts w:ascii="Arial" w:hAnsi="Arial" w:cs="Arial"/>
          </w:rPr>
          <w:delText xml:space="preserve">Fixed Protection 2014 </w:delText>
        </w:r>
        <w:r>
          <w:rPr>
            <w:rFonts w:ascii="Arial" w:hAnsi="Arial" w:cs="Arial"/>
          </w:rPr>
          <w:delText xml:space="preserve">or Fixed Protection 2016 </w:delText>
        </w:r>
        <w:r w:rsidRPr="009B373E">
          <w:rPr>
            <w:rFonts w:ascii="Arial" w:hAnsi="Arial" w:cs="Arial"/>
          </w:rPr>
          <w:delText xml:space="preserve">at the point at which ‘benefit accrual’ occurs (which could be immediately upon aggregation or at some point thereafter) - see </w:delText>
        </w:r>
        <w:r w:rsidR="00B25EEF">
          <w:fldChar w:fldCharType="begin"/>
        </w:r>
        <w:r w:rsidR="00B25EEF">
          <w:delInstrText xml:space="preserve"> HYPERLINK "http://www.hmrc.gov.uk/manuals/pt</w:delInstrText>
        </w:r>
        <w:r w:rsidR="00B25EEF">
          <w:delInstrText xml:space="preserve">manual/ptm093500.htm" </w:delInstrText>
        </w:r>
        <w:r w:rsidR="00B25EEF">
          <w:fldChar w:fldCharType="separate"/>
        </w:r>
        <w:r w:rsidRPr="002328BA">
          <w:rPr>
            <w:rStyle w:val="Hyperlink"/>
            <w:rFonts w:ascii="Arial" w:hAnsi="Arial" w:cs="Arial"/>
          </w:rPr>
          <w:delText>http://www.hmrc.gov.uk/manuals/ptmanual/ptm093500.htm</w:delText>
        </w:r>
        <w:r w:rsidR="00B25EEF">
          <w:rPr>
            <w:rStyle w:val="Hyperlink"/>
            <w:rFonts w:ascii="Arial" w:hAnsi="Arial" w:cs="Arial"/>
          </w:rPr>
          <w:fldChar w:fldCharType="end"/>
        </w:r>
        <w:r>
          <w:rPr>
            <w:rFonts w:ascii="Arial" w:hAnsi="Arial" w:cs="Arial"/>
          </w:rPr>
          <w:delText xml:space="preserve"> </w:delText>
        </w:r>
        <w:r w:rsidRPr="009B373E">
          <w:rPr>
            <w:rFonts w:ascii="Arial" w:hAnsi="Arial" w:cs="Arial"/>
          </w:rPr>
          <w:delText xml:space="preserve">for more information on ‘benefit accrual’. </w:delText>
        </w:r>
      </w:del>
    </w:p>
    <w:p w14:paraId="19785B51" w14:textId="77777777" w:rsidR="00223FA2" w:rsidRDefault="00223FA2" w:rsidP="00223FA2">
      <w:pPr>
        <w:ind w:left="1263"/>
        <w:rPr>
          <w:del w:id="1484" w:author="Lorraine Bennett" w:date="2017-09-05T09:48:00Z"/>
          <w:rFonts w:ascii="Arial" w:hAnsi="Arial" w:cs="Arial"/>
        </w:rPr>
      </w:pPr>
    </w:p>
    <w:p w14:paraId="3953F6D6" w14:textId="77777777" w:rsidR="00223FA2" w:rsidRDefault="00223FA2" w:rsidP="00223FA2">
      <w:pPr>
        <w:ind w:left="1263"/>
        <w:rPr>
          <w:del w:id="1485" w:author="Lorraine Bennett" w:date="2017-09-05T09:48:00Z"/>
          <w:rFonts w:ascii="Arial" w:hAnsi="Arial" w:cs="Arial"/>
        </w:rPr>
      </w:pPr>
      <w:del w:id="1486" w:author="Lorraine Bennett" w:date="2017-09-05T09:48:00Z">
        <w:r w:rsidRPr="00331056">
          <w:rPr>
            <w:rFonts w:ascii="Arial" w:hAnsi="Arial" w:cs="Arial"/>
          </w:rPr>
          <w:delText xml:space="preserve">If </w:delText>
        </w:r>
        <w:r>
          <w:rPr>
            <w:rFonts w:ascii="Arial" w:hAnsi="Arial" w:cs="Arial"/>
          </w:rPr>
          <w:delText>you</w:delText>
        </w:r>
        <w:r w:rsidRPr="00331056">
          <w:rPr>
            <w:rFonts w:ascii="Arial" w:hAnsi="Arial" w:cs="Arial"/>
          </w:rPr>
          <w:delText xml:space="preserve"> wish to make certain that </w:delText>
        </w:r>
        <w:r>
          <w:rPr>
            <w:rFonts w:ascii="Arial" w:hAnsi="Arial" w:cs="Arial"/>
          </w:rPr>
          <w:delText>you</w:delText>
        </w:r>
        <w:r w:rsidRPr="00331056">
          <w:rPr>
            <w:rFonts w:ascii="Arial" w:hAnsi="Arial" w:cs="Arial"/>
          </w:rPr>
          <w:delText xml:space="preserve"> retain </w:delText>
        </w:r>
        <w:r>
          <w:rPr>
            <w:rFonts w:ascii="Arial" w:hAnsi="Arial" w:cs="Arial"/>
          </w:rPr>
          <w:delText>your</w:delText>
        </w:r>
        <w:r w:rsidRPr="00331056">
          <w:rPr>
            <w:rFonts w:ascii="Arial" w:hAnsi="Arial" w:cs="Arial"/>
          </w:rPr>
          <w:delText xml:space="preserve"> Fixed Protection 2012</w:delText>
        </w:r>
        <w:r>
          <w:rPr>
            <w:rFonts w:ascii="Arial" w:hAnsi="Arial" w:cs="Arial"/>
          </w:rPr>
          <w:delText>,</w:delText>
        </w:r>
        <w:r w:rsidRPr="00331056">
          <w:rPr>
            <w:rFonts w:ascii="Arial" w:hAnsi="Arial" w:cs="Arial"/>
          </w:rPr>
          <w:delText xml:space="preserve"> Fixed Protection 2014</w:delText>
        </w:r>
        <w:r>
          <w:rPr>
            <w:rFonts w:ascii="Arial" w:hAnsi="Arial" w:cs="Arial"/>
          </w:rPr>
          <w:delText xml:space="preserve"> or Fixed Protection 2016</w:delText>
        </w:r>
        <w:r w:rsidRPr="00331056">
          <w:rPr>
            <w:rFonts w:ascii="Arial" w:hAnsi="Arial" w:cs="Arial"/>
          </w:rPr>
          <w:delText xml:space="preserve"> it will be necessary to opt out of the LGPS </w:delText>
        </w:r>
        <w:r>
          <w:rPr>
            <w:rFonts w:ascii="Arial" w:hAnsi="Arial" w:cs="Arial"/>
          </w:rPr>
          <w:delText xml:space="preserve">in Scotland </w:delText>
        </w:r>
        <w:r w:rsidRPr="00331056">
          <w:rPr>
            <w:rFonts w:ascii="Arial" w:hAnsi="Arial" w:cs="Arial"/>
          </w:rPr>
          <w:delText xml:space="preserve">within 3 </w:delText>
        </w:r>
        <w:r>
          <w:rPr>
            <w:rFonts w:ascii="Arial" w:hAnsi="Arial" w:cs="Arial"/>
          </w:rPr>
          <w:delText>months</w:delText>
        </w:r>
        <w:r w:rsidRPr="0050036C" w:rsidDel="002020D3">
          <w:rPr>
            <w:rFonts w:ascii="Arial" w:hAnsi="Arial" w:cs="Arial"/>
          </w:rPr>
          <w:delText xml:space="preserve"> </w:delText>
        </w:r>
        <w:r w:rsidRPr="00331056">
          <w:rPr>
            <w:rFonts w:ascii="Arial" w:hAnsi="Arial" w:cs="Arial"/>
          </w:rPr>
          <w:delText xml:space="preserve">of being enrolled, thereby ensuring </w:delText>
        </w:r>
        <w:r>
          <w:rPr>
            <w:rFonts w:ascii="Arial" w:hAnsi="Arial" w:cs="Arial"/>
          </w:rPr>
          <w:delText>you</w:delText>
        </w:r>
        <w:r w:rsidRPr="00331056">
          <w:rPr>
            <w:rFonts w:ascii="Arial" w:hAnsi="Arial" w:cs="Arial"/>
          </w:rPr>
          <w:delText xml:space="preserve"> are treated as never having been a member of th</w:delText>
        </w:r>
        <w:r>
          <w:rPr>
            <w:rFonts w:ascii="Arial" w:hAnsi="Arial" w:cs="Arial"/>
          </w:rPr>
          <w:delText>at</w:delText>
        </w:r>
        <w:r w:rsidRPr="00331056">
          <w:rPr>
            <w:rFonts w:ascii="Arial" w:hAnsi="Arial" w:cs="Arial"/>
          </w:rPr>
          <w:delText xml:space="preserve"> scheme.</w:delText>
        </w:r>
      </w:del>
    </w:p>
    <w:p w14:paraId="6531435C" w14:textId="77777777" w:rsidR="00223FA2" w:rsidRDefault="00223FA2" w:rsidP="00223FA2">
      <w:pPr>
        <w:ind w:left="1263"/>
        <w:rPr>
          <w:del w:id="1487" w:author="Lorraine Bennett" w:date="2017-09-05T09:48:00Z"/>
          <w:rFonts w:ascii="Arial" w:hAnsi="Arial" w:cs="Arial"/>
        </w:rPr>
      </w:pPr>
    </w:p>
    <w:p w14:paraId="2DF21589" w14:textId="77777777" w:rsidR="00223FA2" w:rsidRDefault="00223FA2" w:rsidP="00223FA2">
      <w:pPr>
        <w:numPr>
          <w:ilvl w:val="0"/>
          <w:numId w:val="45"/>
        </w:numPr>
        <w:ind w:left="1276" w:hanging="425"/>
        <w:rPr>
          <w:del w:id="1488" w:author="Lorraine Bennett" w:date="2017-09-05T09:48:00Z"/>
          <w:rFonts w:ascii="Arial" w:hAnsi="Arial" w:cs="Arial"/>
        </w:rPr>
      </w:pPr>
      <w:del w:id="1489" w:author="Lorraine Bennett" w:date="2017-09-05T09:48:00Z">
        <w:r w:rsidRPr="00331056">
          <w:rPr>
            <w:rFonts w:ascii="Arial" w:hAnsi="Arial" w:cs="Arial"/>
          </w:rPr>
          <w:delText xml:space="preserve">if </w:delText>
        </w:r>
        <w:r>
          <w:rPr>
            <w:rFonts w:ascii="Arial" w:hAnsi="Arial" w:cs="Arial"/>
          </w:rPr>
          <w:delText>you</w:delText>
        </w:r>
        <w:r w:rsidRPr="00331056">
          <w:rPr>
            <w:rFonts w:ascii="Arial" w:hAnsi="Arial" w:cs="Arial"/>
          </w:rPr>
          <w:delText xml:space="preserve"> hold Enhanced Protection and </w:delText>
        </w:r>
        <w:r>
          <w:rPr>
            <w:rFonts w:ascii="Arial" w:hAnsi="Arial" w:cs="Arial"/>
          </w:rPr>
          <w:delText xml:space="preserve">you have </w:delText>
        </w:r>
        <w:r w:rsidRPr="00331056">
          <w:rPr>
            <w:rFonts w:ascii="Arial" w:hAnsi="Arial" w:cs="Arial"/>
          </w:rPr>
          <w:delText xml:space="preserve">previous benefits in the LGPS in </w:delText>
        </w:r>
        <w:r>
          <w:rPr>
            <w:rFonts w:ascii="Arial" w:hAnsi="Arial" w:cs="Arial"/>
          </w:rPr>
          <w:delText>Scotland</w:delText>
        </w:r>
        <w:r w:rsidRPr="00331056">
          <w:rPr>
            <w:rFonts w:ascii="Arial" w:hAnsi="Arial" w:cs="Arial"/>
          </w:rPr>
          <w:delText xml:space="preserve"> (based on a period of membership which includes pre 1 April 201</w:delText>
        </w:r>
        <w:r>
          <w:rPr>
            <w:rFonts w:ascii="Arial" w:hAnsi="Arial" w:cs="Arial"/>
          </w:rPr>
          <w:delText>5</w:delText>
        </w:r>
        <w:r w:rsidRPr="00331056">
          <w:rPr>
            <w:rFonts w:ascii="Arial" w:hAnsi="Arial" w:cs="Arial"/>
          </w:rPr>
          <w:delText xml:space="preserve"> membership) </w:delText>
        </w:r>
        <w:r>
          <w:rPr>
            <w:rFonts w:ascii="Arial" w:hAnsi="Arial" w:cs="Arial"/>
          </w:rPr>
          <w:delText>you</w:delText>
        </w:r>
        <w:r w:rsidRPr="00331056">
          <w:rPr>
            <w:rFonts w:ascii="Arial" w:hAnsi="Arial" w:cs="Arial"/>
          </w:rPr>
          <w:delText xml:space="preserve"> will lose that protection if</w:delText>
        </w:r>
        <w:r>
          <w:rPr>
            <w:rFonts w:ascii="Arial" w:hAnsi="Arial" w:cs="Arial"/>
          </w:rPr>
          <w:delText>:</w:delText>
        </w:r>
        <w:r w:rsidRPr="00331056">
          <w:rPr>
            <w:rFonts w:ascii="Arial" w:hAnsi="Arial" w:cs="Arial"/>
          </w:rPr>
          <w:delText xml:space="preserve"> </w:delText>
        </w:r>
      </w:del>
    </w:p>
    <w:p w14:paraId="3B30FEF0" w14:textId="77777777" w:rsidR="00223FA2" w:rsidRDefault="00223FA2" w:rsidP="00223FA2">
      <w:pPr>
        <w:numPr>
          <w:ilvl w:val="0"/>
          <w:numId w:val="34"/>
        </w:numPr>
        <w:tabs>
          <w:tab w:val="clear" w:pos="1263"/>
          <w:tab w:val="num" w:pos="1743"/>
        </w:tabs>
        <w:ind w:left="1743" w:hanging="426"/>
        <w:rPr>
          <w:del w:id="1490" w:author="Lorraine Bennett" w:date="2017-09-05T09:48:00Z"/>
          <w:rFonts w:ascii="Arial" w:hAnsi="Arial" w:cs="Arial"/>
        </w:rPr>
      </w:pPr>
      <w:del w:id="1491" w:author="Lorraine Bennett" w:date="2017-09-05T09:48:00Z">
        <w:r>
          <w:rPr>
            <w:rFonts w:ascii="Arial" w:hAnsi="Arial" w:cs="Arial"/>
          </w:rPr>
          <w:delText>you</w:delText>
        </w:r>
        <w:r w:rsidRPr="00331056">
          <w:rPr>
            <w:rFonts w:ascii="Arial" w:hAnsi="Arial" w:cs="Arial"/>
          </w:rPr>
          <w:delText xml:space="preserve"> become a member of the LGPS in </w:delText>
        </w:r>
        <w:r>
          <w:rPr>
            <w:rFonts w:ascii="Arial" w:hAnsi="Arial" w:cs="Arial"/>
          </w:rPr>
          <w:delText>Scotland,</w:delText>
        </w:r>
        <w:r w:rsidRPr="00331056">
          <w:rPr>
            <w:rFonts w:ascii="Arial" w:hAnsi="Arial" w:cs="Arial"/>
          </w:rPr>
          <w:delText xml:space="preserve"> and</w:delText>
        </w:r>
      </w:del>
    </w:p>
    <w:p w14:paraId="61B112AE" w14:textId="77777777" w:rsidR="00223FA2" w:rsidRDefault="00223FA2" w:rsidP="00223FA2">
      <w:pPr>
        <w:numPr>
          <w:ilvl w:val="0"/>
          <w:numId w:val="34"/>
        </w:numPr>
        <w:tabs>
          <w:tab w:val="clear" w:pos="1263"/>
          <w:tab w:val="num" w:pos="1743"/>
        </w:tabs>
        <w:ind w:left="1743" w:hanging="426"/>
        <w:rPr>
          <w:del w:id="1492" w:author="Lorraine Bennett" w:date="2017-09-05T09:48:00Z"/>
          <w:rFonts w:ascii="Arial" w:hAnsi="Arial" w:cs="Arial"/>
        </w:rPr>
      </w:pPr>
      <w:del w:id="1493" w:author="Lorraine Bennett" w:date="2017-09-05T09:48:00Z">
        <w:r w:rsidRPr="00331056">
          <w:rPr>
            <w:rFonts w:ascii="Arial" w:hAnsi="Arial" w:cs="Arial"/>
            <w:b/>
          </w:rPr>
          <w:delText>aggregate</w:delText>
        </w:r>
        <w:r w:rsidRPr="00331056">
          <w:rPr>
            <w:rFonts w:ascii="Arial" w:hAnsi="Arial" w:cs="Arial"/>
          </w:rPr>
          <w:delText xml:space="preserve"> </w:delText>
        </w:r>
        <w:r>
          <w:rPr>
            <w:rFonts w:ascii="Arial" w:hAnsi="Arial" w:cs="Arial"/>
          </w:rPr>
          <w:delText>your</w:delText>
        </w:r>
        <w:r w:rsidRPr="00331056">
          <w:rPr>
            <w:rFonts w:ascii="Arial" w:hAnsi="Arial" w:cs="Arial"/>
          </w:rPr>
          <w:delText xml:space="preserve"> benefits</w:delText>
        </w:r>
        <w:r>
          <w:rPr>
            <w:rFonts w:ascii="Arial" w:hAnsi="Arial" w:cs="Arial"/>
          </w:rPr>
          <w:delText>,</w:delText>
        </w:r>
        <w:r w:rsidRPr="00331056">
          <w:rPr>
            <w:rFonts w:ascii="Arial" w:hAnsi="Arial" w:cs="Arial"/>
          </w:rPr>
          <w:delText xml:space="preserve"> and </w:delText>
        </w:r>
      </w:del>
    </w:p>
    <w:p w14:paraId="612680B7" w14:textId="77777777" w:rsidR="00223FA2" w:rsidRDefault="00223FA2" w:rsidP="00223FA2">
      <w:pPr>
        <w:numPr>
          <w:ilvl w:val="0"/>
          <w:numId w:val="34"/>
        </w:numPr>
        <w:tabs>
          <w:tab w:val="clear" w:pos="1263"/>
          <w:tab w:val="num" w:pos="1743"/>
        </w:tabs>
        <w:ind w:left="1743" w:hanging="426"/>
        <w:rPr>
          <w:del w:id="1494" w:author="Lorraine Bennett" w:date="2017-09-05T09:48:00Z"/>
          <w:rFonts w:ascii="Arial" w:hAnsi="Arial" w:cs="Arial"/>
        </w:rPr>
      </w:pPr>
      <w:del w:id="1495" w:author="Lorraine Bennett" w:date="2017-09-05T09:48:00Z">
        <w:r w:rsidRPr="00331056">
          <w:rPr>
            <w:rFonts w:ascii="Arial" w:hAnsi="Arial" w:cs="Arial"/>
            <w:b/>
          </w:rPr>
          <w:delText xml:space="preserve">HMRC </w:delText>
        </w:r>
        <w:r>
          <w:rPr>
            <w:rFonts w:ascii="Arial" w:hAnsi="Arial" w:cs="Arial"/>
            <w:b/>
          </w:rPr>
          <w:delText xml:space="preserve">were to </w:delText>
        </w:r>
        <w:r w:rsidRPr="00331056">
          <w:rPr>
            <w:rFonts w:ascii="Arial" w:hAnsi="Arial" w:cs="Arial"/>
            <w:b/>
          </w:rPr>
          <w:delText>deem</w:delText>
        </w:r>
        <w:r w:rsidRPr="00331056">
          <w:rPr>
            <w:rFonts w:ascii="Arial" w:hAnsi="Arial" w:cs="Arial"/>
          </w:rPr>
          <w:delText xml:space="preserve"> this to be a new pension </w:delText>
        </w:r>
        <w:r w:rsidRPr="00331056">
          <w:rPr>
            <w:rFonts w:ascii="Arial" w:hAnsi="Arial" w:cs="Arial" w:hint="eastAsia"/>
          </w:rPr>
          <w:delText>‘</w:delText>
        </w:r>
        <w:r w:rsidRPr="00331056">
          <w:rPr>
            <w:rFonts w:ascii="Arial" w:hAnsi="Arial" w:cs="Arial"/>
          </w:rPr>
          <w:delText>arrangement</w:delText>
        </w:r>
        <w:r w:rsidRPr="00331056">
          <w:rPr>
            <w:rFonts w:ascii="Arial" w:hAnsi="Arial" w:cs="Arial" w:hint="eastAsia"/>
          </w:rPr>
          <w:delText>’</w:delText>
        </w:r>
        <w:r w:rsidRPr="00331056">
          <w:rPr>
            <w:rFonts w:ascii="Arial" w:hAnsi="Arial" w:cs="Arial"/>
          </w:rPr>
          <w:delText xml:space="preserve"> (because the aggregated benefits include some pre 1 April 201</w:delText>
        </w:r>
        <w:r>
          <w:rPr>
            <w:rFonts w:ascii="Arial" w:hAnsi="Arial" w:cs="Arial"/>
          </w:rPr>
          <w:delText>5</w:delText>
        </w:r>
        <w:r w:rsidRPr="00331056">
          <w:rPr>
            <w:rFonts w:ascii="Arial" w:hAnsi="Arial" w:cs="Arial"/>
          </w:rPr>
          <w:delText xml:space="preserve"> final salary benefits and some post 31 March 201</w:delText>
        </w:r>
        <w:r>
          <w:rPr>
            <w:rFonts w:ascii="Arial" w:hAnsi="Arial" w:cs="Arial"/>
          </w:rPr>
          <w:delText>5</w:delText>
        </w:r>
        <w:r w:rsidRPr="00331056">
          <w:rPr>
            <w:rFonts w:ascii="Arial" w:hAnsi="Arial" w:cs="Arial"/>
          </w:rPr>
          <w:delText xml:space="preserve"> career average revalued earnings benefits). </w:delText>
        </w:r>
      </w:del>
    </w:p>
    <w:p w14:paraId="1D24CEB7" w14:textId="77777777" w:rsidR="00223FA2" w:rsidRDefault="00223FA2" w:rsidP="00223FA2">
      <w:pPr>
        <w:ind w:left="1263"/>
        <w:rPr>
          <w:del w:id="1496" w:author="Lorraine Bennett" w:date="2017-09-05T09:48:00Z"/>
          <w:rFonts w:ascii="Arial" w:hAnsi="Arial" w:cs="Arial"/>
          <w:b/>
        </w:rPr>
      </w:pPr>
    </w:p>
    <w:p w14:paraId="281AFAFA" w14:textId="77777777" w:rsidR="00223FA2" w:rsidRPr="00E34E67" w:rsidRDefault="00223FA2" w:rsidP="00223FA2">
      <w:pPr>
        <w:ind w:left="1317"/>
        <w:rPr>
          <w:del w:id="1497" w:author="Lorraine Bennett" w:date="2017-09-05T09:48:00Z"/>
          <w:rFonts w:ascii="Arial" w:hAnsi="Arial" w:cs="Arial"/>
        </w:rPr>
      </w:pPr>
      <w:del w:id="1498" w:author="Lorraine Bennett" w:date="2017-09-05T09:48:00Z">
        <w:r w:rsidRPr="00E34E67">
          <w:rPr>
            <w:rFonts w:ascii="Arial" w:hAnsi="Arial" w:cs="Arial"/>
          </w:rPr>
          <w:delText xml:space="preserve">We understand that the </w:delText>
        </w:r>
        <w:r>
          <w:rPr>
            <w:rFonts w:ascii="Arial" w:hAnsi="Arial" w:cs="Arial"/>
          </w:rPr>
          <w:delText>Scottish Public Pensions Agency</w:delText>
        </w:r>
        <w:r w:rsidRPr="00E34E67">
          <w:rPr>
            <w:rFonts w:ascii="Arial" w:hAnsi="Arial" w:cs="Arial"/>
          </w:rPr>
          <w:delText xml:space="preserve">, being the </w:delText>
        </w:r>
        <w:r>
          <w:rPr>
            <w:rFonts w:ascii="Arial" w:hAnsi="Arial" w:cs="Arial"/>
          </w:rPr>
          <w:delText>body</w:delText>
        </w:r>
        <w:r w:rsidRPr="00E34E67">
          <w:rPr>
            <w:rFonts w:ascii="Arial" w:hAnsi="Arial" w:cs="Arial"/>
          </w:rPr>
          <w:delText xml:space="preserve"> responsible to the </w:delText>
        </w:r>
        <w:r>
          <w:rPr>
            <w:rFonts w:ascii="Arial" w:hAnsi="Arial" w:cs="Arial"/>
          </w:rPr>
          <w:delText xml:space="preserve">Scottish </w:delText>
        </w:r>
        <w:r w:rsidRPr="00E34E67">
          <w:rPr>
            <w:rFonts w:ascii="Arial" w:hAnsi="Arial" w:cs="Arial"/>
          </w:rPr>
          <w:delText>Minister</w:delText>
        </w:r>
        <w:r>
          <w:rPr>
            <w:rFonts w:ascii="Arial" w:hAnsi="Arial" w:cs="Arial"/>
          </w:rPr>
          <w:delText>s</w:delText>
        </w:r>
        <w:r w:rsidRPr="00E34E67">
          <w:rPr>
            <w:rFonts w:ascii="Arial" w:hAnsi="Arial" w:cs="Arial"/>
          </w:rPr>
          <w:delText xml:space="preserve"> (the ‘responsible authority’ under the Public Service Pensions Act 2013) takes the view that the relevant LGPS Regulations provide a </w:delText>
        </w:r>
        <w:r w:rsidRPr="00E34E67">
          <w:rPr>
            <w:rFonts w:ascii="Arial" w:hAnsi="Arial" w:cs="Arial"/>
            <w:b/>
          </w:rPr>
          <w:delText>single</w:delText>
        </w:r>
        <w:r w:rsidRPr="00E34E67">
          <w:rPr>
            <w:rFonts w:ascii="Arial" w:hAnsi="Arial" w:cs="Arial"/>
          </w:rPr>
          <w:delText xml:space="preserve"> arrangement within a single scheme. HMRC have indicated that, in individual cases, they are not in a position to say whether or not they agree with that view. </w:delText>
        </w:r>
      </w:del>
    </w:p>
    <w:p w14:paraId="2E1B2103" w14:textId="77777777" w:rsidR="00223FA2" w:rsidRPr="00E34E67" w:rsidRDefault="00223FA2" w:rsidP="00223FA2">
      <w:pPr>
        <w:ind w:left="1317"/>
        <w:rPr>
          <w:del w:id="1499" w:author="Lorraine Bennett" w:date="2017-09-05T09:48:00Z"/>
          <w:rFonts w:ascii="Arial" w:hAnsi="Arial" w:cs="Arial"/>
        </w:rPr>
      </w:pPr>
    </w:p>
    <w:p w14:paraId="61CE41E9" w14:textId="77777777" w:rsidR="00223FA2" w:rsidRDefault="00223FA2" w:rsidP="00223FA2">
      <w:pPr>
        <w:ind w:left="1317"/>
        <w:rPr>
          <w:del w:id="1500" w:author="Lorraine Bennett" w:date="2017-09-05T09:48:00Z"/>
          <w:rFonts w:ascii="Arial" w:hAnsi="Arial" w:cs="Arial"/>
        </w:rPr>
      </w:pPr>
      <w:del w:id="1501" w:author="Lorraine Bennett" w:date="2017-09-05T09:48:00Z">
        <w:r w:rsidRPr="00E34E67">
          <w:rPr>
            <w:rFonts w:ascii="Arial" w:hAnsi="Arial" w:cs="Arial"/>
          </w:rPr>
          <w:delText xml:space="preserve">If the </w:delText>
        </w:r>
        <w:r>
          <w:rPr>
            <w:rFonts w:ascii="Arial" w:hAnsi="Arial" w:cs="Arial"/>
          </w:rPr>
          <w:delText>SPPA</w:delText>
        </w:r>
        <w:r w:rsidRPr="00E34E67">
          <w:rPr>
            <w:rFonts w:ascii="Arial" w:hAnsi="Arial" w:cs="Arial"/>
          </w:rPr>
          <w:delText xml:space="preserve"> view is correct and</w:delText>
        </w:r>
        <w:r>
          <w:rPr>
            <w:rFonts w:ascii="Arial" w:hAnsi="Arial" w:cs="Arial"/>
            <w:color w:val="FF0000"/>
          </w:rPr>
          <w:delText xml:space="preserve"> </w:delText>
        </w:r>
        <w:r w:rsidRPr="001356EF">
          <w:rPr>
            <w:rFonts w:ascii="Arial" w:hAnsi="Arial" w:cs="Arial"/>
            <w:b/>
          </w:rPr>
          <w:delText>HMRC do not deem</w:delText>
        </w:r>
        <w:r w:rsidRPr="009B373E">
          <w:rPr>
            <w:rFonts w:ascii="Arial" w:hAnsi="Arial" w:cs="Arial"/>
          </w:rPr>
          <w:delText xml:space="preserve"> it to be a new pension </w:delText>
        </w:r>
        <w:r w:rsidRPr="009B373E">
          <w:rPr>
            <w:rFonts w:ascii="Arial" w:hAnsi="Arial" w:cs="Arial" w:hint="eastAsia"/>
          </w:rPr>
          <w:delText>‘</w:delText>
        </w:r>
        <w:r w:rsidRPr="009B373E">
          <w:rPr>
            <w:rFonts w:ascii="Arial" w:hAnsi="Arial" w:cs="Arial"/>
          </w:rPr>
          <w:delText>arrangement</w:delText>
        </w:r>
        <w:r w:rsidRPr="009B373E">
          <w:rPr>
            <w:rFonts w:ascii="Arial" w:hAnsi="Arial" w:cs="Arial" w:hint="eastAsia"/>
          </w:rPr>
          <w:delText>’</w:delText>
        </w:r>
        <w:r w:rsidRPr="009B373E">
          <w:rPr>
            <w:rFonts w:ascii="Arial" w:hAnsi="Arial" w:cs="Arial"/>
          </w:rPr>
          <w:delText xml:space="preserve"> </w:delText>
        </w:r>
        <w:r>
          <w:rPr>
            <w:rFonts w:ascii="Arial" w:hAnsi="Arial" w:cs="Arial"/>
          </w:rPr>
          <w:delText>you</w:delText>
        </w:r>
        <w:r w:rsidRPr="009B373E">
          <w:rPr>
            <w:rFonts w:ascii="Arial" w:hAnsi="Arial" w:cs="Arial"/>
          </w:rPr>
          <w:delText xml:space="preserve"> will not lose protection </w:delText>
        </w:r>
        <w:r>
          <w:rPr>
            <w:rFonts w:ascii="Arial" w:hAnsi="Arial" w:cs="Arial"/>
          </w:rPr>
          <w:delText>e</w:delText>
        </w:r>
        <w:r w:rsidRPr="001356EF">
          <w:rPr>
            <w:rFonts w:ascii="Arial" w:hAnsi="Arial" w:cs="Arial"/>
          </w:rPr>
          <w:delText xml:space="preserve">ven if </w:delText>
        </w:r>
        <w:r>
          <w:rPr>
            <w:rFonts w:ascii="Arial" w:hAnsi="Arial" w:cs="Arial"/>
          </w:rPr>
          <w:delText>you</w:delText>
        </w:r>
        <w:r w:rsidRPr="001356EF">
          <w:rPr>
            <w:rFonts w:ascii="Arial" w:hAnsi="Arial" w:cs="Arial"/>
          </w:rPr>
          <w:delText xml:space="preserve"> then ha</w:delText>
        </w:r>
        <w:r>
          <w:rPr>
            <w:rFonts w:ascii="Arial" w:hAnsi="Arial" w:cs="Arial"/>
          </w:rPr>
          <w:delText>ve</w:delText>
        </w:r>
        <w:r w:rsidRPr="001356EF">
          <w:rPr>
            <w:rFonts w:ascii="Arial" w:hAnsi="Arial" w:cs="Arial"/>
          </w:rPr>
          <w:delText xml:space="preserve"> ‘relevant benefit accrual’ (i.e. benefits at retirement exceed the value of </w:delText>
        </w:r>
        <w:r>
          <w:rPr>
            <w:rFonts w:ascii="Arial" w:hAnsi="Arial" w:cs="Arial"/>
          </w:rPr>
          <w:delText>your</w:delText>
        </w:r>
        <w:r w:rsidRPr="001356EF">
          <w:rPr>
            <w:rFonts w:ascii="Arial" w:hAnsi="Arial" w:cs="Arial"/>
          </w:rPr>
          <w:delText xml:space="preserve"> benefits at 5 April 2006 as increased after then, in general terms, by the greater of 5% per annum, the increase in the cost of living or increases in </w:delText>
        </w:r>
        <w:r>
          <w:rPr>
            <w:rFonts w:ascii="Arial" w:hAnsi="Arial" w:cs="Arial"/>
          </w:rPr>
          <w:delText>your</w:delText>
        </w:r>
        <w:r w:rsidRPr="001356EF">
          <w:rPr>
            <w:rFonts w:ascii="Arial" w:hAnsi="Arial" w:cs="Arial"/>
          </w:rPr>
          <w:delText xml:space="preserve"> pensionable pay)</w:delText>
        </w:r>
        <w:r>
          <w:rPr>
            <w:rFonts w:ascii="Arial" w:hAnsi="Arial" w:cs="Arial"/>
          </w:rPr>
          <w:delText>. This is because you</w:delText>
        </w:r>
        <w:r w:rsidRPr="001356EF">
          <w:rPr>
            <w:rFonts w:ascii="Arial" w:hAnsi="Arial" w:cs="Arial"/>
          </w:rPr>
          <w:delText xml:space="preserve"> </w:delText>
        </w:r>
        <w:r>
          <w:rPr>
            <w:rFonts w:ascii="Arial" w:hAnsi="Arial" w:cs="Arial"/>
          </w:rPr>
          <w:delText xml:space="preserve">would be able to </w:delText>
        </w:r>
        <w:r w:rsidRPr="001356EF">
          <w:rPr>
            <w:rFonts w:ascii="Arial" w:hAnsi="Arial" w:cs="Arial"/>
          </w:rPr>
          <w:delText xml:space="preserve">notionally split the crystallisation of </w:delText>
        </w:r>
        <w:r>
          <w:rPr>
            <w:rFonts w:ascii="Arial" w:hAnsi="Arial" w:cs="Arial"/>
          </w:rPr>
          <w:delText xml:space="preserve">your </w:delText>
        </w:r>
        <w:r w:rsidRPr="001356EF">
          <w:rPr>
            <w:rFonts w:ascii="Arial" w:hAnsi="Arial" w:cs="Arial"/>
          </w:rPr>
          <w:delText>defined benefit rights on retirement. This w</w:delText>
        </w:r>
        <w:r>
          <w:rPr>
            <w:rFonts w:ascii="Arial" w:hAnsi="Arial" w:cs="Arial"/>
          </w:rPr>
          <w:delText>ould</w:delText>
        </w:r>
        <w:r w:rsidRPr="001356EF">
          <w:rPr>
            <w:rFonts w:ascii="Arial" w:hAnsi="Arial" w:cs="Arial"/>
          </w:rPr>
          <w:delText xml:space="preserve"> allow </w:delText>
        </w:r>
        <w:r>
          <w:rPr>
            <w:rFonts w:ascii="Arial" w:hAnsi="Arial" w:cs="Arial"/>
          </w:rPr>
          <w:delText>you</w:delText>
        </w:r>
        <w:r w:rsidRPr="001356EF">
          <w:rPr>
            <w:rFonts w:ascii="Arial" w:hAnsi="Arial" w:cs="Arial"/>
          </w:rPr>
          <w:delText xml:space="preserve"> to reduce </w:delText>
        </w:r>
        <w:r>
          <w:rPr>
            <w:rFonts w:ascii="Arial" w:hAnsi="Arial" w:cs="Arial"/>
          </w:rPr>
          <w:delText>your</w:delText>
        </w:r>
        <w:r w:rsidRPr="001356EF">
          <w:rPr>
            <w:rFonts w:ascii="Arial" w:hAnsi="Arial" w:cs="Arial"/>
          </w:rPr>
          <w:delText xml:space="preserve"> tax liability by crystallising benefits below the ‘relevant benefit accrual’ limit so Enhanced Protection </w:delText>
        </w:r>
        <w:r>
          <w:rPr>
            <w:rFonts w:ascii="Arial" w:hAnsi="Arial" w:cs="Arial"/>
          </w:rPr>
          <w:delText>would be</w:delText>
        </w:r>
        <w:r w:rsidRPr="001356EF">
          <w:rPr>
            <w:rFonts w:ascii="Arial" w:hAnsi="Arial" w:cs="Arial"/>
          </w:rPr>
          <w:delText xml:space="preserve"> retained during that crystallisation. When the remaining benefits are crystallised, Enhanced Protection on those benefits would be lost. </w:delText>
        </w:r>
        <w:r>
          <w:rPr>
            <w:rFonts w:ascii="Arial" w:hAnsi="Arial" w:cs="Arial"/>
          </w:rPr>
          <w:delText>You</w:delText>
        </w:r>
        <w:r w:rsidRPr="001356EF">
          <w:rPr>
            <w:rFonts w:ascii="Arial" w:hAnsi="Arial" w:cs="Arial"/>
          </w:rPr>
          <w:delText xml:space="preserve"> w</w:delText>
        </w:r>
        <w:r>
          <w:rPr>
            <w:rFonts w:ascii="Arial" w:hAnsi="Arial" w:cs="Arial"/>
          </w:rPr>
          <w:delText xml:space="preserve">ould </w:delText>
        </w:r>
        <w:r w:rsidRPr="001356EF">
          <w:rPr>
            <w:rFonts w:ascii="Arial" w:hAnsi="Arial" w:cs="Arial"/>
          </w:rPr>
          <w:delText xml:space="preserve">lose </w:delText>
        </w:r>
        <w:r>
          <w:rPr>
            <w:rFonts w:ascii="Arial" w:hAnsi="Arial" w:cs="Arial"/>
          </w:rPr>
          <w:delText xml:space="preserve">the </w:delText>
        </w:r>
        <w:r w:rsidRPr="001356EF">
          <w:rPr>
            <w:rFonts w:ascii="Arial" w:hAnsi="Arial" w:cs="Arial"/>
          </w:rPr>
          <w:delText xml:space="preserve">Enhanced Protection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pay contributions into a money purchase pension arrangement (e.g.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pay into the LGPS AVC facility) other than to a life assurance policy providing death benefits that started before 6 April 2006, or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start a new pension arrangement, or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transfer </w:delText>
        </w:r>
        <w:r>
          <w:rPr>
            <w:rFonts w:ascii="Arial" w:hAnsi="Arial" w:cs="Arial"/>
          </w:rPr>
          <w:delText>your</w:delText>
        </w:r>
        <w:r w:rsidRPr="001356EF">
          <w:rPr>
            <w:rFonts w:ascii="Arial" w:hAnsi="Arial" w:cs="Arial"/>
          </w:rPr>
          <w:delText xml:space="preserve"> LGPS benefits to another defined benefit pension scheme</w:delText>
        </w:r>
        <w:r>
          <w:rPr>
            <w:rFonts w:ascii="Arial" w:hAnsi="Arial" w:cs="Arial"/>
          </w:rPr>
          <w:delText xml:space="preserve">. </w:delText>
        </w:r>
      </w:del>
    </w:p>
    <w:p w14:paraId="40C36EF9" w14:textId="77777777" w:rsidR="00223FA2" w:rsidRDefault="00223FA2" w:rsidP="00223FA2">
      <w:pPr>
        <w:ind w:left="1263"/>
        <w:rPr>
          <w:del w:id="1502" w:author="Lorraine Bennett" w:date="2017-09-05T09:48:00Z"/>
          <w:rFonts w:ascii="Arial" w:hAnsi="Arial" w:cs="Arial"/>
        </w:rPr>
      </w:pPr>
    </w:p>
    <w:p w14:paraId="24850C71" w14:textId="77777777" w:rsidR="00223FA2" w:rsidRDefault="00223FA2" w:rsidP="00223FA2">
      <w:pPr>
        <w:ind w:left="1263"/>
        <w:rPr>
          <w:del w:id="1503" w:author="Lorraine Bennett" w:date="2017-09-05T09:48:00Z"/>
          <w:rFonts w:ascii="Arial" w:hAnsi="Arial" w:cs="Arial"/>
        </w:rPr>
      </w:pPr>
      <w:del w:id="1504" w:author="Lorraine Bennett" w:date="2017-09-05T09:48:00Z">
        <w:r w:rsidRPr="00DC701D">
          <w:rPr>
            <w:rFonts w:ascii="Arial" w:hAnsi="Arial" w:cs="Arial"/>
          </w:rPr>
          <w:delText xml:space="preserve">If </w:delText>
        </w:r>
        <w:r>
          <w:rPr>
            <w:rFonts w:ascii="Arial" w:hAnsi="Arial" w:cs="Arial"/>
          </w:rPr>
          <w:delText>you</w:delText>
        </w:r>
        <w:r w:rsidRPr="00DC701D">
          <w:rPr>
            <w:rFonts w:ascii="Arial" w:hAnsi="Arial" w:cs="Arial"/>
          </w:rPr>
          <w:delText xml:space="preserve"> wish to make certain that </w:delText>
        </w:r>
        <w:r>
          <w:rPr>
            <w:rFonts w:ascii="Arial" w:hAnsi="Arial" w:cs="Arial"/>
          </w:rPr>
          <w:delText>you</w:delText>
        </w:r>
        <w:r w:rsidRPr="00DC701D">
          <w:rPr>
            <w:rFonts w:ascii="Arial" w:hAnsi="Arial" w:cs="Arial"/>
          </w:rPr>
          <w:delText xml:space="preserve"> retain </w:delText>
        </w:r>
        <w:r>
          <w:rPr>
            <w:rFonts w:ascii="Arial" w:hAnsi="Arial" w:cs="Arial"/>
          </w:rPr>
          <w:delText>your</w:delText>
        </w:r>
        <w:r w:rsidRPr="00DC701D">
          <w:rPr>
            <w:rFonts w:ascii="Arial" w:hAnsi="Arial" w:cs="Arial"/>
          </w:rPr>
          <w:delText xml:space="preserve"> Enhanced Protection it will be necessary to opt out of the LGPS</w:delText>
        </w:r>
        <w:r>
          <w:rPr>
            <w:rFonts w:ascii="Arial" w:hAnsi="Arial" w:cs="Arial"/>
          </w:rPr>
          <w:delText xml:space="preserve"> in Scotland</w:delText>
        </w:r>
        <w:r w:rsidRPr="00DC701D">
          <w:rPr>
            <w:rFonts w:ascii="Arial" w:hAnsi="Arial" w:cs="Arial"/>
          </w:rPr>
          <w:delText xml:space="preserve"> within 3 </w:delText>
        </w:r>
        <w:r>
          <w:rPr>
            <w:rFonts w:ascii="Arial" w:hAnsi="Arial" w:cs="Arial"/>
          </w:rPr>
          <w:delText>months</w:delText>
        </w:r>
        <w:r w:rsidRPr="0050036C" w:rsidDel="002020D3">
          <w:rPr>
            <w:rFonts w:ascii="Arial" w:hAnsi="Arial" w:cs="Arial"/>
          </w:rPr>
          <w:delText xml:space="preserve"> </w:delText>
        </w:r>
        <w:r w:rsidRPr="00331056">
          <w:rPr>
            <w:rFonts w:ascii="Arial" w:hAnsi="Arial" w:cs="Arial"/>
          </w:rPr>
          <w:delText xml:space="preserve">of being enrolled, thereby ensuring </w:delText>
        </w:r>
        <w:r>
          <w:rPr>
            <w:rFonts w:ascii="Arial" w:hAnsi="Arial" w:cs="Arial"/>
          </w:rPr>
          <w:delText>you</w:delText>
        </w:r>
        <w:r w:rsidRPr="00331056">
          <w:rPr>
            <w:rFonts w:ascii="Arial" w:hAnsi="Arial" w:cs="Arial"/>
          </w:rPr>
          <w:delText xml:space="preserve"> are treated as never having been a member of th</w:delText>
        </w:r>
        <w:r>
          <w:rPr>
            <w:rFonts w:ascii="Arial" w:hAnsi="Arial" w:cs="Arial"/>
          </w:rPr>
          <w:delText>at</w:delText>
        </w:r>
        <w:r w:rsidRPr="00331056">
          <w:rPr>
            <w:rFonts w:ascii="Arial" w:hAnsi="Arial" w:cs="Arial"/>
          </w:rPr>
          <w:delText xml:space="preserve"> scheme.</w:delText>
        </w:r>
      </w:del>
    </w:p>
    <w:p w14:paraId="1F3B178E" w14:textId="77777777" w:rsidR="00223FA2" w:rsidRDefault="00223FA2" w:rsidP="00223FA2">
      <w:pPr>
        <w:rPr>
          <w:del w:id="1505" w:author="Lorraine Bennett" w:date="2017-09-05T09:48:00Z"/>
          <w:rFonts w:ascii="Arial" w:hAnsi="Arial" w:cs="Arial"/>
        </w:rPr>
      </w:pPr>
    </w:p>
    <w:p w14:paraId="39036785" w14:textId="77777777" w:rsidR="00223FA2" w:rsidRPr="00224E95" w:rsidRDefault="00223FA2" w:rsidP="00223FA2">
      <w:pPr>
        <w:numPr>
          <w:ilvl w:val="0"/>
          <w:numId w:val="45"/>
        </w:numPr>
        <w:ind w:left="1276" w:hanging="425"/>
        <w:rPr>
          <w:del w:id="1506" w:author="Lorraine Bennett" w:date="2017-09-05T09:48:00Z"/>
          <w:rFonts w:ascii="Arial" w:eastAsia="Calibri" w:hAnsi="Arial" w:cs="Arial"/>
        </w:rPr>
      </w:pPr>
      <w:del w:id="1507" w:author="Lorraine Bennett" w:date="2017-09-05T09:48:00Z">
        <w:r w:rsidRPr="00224E95">
          <w:rPr>
            <w:rFonts w:ascii="Arial" w:eastAsia="Calibri" w:hAnsi="Arial" w:cs="Arial"/>
          </w:rPr>
          <w:delText xml:space="preserve">if </w:delText>
        </w:r>
        <w:r>
          <w:rPr>
            <w:rFonts w:ascii="Arial" w:eastAsia="Calibri" w:hAnsi="Arial" w:cs="Arial"/>
          </w:rPr>
          <w:delText>you hold</w:delText>
        </w:r>
        <w:r w:rsidRPr="00224E95">
          <w:rPr>
            <w:rFonts w:ascii="Arial" w:eastAsia="Calibri" w:hAnsi="Arial" w:cs="Arial"/>
          </w:rPr>
          <w:delText xml:space="preserve"> </w:delText>
        </w:r>
        <w:r>
          <w:rPr>
            <w:rFonts w:ascii="Arial" w:eastAsia="Calibri" w:hAnsi="Arial" w:cs="Arial"/>
          </w:rPr>
          <w:delText xml:space="preserve">Fixed Protection 2016 </w:delText>
        </w:r>
        <w:r w:rsidRPr="00224E95">
          <w:rPr>
            <w:rFonts w:ascii="Arial" w:eastAsia="Calibri" w:hAnsi="Arial" w:cs="Arial"/>
          </w:rPr>
          <w:delText xml:space="preserve">and </w:delText>
        </w:r>
        <w:r>
          <w:rPr>
            <w:rFonts w:ascii="Arial" w:eastAsia="Calibri" w:hAnsi="Arial" w:cs="Arial"/>
          </w:rPr>
          <w:delText>you</w:delText>
        </w:r>
        <w:r w:rsidRPr="00224E95">
          <w:rPr>
            <w:rFonts w:ascii="Arial" w:eastAsia="Calibri" w:hAnsi="Arial" w:cs="Arial"/>
          </w:rPr>
          <w:delText xml:space="preserve"> are enrolled into the LGPS in </w:delText>
        </w:r>
        <w:r>
          <w:rPr>
            <w:rFonts w:ascii="Arial" w:eastAsia="Calibri" w:hAnsi="Arial" w:cs="Arial"/>
          </w:rPr>
          <w:delText>Scotland you</w:delText>
        </w:r>
        <w:r w:rsidRPr="00224E95">
          <w:rPr>
            <w:rFonts w:ascii="Arial" w:eastAsia="Calibri" w:hAnsi="Arial" w:cs="Arial"/>
          </w:rPr>
          <w:delText xml:space="preserve"> will </w:delText>
        </w:r>
        <w:r w:rsidRPr="00224E95">
          <w:rPr>
            <w:rFonts w:ascii="Arial" w:eastAsia="Calibri" w:hAnsi="Arial" w:cs="Arial"/>
            <w:b/>
          </w:rPr>
          <w:delText>not</w:delText>
        </w:r>
        <w:r w:rsidRPr="00224E95">
          <w:rPr>
            <w:rFonts w:ascii="Arial" w:eastAsia="Calibri" w:hAnsi="Arial" w:cs="Arial"/>
          </w:rPr>
          <w:delText xml:space="preserve"> lose Fixed Protection 201</w:delText>
        </w:r>
        <w:r>
          <w:rPr>
            <w:rFonts w:ascii="Arial" w:eastAsia="Calibri" w:hAnsi="Arial" w:cs="Arial"/>
          </w:rPr>
          <w:delText xml:space="preserve">6 </w:delText>
        </w:r>
        <w:r w:rsidRPr="00224E95">
          <w:rPr>
            <w:rFonts w:ascii="Arial" w:eastAsia="Calibri" w:hAnsi="Arial" w:cs="Arial"/>
          </w:rPr>
          <w:delText>if:</w:delText>
        </w:r>
      </w:del>
    </w:p>
    <w:p w14:paraId="52A7375A" w14:textId="77777777" w:rsidR="00223FA2" w:rsidRPr="00224E95" w:rsidRDefault="00223FA2" w:rsidP="00223FA2">
      <w:pPr>
        <w:numPr>
          <w:ilvl w:val="0"/>
          <w:numId w:val="34"/>
        </w:numPr>
        <w:tabs>
          <w:tab w:val="num" w:pos="1743"/>
        </w:tabs>
        <w:ind w:left="1743" w:hanging="426"/>
        <w:rPr>
          <w:del w:id="1508" w:author="Lorraine Bennett" w:date="2017-09-05T09:48:00Z"/>
          <w:rFonts w:ascii="Arial" w:eastAsia="Calibri" w:hAnsi="Arial" w:cs="Arial"/>
        </w:rPr>
      </w:pPr>
      <w:del w:id="1509" w:author="Lorraine Bennett" w:date="2017-09-05T09:48:00Z">
        <w:r>
          <w:rPr>
            <w:rFonts w:ascii="Arial" w:eastAsia="Calibri" w:hAnsi="Arial" w:cs="Arial"/>
          </w:rPr>
          <w:delText xml:space="preserve">you </w:delText>
        </w:r>
        <w:r w:rsidRPr="00224E95">
          <w:rPr>
            <w:rFonts w:ascii="Arial" w:eastAsia="Calibri" w:hAnsi="Arial" w:cs="Arial"/>
          </w:rPr>
          <w:delText xml:space="preserve">do not opt out within 3 </w:delText>
        </w:r>
        <w:r w:rsidRPr="00223FA2">
          <w:rPr>
            <w:rFonts w:ascii="Arial" w:hAnsi="Arial" w:cs="Arial"/>
            <w:i/>
            <w:color w:val="993366"/>
            <w14:shadow w14:blurRad="50800" w14:dist="38100" w14:dir="2700000" w14:sx="100000" w14:sy="100000" w14:kx="0" w14:ky="0" w14:algn="tl">
              <w14:srgbClr w14:val="000000">
                <w14:alpha w14:val="60000"/>
              </w14:srgbClr>
            </w14:shadow>
          </w:rPr>
          <w:delText>months</w:delText>
        </w:r>
        <w:r w:rsidRPr="00224E95">
          <w:rPr>
            <w:rFonts w:ascii="Arial" w:eastAsia="Calibri" w:hAnsi="Arial" w:cs="Arial"/>
            <w:i/>
          </w:rPr>
          <w:delText>,</w:delText>
        </w:r>
        <w:r w:rsidRPr="00224E95">
          <w:rPr>
            <w:rFonts w:ascii="Arial" w:eastAsia="Calibri" w:hAnsi="Arial" w:cs="Arial"/>
          </w:rPr>
          <w:delText xml:space="preserve"> but </w:delText>
        </w:r>
      </w:del>
    </w:p>
    <w:p w14:paraId="74034FF5" w14:textId="77777777" w:rsidR="00223FA2" w:rsidRPr="00224E95" w:rsidRDefault="00223FA2" w:rsidP="00223FA2">
      <w:pPr>
        <w:numPr>
          <w:ilvl w:val="0"/>
          <w:numId w:val="34"/>
        </w:numPr>
        <w:tabs>
          <w:tab w:val="num" w:pos="1743"/>
        </w:tabs>
        <w:ind w:left="1743" w:hanging="426"/>
        <w:rPr>
          <w:del w:id="1510" w:author="Lorraine Bennett" w:date="2017-09-05T09:48:00Z"/>
          <w:rFonts w:ascii="Arial" w:eastAsia="Calibri" w:hAnsi="Arial" w:cs="Arial"/>
        </w:rPr>
      </w:pPr>
      <w:del w:id="1511" w:author="Lorraine Bennett" w:date="2017-09-05T09:48:00Z">
        <w:r>
          <w:rPr>
            <w:rFonts w:ascii="Arial" w:eastAsia="Calibri" w:hAnsi="Arial" w:cs="Arial"/>
          </w:rPr>
          <w:delText>you</w:delText>
        </w:r>
        <w:r w:rsidRPr="00224E95">
          <w:rPr>
            <w:rFonts w:ascii="Arial" w:eastAsia="Calibri" w:hAnsi="Arial" w:cs="Arial"/>
          </w:rPr>
          <w:delText xml:space="preserve"> have earlier LGPS membership in </w:delText>
        </w:r>
        <w:r>
          <w:rPr>
            <w:rFonts w:ascii="Arial" w:eastAsia="Calibri" w:hAnsi="Arial" w:cs="Arial"/>
          </w:rPr>
          <w:delText>Scotland</w:delText>
        </w:r>
        <w:r w:rsidRPr="00224E95">
          <w:rPr>
            <w:rFonts w:ascii="Arial" w:eastAsia="Calibri" w:hAnsi="Arial" w:cs="Arial"/>
          </w:rPr>
          <w:delText xml:space="preserve"> which consists </w:delText>
        </w:r>
        <w:r w:rsidRPr="00224E95">
          <w:rPr>
            <w:rFonts w:ascii="Arial" w:eastAsia="Calibri" w:hAnsi="Arial" w:cs="Arial"/>
            <w:b/>
          </w:rPr>
          <w:delText>only</w:delText>
        </w:r>
        <w:r w:rsidRPr="00224E95">
          <w:rPr>
            <w:rFonts w:ascii="Arial" w:eastAsia="Calibri" w:hAnsi="Arial" w:cs="Arial"/>
          </w:rPr>
          <w:delText xml:space="preserve"> of post 31 March 201</w:delText>
        </w:r>
        <w:r>
          <w:rPr>
            <w:rFonts w:ascii="Arial" w:eastAsia="Calibri" w:hAnsi="Arial" w:cs="Arial"/>
          </w:rPr>
          <w:delText>5</w:delText>
        </w:r>
        <w:r w:rsidRPr="00224E95">
          <w:rPr>
            <w:rFonts w:ascii="Arial" w:eastAsia="Calibri" w:hAnsi="Arial" w:cs="Arial"/>
          </w:rPr>
          <w:delText xml:space="preserve"> membership, and </w:delText>
        </w:r>
      </w:del>
    </w:p>
    <w:p w14:paraId="3E1F6928" w14:textId="77777777" w:rsidR="00223FA2" w:rsidRPr="00224E95" w:rsidRDefault="00223FA2" w:rsidP="00223FA2">
      <w:pPr>
        <w:numPr>
          <w:ilvl w:val="0"/>
          <w:numId w:val="34"/>
        </w:numPr>
        <w:tabs>
          <w:tab w:val="num" w:pos="1743"/>
        </w:tabs>
        <w:ind w:left="1743" w:hanging="426"/>
        <w:rPr>
          <w:del w:id="1512" w:author="Lorraine Bennett" w:date="2017-09-05T09:48:00Z"/>
          <w:rFonts w:ascii="Arial" w:eastAsia="Calibri" w:hAnsi="Arial" w:cs="Arial"/>
        </w:rPr>
      </w:pPr>
      <w:del w:id="1513" w:author="Lorraine Bennett" w:date="2017-09-05T09:48:00Z">
        <w:r>
          <w:rPr>
            <w:rFonts w:ascii="Arial" w:eastAsia="Calibri" w:hAnsi="Arial" w:cs="Arial"/>
          </w:rPr>
          <w:delText>you</w:delText>
        </w:r>
        <w:r w:rsidRPr="00224E95">
          <w:rPr>
            <w:rFonts w:ascii="Arial" w:eastAsia="Calibri" w:hAnsi="Arial" w:cs="Arial"/>
          </w:rPr>
          <w:delText xml:space="preserve"> </w:delText>
        </w:r>
        <w:r w:rsidRPr="00224E95">
          <w:rPr>
            <w:rFonts w:ascii="Arial" w:eastAsia="Calibri" w:hAnsi="Arial" w:cs="Arial"/>
            <w:b/>
          </w:rPr>
          <w:delText>aggregate</w:delText>
        </w:r>
        <w:r w:rsidRPr="00224E95">
          <w:rPr>
            <w:rFonts w:ascii="Arial" w:eastAsia="Calibri" w:hAnsi="Arial" w:cs="Arial"/>
          </w:rPr>
          <w:delText xml:space="preserve"> the two periods of membership (as this will not constitute entering into a new arrangement) </w:delText>
        </w:r>
      </w:del>
    </w:p>
    <w:p w14:paraId="561206CF" w14:textId="77777777" w:rsidR="00223FA2" w:rsidRPr="00224E95" w:rsidRDefault="00223FA2" w:rsidP="00223FA2">
      <w:pPr>
        <w:ind w:firstLine="1317"/>
        <w:rPr>
          <w:del w:id="1514" w:author="Lorraine Bennett" w:date="2017-09-05T09:48:00Z"/>
          <w:rFonts w:ascii="Arial" w:eastAsia="Calibri" w:hAnsi="Arial" w:cs="Arial"/>
          <w:b/>
        </w:rPr>
      </w:pPr>
    </w:p>
    <w:p w14:paraId="0C9C26E4" w14:textId="77777777" w:rsidR="00223FA2" w:rsidRPr="00224E95" w:rsidRDefault="00223FA2" w:rsidP="00223FA2">
      <w:pPr>
        <w:ind w:firstLine="1317"/>
        <w:rPr>
          <w:del w:id="1515" w:author="Lorraine Bennett" w:date="2017-09-05T09:48:00Z"/>
          <w:rFonts w:ascii="Arial" w:eastAsia="Calibri" w:hAnsi="Arial" w:cs="Arial"/>
        </w:rPr>
      </w:pPr>
      <w:del w:id="1516" w:author="Lorraine Bennett" w:date="2017-09-05T09:48:00Z">
        <w:r w:rsidRPr="00224E95">
          <w:rPr>
            <w:rFonts w:ascii="Arial" w:eastAsia="Calibri" w:hAnsi="Arial" w:cs="Arial"/>
            <w:b/>
          </w:rPr>
          <w:delText>provided</w:delText>
        </w:r>
        <w:r>
          <w:rPr>
            <w:rFonts w:ascii="Arial" w:eastAsia="Calibri" w:hAnsi="Arial" w:cs="Arial"/>
            <w:b/>
          </w:rPr>
          <w:delText xml:space="preserve"> </w:delText>
        </w:r>
        <w:r>
          <w:rPr>
            <w:rFonts w:ascii="Arial" w:eastAsia="Calibri" w:hAnsi="Arial" w:cs="Arial"/>
          </w:rPr>
          <w:delText>you</w:delText>
        </w:r>
        <w:r w:rsidRPr="00224E95">
          <w:rPr>
            <w:rFonts w:ascii="Arial" w:eastAsia="Calibri" w:hAnsi="Arial" w:cs="Arial"/>
          </w:rPr>
          <w:delText xml:space="preserve"> do not have ‘benefit accrual’. </w:delText>
        </w:r>
      </w:del>
    </w:p>
    <w:p w14:paraId="5D8CBDB0" w14:textId="77777777" w:rsidR="00223FA2" w:rsidRPr="00224E95" w:rsidRDefault="00223FA2" w:rsidP="00223FA2">
      <w:pPr>
        <w:ind w:left="1263"/>
        <w:rPr>
          <w:del w:id="1517" w:author="Lorraine Bennett" w:date="2017-09-05T09:48:00Z"/>
          <w:rFonts w:ascii="Arial" w:eastAsia="Calibri" w:hAnsi="Arial" w:cs="Arial"/>
          <w:b/>
        </w:rPr>
      </w:pPr>
    </w:p>
    <w:p w14:paraId="7B55E000" w14:textId="77777777" w:rsidR="00223FA2" w:rsidRDefault="00223FA2" w:rsidP="00223FA2">
      <w:pPr>
        <w:ind w:left="1276"/>
        <w:rPr>
          <w:del w:id="1518" w:author="Lorraine Bennett" w:date="2017-09-05T09:48:00Z"/>
          <w:rFonts w:ascii="Arial" w:hAnsi="Arial" w:cs="Arial"/>
        </w:rPr>
      </w:pPr>
      <w:del w:id="1519" w:author="Lorraine Bennett" w:date="2017-09-05T09:48:00Z">
        <w:r w:rsidRPr="00224E95">
          <w:rPr>
            <w:rFonts w:ascii="Arial" w:eastAsia="Calibri" w:hAnsi="Arial" w:cs="Arial"/>
          </w:rPr>
          <w:delText xml:space="preserve">However, </w:delText>
        </w:r>
        <w:r>
          <w:rPr>
            <w:rFonts w:ascii="Arial" w:eastAsia="Calibri" w:hAnsi="Arial" w:cs="Arial"/>
          </w:rPr>
          <w:delText xml:space="preserve">you </w:delText>
        </w:r>
        <w:r w:rsidRPr="00224E95">
          <w:rPr>
            <w:rFonts w:ascii="Arial" w:eastAsia="Calibri" w:hAnsi="Arial" w:cs="Arial"/>
          </w:rPr>
          <w:delText xml:space="preserve">will lose </w:delText>
        </w:r>
        <w:r>
          <w:rPr>
            <w:rFonts w:ascii="Arial" w:eastAsia="Calibri" w:hAnsi="Arial" w:cs="Arial"/>
          </w:rPr>
          <w:delText xml:space="preserve">Fixed Protection 2016 </w:delText>
        </w:r>
        <w:r w:rsidRPr="00224E95">
          <w:rPr>
            <w:rFonts w:ascii="Arial" w:eastAsia="Calibri" w:hAnsi="Arial" w:cs="Arial"/>
          </w:rPr>
          <w:delText>at the point at which ‘benefit accrual’ occurs (which could be immediately upon aggregation</w:delText>
        </w:r>
        <w:r>
          <w:rPr>
            <w:rFonts w:ascii="Arial" w:eastAsia="Calibri" w:hAnsi="Arial" w:cs="Arial"/>
          </w:rPr>
          <w:delText xml:space="preserve"> of your LGPS membership</w:delText>
        </w:r>
        <w:r w:rsidRPr="00224E95">
          <w:rPr>
            <w:rFonts w:ascii="Arial" w:eastAsia="Calibri" w:hAnsi="Arial" w:cs="Arial"/>
          </w:rPr>
          <w:delText xml:space="preserve"> or at some point thereafter) - see </w:delText>
        </w:r>
        <w:r w:rsidR="00B25EEF">
          <w:fldChar w:fldCharType="begin"/>
        </w:r>
        <w:r w:rsidR="00B25EEF">
          <w:delInstrText xml:space="preserve"> HYPERLINK "http://www.hmrc.gov.uk/manuals/ptmanual/ptm093500.htm" </w:delInstrText>
        </w:r>
        <w:r w:rsidR="00B25EEF">
          <w:fldChar w:fldCharType="separate"/>
        </w:r>
        <w:r w:rsidRPr="00224E95">
          <w:rPr>
            <w:rFonts w:ascii="Arial" w:eastAsia="Calibri" w:hAnsi="Arial" w:cs="Arial"/>
            <w:color w:val="0000FF"/>
            <w:u w:val="single"/>
          </w:rPr>
          <w:delText>http://www.hmrc.gov.uk/manuals/ptmanual/ptm093500.htm</w:delText>
        </w:r>
        <w:r w:rsidR="00B25EEF">
          <w:rPr>
            <w:rFonts w:ascii="Arial" w:eastAsia="Calibri" w:hAnsi="Arial" w:cs="Arial"/>
            <w:color w:val="0000FF"/>
            <w:u w:val="single"/>
          </w:rPr>
          <w:fldChar w:fldCharType="end"/>
        </w:r>
        <w:r w:rsidRPr="00224E95">
          <w:rPr>
            <w:rFonts w:ascii="Arial" w:eastAsia="Calibri" w:hAnsi="Arial" w:cs="Arial"/>
          </w:rPr>
          <w:delText xml:space="preserve"> for more information on ‘benefit accrual’.</w:delText>
        </w:r>
      </w:del>
    </w:p>
    <w:p w14:paraId="287F62C0" w14:textId="77777777" w:rsidR="00223FA2" w:rsidRDefault="00223FA2" w:rsidP="00223FA2">
      <w:pPr>
        <w:rPr>
          <w:del w:id="1520" w:author="Lorraine Bennett" w:date="2017-09-05T09:48:00Z"/>
          <w:rFonts w:ascii="Arial" w:hAnsi="Arial" w:cs="Arial"/>
        </w:rPr>
      </w:pPr>
    </w:p>
    <w:p w14:paraId="39FC383E" w14:textId="77777777" w:rsidR="00223FA2" w:rsidRDefault="00223FA2" w:rsidP="00223FA2">
      <w:pPr>
        <w:rPr>
          <w:del w:id="1521" w:author="Lorraine Bennett" w:date="2017-09-05T09:48:00Z"/>
          <w:rFonts w:ascii="Arial" w:hAnsi="Arial" w:cs="Arial"/>
        </w:rPr>
      </w:pPr>
    </w:p>
    <w:p w14:paraId="1C0669DC" w14:textId="77777777" w:rsidR="00223FA2" w:rsidRDefault="00223FA2" w:rsidP="00223FA2">
      <w:pPr>
        <w:rPr>
          <w:del w:id="1522" w:author="Lorraine Bennett" w:date="2017-09-05T09:48:00Z"/>
          <w:rFonts w:ascii="Arial" w:hAnsi="Arial" w:cs="Arial"/>
        </w:rPr>
      </w:pPr>
    </w:p>
    <w:p w14:paraId="3D17CD67" w14:textId="77777777" w:rsidR="00223FA2" w:rsidRDefault="00223FA2" w:rsidP="00223FA2">
      <w:pPr>
        <w:rPr>
          <w:del w:id="1523" w:author="Lorraine Bennett" w:date="2017-09-05T09:48:00Z"/>
          <w:rFonts w:ascii="Arial" w:hAnsi="Arial" w:cs="Arial"/>
        </w:rPr>
      </w:pPr>
    </w:p>
    <w:p w14:paraId="552FAFE6" w14:textId="77777777" w:rsidR="00223FA2" w:rsidRDefault="00223FA2" w:rsidP="00223FA2">
      <w:pPr>
        <w:rPr>
          <w:del w:id="1524" w:author="Lorraine Bennett" w:date="2017-09-05T09:48:00Z"/>
          <w:rFonts w:ascii="Arial" w:hAnsi="Arial" w:cs="Arial"/>
        </w:rPr>
      </w:pPr>
    </w:p>
    <w:p w14:paraId="217BEF56" w14:textId="77777777" w:rsidR="00223FA2" w:rsidRDefault="00223FA2" w:rsidP="00223FA2">
      <w:pPr>
        <w:rPr>
          <w:del w:id="1525" w:author="Lorraine Bennett" w:date="2017-09-05T09:48:00Z"/>
          <w:rFonts w:ascii="Arial" w:hAnsi="Arial" w:cs="Arial"/>
        </w:rPr>
      </w:pPr>
    </w:p>
    <w:p w14:paraId="2A99757C" w14:textId="77777777" w:rsidR="00223FA2" w:rsidRDefault="00223FA2" w:rsidP="00223FA2">
      <w:pPr>
        <w:rPr>
          <w:del w:id="1526" w:author="Lorraine Bennett" w:date="2017-09-05T09:48:00Z"/>
          <w:rFonts w:ascii="Arial" w:hAnsi="Arial" w:cs="Arial"/>
        </w:rPr>
      </w:pPr>
    </w:p>
    <w:p w14:paraId="5C3CD536" w14:textId="77777777" w:rsidR="00223FA2" w:rsidRDefault="00223FA2" w:rsidP="00223FA2">
      <w:pPr>
        <w:rPr>
          <w:del w:id="1527" w:author="Lorraine Bennett" w:date="2017-09-05T09:48:00Z"/>
          <w:rFonts w:ascii="Arial" w:hAnsi="Arial" w:cs="Arial"/>
        </w:rPr>
      </w:pPr>
    </w:p>
    <w:p w14:paraId="24CC572E" w14:textId="77777777" w:rsidR="00223FA2" w:rsidRDefault="00223FA2" w:rsidP="00223FA2">
      <w:pPr>
        <w:rPr>
          <w:del w:id="1528" w:author="Lorraine Bennett" w:date="2017-09-05T09:48:00Z"/>
          <w:rFonts w:ascii="Arial" w:hAnsi="Arial" w:cs="Arial"/>
        </w:rPr>
      </w:pPr>
    </w:p>
    <w:p w14:paraId="4E393C07" w14:textId="77777777" w:rsidR="00223FA2" w:rsidRDefault="00223FA2" w:rsidP="00223FA2">
      <w:pPr>
        <w:rPr>
          <w:del w:id="1529" w:author="Lorraine Bennett" w:date="2017-09-05T09:48:00Z"/>
          <w:rFonts w:ascii="Arial" w:hAnsi="Arial" w:cs="Arial"/>
        </w:rPr>
      </w:pPr>
    </w:p>
    <w:p w14:paraId="04C0BADA" w14:textId="77777777" w:rsidR="00223FA2" w:rsidRDefault="00223FA2" w:rsidP="00223FA2">
      <w:pPr>
        <w:rPr>
          <w:del w:id="1530" w:author="Lorraine Bennett" w:date="2017-09-05T09:48:00Z"/>
          <w:rFonts w:ascii="Arial" w:hAnsi="Arial" w:cs="Arial"/>
        </w:rPr>
      </w:pPr>
    </w:p>
    <w:p w14:paraId="70CCFCA8" w14:textId="77777777" w:rsidR="00223FA2" w:rsidRDefault="00223FA2" w:rsidP="00223FA2">
      <w:pPr>
        <w:rPr>
          <w:del w:id="1531" w:author="Lorraine Bennett" w:date="2017-09-05T09:48:00Z"/>
          <w:rFonts w:ascii="Arial" w:hAnsi="Arial" w:cs="Arial"/>
        </w:rPr>
      </w:pPr>
    </w:p>
    <w:p w14:paraId="0305B378" w14:textId="77777777" w:rsidR="00223FA2" w:rsidRDefault="00223FA2" w:rsidP="00223FA2">
      <w:pPr>
        <w:rPr>
          <w:del w:id="1532" w:author="Lorraine Bennett" w:date="2017-09-05T09:48:00Z"/>
          <w:rFonts w:ascii="Arial" w:hAnsi="Arial" w:cs="Arial"/>
        </w:rPr>
      </w:pPr>
    </w:p>
    <w:p w14:paraId="0CC2AE95" w14:textId="77777777" w:rsidR="00223FA2" w:rsidRDefault="00223FA2" w:rsidP="00223FA2">
      <w:pPr>
        <w:rPr>
          <w:del w:id="1533" w:author="Lorraine Bennett" w:date="2017-09-05T09:48:00Z"/>
          <w:rFonts w:ascii="Arial" w:hAnsi="Arial" w:cs="Arial"/>
        </w:rPr>
      </w:pPr>
    </w:p>
    <w:p w14:paraId="23B02F26" w14:textId="77777777" w:rsidR="00223FA2" w:rsidRDefault="00223FA2" w:rsidP="00223FA2">
      <w:pPr>
        <w:rPr>
          <w:del w:id="1534" w:author="Lorraine Bennett" w:date="2017-09-05T09:48:00Z"/>
          <w:rFonts w:ascii="Arial" w:hAnsi="Arial" w:cs="Arial"/>
        </w:rPr>
      </w:pPr>
      <w:del w:id="1535" w:author="Lorraine Bennett" w:date="2017-09-05T09:48:00Z">
        <w:r>
          <w:rPr>
            <w:rFonts w:ascii="Arial" w:hAnsi="Arial" w:cs="Arial"/>
          </w:rPr>
          <w:delText>The above is summarised in the following table:</w:delText>
        </w:r>
      </w:del>
    </w:p>
    <w:p w14:paraId="390D84EF" w14:textId="77777777" w:rsidR="00223FA2" w:rsidRDefault="00223FA2" w:rsidP="00223FA2">
      <w:pPr>
        <w:rPr>
          <w:del w:id="1536" w:author="Lorraine Bennett" w:date="2017-09-05T09:48:00Z"/>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1723"/>
        <w:gridCol w:w="1897"/>
        <w:gridCol w:w="1897"/>
        <w:gridCol w:w="2132"/>
        <w:gridCol w:w="2129"/>
      </w:tblGrid>
      <w:tr w:rsidR="00223FA2" w:rsidRPr="007E553F" w14:paraId="1E9C3C79" w14:textId="77777777" w:rsidTr="00440018">
        <w:trPr>
          <w:trHeight w:val="274"/>
          <w:del w:id="1537" w:author="Lorraine Bennett" w:date="2017-09-05T09:48:00Z"/>
        </w:trPr>
        <w:tc>
          <w:tcPr>
            <w:tcW w:w="1583" w:type="pct"/>
            <w:shd w:val="clear" w:color="auto" w:fill="auto"/>
          </w:tcPr>
          <w:p w14:paraId="56B1A1FF" w14:textId="77777777" w:rsidR="00223FA2" w:rsidRPr="007E553F" w:rsidRDefault="00223FA2" w:rsidP="00440018">
            <w:pPr>
              <w:autoSpaceDE w:val="0"/>
              <w:autoSpaceDN w:val="0"/>
              <w:adjustRightInd w:val="0"/>
              <w:rPr>
                <w:del w:id="1538" w:author="Lorraine Bennett" w:date="2017-09-05T09:48:00Z"/>
                <w:rFonts w:ascii="Arial" w:hAnsi="Arial" w:cs="Arial"/>
                <w:i/>
                <w:iCs/>
                <w:color w:val="000000"/>
                <w:sz w:val="22"/>
                <w:szCs w:val="22"/>
                <w:lang w:eastAsia="en-GB"/>
              </w:rPr>
            </w:pPr>
            <w:del w:id="1539" w:author="Lorraine Bennett" w:date="2017-09-05T09:48:00Z">
              <w:r w:rsidRPr="007E553F">
                <w:rPr>
                  <w:rFonts w:ascii="Arial" w:hAnsi="Arial" w:cs="Arial"/>
                  <w:i/>
                  <w:iCs/>
                  <w:color w:val="000000"/>
                  <w:sz w:val="22"/>
                  <w:szCs w:val="22"/>
                  <w:lang w:eastAsia="en-GB"/>
                </w:rPr>
                <w:delText>Assuming you do not opt out within 3 months</w:delText>
              </w:r>
            </w:del>
          </w:p>
        </w:tc>
        <w:tc>
          <w:tcPr>
            <w:tcW w:w="602" w:type="pct"/>
            <w:shd w:val="clear" w:color="auto" w:fill="auto"/>
          </w:tcPr>
          <w:p w14:paraId="77A09BA2" w14:textId="77777777" w:rsidR="00223FA2" w:rsidRPr="007E553F" w:rsidRDefault="00223FA2" w:rsidP="00440018">
            <w:pPr>
              <w:autoSpaceDE w:val="0"/>
              <w:autoSpaceDN w:val="0"/>
              <w:adjustRightInd w:val="0"/>
              <w:rPr>
                <w:del w:id="1540" w:author="Lorraine Bennett" w:date="2017-09-05T09:48:00Z"/>
                <w:rFonts w:ascii="Arial" w:hAnsi="Arial" w:cs="Arial"/>
                <w:color w:val="000000"/>
                <w:sz w:val="22"/>
                <w:szCs w:val="22"/>
                <w:lang w:eastAsia="en-GB"/>
              </w:rPr>
            </w:pPr>
            <w:del w:id="1541" w:author="Lorraine Bennett" w:date="2017-09-05T09:48:00Z">
              <w:r w:rsidRPr="007E553F">
                <w:rPr>
                  <w:rFonts w:ascii="Arial" w:hAnsi="Arial" w:cs="Arial"/>
                  <w:color w:val="000000"/>
                  <w:sz w:val="22"/>
                  <w:szCs w:val="22"/>
                  <w:lang w:eastAsia="en-GB"/>
                </w:rPr>
                <w:delText>HMRC position</w:delText>
              </w:r>
            </w:del>
          </w:p>
        </w:tc>
        <w:tc>
          <w:tcPr>
            <w:tcW w:w="663" w:type="pct"/>
            <w:shd w:val="clear" w:color="auto" w:fill="auto"/>
          </w:tcPr>
          <w:p w14:paraId="677F9A8C" w14:textId="77777777" w:rsidR="00223FA2" w:rsidRPr="007E553F" w:rsidRDefault="00223FA2" w:rsidP="00440018">
            <w:pPr>
              <w:autoSpaceDE w:val="0"/>
              <w:autoSpaceDN w:val="0"/>
              <w:adjustRightInd w:val="0"/>
              <w:rPr>
                <w:del w:id="1542" w:author="Lorraine Bennett" w:date="2017-09-05T09:48:00Z"/>
                <w:rFonts w:ascii="Arial" w:hAnsi="Arial" w:cs="Arial"/>
                <w:color w:val="000000"/>
                <w:sz w:val="22"/>
                <w:szCs w:val="22"/>
                <w:lang w:eastAsia="en-GB"/>
              </w:rPr>
            </w:pPr>
            <w:del w:id="1543" w:author="Lorraine Bennett" w:date="2017-09-05T09:48:00Z">
              <w:r w:rsidRPr="007E553F">
                <w:rPr>
                  <w:rFonts w:ascii="Arial" w:hAnsi="Arial" w:cs="Arial"/>
                  <w:color w:val="000000"/>
                  <w:sz w:val="22"/>
                  <w:szCs w:val="22"/>
                  <w:lang w:eastAsia="en-GB"/>
                </w:rPr>
                <w:delText>Fixed Protection 12</w:delText>
              </w:r>
            </w:del>
          </w:p>
        </w:tc>
        <w:tc>
          <w:tcPr>
            <w:tcW w:w="663" w:type="pct"/>
            <w:shd w:val="clear" w:color="auto" w:fill="auto"/>
          </w:tcPr>
          <w:p w14:paraId="2558E113" w14:textId="77777777" w:rsidR="00223FA2" w:rsidRPr="007E553F" w:rsidRDefault="00223FA2" w:rsidP="00440018">
            <w:pPr>
              <w:autoSpaceDE w:val="0"/>
              <w:autoSpaceDN w:val="0"/>
              <w:adjustRightInd w:val="0"/>
              <w:rPr>
                <w:del w:id="1544" w:author="Lorraine Bennett" w:date="2017-09-05T09:48:00Z"/>
                <w:rFonts w:ascii="Arial" w:hAnsi="Arial" w:cs="Arial"/>
                <w:color w:val="000000"/>
                <w:sz w:val="22"/>
                <w:szCs w:val="22"/>
                <w:lang w:eastAsia="en-GB"/>
              </w:rPr>
            </w:pPr>
            <w:del w:id="1545" w:author="Lorraine Bennett" w:date="2017-09-05T09:48:00Z">
              <w:r w:rsidRPr="007E553F">
                <w:rPr>
                  <w:rFonts w:ascii="Arial" w:hAnsi="Arial" w:cs="Arial"/>
                  <w:color w:val="000000"/>
                  <w:sz w:val="22"/>
                  <w:szCs w:val="22"/>
                  <w:lang w:eastAsia="en-GB"/>
                </w:rPr>
                <w:delText>Fixed Protection 14</w:delText>
              </w:r>
            </w:del>
          </w:p>
        </w:tc>
        <w:tc>
          <w:tcPr>
            <w:tcW w:w="745" w:type="pct"/>
            <w:shd w:val="clear" w:color="auto" w:fill="auto"/>
          </w:tcPr>
          <w:p w14:paraId="5DBF652D" w14:textId="77777777" w:rsidR="00223FA2" w:rsidRPr="007E553F" w:rsidRDefault="00223FA2" w:rsidP="00440018">
            <w:pPr>
              <w:autoSpaceDE w:val="0"/>
              <w:autoSpaceDN w:val="0"/>
              <w:adjustRightInd w:val="0"/>
              <w:rPr>
                <w:del w:id="1546" w:author="Lorraine Bennett" w:date="2017-09-05T09:48:00Z"/>
                <w:rFonts w:ascii="Arial" w:hAnsi="Arial" w:cs="Arial"/>
                <w:color w:val="000000"/>
                <w:sz w:val="22"/>
                <w:szCs w:val="22"/>
                <w:lang w:eastAsia="en-GB"/>
              </w:rPr>
            </w:pPr>
            <w:del w:id="1547" w:author="Lorraine Bennett" w:date="2017-09-05T09:48:00Z">
              <w:r w:rsidRPr="007E553F">
                <w:rPr>
                  <w:rFonts w:ascii="Arial" w:hAnsi="Arial" w:cs="Arial"/>
                  <w:color w:val="000000"/>
                  <w:sz w:val="22"/>
                  <w:szCs w:val="22"/>
                  <w:lang w:eastAsia="en-GB"/>
                </w:rPr>
                <w:delText>Fixed Protection 1</w:delText>
              </w:r>
              <w:r>
                <w:rPr>
                  <w:rFonts w:ascii="Arial" w:hAnsi="Arial" w:cs="Arial"/>
                  <w:color w:val="000000"/>
                  <w:sz w:val="22"/>
                  <w:szCs w:val="22"/>
                  <w:lang w:eastAsia="en-GB"/>
                </w:rPr>
                <w:delText>6</w:delText>
              </w:r>
            </w:del>
          </w:p>
        </w:tc>
        <w:tc>
          <w:tcPr>
            <w:tcW w:w="744" w:type="pct"/>
            <w:shd w:val="clear" w:color="auto" w:fill="auto"/>
          </w:tcPr>
          <w:p w14:paraId="12994FEF" w14:textId="77777777" w:rsidR="00223FA2" w:rsidRPr="007E553F" w:rsidRDefault="00223FA2" w:rsidP="00440018">
            <w:pPr>
              <w:autoSpaceDE w:val="0"/>
              <w:autoSpaceDN w:val="0"/>
              <w:adjustRightInd w:val="0"/>
              <w:rPr>
                <w:del w:id="1548" w:author="Lorraine Bennett" w:date="2017-09-05T09:48:00Z"/>
                <w:rFonts w:ascii="Arial" w:hAnsi="Arial" w:cs="Arial"/>
                <w:color w:val="000000"/>
                <w:sz w:val="22"/>
                <w:szCs w:val="22"/>
                <w:lang w:eastAsia="en-GB"/>
              </w:rPr>
            </w:pPr>
            <w:del w:id="1549" w:author="Lorraine Bennett" w:date="2017-09-05T09:48:00Z">
              <w:r w:rsidRPr="007E553F">
                <w:rPr>
                  <w:rFonts w:ascii="Arial" w:hAnsi="Arial" w:cs="Arial"/>
                  <w:color w:val="000000"/>
                  <w:sz w:val="22"/>
                  <w:szCs w:val="22"/>
                  <w:lang w:eastAsia="en-GB"/>
                </w:rPr>
                <w:delText>Enhanced Protection</w:delText>
              </w:r>
            </w:del>
          </w:p>
        </w:tc>
      </w:tr>
      <w:tr w:rsidR="00223FA2" w:rsidRPr="007E553F" w14:paraId="55CCC427" w14:textId="77777777" w:rsidTr="00440018">
        <w:trPr>
          <w:trHeight w:val="274"/>
          <w:del w:id="1550" w:author="Lorraine Bennett" w:date="2017-09-05T09:48:00Z"/>
        </w:trPr>
        <w:tc>
          <w:tcPr>
            <w:tcW w:w="1583" w:type="pct"/>
            <w:shd w:val="clear" w:color="auto" w:fill="auto"/>
          </w:tcPr>
          <w:p w14:paraId="6AC8ADB8" w14:textId="77777777" w:rsidR="00223FA2" w:rsidRPr="007E553F" w:rsidRDefault="00223FA2" w:rsidP="00440018">
            <w:pPr>
              <w:autoSpaceDE w:val="0"/>
              <w:autoSpaceDN w:val="0"/>
              <w:adjustRightInd w:val="0"/>
              <w:rPr>
                <w:del w:id="1551" w:author="Lorraine Bennett" w:date="2017-09-05T09:48:00Z"/>
                <w:rFonts w:ascii="Arial" w:hAnsi="Arial" w:cs="Arial"/>
                <w:color w:val="000000"/>
                <w:sz w:val="22"/>
                <w:szCs w:val="22"/>
                <w:lang w:eastAsia="en-GB"/>
              </w:rPr>
            </w:pPr>
            <w:del w:id="1552" w:author="Lorraine Bennett" w:date="2017-09-05T09:48:00Z">
              <w:r w:rsidRPr="007E553F">
                <w:rPr>
                  <w:rFonts w:ascii="Arial" w:hAnsi="Arial" w:cs="Arial"/>
                  <w:color w:val="000000"/>
                  <w:sz w:val="22"/>
                  <w:szCs w:val="22"/>
                  <w:lang w:eastAsia="en-GB"/>
                </w:rPr>
                <w:delText xml:space="preserve">You join the LGPS from a different scheme (including from the LGPS in England or Wales, Northern Ireland or Isle of Man) </w:delText>
              </w:r>
            </w:del>
          </w:p>
        </w:tc>
        <w:tc>
          <w:tcPr>
            <w:tcW w:w="602" w:type="pct"/>
            <w:shd w:val="clear" w:color="auto" w:fill="auto"/>
          </w:tcPr>
          <w:p w14:paraId="2FBD5BCA" w14:textId="77777777" w:rsidR="00223FA2" w:rsidRPr="007E553F" w:rsidRDefault="00223FA2" w:rsidP="00440018">
            <w:pPr>
              <w:autoSpaceDE w:val="0"/>
              <w:autoSpaceDN w:val="0"/>
              <w:adjustRightInd w:val="0"/>
              <w:rPr>
                <w:del w:id="1553" w:author="Lorraine Bennett" w:date="2017-09-05T09:48:00Z"/>
                <w:rFonts w:ascii="Arial" w:hAnsi="Arial" w:cs="Arial"/>
                <w:color w:val="000000"/>
                <w:sz w:val="22"/>
                <w:szCs w:val="22"/>
                <w:lang w:eastAsia="en-GB"/>
              </w:rPr>
            </w:pPr>
            <w:del w:id="1554"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0E771640" w14:textId="77777777" w:rsidR="00223FA2" w:rsidRPr="007E553F" w:rsidRDefault="00223FA2" w:rsidP="00440018">
            <w:pPr>
              <w:autoSpaceDE w:val="0"/>
              <w:autoSpaceDN w:val="0"/>
              <w:adjustRightInd w:val="0"/>
              <w:rPr>
                <w:del w:id="1555" w:author="Lorraine Bennett" w:date="2017-09-05T09:48:00Z"/>
                <w:rFonts w:ascii="Arial" w:hAnsi="Arial" w:cs="Arial"/>
                <w:color w:val="000000"/>
                <w:sz w:val="22"/>
                <w:szCs w:val="22"/>
                <w:lang w:eastAsia="en-GB"/>
              </w:rPr>
            </w:pPr>
            <w:del w:id="1556"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099D3BC4" w14:textId="77777777" w:rsidR="00223FA2" w:rsidRPr="007E553F" w:rsidRDefault="00223FA2" w:rsidP="00440018">
            <w:pPr>
              <w:autoSpaceDE w:val="0"/>
              <w:autoSpaceDN w:val="0"/>
              <w:adjustRightInd w:val="0"/>
              <w:rPr>
                <w:del w:id="1557" w:author="Lorraine Bennett" w:date="2017-09-05T09:48:00Z"/>
                <w:rFonts w:ascii="Arial" w:hAnsi="Arial" w:cs="Arial"/>
                <w:color w:val="000000"/>
                <w:sz w:val="22"/>
                <w:szCs w:val="22"/>
                <w:lang w:eastAsia="en-GB"/>
              </w:rPr>
            </w:pPr>
            <w:del w:id="1558" w:author="Lorraine Bennett" w:date="2017-09-05T09:48:00Z">
              <w:r w:rsidRPr="007E553F">
                <w:rPr>
                  <w:rFonts w:ascii="Arial" w:hAnsi="Arial" w:cs="Arial"/>
                  <w:color w:val="000000"/>
                  <w:sz w:val="22"/>
                  <w:szCs w:val="22"/>
                  <w:lang w:eastAsia="en-GB"/>
                </w:rPr>
                <w:delText>lost</w:delText>
              </w:r>
            </w:del>
          </w:p>
        </w:tc>
        <w:tc>
          <w:tcPr>
            <w:tcW w:w="745" w:type="pct"/>
            <w:shd w:val="clear" w:color="auto" w:fill="auto"/>
          </w:tcPr>
          <w:p w14:paraId="700A8F9D" w14:textId="77777777" w:rsidR="00223FA2" w:rsidRPr="007E553F" w:rsidRDefault="00223FA2" w:rsidP="00440018">
            <w:pPr>
              <w:autoSpaceDE w:val="0"/>
              <w:autoSpaceDN w:val="0"/>
              <w:adjustRightInd w:val="0"/>
              <w:rPr>
                <w:del w:id="1559" w:author="Lorraine Bennett" w:date="2017-09-05T09:48:00Z"/>
                <w:rFonts w:ascii="Arial" w:hAnsi="Arial" w:cs="Arial"/>
                <w:color w:val="000000"/>
                <w:sz w:val="22"/>
                <w:szCs w:val="22"/>
                <w:lang w:eastAsia="en-GB"/>
              </w:rPr>
            </w:pPr>
            <w:del w:id="1560" w:author="Lorraine Bennett" w:date="2017-09-05T09:48:00Z">
              <w:r w:rsidRPr="007E553F">
                <w:rPr>
                  <w:rFonts w:ascii="Arial" w:hAnsi="Arial" w:cs="Arial"/>
                  <w:color w:val="000000"/>
                  <w:sz w:val="22"/>
                  <w:szCs w:val="22"/>
                  <w:lang w:eastAsia="en-GB"/>
                </w:rPr>
                <w:delText>lost</w:delText>
              </w:r>
            </w:del>
          </w:p>
        </w:tc>
        <w:tc>
          <w:tcPr>
            <w:tcW w:w="744" w:type="pct"/>
            <w:shd w:val="clear" w:color="auto" w:fill="auto"/>
          </w:tcPr>
          <w:p w14:paraId="603469D4" w14:textId="77777777" w:rsidR="00223FA2" w:rsidRPr="007E553F" w:rsidRDefault="00223FA2" w:rsidP="00440018">
            <w:pPr>
              <w:autoSpaceDE w:val="0"/>
              <w:autoSpaceDN w:val="0"/>
              <w:adjustRightInd w:val="0"/>
              <w:rPr>
                <w:del w:id="1561" w:author="Lorraine Bennett" w:date="2017-09-05T09:48:00Z"/>
                <w:rFonts w:ascii="Arial" w:hAnsi="Arial" w:cs="Arial"/>
                <w:color w:val="000000"/>
                <w:sz w:val="22"/>
                <w:szCs w:val="22"/>
                <w:lang w:eastAsia="en-GB"/>
              </w:rPr>
            </w:pPr>
            <w:del w:id="1562" w:author="Lorraine Bennett" w:date="2017-09-05T09:48:00Z">
              <w:r w:rsidRPr="007E553F">
                <w:rPr>
                  <w:rFonts w:ascii="Arial" w:hAnsi="Arial" w:cs="Arial"/>
                  <w:color w:val="000000"/>
                  <w:sz w:val="22"/>
                  <w:szCs w:val="22"/>
                  <w:lang w:eastAsia="en-GB"/>
                </w:rPr>
                <w:delText>lost</w:delText>
              </w:r>
            </w:del>
          </w:p>
        </w:tc>
      </w:tr>
      <w:tr w:rsidR="00223FA2" w:rsidRPr="007E553F" w14:paraId="2900D056" w14:textId="77777777" w:rsidTr="00440018">
        <w:trPr>
          <w:trHeight w:val="274"/>
          <w:del w:id="1563" w:author="Lorraine Bennett" w:date="2017-09-05T09:48:00Z"/>
        </w:trPr>
        <w:tc>
          <w:tcPr>
            <w:tcW w:w="1583" w:type="pct"/>
            <w:shd w:val="clear" w:color="auto" w:fill="auto"/>
          </w:tcPr>
          <w:p w14:paraId="2B8DF9B7" w14:textId="77777777" w:rsidR="00223FA2" w:rsidRPr="007E553F" w:rsidRDefault="00223FA2" w:rsidP="00440018">
            <w:pPr>
              <w:autoSpaceDE w:val="0"/>
              <w:autoSpaceDN w:val="0"/>
              <w:adjustRightInd w:val="0"/>
              <w:rPr>
                <w:del w:id="1564" w:author="Lorraine Bennett" w:date="2017-09-05T09:48:00Z"/>
                <w:rFonts w:ascii="Arial" w:hAnsi="Arial" w:cs="Arial"/>
                <w:color w:val="000000"/>
                <w:sz w:val="22"/>
                <w:szCs w:val="22"/>
                <w:lang w:eastAsia="en-GB"/>
              </w:rPr>
            </w:pPr>
            <w:del w:id="1565" w:author="Lorraine Bennett" w:date="2017-09-05T09:48:00Z">
              <w:r w:rsidRPr="007E553F">
                <w:rPr>
                  <w:rFonts w:ascii="Arial" w:hAnsi="Arial" w:cs="Arial"/>
                  <w:color w:val="000000"/>
                  <w:sz w:val="22"/>
                  <w:szCs w:val="22"/>
                  <w:lang w:eastAsia="en-GB"/>
                </w:rPr>
                <w:delText>You have a deferred benefit in the LGPS in Scotland, re-join the LGPS in Scotland and you do not aggregate benefits</w:delText>
              </w:r>
            </w:del>
          </w:p>
        </w:tc>
        <w:tc>
          <w:tcPr>
            <w:tcW w:w="602" w:type="pct"/>
            <w:shd w:val="clear" w:color="auto" w:fill="auto"/>
          </w:tcPr>
          <w:p w14:paraId="00B1AA64" w14:textId="77777777" w:rsidR="00223FA2" w:rsidRPr="007E553F" w:rsidRDefault="00223FA2" w:rsidP="00440018">
            <w:pPr>
              <w:autoSpaceDE w:val="0"/>
              <w:autoSpaceDN w:val="0"/>
              <w:adjustRightInd w:val="0"/>
              <w:rPr>
                <w:del w:id="1566" w:author="Lorraine Bennett" w:date="2017-09-05T09:48:00Z"/>
                <w:rFonts w:ascii="Arial" w:hAnsi="Arial" w:cs="Arial"/>
                <w:color w:val="000000"/>
                <w:sz w:val="22"/>
                <w:szCs w:val="22"/>
                <w:lang w:eastAsia="en-GB"/>
              </w:rPr>
            </w:pPr>
            <w:del w:id="1567"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3AE267B0" w14:textId="77777777" w:rsidR="00223FA2" w:rsidRPr="007E553F" w:rsidRDefault="00223FA2" w:rsidP="00440018">
            <w:pPr>
              <w:autoSpaceDE w:val="0"/>
              <w:autoSpaceDN w:val="0"/>
              <w:adjustRightInd w:val="0"/>
              <w:rPr>
                <w:del w:id="1568" w:author="Lorraine Bennett" w:date="2017-09-05T09:48:00Z"/>
                <w:rFonts w:ascii="Arial" w:hAnsi="Arial" w:cs="Arial"/>
                <w:color w:val="000000"/>
                <w:sz w:val="22"/>
                <w:szCs w:val="22"/>
                <w:lang w:eastAsia="en-GB"/>
              </w:rPr>
            </w:pPr>
            <w:del w:id="1569"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1AB0AEF8" w14:textId="77777777" w:rsidR="00223FA2" w:rsidRPr="007E553F" w:rsidRDefault="00223FA2" w:rsidP="00440018">
            <w:pPr>
              <w:autoSpaceDE w:val="0"/>
              <w:autoSpaceDN w:val="0"/>
              <w:adjustRightInd w:val="0"/>
              <w:rPr>
                <w:del w:id="1570" w:author="Lorraine Bennett" w:date="2017-09-05T09:48:00Z"/>
                <w:rFonts w:ascii="Arial" w:hAnsi="Arial" w:cs="Arial"/>
                <w:color w:val="000000"/>
                <w:sz w:val="22"/>
                <w:szCs w:val="22"/>
                <w:lang w:eastAsia="en-GB"/>
              </w:rPr>
            </w:pPr>
            <w:del w:id="1571" w:author="Lorraine Bennett" w:date="2017-09-05T09:48:00Z">
              <w:r w:rsidRPr="007E553F">
                <w:rPr>
                  <w:rFonts w:ascii="Arial" w:hAnsi="Arial" w:cs="Arial"/>
                  <w:color w:val="000000"/>
                  <w:sz w:val="22"/>
                  <w:szCs w:val="22"/>
                  <w:lang w:eastAsia="en-GB"/>
                </w:rPr>
                <w:delText>lost</w:delText>
              </w:r>
            </w:del>
          </w:p>
        </w:tc>
        <w:tc>
          <w:tcPr>
            <w:tcW w:w="745" w:type="pct"/>
            <w:shd w:val="clear" w:color="auto" w:fill="auto"/>
          </w:tcPr>
          <w:p w14:paraId="073531D8" w14:textId="77777777" w:rsidR="00223FA2" w:rsidRPr="007E553F" w:rsidRDefault="00223FA2" w:rsidP="00440018">
            <w:pPr>
              <w:autoSpaceDE w:val="0"/>
              <w:autoSpaceDN w:val="0"/>
              <w:adjustRightInd w:val="0"/>
              <w:rPr>
                <w:del w:id="1572" w:author="Lorraine Bennett" w:date="2017-09-05T09:48:00Z"/>
                <w:rFonts w:ascii="Arial" w:hAnsi="Arial" w:cs="Arial"/>
                <w:color w:val="000000"/>
                <w:sz w:val="22"/>
                <w:szCs w:val="22"/>
                <w:lang w:eastAsia="en-GB"/>
              </w:rPr>
            </w:pPr>
            <w:del w:id="1573" w:author="Lorraine Bennett" w:date="2017-09-05T09:48:00Z">
              <w:r w:rsidRPr="007E553F">
                <w:rPr>
                  <w:rFonts w:ascii="Arial" w:hAnsi="Arial" w:cs="Arial"/>
                  <w:color w:val="000000"/>
                  <w:sz w:val="22"/>
                  <w:szCs w:val="22"/>
                  <w:lang w:eastAsia="en-GB"/>
                </w:rPr>
                <w:delText>lost</w:delText>
              </w:r>
            </w:del>
          </w:p>
        </w:tc>
        <w:tc>
          <w:tcPr>
            <w:tcW w:w="744" w:type="pct"/>
            <w:shd w:val="clear" w:color="auto" w:fill="auto"/>
          </w:tcPr>
          <w:p w14:paraId="1EC5E577" w14:textId="77777777" w:rsidR="00223FA2" w:rsidRPr="007E553F" w:rsidRDefault="00223FA2" w:rsidP="00440018">
            <w:pPr>
              <w:autoSpaceDE w:val="0"/>
              <w:autoSpaceDN w:val="0"/>
              <w:adjustRightInd w:val="0"/>
              <w:rPr>
                <w:del w:id="1574" w:author="Lorraine Bennett" w:date="2017-09-05T09:48:00Z"/>
                <w:rFonts w:ascii="Arial" w:hAnsi="Arial" w:cs="Arial"/>
                <w:color w:val="000000"/>
                <w:sz w:val="22"/>
                <w:szCs w:val="22"/>
                <w:lang w:eastAsia="en-GB"/>
              </w:rPr>
            </w:pPr>
            <w:del w:id="1575" w:author="Lorraine Bennett" w:date="2017-09-05T09:48:00Z">
              <w:r w:rsidRPr="007E553F">
                <w:rPr>
                  <w:rFonts w:ascii="Arial" w:hAnsi="Arial" w:cs="Arial"/>
                  <w:color w:val="000000"/>
                  <w:sz w:val="22"/>
                  <w:szCs w:val="22"/>
                  <w:lang w:eastAsia="en-GB"/>
                </w:rPr>
                <w:delText>lost</w:delText>
              </w:r>
            </w:del>
          </w:p>
        </w:tc>
      </w:tr>
      <w:tr w:rsidR="00223FA2" w:rsidRPr="007E553F" w14:paraId="544C431B" w14:textId="77777777" w:rsidTr="00440018">
        <w:trPr>
          <w:trHeight w:val="274"/>
          <w:del w:id="1576" w:author="Lorraine Bennett" w:date="2017-09-05T09:48:00Z"/>
        </w:trPr>
        <w:tc>
          <w:tcPr>
            <w:tcW w:w="1583" w:type="pct"/>
            <w:shd w:val="clear" w:color="auto" w:fill="auto"/>
          </w:tcPr>
          <w:p w14:paraId="1F453F5F" w14:textId="77777777" w:rsidR="00223FA2" w:rsidRPr="007E553F" w:rsidRDefault="00223FA2" w:rsidP="00440018">
            <w:pPr>
              <w:autoSpaceDE w:val="0"/>
              <w:autoSpaceDN w:val="0"/>
              <w:adjustRightInd w:val="0"/>
              <w:rPr>
                <w:del w:id="1577" w:author="Lorraine Bennett" w:date="2017-09-05T09:48:00Z"/>
                <w:rFonts w:ascii="Arial" w:hAnsi="Arial" w:cs="Arial"/>
                <w:color w:val="000000"/>
                <w:sz w:val="22"/>
                <w:szCs w:val="22"/>
                <w:lang w:eastAsia="en-GB"/>
              </w:rPr>
            </w:pPr>
            <w:del w:id="1578" w:author="Lorraine Bennett" w:date="2017-09-05T09:48:00Z">
              <w:r w:rsidRPr="007E553F">
                <w:rPr>
                  <w:rFonts w:ascii="Arial" w:hAnsi="Arial" w:cs="Arial"/>
                  <w:color w:val="000000"/>
                  <w:sz w:val="22"/>
                  <w:szCs w:val="22"/>
                  <w:lang w:eastAsia="en-GB"/>
                </w:rPr>
                <w:delText>You have a deferred benefit in the LGPS in Scotland which includes pre 1.4.15 membership, re-join the LGPS in Scotland and you aggregate benefits</w:delText>
              </w:r>
            </w:del>
          </w:p>
        </w:tc>
        <w:tc>
          <w:tcPr>
            <w:tcW w:w="602" w:type="pct"/>
            <w:shd w:val="clear" w:color="auto" w:fill="auto"/>
          </w:tcPr>
          <w:p w14:paraId="3E9CE7F8" w14:textId="77777777" w:rsidR="00223FA2" w:rsidRPr="007E553F" w:rsidRDefault="00223FA2" w:rsidP="00440018">
            <w:pPr>
              <w:autoSpaceDE w:val="0"/>
              <w:autoSpaceDN w:val="0"/>
              <w:adjustRightInd w:val="0"/>
              <w:rPr>
                <w:del w:id="1579" w:author="Lorraine Bennett" w:date="2017-09-05T09:48:00Z"/>
                <w:rFonts w:ascii="Arial" w:hAnsi="Arial" w:cs="Arial"/>
                <w:color w:val="000000"/>
                <w:sz w:val="22"/>
                <w:szCs w:val="22"/>
                <w:lang w:eastAsia="en-GB"/>
              </w:rPr>
            </w:pPr>
            <w:del w:id="1580" w:author="Lorraine Bennett" w:date="2017-09-05T09:48:00Z">
              <w:r w:rsidRPr="007E553F">
                <w:rPr>
                  <w:rFonts w:ascii="Arial" w:hAnsi="Arial" w:cs="Arial"/>
                  <w:color w:val="000000"/>
                  <w:sz w:val="22"/>
                  <w:szCs w:val="22"/>
                  <w:lang w:eastAsia="en-GB"/>
                </w:rPr>
                <w:delText>if separate arrangement</w:delText>
              </w:r>
            </w:del>
          </w:p>
        </w:tc>
        <w:tc>
          <w:tcPr>
            <w:tcW w:w="663" w:type="pct"/>
            <w:shd w:val="clear" w:color="auto" w:fill="auto"/>
          </w:tcPr>
          <w:p w14:paraId="247BE15F" w14:textId="77777777" w:rsidR="00223FA2" w:rsidRPr="007E553F" w:rsidRDefault="00223FA2" w:rsidP="00440018">
            <w:pPr>
              <w:autoSpaceDE w:val="0"/>
              <w:autoSpaceDN w:val="0"/>
              <w:adjustRightInd w:val="0"/>
              <w:rPr>
                <w:del w:id="1581" w:author="Lorraine Bennett" w:date="2017-09-05T09:48:00Z"/>
                <w:rFonts w:ascii="Arial" w:hAnsi="Arial" w:cs="Arial"/>
                <w:color w:val="000000"/>
                <w:sz w:val="22"/>
                <w:szCs w:val="22"/>
                <w:lang w:eastAsia="en-GB"/>
              </w:rPr>
            </w:pPr>
            <w:del w:id="1582"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3F81CFE8" w14:textId="77777777" w:rsidR="00223FA2" w:rsidRPr="007E553F" w:rsidRDefault="00223FA2" w:rsidP="00440018">
            <w:pPr>
              <w:autoSpaceDE w:val="0"/>
              <w:autoSpaceDN w:val="0"/>
              <w:adjustRightInd w:val="0"/>
              <w:rPr>
                <w:del w:id="1583" w:author="Lorraine Bennett" w:date="2017-09-05T09:48:00Z"/>
                <w:rFonts w:ascii="Arial" w:hAnsi="Arial" w:cs="Arial"/>
                <w:color w:val="000000"/>
                <w:sz w:val="22"/>
                <w:szCs w:val="22"/>
                <w:lang w:eastAsia="en-GB"/>
              </w:rPr>
            </w:pPr>
            <w:del w:id="1584" w:author="Lorraine Bennett" w:date="2017-09-05T09:48:00Z">
              <w:r w:rsidRPr="007E553F">
                <w:rPr>
                  <w:rFonts w:ascii="Arial" w:hAnsi="Arial" w:cs="Arial"/>
                  <w:color w:val="000000"/>
                  <w:sz w:val="22"/>
                  <w:szCs w:val="22"/>
                  <w:lang w:eastAsia="en-GB"/>
                </w:rPr>
                <w:delText>lost</w:delText>
              </w:r>
            </w:del>
          </w:p>
        </w:tc>
        <w:tc>
          <w:tcPr>
            <w:tcW w:w="745" w:type="pct"/>
            <w:shd w:val="clear" w:color="auto" w:fill="auto"/>
          </w:tcPr>
          <w:p w14:paraId="7211BB50" w14:textId="77777777" w:rsidR="00223FA2" w:rsidRPr="007E553F" w:rsidRDefault="00223FA2" w:rsidP="00440018">
            <w:pPr>
              <w:autoSpaceDE w:val="0"/>
              <w:autoSpaceDN w:val="0"/>
              <w:adjustRightInd w:val="0"/>
              <w:rPr>
                <w:del w:id="1585" w:author="Lorraine Bennett" w:date="2017-09-05T09:48:00Z"/>
                <w:rFonts w:ascii="Arial" w:hAnsi="Arial" w:cs="Arial"/>
                <w:color w:val="000000"/>
                <w:sz w:val="22"/>
                <w:szCs w:val="22"/>
                <w:lang w:eastAsia="en-GB"/>
              </w:rPr>
            </w:pPr>
            <w:del w:id="1586" w:author="Lorraine Bennett" w:date="2017-09-05T09:48:00Z">
              <w:r w:rsidRPr="007E553F">
                <w:rPr>
                  <w:rFonts w:ascii="Arial" w:hAnsi="Arial" w:cs="Arial"/>
                  <w:color w:val="000000"/>
                  <w:sz w:val="22"/>
                  <w:szCs w:val="22"/>
                  <w:lang w:eastAsia="en-GB"/>
                </w:rPr>
                <w:delText>lost</w:delText>
              </w:r>
            </w:del>
          </w:p>
        </w:tc>
        <w:tc>
          <w:tcPr>
            <w:tcW w:w="744" w:type="pct"/>
            <w:shd w:val="clear" w:color="auto" w:fill="auto"/>
          </w:tcPr>
          <w:p w14:paraId="2D4BE992" w14:textId="77777777" w:rsidR="00223FA2" w:rsidRPr="007E553F" w:rsidRDefault="00223FA2" w:rsidP="00440018">
            <w:pPr>
              <w:autoSpaceDE w:val="0"/>
              <w:autoSpaceDN w:val="0"/>
              <w:adjustRightInd w:val="0"/>
              <w:rPr>
                <w:del w:id="1587" w:author="Lorraine Bennett" w:date="2017-09-05T09:48:00Z"/>
                <w:rFonts w:ascii="Arial" w:hAnsi="Arial" w:cs="Arial"/>
                <w:color w:val="000000"/>
                <w:sz w:val="22"/>
                <w:szCs w:val="22"/>
                <w:lang w:eastAsia="en-GB"/>
              </w:rPr>
            </w:pPr>
            <w:del w:id="1588" w:author="Lorraine Bennett" w:date="2017-09-05T09:48:00Z">
              <w:r w:rsidRPr="007E553F">
                <w:rPr>
                  <w:rFonts w:ascii="Arial" w:hAnsi="Arial" w:cs="Arial"/>
                  <w:color w:val="000000"/>
                  <w:sz w:val="22"/>
                  <w:szCs w:val="22"/>
                  <w:lang w:eastAsia="en-GB"/>
                </w:rPr>
                <w:delText>lost</w:delText>
              </w:r>
            </w:del>
          </w:p>
        </w:tc>
      </w:tr>
      <w:tr w:rsidR="00223FA2" w:rsidRPr="007E553F" w14:paraId="37C71764" w14:textId="77777777" w:rsidTr="00440018">
        <w:trPr>
          <w:trHeight w:val="274"/>
          <w:del w:id="1589" w:author="Lorraine Bennett" w:date="2017-09-05T09:48:00Z"/>
        </w:trPr>
        <w:tc>
          <w:tcPr>
            <w:tcW w:w="1583" w:type="pct"/>
            <w:shd w:val="clear" w:color="auto" w:fill="auto"/>
          </w:tcPr>
          <w:p w14:paraId="0CB73E13" w14:textId="77777777" w:rsidR="00223FA2" w:rsidRPr="007E553F" w:rsidRDefault="00223FA2" w:rsidP="00440018">
            <w:pPr>
              <w:autoSpaceDE w:val="0"/>
              <w:autoSpaceDN w:val="0"/>
              <w:adjustRightInd w:val="0"/>
              <w:rPr>
                <w:del w:id="1590" w:author="Lorraine Bennett" w:date="2017-09-05T09:48:00Z"/>
                <w:rFonts w:ascii="Arial" w:hAnsi="Arial" w:cs="Arial"/>
                <w:color w:val="000000"/>
                <w:sz w:val="22"/>
                <w:szCs w:val="22"/>
                <w:lang w:eastAsia="en-GB"/>
              </w:rPr>
            </w:pPr>
            <w:del w:id="1591" w:author="Lorraine Bennett" w:date="2017-09-05T09:48:00Z">
              <w:r w:rsidRPr="007E553F">
                <w:rPr>
                  <w:rFonts w:ascii="Arial" w:hAnsi="Arial" w:cs="Arial"/>
                  <w:color w:val="000000"/>
                  <w:sz w:val="22"/>
                  <w:szCs w:val="22"/>
                  <w:lang w:eastAsia="en-GB"/>
                </w:rPr>
                <w:delText>You have a deferred benefit in the LGPS in Sco</w:delText>
              </w:r>
              <w:r>
                <w:rPr>
                  <w:rFonts w:ascii="Arial" w:hAnsi="Arial" w:cs="Arial"/>
                  <w:color w:val="000000"/>
                  <w:sz w:val="22"/>
                  <w:szCs w:val="22"/>
                  <w:lang w:eastAsia="en-GB"/>
                </w:rPr>
                <w:delText>t</w:delText>
              </w:r>
              <w:r w:rsidRPr="007E553F">
                <w:rPr>
                  <w:rFonts w:ascii="Arial" w:hAnsi="Arial" w:cs="Arial"/>
                  <w:color w:val="000000"/>
                  <w:sz w:val="22"/>
                  <w:szCs w:val="22"/>
                  <w:lang w:eastAsia="en-GB"/>
                </w:rPr>
                <w:delText xml:space="preserve">land which includes pre 1.4.15 membership, re-join the LGPS in Scotland and you aggregate benefits </w:delText>
              </w:r>
            </w:del>
          </w:p>
        </w:tc>
        <w:tc>
          <w:tcPr>
            <w:tcW w:w="602" w:type="pct"/>
            <w:shd w:val="clear" w:color="auto" w:fill="auto"/>
          </w:tcPr>
          <w:p w14:paraId="6CD51B84" w14:textId="77777777" w:rsidR="00223FA2" w:rsidRPr="007E553F" w:rsidRDefault="00223FA2" w:rsidP="00440018">
            <w:pPr>
              <w:autoSpaceDE w:val="0"/>
              <w:autoSpaceDN w:val="0"/>
              <w:adjustRightInd w:val="0"/>
              <w:rPr>
                <w:del w:id="1592" w:author="Lorraine Bennett" w:date="2017-09-05T09:48:00Z"/>
                <w:rFonts w:ascii="Arial" w:hAnsi="Arial" w:cs="Arial"/>
                <w:color w:val="000000"/>
                <w:sz w:val="22"/>
                <w:szCs w:val="22"/>
                <w:lang w:eastAsia="en-GB"/>
              </w:rPr>
            </w:pPr>
            <w:del w:id="1593" w:author="Lorraine Bennett" w:date="2017-09-05T09:48:00Z">
              <w:r w:rsidRPr="007E553F">
                <w:rPr>
                  <w:rFonts w:ascii="Arial" w:hAnsi="Arial" w:cs="Arial"/>
                  <w:color w:val="000000"/>
                  <w:sz w:val="22"/>
                  <w:szCs w:val="22"/>
                  <w:lang w:eastAsia="en-GB"/>
                </w:rPr>
                <w:delText>if same arrangement</w:delText>
              </w:r>
            </w:del>
          </w:p>
        </w:tc>
        <w:tc>
          <w:tcPr>
            <w:tcW w:w="663" w:type="pct"/>
            <w:shd w:val="clear" w:color="auto" w:fill="auto"/>
          </w:tcPr>
          <w:p w14:paraId="468D9522" w14:textId="77777777" w:rsidR="00223FA2" w:rsidRPr="007E553F" w:rsidRDefault="00223FA2" w:rsidP="00440018">
            <w:pPr>
              <w:autoSpaceDE w:val="0"/>
              <w:autoSpaceDN w:val="0"/>
              <w:adjustRightInd w:val="0"/>
              <w:rPr>
                <w:del w:id="1594" w:author="Lorraine Bennett" w:date="2017-09-05T09:48:00Z"/>
                <w:rFonts w:ascii="Arial" w:hAnsi="Arial" w:cs="Arial"/>
                <w:color w:val="000000"/>
                <w:sz w:val="22"/>
                <w:szCs w:val="22"/>
                <w:lang w:eastAsia="en-GB"/>
              </w:rPr>
            </w:pPr>
            <w:del w:id="1595" w:author="Lorraine Bennett" w:date="2017-09-05T09:48:00Z">
              <w:r w:rsidRPr="007E553F">
                <w:rPr>
                  <w:rFonts w:ascii="Arial" w:hAnsi="Arial" w:cs="Arial"/>
                  <w:color w:val="000000"/>
                  <w:sz w:val="22"/>
                  <w:szCs w:val="22"/>
                  <w:lang w:eastAsia="en-GB"/>
                </w:rPr>
                <w:delText>lost if benefit accrual occurs</w:delText>
              </w:r>
            </w:del>
          </w:p>
        </w:tc>
        <w:tc>
          <w:tcPr>
            <w:tcW w:w="663" w:type="pct"/>
            <w:shd w:val="clear" w:color="auto" w:fill="auto"/>
          </w:tcPr>
          <w:p w14:paraId="409F0EB2" w14:textId="77777777" w:rsidR="00223FA2" w:rsidRPr="007E553F" w:rsidRDefault="00223FA2" w:rsidP="00440018">
            <w:pPr>
              <w:autoSpaceDE w:val="0"/>
              <w:autoSpaceDN w:val="0"/>
              <w:adjustRightInd w:val="0"/>
              <w:rPr>
                <w:del w:id="1596" w:author="Lorraine Bennett" w:date="2017-09-05T09:48:00Z"/>
                <w:rFonts w:ascii="Arial" w:hAnsi="Arial" w:cs="Arial"/>
                <w:color w:val="000000"/>
                <w:sz w:val="22"/>
                <w:szCs w:val="22"/>
                <w:lang w:eastAsia="en-GB"/>
              </w:rPr>
            </w:pPr>
            <w:del w:id="1597" w:author="Lorraine Bennett" w:date="2017-09-05T09:48:00Z">
              <w:r w:rsidRPr="007E553F">
                <w:rPr>
                  <w:rFonts w:ascii="Arial" w:hAnsi="Arial" w:cs="Arial"/>
                  <w:color w:val="000000"/>
                  <w:sz w:val="22"/>
                  <w:szCs w:val="22"/>
                  <w:lang w:eastAsia="en-GB"/>
                </w:rPr>
                <w:delText>lost if benefit accrual occurs</w:delText>
              </w:r>
            </w:del>
          </w:p>
        </w:tc>
        <w:tc>
          <w:tcPr>
            <w:tcW w:w="745" w:type="pct"/>
            <w:shd w:val="clear" w:color="auto" w:fill="auto"/>
          </w:tcPr>
          <w:p w14:paraId="3103983C" w14:textId="77777777" w:rsidR="00223FA2" w:rsidRPr="007E553F" w:rsidRDefault="00223FA2" w:rsidP="00440018">
            <w:pPr>
              <w:autoSpaceDE w:val="0"/>
              <w:autoSpaceDN w:val="0"/>
              <w:adjustRightInd w:val="0"/>
              <w:rPr>
                <w:del w:id="1598" w:author="Lorraine Bennett" w:date="2017-09-05T09:48:00Z"/>
                <w:rFonts w:ascii="Arial" w:hAnsi="Arial" w:cs="Arial"/>
                <w:color w:val="000000"/>
                <w:sz w:val="22"/>
                <w:szCs w:val="22"/>
                <w:lang w:eastAsia="en-GB"/>
              </w:rPr>
            </w:pPr>
            <w:del w:id="1599" w:author="Lorraine Bennett" w:date="2017-09-05T09:48:00Z">
              <w:r w:rsidRPr="007E553F">
                <w:rPr>
                  <w:rFonts w:ascii="Arial" w:hAnsi="Arial" w:cs="Arial"/>
                  <w:color w:val="000000"/>
                  <w:sz w:val="22"/>
                  <w:szCs w:val="22"/>
                  <w:lang w:eastAsia="en-GB"/>
                </w:rPr>
                <w:delText>lost if benefit accrual occurs</w:delText>
              </w:r>
            </w:del>
          </w:p>
        </w:tc>
        <w:tc>
          <w:tcPr>
            <w:tcW w:w="744" w:type="pct"/>
            <w:shd w:val="clear" w:color="auto" w:fill="auto"/>
          </w:tcPr>
          <w:p w14:paraId="71F3F9E7" w14:textId="77777777" w:rsidR="00223FA2" w:rsidRPr="007E553F" w:rsidRDefault="00223FA2" w:rsidP="00440018">
            <w:pPr>
              <w:autoSpaceDE w:val="0"/>
              <w:autoSpaceDN w:val="0"/>
              <w:adjustRightInd w:val="0"/>
              <w:rPr>
                <w:del w:id="1600" w:author="Lorraine Bennett" w:date="2017-09-05T09:48:00Z"/>
                <w:rFonts w:ascii="Arial" w:hAnsi="Arial" w:cs="Arial"/>
                <w:color w:val="000000"/>
                <w:sz w:val="22"/>
                <w:szCs w:val="22"/>
                <w:lang w:eastAsia="en-GB"/>
              </w:rPr>
            </w:pPr>
            <w:del w:id="1601" w:author="Lorraine Bennett" w:date="2017-09-05T09:48:00Z">
              <w:r w:rsidRPr="007E553F">
                <w:rPr>
                  <w:rFonts w:ascii="Arial" w:hAnsi="Arial" w:cs="Arial"/>
                  <w:color w:val="000000"/>
                  <w:sz w:val="22"/>
                  <w:szCs w:val="22"/>
                  <w:lang w:eastAsia="en-GB"/>
                </w:rPr>
                <w:delText>not lost -</w:delText>
              </w:r>
              <w:r>
                <w:rPr>
                  <w:rFonts w:ascii="Arial" w:hAnsi="Arial" w:cs="Arial"/>
                  <w:color w:val="000000"/>
                  <w:sz w:val="22"/>
                  <w:szCs w:val="22"/>
                  <w:lang w:eastAsia="en-GB"/>
                </w:rPr>
                <w:delText xml:space="preserve"> </w:delText>
              </w:r>
              <w:r w:rsidRPr="007E553F">
                <w:rPr>
                  <w:rFonts w:ascii="Arial" w:hAnsi="Arial" w:cs="Arial"/>
                  <w:color w:val="000000"/>
                  <w:sz w:val="22"/>
                  <w:szCs w:val="22"/>
                  <w:lang w:eastAsia="en-GB"/>
                </w:rPr>
                <w:delText>notional split benefits</w:delText>
              </w:r>
            </w:del>
          </w:p>
        </w:tc>
      </w:tr>
      <w:tr w:rsidR="00223FA2" w:rsidRPr="007E553F" w14:paraId="266A7F4E" w14:textId="77777777" w:rsidTr="00440018">
        <w:trPr>
          <w:trHeight w:val="274"/>
          <w:del w:id="1602" w:author="Lorraine Bennett" w:date="2017-09-05T09:48:00Z"/>
        </w:trPr>
        <w:tc>
          <w:tcPr>
            <w:tcW w:w="1583" w:type="pct"/>
            <w:shd w:val="clear" w:color="auto" w:fill="auto"/>
          </w:tcPr>
          <w:p w14:paraId="6BD9368F" w14:textId="77777777" w:rsidR="00223FA2" w:rsidRPr="007E553F" w:rsidRDefault="00223FA2" w:rsidP="00440018">
            <w:pPr>
              <w:autoSpaceDE w:val="0"/>
              <w:autoSpaceDN w:val="0"/>
              <w:adjustRightInd w:val="0"/>
              <w:rPr>
                <w:del w:id="1603" w:author="Lorraine Bennett" w:date="2017-09-05T09:48:00Z"/>
                <w:rFonts w:ascii="Arial" w:hAnsi="Arial" w:cs="Arial"/>
                <w:color w:val="000000"/>
                <w:sz w:val="22"/>
                <w:szCs w:val="22"/>
                <w:lang w:eastAsia="en-GB"/>
              </w:rPr>
            </w:pPr>
            <w:del w:id="1604" w:author="Lorraine Bennett" w:date="2017-09-05T09:48:00Z">
              <w:r w:rsidRPr="007E553F">
                <w:rPr>
                  <w:rFonts w:ascii="Arial" w:hAnsi="Arial" w:cs="Arial"/>
                  <w:color w:val="000000"/>
                  <w:sz w:val="22"/>
                  <w:szCs w:val="22"/>
                  <w:lang w:eastAsia="en-GB"/>
                </w:rPr>
                <w:delText xml:space="preserve">You have a deferred benefit in the LGPS in </w:delText>
              </w:r>
              <w:r>
                <w:rPr>
                  <w:rFonts w:ascii="Arial" w:hAnsi="Arial" w:cs="Arial"/>
                  <w:color w:val="000000"/>
                  <w:sz w:val="22"/>
                  <w:szCs w:val="22"/>
                  <w:lang w:eastAsia="en-GB"/>
                </w:rPr>
                <w:delText>Scotland</w:delText>
              </w:r>
              <w:r w:rsidRPr="007E553F">
                <w:rPr>
                  <w:rFonts w:ascii="Arial" w:hAnsi="Arial" w:cs="Arial"/>
                  <w:color w:val="000000"/>
                  <w:sz w:val="22"/>
                  <w:szCs w:val="22"/>
                  <w:lang w:eastAsia="en-GB"/>
                </w:rPr>
                <w:delText xml:space="preserve"> only in respect of post 31.3.1</w:delText>
              </w:r>
              <w:r>
                <w:rPr>
                  <w:rFonts w:ascii="Arial" w:hAnsi="Arial" w:cs="Arial"/>
                  <w:color w:val="000000"/>
                  <w:sz w:val="22"/>
                  <w:szCs w:val="22"/>
                  <w:lang w:eastAsia="en-GB"/>
                </w:rPr>
                <w:delText>5</w:delText>
              </w:r>
              <w:r w:rsidRPr="007E553F">
                <w:rPr>
                  <w:rFonts w:ascii="Arial" w:hAnsi="Arial" w:cs="Arial"/>
                  <w:color w:val="000000"/>
                  <w:sz w:val="22"/>
                  <w:szCs w:val="22"/>
                  <w:lang w:eastAsia="en-GB"/>
                </w:rPr>
                <w:delText xml:space="preserve"> membership and you aggregate benefits</w:delText>
              </w:r>
            </w:del>
          </w:p>
        </w:tc>
        <w:tc>
          <w:tcPr>
            <w:tcW w:w="602" w:type="pct"/>
            <w:shd w:val="clear" w:color="auto" w:fill="auto"/>
          </w:tcPr>
          <w:p w14:paraId="070F06FC" w14:textId="77777777" w:rsidR="00223FA2" w:rsidRPr="007E553F" w:rsidRDefault="00223FA2" w:rsidP="00440018">
            <w:pPr>
              <w:autoSpaceDE w:val="0"/>
              <w:autoSpaceDN w:val="0"/>
              <w:adjustRightInd w:val="0"/>
              <w:rPr>
                <w:del w:id="1605" w:author="Lorraine Bennett" w:date="2017-09-05T09:48:00Z"/>
                <w:rFonts w:ascii="Arial" w:hAnsi="Arial" w:cs="Arial"/>
                <w:color w:val="000000"/>
                <w:sz w:val="22"/>
                <w:szCs w:val="22"/>
                <w:lang w:eastAsia="en-GB"/>
              </w:rPr>
            </w:pPr>
            <w:del w:id="1606"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668BAEE9" w14:textId="77777777" w:rsidR="00223FA2" w:rsidRPr="007E553F" w:rsidRDefault="00223FA2" w:rsidP="00440018">
            <w:pPr>
              <w:autoSpaceDE w:val="0"/>
              <w:autoSpaceDN w:val="0"/>
              <w:adjustRightInd w:val="0"/>
              <w:rPr>
                <w:del w:id="1607" w:author="Lorraine Bennett" w:date="2017-09-05T09:48:00Z"/>
                <w:rFonts w:ascii="Arial" w:hAnsi="Arial" w:cs="Arial"/>
                <w:color w:val="000000"/>
                <w:sz w:val="22"/>
                <w:szCs w:val="22"/>
                <w:lang w:eastAsia="en-GB"/>
              </w:rPr>
            </w:pPr>
            <w:del w:id="1608"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17C217C9" w14:textId="77777777" w:rsidR="00223FA2" w:rsidRPr="007E553F" w:rsidRDefault="00223FA2" w:rsidP="00440018">
            <w:pPr>
              <w:autoSpaceDE w:val="0"/>
              <w:autoSpaceDN w:val="0"/>
              <w:adjustRightInd w:val="0"/>
              <w:rPr>
                <w:del w:id="1609" w:author="Lorraine Bennett" w:date="2017-09-05T09:48:00Z"/>
                <w:rFonts w:ascii="Arial" w:hAnsi="Arial" w:cs="Arial"/>
                <w:color w:val="000000"/>
                <w:sz w:val="22"/>
                <w:szCs w:val="22"/>
                <w:lang w:eastAsia="en-GB"/>
              </w:rPr>
            </w:pPr>
            <w:del w:id="1610" w:author="Lorraine Bennett" w:date="2017-09-05T09:48:00Z">
              <w:r w:rsidRPr="007E553F">
                <w:rPr>
                  <w:rFonts w:ascii="Arial" w:hAnsi="Arial" w:cs="Arial"/>
                  <w:color w:val="000000"/>
                  <w:sz w:val="22"/>
                  <w:szCs w:val="22"/>
                  <w:lang w:eastAsia="en-GB"/>
                </w:rPr>
                <w:delText>lost if benefit accrual occurs</w:delText>
              </w:r>
            </w:del>
          </w:p>
        </w:tc>
        <w:tc>
          <w:tcPr>
            <w:tcW w:w="745" w:type="pct"/>
            <w:shd w:val="clear" w:color="auto" w:fill="auto"/>
          </w:tcPr>
          <w:p w14:paraId="0C172628" w14:textId="77777777" w:rsidR="00223FA2" w:rsidRPr="007E553F" w:rsidRDefault="00223FA2" w:rsidP="00440018">
            <w:pPr>
              <w:autoSpaceDE w:val="0"/>
              <w:autoSpaceDN w:val="0"/>
              <w:adjustRightInd w:val="0"/>
              <w:rPr>
                <w:del w:id="1611" w:author="Lorraine Bennett" w:date="2017-09-05T09:48:00Z"/>
                <w:rFonts w:ascii="Arial" w:hAnsi="Arial" w:cs="Arial"/>
                <w:color w:val="000000"/>
                <w:sz w:val="22"/>
                <w:szCs w:val="22"/>
                <w:lang w:eastAsia="en-GB"/>
              </w:rPr>
            </w:pPr>
            <w:del w:id="1612" w:author="Lorraine Bennett" w:date="2017-09-05T09:48:00Z">
              <w:r w:rsidRPr="007E553F">
                <w:rPr>
                  <w:rFonts w:ascii="Arial" w:hAnsi="Arial" w:cs="Arial"/>
                  <w:color w:val="000000"/>
                  <w:sz w:val="22"/>
                  <w:szCs w:val="22"/>
                  <w:lang w:eastAsia="en-GB"/>
                </w:rPr>
                <w:delText>lost if benefit accrual occurs</w:delText>
              </w:r>
            </w:del>
          </w:p>
        </w:tc>
        <w:tc>
          <w:tcPr>
            <w:tcW w:w="744" w:type="pct"/>
            <w:shd w:val="clear" w:color="auto" w:fill="auto"/>
          </w:tcPr>
          <w:p w14:paraId="6F1F7F7B" w14:textId="77777777" w:rsidR="00223FA2" w:rsidRPr="007E553F" w:rsidRDefault="00223FA2" w:rsidP="00440018">
            <w:pPr>
              <w:autoSpaceDE w:val="0"/>
              <w:autoSpaceDN w:val="0"/>
              <w:adjustRightInd w:val="0"/>
              <w:rPr>
                <w:del w:id="1613" w:author="Lorraine Bennett" w:date="2017-09-05T09:48:00Z"/>
                <w:rFonts w:ascii="Arial" w:hAnsi="Arial" w:cs="Arial"/>
                <w:color w:val="000000"/>
                <w:sz w:val="22"/>
                <w:szCs w:val="22"/>
                <w:lang w:eastAsia="en-GB"/>
              </w:rPr>
            </w:pPr>
            <w:del w:id="1614" w:author="Lorraine Bennett" w:date="2017-09-05T09:48:00Z">
              <w:r w:rsidRPr="007E553F">
                <w:rPr>
                  <w:rFonts w:ascii="Arial" w:hAnsi="Arial" w:cs="Arial"/>
                  <w:color w:val="000000"/>
                  <w:sz w:val="22"/>
                  <w:szCs w:val="22"/>
                  <w:lang w:eastAsia="en-GB"/>
                </w:rPr>
                <w:delText>n/a</w:delText>
              </w:r>
            </w:del>
          </w:p>
        </w:tc>
      </w:tr>
      <w:tr w:rsidR="00223FA2" w:rsidRPr="007E553F" w14:paraId="205EFA18" w14:textId="77777777" w:rsidTr="00440018">
        <w:trPr>
          <w:trHeight w:val="274"/>
          <w:del w:id="1615" w:author="Lorraine Bennett" w:date="2017-09-05T09:48:00Z"/>
        </w:trPr>
        <w:tc>
          <w:tcPr>
            <w:tcW w:w="5000" w:type="pct"/>
            <w:gridSpan w:val="6"/>
          </w:tcPr>
          <w:p w14:paraId="5EA2A348" w14:textId="77777777" w:rsidR="00223FA2" w:rsidRPr="007E553F" w:rsidRDefault="00223FA2" w:rsidP="00440018">
            <w:pPr>
              <w:autoSpaceDE w:val="0"/>
              <w:autoSpaceDN w:val="0"/>
              <w:adjustRightInd w:val="0"/>
              <w:rPr>
                <w:del w:id="1616" w:author="Lorraine Bennett" w:date="2017-09-05T09:48:00Z"/>
                <w:rFonts w:ascii="Arial" w:hAnsi="Arial" w:cs="Arial"/>
                <w:color w:val="000000"/>
                <w:sz w:val="22"/>
                <w:szCs w:val="22"/>
                <w:lang w:eastAsia="en-GB"/>
              </w:rPr>
            </w:pPr>
            <w:del w:id="1617" w:author="Lorraine Bennett" w:date="2017-09-05T09:48:00Z">
              <w:r w:rsidRPr="007E553F">
                <w:rPr>
                  <w:rFonts w:ascii="Arial" w:hAnsi="Arial" w:cs="Arial"/>
                  <w:color w:val="000000"/>
                  <w:sz w:val="22"/>
                  <w:szCs w:val="22"/>
                  <w:lang w:eastAsia="en-GB"/>
                </w:rPr>
                <w:delText xml:space="preserve">If you opt out within 3 months you would be treated as never having been a member of the scheme and your protection would not be lost. </w:delText>
              </w:r>
            </w:del>
          </w:p>
        </w:tc>
      </w:tr>
    </w:tbl>
    <w:p w14:paraId="76AD24A3" w14:textId="77777777" w:rsidR="00223FA2" w:rsidRDefault="00223FA2" w:rsidP="00223FA2">
      <w:pPr>
        <w:ind w:left="1263"/>
        <w:rPr>
          <w:del w:id="1618" w:author="Lorraine Bennett" w:date="2017-09-05T09:48:00Z"/>
          <w:rFonts w:ascii="Arial" w:hAnsi="Arial" w:cs="Arial"/>
        </w:rPr>
      </w:pPr>
    </w:p>
    <w:p w14:paraId="6B636AB6" w14:textId="77777777" w:rsidR="00223FA2" w:rsidRDefault="00223FA2" w:rsidP="00223FA2">
      <w:pPr>
        <w:ind w:left="1263"/>
        <w:rPr>
          <w:del w:id="1619" w:author="Lorraine Bennett" w:date="2017-09-05T09:48:00Z"/>
          <w:rFonts w:ascii="Arial" w:hAnsi="Arial" w:cs="Arial"/>
        </w:rPr>
      </w:pPr>
    </w:p>
    <w:p w14:paraId="6001BEBA" w14:textId="77777777" w:rsidR="00223FA2" w:rsidRDefault="00223FA2" w:rsidP="00223FA2">
      <w:pPr>
        <w:ind w:left="1263"/>
        <w:rPr>
          <w:del w:id="1620" w:author="Lorraine Bennett" w:date="2017-09-05T09:48:00Z"/>
          <w:rFonts w:ascii="Arial" w:hAnsi="Arial" w:cs="Arial"/>
        </w:rPr>
      </w:pPr>
    </w:p>
    <w:p w14:paraId="3DFED417" w14:textId="77777777" w:rsidR="00223FA2" w:rsidRDefault="00223FA2" w:rsidP="00223FA2">
      <w:pPr>
        <w:ind w:left="1263"/>
        <w:rPr>
          <w:del w:id="1621" w:author="Lorraine Bennett" w:date="2017-09-05T09:48:00Z"/>
          <w:rFonts w:ascii="Arial" w:hAnsi="Arial" w:cs="Arial"/>
        </w:rPr>
        <w:sectPr w:rsidR="00223FA2" w:rsidSect="0062434C">
          <w:pgSz w:w="16838" w:h="11906" w:orient="landscape"/>
          <w:pgMar w:top="1797" w:right="1440" w:bottom="1797" w:left="1079" w:header="709" w:footer="709" w:gutter="0"/>
          <w:cols w:space="708"/>
          <w:docGrid w:linePitch="360"/>
        </w:sectPr>
      </w:pPr>
    </w:p>
    <w:p w14:paraId="741B4D1F" w14:textId="77777777" w:rsidR="00223FA2" w:rsidRDefault="00223FA2" w:rsidP="00223FA2">
      <w:pPr>
        <w:spacing w:before="100" w:beforeAutospacing="1" w:after="100" w:afterAutospacing="1"/>
        <w:rPr>
          <w:del w:id="1622" w:author="Lorraine Bennett" w:date="2017-09-05T09:48:00Z"/>
          <w:rFonts w:ascii="Arial" w:hAnsi="Arial" w:cs="Arial"/>
        </w:rPr>
      </w:pPr>
    </w:p>
    <w:p w14:paraId="1A807FC7" w14:textId="566A8523" w:rsidR="00286C17" w:rsidRDefault="00223FA2" w:rsidP="00286C17">
      <w:pPr>
        <w:spacing w:before="100" w:beforeAutospacing="1" w:after="100" w:afterAutospacing="1"/>
        <w:rPr>
          <w:ins w:id="1623" w:author="Lorraine Bennett" w:date="2017-09-05T09:48:00Z"/>
          <w:rFonts w:ascii="Arial" w:hAnsi="Arial" w:cs="Arial"/>
        </w:rPr>
        <w:sectPr w:rsidR="00286C17" w:rsidSect="00286C17">
          <w:pgSz w:w="11906" w:h="16838"/>
          <w:pgMar w:top="1079" w:right="1797" w:bottom="1440" w:left="1797" w:header="709" w:footer="709" w:gutter="0"/>
          <w:cols w:space="708"/>
          <w:docGrid w:linePitch="360"/>
        </w:sectPr>
      </w:pPr>
      <w:del w:id="1624" w:author="Lorraine Bennett" w:date="2017-09-05T09:48:00Z">
        <w:r w:rsidRPr="008B2877">
          <w:rPr>
            <w:rFonts w:ascii="Arial" w:hAnsi="Arial" w:cs="Arial"/>
            <w:b/>
            <w:color w:val="000000"/>
            <w:lang w:eastAsia="en-GB"/>
          </w:rPr>
          <w:delText xml:space="preserve">Annex </w:delText>
        </w:r>
        <w:r>
          <w:rPr>
            <w:rFonts w:ascii="Arial" w:hAnsi="Arial" w:cs="Arial"/>
            <w:b/>
            <w:color w:val="000000"/>
            <w:lang w:eastAsia="en-GB"/>
          </w:rPr>
          <w:delText>7</w:delText>
        </w:r>
        <w:r w:rsidRPr="008B2877">
          <w:rPr>
            <w:rFonts w:ascii="Arial" w:hAnsi="Arial" w:cs="Arial"/>
            <w:b/>
            <w:color w:val="000000"/>
            <w:lang w:eastAsia="en-GB"/>
          </w:rPr>
          <w:delText xml:space="preserve"> – </w:delText>
        </w:r>
      </w:del>
    </w:p>
    <w:p w14:paraId="4EB2B61B" w14:textId="15A8D148" w:rsidR="0054375D" w:rsidRPr="00380CE1" w:rsidRDefault="0054375D" w:rsidP="0054375D">
      <w:pPr>
        <w:spacing w:before="100" w:beforeAutospacing="1" w:after="100" w:afterAutospacing="1"/>
        <w:rPr>
          <w:rFonts w:ascii="Arial" w:hAnsi="Arial"/>
          <w:b/>
          <w:color w:val="002060"/>
          <w:rPrChange w:id="1625" w:author="Lorraine Bennett" w:date="2017-09-05T09:48:00Z">
            <w:rPr>
              <w:rFonts w:ascii="Arial" w:hAnsi="Arial"/>
              <w:b/>
              <w:color w:val="000000"/>
            </w:rPr>
          </w:rPrChange>
        </w:rPr>
      </w:pPr>
      <w:bookmarkStart w:id="1626" w:name="letter_4"/>
      <w:r w:rsidRPr="00380CE1">
        <w:rPr>
          <w:rFonts w:ascii="Arial" w:hAnsi="Arial"/>
          <w:b/>
          <w:color w:val="002060"/>
          <w:rPrChange w:id="1627" w:author="Lorraine Bennett" w:date="2017-09-05T09:48:00Z">
            <w:rPr>
              <w:rFonts w:ascii="Arial" w:hAnsi="Arial"/>
              <w:b/>
              <w:color w:val="000000"/>
            </w:rPr>
          </w:rPrChange>
        </w:rPr>
        <w:t xml:space="preserve">Letter </w:t>
      </w:r>
      <w:del w:id="1628" w:author="Lorraine Bennett" w:date="2017-09-05T09:48:00Z">
        <w:r w:rsidR="00223FA2">
          <w:rPr>
            <w:rFonts w:ascii="Arial" w:hAnsi="Arial" w:cs="Arial"/>
            <w:b/>
            <w:color w:val="000000"/>
            <w:lang w:eastAsia="en-GB"/>
          </w:rPr>
          <w:delText>E</w:delText>
        </w:r>
      </w:del>
      <w:ins w:id="1629" w:author="Lorraine Bennett" w:date="2017-09-05T09:48:00Z">
        <w:r w:rsidRPr="00380CE1">
          <w:rPr>
            <w:rFonts w:ascii="Arial" w:hAnsi="Arial" w:cs="Arial"/>
            <w:b/>
            <w:color w:val="002060"/>
            <w:lang w:eastAsia="en-GB"/>
          </w:rPr>
          <w:t>4</w:t>
        </w:r>
      </w:ins>
      <w:bookmarkEnd w:id="1626"/>
      <w:r w:rsidRPr="00380CE1">
        <w:rPr>
          <w:rFonts w:ascii="Arial" w:hAnsi="Arial"/>
          <w:b/>
          <w:color w:val="002060"/>
          <w:rPrChange w:id="1630" w:author="Lorraine Bennett" w:date="2017-09-05T09:48:00Z">
            <w:rPr>
              <w:rFonts w:ascii="Arial" w:hAnsi="Arial"/>
              <w:b/>
              <w:color w:val="000000"/>
            </w:rPr>
          </w:rPrChange>
        </w:rPr>
        <w:t xml:space="preserve"> - to be issued to </w:t>
      </w:r>
      <w:r w:rsidRPr="00380CE1">
        <w:rPr>
          <w:rFonts w:ascii="Arial" w:hAnsi="Arial"/>
          <w:b/>
          <w:color w:val="002060"/>
          <w:rPrChange w:id="1631" w:author="Lorraine Bennett" w:date="2017-09-05T09:48:00Z">
            <w:rPr>
              <w:rFonts w:ascii="Arial" w:hAnsi="Arial"/>
              <w:b/>
              <w:i/>
              <w:color w:val="993366"/>
              <w14:shadow w14:blurRad="50800" w14:dist="38100" w14:dir="2700000" w14:sx="100000" w14:sy="100000" w14:kx="0" w14:ky="0" w14:algn="tl">
                <w14:srgbClr w14:val="000000">
                  <w14:alpha w14:val="60000"/>
                </w14:srgbClr>
              </w14:shadow>
            </w:rPr>
          </w:rPrChange>
        </w:rPr>
        <w:t>workers</w:t>
      </w:r>
      <w:r w:rsidRPr="00380CE1">
        <w:rPr>
          <w:rFonts w:ascii="Arial" w:hAnsi="Arial"/>
          <w:b/>
          <w:color w:val="002060"/>
          <w:rPrChange w:id="1632" w:author="Lorraine Bennett" w:date="2017-09-05T09:48:00Z">
            <w:rPr>
              <w:rFonts w:ascii="Arial" w:hAnsi="Arial"/>
              <w:b/>
              <w:color w:val="000000"/>
            </w:rPr>
          </w:rPrChange>
        </w:rPr>
        <w:t xml:space="preserve"> who, after commencement of employ</w:t>
      </w:r>
      <w:r w:rsidR="00B223D8">
        <w:rPr>
          <w:rFonts w:ascii="Arial" w:hAnsi="Arial"/>
          <w:b/>
          <w:color w:val="002060"/>
          <w:rPrChange w:id="1633" w:author="Lorraine Bennett" w:date="2017-09-05T09:48:00Z">
            <w:rPr>
              <w:rFonts w:ascii="Arial" w:hAnsi="Arial"/>
              <w:b/>
              <w:color w:val="000000"/>
            </w:rPr>
          </w:rPrChange>
        </w:rPr>
        <w:t xml:space="preserve">ment, and after the employer’s </w:t>
      </w:r>
      <w:del w:id="1634" w:author="Lorraine Bennett" w:date="2017-09-05T09:48:00Z">
        <w:r w:rsidR="00223FA2">
          <w:rPr>
            <w:rFonts w:ascii="Arial" w:hAnsi="Arial" w:cs="Arial"/>
            <w:b/>
            <w:color w:val="000000"/>
            <w:lang w:eastAsia="en-GB"/>
          </w:rPr>
          <w:delText>‘</w:delText>
        </w:r>
      </w:del>
      <w:r w:rsidRPr="00380CE1">
        <w:rPr>
          <w:rFonts w:ascii="Arial" w:hAnsi="Arial"/>
          <w:b/>
          <w:color w:val="002060"/>
          <w:rPrChange w:id="1635" w:author="Lorraine Bennett" w:date="2017-09-05T09:48:00Z">
            <w:rPr>
              <w:rFonts w:ascii="Arial" w:hAnsi="Arial"/>
              <w:b/>
              <w:color w:val="000000"/>
            </w:rPr>
          </w:rPrChange>
        </w:rPr>
        <w:t xml:space="preserve">staging </w:t>
      </w:r>
      <w:del w:id="1636" w:author="Lorraine Bennett" w:date="2017-09-05T09:48:00Z">
        <w:r w:rsidR="00223FA2">
          <w:rPr>
            <w:rFonts w:ascii="Arial" w:hAnsi="Arial" w:cs="Arial"/>
            <w:b/>
            <w:color w:val="000000"/>
            <w:lang w:eastAsia="en-GB"/>
          </w:rPr>
          <w:delText>date’</w:delText>
        </w:r>
      </w:del>
      <w:ins w:id="1637" w:author="Lorraine Bennett" w:date="2017-09-05T09:48:00Z">
        <w:r w:rsidRPr="00380CE1">
          <w:rPr>
            <w:rFonts w:ascii="Arial" w:hAnsi="Arial" w:cs="Arial"/>
            <w:b/>
            <w:color w:val="002060"/>
            <w:lang w:eastAsia="en-GB"/>
          </w:rPr>
          <w:t>date</w:t>
        </w:r>
        <w:r w:rsidR="00B223D8">
          <w:rPr>
            <w:rFonts w:ascii="Arial" w:hAnsi="Arial" w:cs="Arial"/>
            <w:b/>
            <w:color w:val="002060"/>
            <w:lang w:eastAsia="en-GB"/>
          </w:rPr>
          <w:t xml:space="preserve"> or duties start date</w:t>
        </w:r>
      </w:ins>
      <w:r w:rsidRPr="00380CE1">
        <w:rPr>
          <w:rFonts w:ascii="Arial" w:hAnsi="Arial"/>
          <w:b/>
          <w:color w:val="002060"/>
          <w:rPrChange w:id="1638" w:author="Lorraine Bennett" w:date="2017-09-05T09:48:00Z">
            <w:rPr>
              <w:rFonts w:ascii="Arial" w:hAnsi="Arial"/>
              <w:b/>
              <w:color w:val="000000"/>
            </w:rPr>
          </w:rPrChange>
        </w:rPr>
        <w:t>, opt to join the LGPS under the automatic enrolment rules.</w:t>
      </w:r>
    </w:p>
    <w:p w14:paraId="39010838" w14:textId="77777777" w:rsidR="0054375D" w:rsidRPr="0070331D" w:rsidRDefault="0054375D" w:rsidP="0054375D">
      <w:pPr>
        <w:pBdr>
          <w:bottom w:val="single" w:sz="4" w:space="9" w:color="auto"/>
        </w:pBdr>
        <w:rPr>
          <w:rFonts w:ascii="Arial" w:hAnsi="Arial" w:cs="Arial"/>
          <w:i/>
          <w:color w:val="0000FF"/>
        </w:rPr>
      </w:pPr>
      <w:r w:rsidRPr="0070331D">
        <w:rPr>
          <w:rFonts w:ascii="Arial" w:hAnsi="Arial" w:cs="Arial"/>
          <w:i/>
          <w:color w:val="0000FF"/>
        </w:rPr>
        <w:t xml:space="preserve"> [Please note: The elements that are required by law are shown in blue]</w:t>
      </w:r>
    </w:p>
    <w:p w14:paraId="77A52116" w14:textId="77777777" w:rsidR="0054375D" w:rsidRDefault="0054375D" w:rsidP="0054375D">
      <w:pPr>
        <w:pBdr>
          <w:bottom w:val="single" w:sz="4" w:space="9" w:color="auto"/>
        </w:pBdr>
        <w:jc w:val="right"/>
        <w:rPr>
          <w:rFonts w:ascii="Arial" w:hAnsi="Arial" w:cs="Arial"/>
        </w:rPr>
      </w:pPr>
    </w:p>
    <w:p w14:paraId="14F3338B" w14:textId="77777777" w:rsidR="0054375D" w:rsidRDefault="0054375D" w:rsidP="0054375D">
      <w:pPr>
        <w:pBdr>
          <w:bottom w:val="single" w:sz="4" w:space="9" w:color="auto"/>
        </w:pBdr>
        <w:jc w:val="right"/>
        <w:rPr>
          <w:rFonts w:ascii="Arial" w:hAnsi="Arial" w:cs="Arial"/>
        </w:rPr>
      </w:pPr>
      <w:r w:rsidRPr="00D1224D">
        <w:rPr>
          <w:rFonts w:ascii="Arial" w:hAnsi="Arial" w:cs="Arial"/>
        </w:rPr>
        <w:t xml:space="preserve">[Insert Date] </w:t>
      </w:r>
    </w:p>
    <w:p w14:paraId="510D1A5C" w14:textId="77777777" w:rsidR="0054375D" w:rsidRDefault="0054375D" w:rsidP="0054375D">
      <w:pPr>
        <w:pBdr>
          <w:bottom w:val="single" w:sz="4" w:space="9" w:color="auto"/>
        </w:pBdr>
        <w:jc w:val="right"/>
        <w:rPr>
          <w:rFonts w:ascii="Arial" w:hAnsi="Arial" w:cs="Arial"/>
        </w:rPr>
      </w:pPr>
    </w:p>
    <w:p w14:paraId="7EB92478" w14:textId="77777777" w:rsidR="0054375D" w:rsidRDefault="0054375D" w:rsidP="0054375D">
      <w:pPr>
        <w:pBdr>
          <w:bottom w:val="single" w:sz="4" w:space="9" w:color="auto"/>
        </w:pBdr>
        <w:rPr>
          <w:rFonts w:ascii="Arial" w:hAnsi="Arial" w:cs="Arial"/>
        </w:rPr>
      </w:pPr>
      <w:r w:rsidRPr="0070331D">
        <w:rPr>
          <w:rFonts w:ascii="Arial" w:hAnsi="Arial" w:cs="Arial"/>
          <w:b/>
          <w:bCs/>
          <w:sz w:val="28"/>
          <w:szCs w:val="28"/>
        </w:rPr>
        <w:t>Membership of the Local Government Pension Scheme</w:t>
      </w:r>
    </w:p>
    <w:p w14:paraId="1FB902C3" w14:textId="77777777" w:rsidR="0054375D" w:rsidRDefault="0054375D" w:rsidP="0054375D">
      <w:pPr>
        <w:rPr>
          <w:rFonts w:ascii="Arial" w:hAnsi="Arial" w:cs="Arial"/>
        </w:rPr>
      </w:pPr>
    </w:p>
    <w:p w14:paraId="17ABAD5D" w14:textId="77777777" w:rsidR="0054375D" w:rsidRDefault="0054375D" w:rsidP="0054375D">
      <w:pPr>
        <w:rPr>
          <w:rFonts w:ascii="Arial" w:hAnsi="Arial" w:cs="Arial"/>
          <w:i/>
        </w:rPr>
      </w:pPr>
      <w:r w:rsidRPr="001C78BB">
        <w:rPr>
          <w:rFonts w:ascii="Arial" w:hAnsi="Arial" w:cs="Arial"/>
        </w:rPr>
        <w:t xml:space="preserve">Dear </w:t>
      </w:r>
    </w:p>
    <w:p w14:paraId="302676F1" w14:textId="77777777" w:rsidR="0054375D" w:rsidRDefault="0054375D" w:rsidP="0054375D">
      <w:pPr>
        <w:rPr>
          <w:rFonts w:ascii="Arial" w:hAnsi="Arial" w:cs="Arial"/>
        </w:rPr>
      </w:pPr>
    </w:p>
    <w:p w14:paraId="4EADD131" w14:textId="77777777" w:rsidR="0054375D" w:rsidRPr="00B223D8" w:rsidRDefault="0054375D" w:rsidP="0054375D">
      <w:pPr>
        <w:rPr>
          <w:rFonts w:ascii="Arial" w:hAnsi="Arial" w:cs="Arial"/>
          <w:color w:val="0000FF"/>
          <w:lang w:eastAsia="en-GB"/>
        </w:rPr>
      </w:pPr>
      <w:r w:rsidRPr="00B223D8">
        <w:rPr>
          <w:rFonts w:ascii="Arial" w:hAnsi="Arial" w:cs="Arial"/>
          <w:color w:val="0000FF"/>
          <w:lang w:eastAsia="en-GB"/>
        </w:rPr>
        <w:t xml:space="preserve">Thank you for your election to join the Local Government Pension Scheme (LGPS) </w:t>
      </w:r>
      <w:r w:rsidRPr="00B223D8">
        <w:rPr>
          <w:rFonts w:ascii="Arial" w:hAnsi="Arial" w:cs="Arial"/>
          <w:color w:val="0000FF"/>
        </w:rPr>
        <w:t>in your post as</w:t>
      </w:r>
      <w:r w:rsidRPr="00B223D8">
        <w:rPr>
          <w:rFonts w:ascii="Arial" w:hAnsi="Arial" w:cs="Arial"/>
        </w:rPr>
        <w:t xml:space="preserve"> </w:t>
      </w:r>
      <w:r w:rsidRPr="00B223D8">
        <w:rPr>
          <w:rFonts w:ascii="Arial" w:hAnsi="Arial" w:cs="Arial"/>
          <w:i/>
        </w:rPr>
        <w:t>[enter name of post – if the election was in respect of more than one post with the employer, enter the titles of all the posts to which the election relates</w:t>
      </w:r>
      <w:r w:rsidRPr="00B223D8">
        <w:rPr>
          <w:rFonts w:ascii="Arial" w:hAnsi="Arial" w:cs="Arial"/>
          <w:i/>
          <w:color w:val="0000FF"/>
        </w:rPr>
        <w:t xml:space="preserve">] </w:t>
      </w:r>
      <w:r w:rsidRPr="00B223D8">
        <w:rPr>
          <w:rFonts w:ascii="Arial" w:hAnsi="Arial" w:cs="Arial"/>
          <w:color w:val="0000FF"/>
        </w:rPr>
        <w:t>to help you save for your retirement</w:t>
      </w:r>
      <w:r w:rsidRPr="00B223D8">
        <w:rPr>
          <w:rFonts w:ascii="Arial" w:hAnsi="Arial" w:cs="Arial"/>
          <w:color w:val="0000FF"/>
          <w:lang w:eastAsia="en-GB"/>
        </w:rPr>
        <w:t>. </w:t>
      </w:r>
    </w:p>
    <w:p w14:paraId="7D3F363D" w14:textId="77777777" w:rsidR="0054375D" w:rsidRPr="00B223D8" w:rsidRDefault="0054375D" w:rsidP="0054375D">
      <w:pPr>
        <w:rPr>
          <w:rFonts w:ascii="Arial" w:hAnsi="Arial" w:cs="Arial"/>
          <w:color w:val="000000"/>
          <w:lang w:eastAsia="en-GB"/>
        </w:rPr>
      </w:pPr>
    </w:p>
    <w:p w14:paraId="7D10C282" w14:textId="77777777" w:rsidR="0054375D" w:rsidRPr="00B223D8" w:rsidRDefault="0054375D" w:rsidP="0054375D">
      <w:pPr>
        <w:rPr>
          <w:rFonts w:ascii="Arial" w:hAnsi="Arial" w:cs="Arial"/>
          <w:color w:val="0000FF"/>
          <w:lang w:eastAsia="en-GB"/>
        </w:rPr>
      </w:pPr>
      <w:r w:rsidRPr="00B223D8">
        <w:rPr>
          <w:rFonts w:ascii="Arial" w:hAnsi="Arial" w:cs="Arial"/>
          <w:color w:val="0000FF"/>
          <w:lang w:eastAsia="en-GB"/>
        </w:rPr>
        <w:t xml:space="preserve">I can confirm that you were enrolled / will be enrolled </w:t>
      </w:r>
      <w:r w:rsidRPr="00B223D8">
        <w:rPr>
          <w:rFonts w:ascii="Arial" w:hAnsi="Arial" w:cs="Arial"/>
          <w:i/>
          <w:color w:val="0000FF"/>
          <w:lang w:eastAsia="en-GB"/>
        </w:rPr>
        <w:t>[delete as appropriate]</w:t>
      </w:r>
      <w:r w:rsidRPr="00B223D8">
        <w:rPr>
          <w:rFonts w:ascii="Arial" w:hAnsi="Arial" w:cs="Arial"/>
          <w:color w:val="0000FF"/>
          <w:lang w:eastAsia="en-GB"/>
        </w:rPr>
        <w:t xml:space="preserve"> into the LGPS as from </w:t>
      </w:r>
      <w:r w:rsidRPr="00B223D8">
        <w:rPr>
          <w:rFonts w:ascii="Arial" w:hAnsi="Arial" w:cs="Arial"/>
          <w:i/>
          <w:color w:val="0000FF"/>
          <w:lang w:eastAsia="en-GB"/>
        </w:rPr>
        <w:t>[enter date]</w:t>
      </w:r>
      <w:r w:rsidRPr="00B223D8">
        <w:rPr>
          <w:rFonts w:ascii="Arial" w:hAnsi="Arial" w:cs="Arial"/>
          <w:color w:val="0000FF"/>
          <w:lang w:eastAsia="en-GB"/>
        </w:rPr>
        <w:t>.</w:t>
      </w:r>
    </w:p>
    <w:p w14:paraId="0702FB47" w14:textId="77777777" w:rsidR="0054375D" w:rsidRPr="00B223D8" w:rsidRDefault="0054375D" w:rsidP="0054375D">
      <w:pPr>
        <w:rPr>
          <w:rFonts w:ascii="Arial" w:hAnsi="Arial"/>
          <w:i/>
          <w:color w:val="000080"/>
          <w:rPrChange w:id="1639" w:author="Lorraine Bennett" w:date="2017-09-05T09:48:00Z">
            <w:rPr>
              <w:color w:val="000080"/>
            </w:rPr>
          </w:rPrChange>
        </w:rPr>
      </w:pPr>
      <w:r w:rsidRPr="00B223D8">
        <w:rPr>
          <w:rFonts w:ascii="Arial" w:hAnsi="Arial"/>
          <w:color w:val="000080"/>
          <w:rPrChange w:id="1640" w:author="Lorraine Bennett" w:date="2017-09-05T09:48:00Z">
            <w:rPr>
              <w:color w:val="000080"/>
            </w:rPr>
          </w:rPrChange>
        </w:rPr>
        <w:t> </w:t>
      </w:r>
    </w:p>
    <w:p w14:paraId="186E849F" w14:textId="77777777" w:rsidR="0054375D" w:rsidRPr="00B223D8" w:rsidRDefault="0054375D" w:rsidP="0054375D">
      <w:pPr>
        <w:rPr>
          <w:rFonts w:ascii="Arial" w:hAnsi="Arial"/>
          <w:color w:val="000080"/>
          <w:rPrChange w:id="1641" w:author="Lorraine Bennett" w:date="2017-09-05T09:48:00Z">
            <w:rPr>
              <w:color w:val="000080"/>
            </w:rPr>
          </w:rPrChange>
        </w:rPr>
      </w:pPr>
      <w:r w:rsidRPr="00B223D8">
        <w:rPr>
          <w:rFonts w:ascii="Arial" w:hAnsi="Arial" w:cs="Arial"/>
          <w:color w:val="0000FF"/>
          <w:lang w:eastAsia="en-GB"/>
        </w:rPr>
        <w:t>A copy of the employees' guide to the LGPS is enclosed / can be obtained from ............ / can be viewed at ........................</w:t>
      </w:r>
      <w:r w:rsidRPr="00B223D8">
        <w:rPr>
          <w:rFonts w:ascii="Arial" w:hAnsi="Arial" w:cs="Arial"/>
          <w:color w:val="000000"/>
          <w:lang w:eastAsia="en-GB"/>
        </w:rPr>
        <w:t xml:space="preserve">  </w:t>
      </w:r>
      <w:r w:rsidRPr="00B223D8">
        <w:rPr>
          <w:rFonts w:ascii="Arial" w:hAnsi="Arial" w:cs="Arial"/>
          <w:i/>
          <w:color w:val="000000"/>
          <w:lang w:eastAsia="en-GB"/>
        </w:rPr>
        <w:t>[select as appropriate and enter relevant details]</w:t>
      </w:r>
      <w:r w:rsidRPr="00B223D8">
        <w:rPr>
          <w:rFonts w:ascii="Arial" w:hAnsi="Arial" w:cs="Arial"/>
          <w:color w:val="000000"/>
          <w:lang w:eastAsia="en-GB"/>
        </w:rPr>
        <w:t xml:space="preserve">. This provides full details of the benefits of belonging to the scheme. </w:t>
      </w:r>
    </w:p>
    <w:p w14:paraId="62E29995" w14:textId="77777777" w:rsidR="0054375D" w:rsidRPr="00B223D8" w:rsidRDefault="0054375D" w:rsidP="0054375D">
      <w:pPr>
        <w:rPr>
          <w:rFonts w:ascii="Arial" w:hAnsi="Arial" w:cs="Arial"/>
        </w:rPr>
      </w:pPr>
    </w:p>
    <w:p w14:paraId="2A2AD075" w14:textId="77777777" w:rsidR="0054375D" w:rsidRPr="00B223D8" w:rsidRDefault="0054375D" w:rsidP="0054375D">
      <w:pPr>
        <w:rPr>
          <w:rFonts w:ascii="Arial" w:hAnsi="Arial" w:cs="Arial"/>
          <w:bCs/>
        </w:rPr>
      </w:pPr>
      <w:r w:rsidRPr="00B223D8">
        <w:rPr>
          <w:rFonts w:ascii="Arial" w:hAnsi="Arial" w:cs="Arial"/>
        </w:rPr>
        <w:t>Once a year you will get a statement indicating how much your pension has built up and how much you might get when you reach retirement age.</w:t>
      </w:r>
    </w:p>
    <w:p w14:paraId="478BDE7D" w14:textId="77777777" w:rsidR="0054375D" w:rsidRPr="00B223D8" w:rsidRDefault="0054375D" w:rsidP="0054375D">
      <w:pPr>
        <w:tabs>
          <w:tab w:val="num" w:pos="4500"/>
        </w:tabs>
        <w:rPr>
          <w:rFonts w:ascii="Arial" w:hAnsi="Arial" w:cs="Arial"/>
          <w:color w:val="000000"/>
          <w:lang w:eastAsia="en-GB"/>
        </w:rPr>
      </w:pPr>
    </w:p>
    <w:p w14:paraId="5BE32DE9" w14:textId="77777777" w:rsidR="0054375D" w:rsidRPr="00B223D8" w:rsidRDefault="0054375D" w:rsidP="0054375D">
      <w:pPr>
        <w:rPr>
          <w:rFonts w:ascii="Arial" w:hAnsi="Arial" w:cs="Arial"/>
          <w:bCs/>
        </w:rPr>
      </w:pPr>
      <w:r w:rsidRPr="00B223D8">
        <w:rPr>
          <w:rFonts w:ascii="Arial" w:hAnsi="Arial" w:cs="Arial"/>
        </w:rPr>
        <w:t xml:space="preserve">As a member of the scheme you can, if you wish, increase your pension benefits by paying Additional Voluntary Contributions (AVCs) or Additional Pension Contributions (APCs) and details of these options are included in the employees’ guide to the LGPS. </w:t>
      </w:r>
    </w:p>
    <w:p w14:paraId="35652EF1" w14:textId="77777777" w:rsidR="0054375D" w:rsidRPr="00B223D8" w:rsidRDefault="0054375D" w:rsidP="0054375D">
      <w:pPr>
        <w:rPr>
          <w:rFonts w:ascii="Arial" w:hAnsi="Arial"/>
          <w:color w:val="000080"/>
          <w:rPrChange w:id="1642" w:author="Lorraine Bennett" w:date="2017-09-05T09:48:00Z">
            <w:rPr>
              <w:color w:val="000080"/>
            </w:rPr>
          </w:rPrChange>
        </w:rPr>
      </w:pPr>
    </w:p>
    <w:p w14:paraId="05C6B197" w14:textId="77777777" w:rsidR="0054375D" w:rsidRPr="00B223D8" w:rsidRDefault="0054375D" w:rsidP="0054375D">
      <w:pPr>
        <w:tabs>
          <w:tab w:val="num" w:pos="4500"/>
        </w:tabs>
        <w:rPr>
          <w:rFonts w:ascii="Arial" w:hAnsi="Arial" w:cs="Arial"/>
        </w:rPr>
      </w:pPr>
      <w:r w:rsidRPr="00B223D8">
        <w:rPr>
          <w:rFonts w:ascii="Arial" w:hAnsi="Arial" w:cs="Arial"/>
          <w:lang w:eastAsia="en-GB"/>
        </w:rPr>
        <w:t>Th</w:t>
      </w:r>
      <w:r w:rsidRPr="00B223D8">
        <w:rPr>
          <w:rFonts w:ascii="Arial" w:hAnsi="Arial" w:cs="Arial"/>
        </w:rPr>
        <w:t>e contact details for the LGPS are as follows:</w:t>
      </w:r>
    </w:p>
    <w:p w14:paraId="32979FC2" w14:textId="77777777" w:rsidR="0054375D" w:rsidRPr="008D611A" w:rsidRDefault="0054375D" w:rsidP="0054375D">
      <w:pPr>
        <w:tabs>
          <w:tab w:val="num" w:pos="4500"/>
        </w:tabs>
        <w:rPr>
          <w:rFonts w:ascii="Arial" w:hAnsi="Arial" w:cs="Arial"/>
        </w:rPr>
      </w:pPr>
    </w:p>
    <w:p w14:paraId="7DD8AE43" w14:textId="77777777" w:rsidR="0054375D" w:rsidRPr="009D44C6" w:rsidRDefault="0054375D" w:rsidP="0054375D">
      <w:pPr>
        <w:tabs>
          <w:tab w:val="num" w:pos="4500"/>
        </w:tabs>
        <w:rPr>
          <w:rFonts w:ascii="Arial" w:hAnsi="Arial" w:cs="Arial"/>
          <w:i/>
        </w:rPr>
      </w:pPr>
      <w:r w:rsidRPr="009D44C6">
        <w:rPr>
          <w:rFonts w:ascii="Arial" w:hAnsi="Arial" w:cs="Arial"/>
          <w:i/>
        </w:rPr>
        <w:t>[enter the address, telephone number and electronic contact details for the Pensions Section of the Pension Fund administering authority].</w:t>
      </w:r>
    </w:p>
    <w:p w14:paraId="7CA249E8" w14:textId="77777777" w:rsidR="0054375D" w:rsidRDefault="0054375D" w:rsidP="0054375D">
      <w:pPr>
        <w:tabs>
          <w:tab w:val="num" w:pos="4500"/>
        </w:tabs>
        <w:rPr>
          <w:rFonts w:ascii="Arial" w:hAnsi="Arial" w:cs="Arial"/>
          <w:i/>
          <w:color w:val="0000FF"/>
        </w:rPr>
      </w:pPr>
    </w:p>
    <w:p w14:paraId="78FA3600" w14:textId="77777777" w:rsidR="0054375D" w:rsidRPr="00365E72" w:rsidRDefault="0054375D" w:rsidP="0054375D">
      <w:pPr>
        <w:outlineLvl w:val="0"/>
        <w:rPr>
          <w:rFonts w:ascii="Arial" w:hAnsi="Arial" w:cs="Arial"/>
          <w:b/>
          <w:bCs/>
          <w:u w:val="single"/>
        </w:rPr>
      </w:pPr>
      <w:r w:rsidRPr="00365E72">
        <w:rPr>
          <w:rFonts w:ascii="Arial" w:hAnsi="Arial" w:cs="Arial"/>
          <w:b/>
          <w:bCs/>
          <w:u w:val="single"/>
        </w:rPr>
        <w:t>What does this mean for you?</w:t>
      </w:r>
    </w:p>
    <w:p w14:paraId="31F68D6B" w14:textId="77777777" w:rsidR="0054375D" w:rsidRDefault="0054375D" w:rsidP="0054375D">
      <w:pPr>
        <w:tabs>
          <w:tab w:val="num" w:pos="4500"/>
        </w:tabs>
        <w:rPr>
          <w:rFonts w:ascii="Arial" w:hAnsi="Arial" w:cs="Arial"/>
          <w:i/>
          <w:color w:val="0000FF"/>
        </w:rPr>
      </w:pPr>
    </w:p>
    <w:p w14:paraId="5A9C1F9B" w14:textId="77777777" w:rsidR="0054375D" w:rsidRDefault="0054375D" w:rsidP="0054375D">
      <w:pPr>
        <w:rPr>
          <w:rFonts w:ascii="Arial" w:hAnsi="Arial" w:cs="Arial"/>
          <w:color w:val="0000FF"/>
        </w:rPr>
      </w:pPr>
      <w:r>
        <w:rPr>
          <w:rFonts w:ascii="Arial" w:hAnsi="Arial" w:cs="Arial"/>
          <w:color w:val="0000FF"/>
          <w:lang w:eastAsia="en-GB"/>
        </w:rPr>
        <w:t xml:space="preserve">We </w:t>
      </w:r>
      <w:r w:rsidRPr="00B3791B">
        <w:rPr>
          <w:rFonts w:ascii="Arial" w:hAnsi="Arial" w:cs="Arial"/>
          <w:color w:val="0000FF"/>
          <w:lang w:eastAsia="en-GB"/>
        </w:rPr>
        <w:t xml:space="preserve">will contribute to the LGPS on your behalf, with </w:t>
      </w:r>
      <w:r>
        <w:rPr>
          <w:rFonts w:ascii="Arial" w:hAnsi="Arial" w:cs="Arial"/>
          <w:color w:val="0000FF"/>
          <w:lang w:eastAsia="en-GB"/>
        </w:rPr>
        <w:t>our</w:t>
      </w:r>
      <w:r w:rsidRPr="00B3791B">
        <w:rPr>
          <w:rFonts w:ascii="Arial" w:hAnsi="Arial" w:cs="Arial"/>
          <w:color w:val="0000FF"/>
          <w:lang w:eastAsia="en-GB"/>
        </w:rPr>
        <w:t xml:space="preserve"> </w:t>
      </w:r>
      <w:r w:rsidRPr="00B3791B">
        <w:rPr>
          <w:rFonts w:ascii="Arial" w:hAnsi="Arial" w:cs="Arial"/>
          <w:color w:val="0000FF"/>
        </w:rPr>
        <w:t xml:space="preserve">employer contribution to the </w:t>
      </w:r>
      <w:r>
        <w:rPr>
          <w:rFonts w:ascii="Arial" w:hAnsi="Arial" w:cs="Arial"/>
          <w:color w:val="0000FF"/>
        </w:rPr>
        <w:t>s</w:t>
      </w:r>
      <w:r w:rsidRPr="00B3791B">
        <w:rPr>
          <w:rFonts w:ascii="Arial" w:hAnsi="Arial" w:cs="Arial"/>
          <w:color w:val="0000FF"/>
        </w:rPr>
        <w:t xml:space="preserve">cheme being determined at each triennial valuation of the Pension Fund by the Fund’s appointed actuary. </w:t>
      </w:r>
      <w:r>
        <w:rPr>
          <w:rFonts w:ascii="Arial" w:hAnsi="Arial" w:cs="Arial"/>
          <w:color w:val="0000FF"/>
        </w:rPr>
        <w:t xml:space="preserve">Our current </w:t>
      </w:r>
      <w:r w:rsidRPr="00B3791B">
        <w:rPr>
          <w:rFonts w:ascii="Arial" w:hAnsi="Arial" w:cs="Arial"/>
          <w:color w:val="0000FF"/>
        </w:rPr>
        <w:t xml:space="preserve">contribution rate is an amount  equal to  … % </w:t>
      </w:r>
      <w:r w:rsidRPr="00935028">
        <w:rPr>
          <w:rFonts w:ascii="Arial" w:hAnsi="Arial" w:cs="Arial"/>
          <w:i/>
          <w:color w:val="0000FF"/>
        </w:rPr>
        <w:t>[enter percentage]</w:t>
      </w:r>
      <w:r w:rsidRPr="00B3791B">
        <w:rPr>
          <w:rFonts w:ascii="Arial" w:hAnsi="Arial" w:cs="Arial"/>
          <w:color w:val="0000FF"/>
        </w:rPr>
        <w:t xml:space="preserve"> of your pensionable pay. </w:t>
      </w:r>
    </w:p>
    <w:p w14:paraId="32756011" w14:textId="77777777" w:rsidR="0054375D" w:rsidRDefault="0054375D" w:rsidP="0054375D">
      <w:pPr>
        <w:rPr>
          <w:rFonts w:ascii="Arial" w:hAnsi="Arial" w:cs="Arial"/>
          <w:color w:val="0000FF"/>
        </w:rPr>
      </w:pPr>
    </w:p>
    <w:p w14:paraId="5BF32F16" w14:textId="77777777" w:rsidR="0054375D" w:rsidRPr="00B3791B" w:rsidRDefault="0054375D" w:rsidP="0054375D">
      <w:pPr>
        <w:rPr>
          <w:rFonts w:ascii="Arial" w:hAnsi="Arial" w:cs="Arial"/>
          <w:color w:val="0000FF"/>
        </w:rPr>
      </w:pPr>
      <w:r>
        <w:rPr>
          <w:rFonts w:ascii="Arial" w:hAnsi="Arial" w:cs="Arial"/>
          <w:color w:val="0000FF"/>
        </w:rPr>
        <w:t xml:space="preserve">The contributions you personally make </w:t>
      </w:r>
      <w:r w:rsidRPr="00B3791B">
        <w:rPr>
          <w:rFonts w:ascii="Arial" w:hAnsi="Arial" w:cs="Arial"/>
          <w:color w:val="0000FF"/>
        </w:rPr>
        <w:t>to the LGPS will be in accordance with the following table:</w:t>
      </w:r>
    </w:p>
    <w:p w14:paraId="1B6240B4" w14:textId="77777777" w:rsidR="0054375D" w:rsidRDefault="0054375D" w:rsidP="0054375D">
      <w:pPr>
        <w:rPr>
          <w:rFonts w:ascii="Arial" w:hAnsi="Arial" w:cs="Arial"/>
          <w:color w:val="000000"/>
          <w:lang w:eastAsia="en-GB"/>
        </w:rPr>
      </w:pPr>
    </w:p>
    <w:p w14:paraId="2358E779" w14:textId="77777777" w:rsidR="0054375D" w:rsidRDefault="0054375D" w:rsidP="0054375D">
      <w:pPr>
        <w:rPr>
          <w:rFonts w:ascii="Arial" w:hAnsi="Arial" w:cs="Arial"/>
          <w:color w:val="000000"/>
          <w:lang w:eastAsia="en-GB"/>
        </w:rPr>
      </w:pPr>
    </w:p>
    <w:p w14:paraId="24B4DBA2" w14:textId="77777777" w:rsidR="0054375D" w:rsidRDefault="0054375D" w:rsidP="0054375D">
      <w:pPr>
        <w:pStyle w:val="CommentText"/>
        <w:ind w:firstLine="360"/>
        <w:rPr>
          <w:ins w:id="1643" w:author="Lorraine Bennett" w:date="2017-09-05T09:48:00Z"/>
          <w:rFonts w:ascii="Arial" w:hAnsi="Arial" w:cs="Arial"/>
          <w:b/>
          <w:sz w:val="24"/>
          <w:szCs w:val="24"/>
        </w:rPr>
      </w:pPr>
    </w:p>
    <w:p w14:paraId="495AA50D" w14:textId="77777777" w:rsidR="0054375D" w:rsidRDefault="0054375D" w:rsidP="0054375D">
      <w:pPr>
        <w:pStyle w:val="CommentText"/>
        <w:ind w:firstLine="360"/>
        <w:rPr>
          <w:rFonts w:ascii="Arial" w:hAnsi="Arial" w:cs="Arial"/>
          <w:b/>
          <w:sz w:val="24"/>
          <w:szCs w:val="24"/>
        </w:rPr>
      </w:pPr>
      <w:r w:rsidRPr="00D01D42">
        <w:rPr>
          <w:rFonts w:ascii="Arial" w:hAnsi="Arial" w:cs="Arial"/>
          <w:b/>
          <w:sz w:val="24"/>
          <w:szCs w:val="24"/>
        </w:rPr>
        <w:t>England and Wales</w:t>
      </w:r>
      <w:r w:rsidRPr="00790CAF">
        <w:rPr>
          <w:rFonts w:ascii="Arial" w:hAnsi="Arial" w:cs="Arial"/>
          <w:sz w:val="24"/>
          <w:szCs w:val="24"/>
        </w:rPr>
        <w:t xml:space="preserve"> </w:t>
      </w:r>
      <w:r>
        <w:rPr>
          <w:rFonts w:ascii="Arial" w:hAnsi="Arial" w:cs="Arial"/>
          <w:sz w:val="24"/>
          <w:szCs w:val="24"/>
        </w:rPr>
        <w:t>– employee contribution tables for 2017/18</w:t>
      </w:r>
    </w:p>
    <w:tbl>
      <w:tblPr>
        <w:tblW w:w="7749" w:type="dxa"/>
        <w:tblCellSpacing w:w="0" w:type="dxa"/>
        <w:tblInd w:w="3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
      <w:tblGrid>
        <w:gridCol w:w="4422"/>
        <w:gridCol w:w="3327"/>
        <w:tblGridChange w:id="1644">
          <w:tblGrid>
            <w:gridCol w:w="4422"/>
            <w:gridCol w:w="3327"/>
          </w:tblGrid>
        </w:tblGridChange>
      </w:tblGrid>
      <w:tr w:rsidR="0054375D" w:rsidRPr="006A1057" w14:paraId="64C37543" w14:textId="77777777" w:rsidTr="0054375D">
        <w:trPr>
          <w:trHeight w:val="556"/>
          <w:tblCellSpacing w:w="0" w:type="dxa"/>
        </w:trPr>
        <w:tc>
          <w:tcPr>
            <w:tcW w:w="4422" w:type="dxa"/>
            <w:shd w:val="clear" w:color="auto" w:fill="C0C0C0"/>
          </w:tcPr>
          <w:p w14:paraId="357ABD56" w14:textId="77777777" w:rsidR="0054375D" w:rsidRPr="00F8004B" w:rsidRDefault="0054375D" w:rsidP="0054375D">
            <w:pPr>
              <w:rPr>
                <w:rFonts w:ascii="Arial" w:hAnsi="Arial" w:cs="Arial"/>
                <w:b/>
                <w:bCs/>
                <w:lang w:eastAsia="en-GB"/>
              </w:rPr>
            </w:pPr>
            <w:r>
              <w:rPr>
                <w:rFonts w:ascii="Arial" w:hAnsi="Arial" w:cs="Arial"/>
                <w:b/>
                <w:bCs/>
                <w:lang w:eastAsia="en-GB"/>
              </w:rPr>
              <w:t>Annual pensionable pay</w:t>
            </w:r>
          </w:p>
        </w:tc>
        <w:tc>
          <w:tcPr>
            <w:tcW w:w="3327" w:type="dxa"/>
            <w:shd w:val="clear" w:color="auto" w:fill="C0C0C0"/>
          </w:tcPr>
          <w:p w14:paraId="40BE6F5F" w14:textId="77777777" w:rsidR="0054375D" w:rsidRPr="00F8004B" w:rsidRDefault="0054375D" w:rsidP="0054375D">
            <w:pPr>
              <w:jc w:val="center"/>
              <w:rPr>
                <w:rFonts w:ascii="Arial" w:hAnsi="Arial" w:cs="Arial"/>
                <w:b/>
                <w:bCs/>
                <w:lang w:eastAsia="en-GB"/>
              </w:rPr>
            </w:pPr>
            <w:r w:rsidRPr="003857C3">
              <w:rPr>
                <w:rFonts w:ascii="Arial" w:hAnsi="Arial" w:cs="Arial"/>
                <w:b/>
                <w:bCs/>
                <w:lang w:eastAsia="en-GB"/>
              </w:rPr>
              <w:t xml:space="preserve"> Employee</w:t>
            </w:r>
            <w:r>
              <w:rPr>
                <w:rFonts w:ascii="Arial" w:hAnsi="Arial" w:cs="Arial"/>
                <w:bCs/>
                <w:lang w:eastAsia="en-GB"/>
              </w:rPr>
              <w:t xml:space="preserve"> </w:t>
            </w:r>
            <w:r w:rsidRPr="00F8004B">
              <w:rPr>
                <w:rFonts w:ascii="Arial" w:hAnsi="Arial" w:cs="Arial"/>
                <w:b/>
                <w:bCs/>
                <w:lang w:eastAsia="en-GB"/>
              </w:rPr>
              <w:t xml:space="preserve">Contribution rate  </w:t>
            </w:r>
          </w:p>
        </w:tc>
      </w:tr>
      <w:tr w:rsidR="0054375D" w:rsidRPr="006A1057" w14:paraId="11E06A9A" w14:textId="77777777" w:rsidTr="0054375D">
        <w:tblPrEx>
          <w:tblW w:w="7749" w:type="dxa"/>
          <w:tblCellSpacing w:w="0" w:type="dxa"/>
          <w:tblInd w:w="3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Change w:id="1645" w:author="Lorraine Bennett" w:date="2017-09-05T09:48:00Z">
            <w:tblPrEx>
              <w:tblW w:w="7749" w:type="dxa"/>
              <w:tblCellSpacing w:w="0" w:type="dxa"/>
              <w:tblInd w:w="3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
          </w:tblPrExChange>
        </w:tblPrEx>
        <w:trPr>
          <w:trHeight w:val="264"/>
          <w:tblCellSpacing w:w="0" w:type="dxa"/>
          <w:trPrChange w:id="1646" w:author="Lorraine Bennett" w:date="2017-09-05T09:48:00Z">
            <w:trPr>
              <w:trHeight w:val="264"/>
              <w:tblCellSpacing w:w="0" w:type="dxa"/>
            </w:trPr>
          </w:trPrChange>
        </w:trPr>
        <w:tc>
          <w:tcPr>
            <w:tcW w:w="4422" w:type="dxa"/>
            <w:shd w:val="clear" w:color="auto" w:fill="C0C0C0"/>
            <w:tcPrChange w:id="1647" w:author="Lorraine Bennett" w:date="2017-09-05T09:48:00Z">
              <w:tcPr>
                <w:tcW w:w="4422" w:type="dxa"/>
                <w:shd w:val="clear" w:color="auto" w:fill="auto"/>
              </w:tcPr>
            </w:tcPrChange>
          </w:tcPr>
          <w:p w14:paraId="39767ECE" w14:textId="77777777" w:rsidR="0054375D" w:rsidRPr="00F8004B" w:rsidRDefault="0054375D" w:rsidP="0054375D">
            <w:pPr>
              <w:rPr>
                <w:rFonts w:ascii="Arial" w:hAnsi="Arial" w:cs="Arial"/>
                <w:lang w:eastAsia="en-GB"/>
              </w:rPr>
            </w:pPr>
            <w:r w:rsidRPr="007A45CC">
              <w:rPr>
                <w:rFonts w:ascii="Arial" w:hAnsi="Arial" w:cs="Arial"/>
                <w:color w:val="333333"/>
                <w:sz w:val="22"/>
                <w:szCs w:val="22"/>
                <w:lang w:eastAsia="en-GB"/>
              </w:rPr>
              <w:t>Up to £13,700</w:t>
            </w:r>
          </w:p>
        </w:tc>
        <w:tc>
          <w:tcPr>
            <w:tcW w:w="3327" w:type="dxa"/>
            <w:shd w:val="clear" w:color="auto" w:fill="C0C0C0"/>
            <w:tcPrChange w:id="1648" w:author="Lorraine Bennett" w:date="2017-09-05T09:48:00Z">
              <w:tcPr>
                <w:tcW w:w="3327" w:type="dxa"/>
                <w:shd w:val="clear" w:color="auto" w:fill="C0C0C0"/>
              </w:tcPr>
            </w:tcPrChange>
          </w:tcPr>
          <w:p w14:paraId="11EB7B28" w14:textId="77777777" w:rsidR="0054375D" w:rsidRPr="00F8004B" w:rsidRDefault="0054375D" w:rsidP="0054375D">
            <w:pPr>
              <w:jc w:val="center"/>
              <w:rPr>
                <w:rFonts w:ascii="Arial" w:hAnsi="Arial" w:cs="Arial"/>
                <w:lang w:eastAsia="en-GB"/>
              </w:rPr>
            </w:pPr>
            <w:r w:rsidRPr="00F8004B">
              <w:rPr>
                <w:rFonts w:ascii="Arial" w:hAnsi="Arial" w:cs="Arial"/>
                <w:lang w:eastAsia="en-GB"/>
              </w:rPr>
              <w:t>5.5%</w:t>
            </w:r>
          </w:p>
        </w:tc>
      </w:tr>
      <w:tr w:rsidR="0054375D" w:rsidRPr="006A1057" w14:paraId="2E26CA98" w14:textId="77777777" w:rsidTr="0054375D">
        <w:tblPrEx>
          <w:tblW w:w="7749" w:type="dxa"/>
          <w:tblCellSpacing w:w="0" w:type="dxa"/>
          <w:tblInd w:w="3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Change w:id="1649" w:author="Lorraine Bennett" w:date="2017-09-05T09:48:00Z">
            <w:tblPrEx>
              <w:tblW w:w="7749" w:type="dxa"/>
              <w:tblCellSpacing w:w="0" w:type="dxa"/>
              <w:tblInd w:w="3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
          </w:tblPrExChange>
        </w:tblPrEx>
        <w:trPr>
          <w:trHeight w:val="278"/>
          <w:tblCellSpacing w:w="0" w:type="dxa"/>
          <w:trPrChange w:id="1650" w:author="Lorraine Bennett" w:date="2017-09-05T09:48:00Z">
            <w:trPr>
              <w:trHeight w:val="278"/>
              <w:tblCellSpacing w:w="0" w:type="dxa"/>
            </w:trPr>
          </w:trPrChange>
        </w:trPr>
        <w:tc>
          <w:tcPr>
            <w:tcW w:w="4422" w:type="dxa"/>
            <w:shd w:val="clear" w:color="auto" w:fill="C0C0C0"/>
            <w:tcPrChange w:id="1651" w:author="Lorraine Bennett" w:date="2017-09-05T09:48:00Z">
              <w:tcPr>
                <w:tcW w:w="4422" w:type="dxa"/>
                <w:shd w:val="clear" w:color="auto" w:fill="auto"/>
              </w:tcPr>
            </w:tcPrChange>
          </w:tcPr>
          <w:p w14:paraId="69664AD8" w14:textId="77777777" w:rsidR="0054375D" w:rsidRPr="00F8004B" w:rsidRDefault="0054375D" w:rsidP="0054375D">
            <w:pPr>
              <w:rPr>
                <w:rFonts w:ascii="Arial" w:hAnsi="Arial" w:cs="Arial"/>
                <w:lang w:eastAsia="en-GB"/>
              </w:rPr>
            </w:pPr>
            <w:r w:rsidRPr="007A45CC">
              <w:rPr>
                <w:rFonts w:ascii="Arial" w:hAnsi="Arial" w:cs="Arial"/>
                <w:color w:val="333333"/>
                <w:sz w:val="22"/>
                <w:szCs w:val="22"/>
                <w:lang w:eastAsia="en-GB"/>
              </w:rPr>
              <w:t>£13,701 to £21,400</w:t>
            </w:r>
          </w:p>
        </w:tc>
        <w:tc>
          <w:tcPr>
            <w:tcW w:w="3327" w:type="dxa"/>
            <w:shd w:val="clear" w:color="auto" w:fill="C0C0C0"/>
            <w:tcPrChange w:id="1652" w:author="Lorraine Bennett" w:date="2017-09-05T09:48:00Z">
              <w:tcPr>
                <w:tcW w:w="3327" w:type="dxa"/>
                <w:shd w:val="clear" w:color="auto" w:fill="C0C0C0"/>
              </w:tcPr>
            </w:tcPrChange>
          </w:tcPr>
          <w:p w14:paraId="14522374" w14:textId="77777777" w:rsidR="0054375D" w:rsidRPr="00F8004B" w:rsidRDefault="0054375D" w:rsidP="0054375D">
            <w:pPr>
              <w:ind w:left="-463" w:firstLine="463"/>
              <w:jc w:val="center"/>
              <w:rPr>
                <w:rFonts w:ascii="Arial" w:hAnsi="Arial" w:cs="Arial"/>
                <w:lang w:eastAsia="en-GB"/>
              </w:rPr>
            </w:pPr>
            <w:r w:rsidRPr="00F8004B">
              <w:rPr>
                <w:rFonts w:ascii="Arial" w:hAnsi="Arial" w:cs="Arial"/>
                <w:lang w:eastAsia="en-GB"/>
              </w:rPr>
              <w:t xml:space="preserve"> </w:t>
            </w:r>
            <w:r>
              <w:rPr>
                <w:rFonts w:ascii="Arial" w:hAnsi="Arial" w:cs="Arial"/>
                <w:lang w:eastAsia="en-GB"/>
              </w:rPr>
              <w:t>5.8</w:t>
            </w:r>
            <w:r w:rsidRPr="00F8004B">
              <w:rPr>
                <w:rFonts w:ascii="Arial" w:hAnsi="Arial" w:cs="Arial"/>
                <w:lang w:eastAsia="en-GB"/>
              </w:rPr>
              <w:t>%</w:t>
            </w:r>
          </w:p>
        </w:tc>
      </w:tr>
      <w:tr w:rsidR="0054375D" w:rsidRPr="006A1057" w14:paraId="41F83536" w14:textId="77777777" w:rsidTr="0054375D">
        <w:tblPrEx>
          <w:tblW w:w="7749" w:type="dxa"/>
          <w:tblCellSpacing w:w="0" w:type="dxa"/>
          <w:tblInd w:w="3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Change w:id="1653" w:author="Lorraine Bennett" w:date="2017-09-05T09:48:00Z">
            <w:tblPrEx>
              <w:tblW w:w="7749" w:type="dxa"/>
              <w:tblCellSpacing w:w="0" w:type="dxa"/>
              <w:tblInd w:w="3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
          </w:tblPrExChange>
        </w:tblPrEx>
        <w:trPr>
          <w:trHeight w:val="264"/>
          <w:tblCellSpacing w:w="0" w:type="dxa"/>
          <w:trPrChange w:id="1654" w:author="Lorraine Bennett" w:date="2017-09-05T09:48:00Z">
            <w:trPr>
              <w:trHeight w:val="264"/>
              <w:tblCellSpacing w:w="0" w:type="dxa"/>
            </w:trPr>
          </w:trPrChange>
        </w:trPr>
        <w:tc>
          <w:tcPr>
            <w:tcW w:w="4422" w:type="dxa"/>
            <w:shd w:val="clear" w:color="auto" w:fill="C0C0C0"/>
            <w:tcPrChange w:id="1655" w:author="Lorraine Bennett" w:date="2017-09-05T09:48:00Z">
              <w:tcPr>
                <w:tcW w:w="4422" w:type="dxa"/>
                <w:shd w:val="clear" w:color="auto" w:fill="auto"/>
              </w:tcPr>
            </w:tcPrChange>
          </w:tcPr>
          <w:p w14:paraId="2136FE90" w14:textId="77777777" w:rsidR="0054375D" w:rsidRPr="00F8004B" w:rsidRDefault="0054375D" w:rsidP="0054375D">
            <w:pPr>
              <w:rPr>
                <w:rFonts w:ascii="Arial" w:hAnsi="Arial" w:cs="Arial"/>
                <w:lang w:eastAsia="en-GB"/>
              </w:rPr>
            </w:pPr>
            <w:r w:rsidRPr="007A45CC">
              <w:rPr>
                <w:rFonts w:ascii="Arial" w:hAnsi="Arial" w:cs="Arial"/>
                <w:color w:val="333333"/>
                <w:sz w:val="22"/>
                <w:szCs w:val="22"/>
                <w:lang w:eastAsia="en-GB"/>
              </w:rPr>
              <w:t>£21,401 to £34,700</w:t>
            </w:r>
          </w:p>
        </w:tc>
        <w:tc>
          <w:tcPr>
            <w:tcW w:w="3327" w:type="dxa"/>
            <w:shd w:val="clear" w:color="auto" w:fill="C0C0C0"/>
            <w:tcPrChange w:id="1656" w:author="Lorraine Bennett" w:date="2017-09-05T09:48:00Z">
              <w:tcPr>
                <w:tcW w:w="3327" w:type="dxa"/>
                <w:shd w:val="clear" w:color="auto" w:fill="C0C0C0"/>
              </w:tcPr>
            </w:tcPrChange>
          </w:tcPr>
          <w:p w14:paraId="55D0AFE1" w14:textId="77777777" w:rsidR="0054375D" w:rsidRPr="00F8004B" w:rsidRDefault="0054375D" w:rsidP="0054375D">
            <w:pPr>
              <w:jc w:val="center"/>
              <w:rPr>
                <w:rFonts w:ascii="Arial" w:hAnsi="Arial" w:cs="Arial"/>
                <w:lang w:eastAsia="en-GB"/>
              </w:rPr>
            </w:pPr>
            <w:r>
              <w:rPr>
                <w:rFonts w:ascii="Arial" w:hAnsi="Arial" w:cs="Arial"/>
                <w:lang w:eastAsia="en-GB"/>
              </w:rPr>
              <w:t>6.5</w:t>
            </w:r>
            <w:r w:rsidRPr="00F8004B">
              <w:rPr>
                <w:rFonts w:ascii="Arial" w:hAnsi="Arial" w:cs="Arial"/>
                <w:lang w:eastAsia="en-GB"/>
              </w:rPr>
              <w:t>%</w:t>
            </w:r>
          </w:p>
        </w:tc>
      </w:tr>
      <w:tr w:rsidR="0054375D" w:rsidRPr="006A1057" w14:paraId="6EC31F81" w14:textId="77777777" w:rsidTr="0054375D">
        <w:tblPrEx>
          <w:tblW w:w="7749" w:type="dxa"/>
          <w:tblCellSpacing w:w="0" w:type="dxa"/>
          <w:tblInd w:w="3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Change w:id="1657" w:author="Lorraine Bennett" w:date="2017-09-05T09:48:00Z">
            <w:tblPrEx>
              <w:tblW w:w="7749" w:type="dxa"/>
              <w:tblCellSpacing w:w="0" w:type="dxa"/>
              <w:tblInd w:w="3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
          </w:tblPrExChange>
        </w:tblPrEx>
        <w:trPr>
          <w:trHeight w:val="278"/>
          <w:tblCellSpacing w:w="0" w:type="dxa"/>
          <w:trPrChange w:id="1658" w:author="Lorraine Bennett" w:date="2017-09-05T09:48:00Z">
            <w:trPr>
              <w:trHeight w:val="278"/>
              <w:tblCellSpacing w:w="0" w:type="dxa"/>
            </w:trPr>
          </w:trPrChange>
        </w:trPr>
        <w:tc>
          <w:tcPr>
            <w:tcW w:w="4422" w:type="dxa"/>
            <w:shd w:val="clear" w:color="auto" w:fill="C0C0C0"/>
            <w:tcPrChange w:id="1659" w:author="Lorraine Bennett" w:date="2017-09-05T09:48:00Z">
              <w:tcPr>
                <w:tcW w:w="4422" w:type="dxa"/>
                <w:shd w:val="clear" w:color="auto" w:fill="auto"/>
              </w:tcPr>
            </w:tcPrChange>
          </w:tcPr>
          <w:p w14:paraId="6A1E36BA" w14:textId="77777777" w:rsidR="0054375D" w:rsidRPr="00F8004B" w:rsidRDefault="0054375D" w:rsidP="0054375D">
            <w:pPr>
              <w:rPr>
                <w:rFonts w:ascii="Arial" w:hAnsi="Arial" w:cs="Arial"/>
                <w:lang w:eastAsia="en-GB"/>
              </w:rPr>
            </w:pPr>
            <w:r w:rsidRPr="007A45CC">
              <w:rPr>
                <w:rFonts w:ascii="Arial" w:hAnsi="Arial" w:cs="Arial"/>
                <w:color w:val="333333"/>
                <w:sz w:val="22"/>
                <w:szCs w:val="22"/>
                <w:lang w:eastAsia="en-GB"/>
              </w:rPr>
              <w:t>£34,701 to £43,900</w:t>
            </w:r>
          </w:p>
        </w:tc>
        <w:tc>
          <w:tcPr>
            <w:tcW w:w="3327" w:type="dxa"/>
            <w:shd w:val="clear" w:color="auto" w:fill="C0C0C0"/>
            <w:tcPrChange w:id="1660" w:author="Lorraine Bennett" w:date="2017-09-05T09:48:00Z">
              <w:tcPr>
                <w:tcW w:w="3327" w:type="dxa"/>
                <w:shd w:val="clear" w:color="auto" w:fill="C0C0C0"/>
              </w:tcPr>
            </w:tcPrChange>
          </w:tcPr>
          <w:p w14:paraId="24265CCE" w14:textId="77777777" w:rsidR="0054375D" w:rsidRPr="00F8004B" w:rsidRDefault="0054375D" w:rsidP="0054375D">
            <w:pPr>
              <w:jc w:val="center"/>
              <w:rPr>
                <w:rFonts w:ascii="Arial" w:hAnsi="Arial" w:cs="Arial"/>
                <w:lang w:eastAsia="en-GB"/>
              </w:rPr>
            </w:pPr>
            <w:r>
              <w:rPr>
                <w:rFonts w:ascii="Arial" w:hAnsi="Arial" w:cs="Arial"/>
                <w:lang w:eastAsia="en-GB"/>
              </w:rPr>
              <w:t>6</w:t>
            </w:r>
            <w:r w:rsidRPr="00F8004B">
              <w:rPr>
                <w:rFonts w:ascii="Arial" w:hAnsi="Arial" w:cs="Arial"/>
                <w:lang w:eastAsia="en-GB"/>
              </w:rPr>
              <w:t>.</w:t>
            </w:r>
            <w:r>
              <w:rPr>
                <w:rFonts w:ascii="Arial" w:hAnsi="Arial" w:cs="Arial"/>
                <w:lang w:eastAsia="en-GB"/>
              </w:rPr>
              <w:t>8</w:t>
            </w:r>
            <w:r w:rsidRPr="00F8004B">
              <w:rPr>
                <w:rFonts w:ascii="Arial" w:hAnsi="Arial" w:cs="Arial"/>
                <w:lang w:eastAsia="en-GB"/>
              </w:rPr>
              <w:t>%</w:t>
            </w:r>
          </w:p>
        </w:tc>
      </w:tr>
      <w:tr w:rsidR="0054375D" w:rsidRPr="006A1057" w14:paraId="67AC5CDB" w14:textId="77777777" w:rsidTr="0054375D">
        <w:tblPrEx>
          <w:tblW w:w="7749" w:type="dxa"/>
          <w:tblCellSpacing w:w="0" w:type="dxa"/>
          <w:tblInd w:w="3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Change w:id="1661" w:author="Lorraine Bennett" w:date="2017-09-05T09:48:00Z">
            <w:tblPrEx>
              <w:tblW w:w="7749" w:type="dxa"/>
              <w:tblCellSpacing w:w="0" w:type="dxa"/>
              <w:tblInd w:w="3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
          </w:tblPrExChange>
        </w:tblPrEx>
        <w:trPr>
          <w:trHeight w:val="278"/>
          <w:tblCellSpacing w:w="0" w:type="dxa"/>
          <w:trPrChange w:id="1662" w:author="Lorraine Bennett" w:date="2017-09-05T09:48:00Z">
            <w:trPr>
              <w:trHeight w:val="278"/>
              <w:tblCellSpacing w:w="0" w:type="dxa"/>
            </w:trPr>
          </w:trPrChange>
        </w:trPr>
        <w:tc>
          <w:tcPr>
            <w:tcW w:w="4422" w:type="dxa"/>
            <w:shd w:val="clear" w:color="auto" w:fill="C0C0C0"/>
            <w:tcPrChange w:id="1663" w:author="Lorraine Bennett" w:date="2017-09-05T09:48:00Z">
              <w:tcPr>
                <w:tcW w:w="4422" w:type="dxa"/>
                <w:shd w:val="clear" w:color="auto" w:fill="auto"/>
              </w:tcPr>
            </w:tcPrChange>
          </w:tcPr>
          <w:p w14:paraId="4E9C7B71" w14:textId="77777777" w:rsidR="0054375D" w:rsidRPr="00F8004B" w:rsidRDefault="0054375D" w:rsidP="0054375D">
            <w:pPr>
              <w:rPr>
                <w:rFonts w:ascii="Arial" w:hAnsi="Arial" w:cs="Arial"/>
                <w:lang w:eastAsia="en-GB"/>
              </w:rPr>
            </w:pPr>
            <w:r w:rsidRPr="007A45CC">
              <w:rPr>
                <w:rFonts w:ascii="Arial" w:hAnsi="Arial" w:cs="Arial"/>
                <w:color w:val="333333"/>
                <w:sz w:val="22"/>
                <w:szCs w:val="22"/>
                <w:lang w:eastAsia="en-GB"/>
              </w:rPr>
              <w:t>£43,901 to £61,300</w:t>
            </w:r>
          </w:p>
        </w:tc>
        <w:tc>
          <w:tcPr>
            <w:tcW w:w="3327" w:type="dxa"/>
            <w:shd w:val="clear" w:color="auto" w:fill="C0C0C0"/>
            <w:tcPrChange w:id="1664" w:author="Lorraine Bennett" w:date="2017-09-05T09:48:00Z">
              <w:tcPr>
                <w:tcW w:w="3327" w:type="dxa"/>
                <w:shd w:val="clear" w:color="auto" w:fill="C0C0C0"/>
              </w:tcPr>
            </w:tcPrChange>
          </w:tcPr>
          <w:p w14:paraId="64388753" w14:textId="77777777" w:rsidR="0054375D" w:rsidRPr="00F8004B" w:rsidRDefault="0054375D" w:rsidP="0054375D">
            <w:pPr>
              <w:jc w:val="center"/>
              <w:rPr>
                <w:rFonts w:ascii="Arial" w:hAnsi="Arial" w:cs="Arial"/>
                <w:lang w:eastAsia="en-GB"/>
              </w:rPr>
            </w:pPr>
            <w:r>
              <w:rPr>
                <w:rFonts w:ascii="Arial" w:hAnsi="Arial" w:cs="Arial"/>
                <w:lang w:eastAsia="en-GB"/>
              </w:rPr>
              <w:t>8.5</w:t>
            </w:r>
            <w:r w:rsidRPr="00F8004B">
              <w:rPr>
                <w:rFonts w:ascii="Arial" w:hAnsi="Arial" w:cs="Arial"/>
                <w:lang w:eastAsia="en-GB"/>
              </w:rPr>
              <w:t>%</w:t>
            </w:r>
          </w:p>
        </w:tc>
      </w:tr>
      <w:tr w:rsidR="0054375D" w:rsidRPr="006A1057" w14:paraId="4E9839DA" w14:textId="77777777" w:rsidTr="0054375D">
        <w:tblPrEx>
          <w:tblW w:w="7749" w:type="dxa"/>
          <w:tblCellSpacing w:w="0" w:type="dxa"/>
          <w:tblInd w:w="3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Change w:id="1665" w:author="Lorraine Bennett" w:date="2017-09-05T09:48:00Z">
            <w:tblPrEx>
              <w:tblW w:w="7749" w:type="dxa"/>
              <w:tblCellSpacing w:w="0" w:type="dxa"/>
              <w:tblInd w:w="3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
          </w:tblPrExChange>
        </w:tblPrEx>
        <w:trPr>
          <w:trHeight w:val="278"/>
          <w:tblCellSpacing w:w="0" w:type="dxa"/>
          <w:trPrChange w:id="1666" w:author="Lorraine Bennett" w:date="2017-09-05T09:48:00Z">
            <w:trPr>
              <w:trHeight w:val="278"/>
              <w:tblCellSpacing w:w="0" w:type="dxa"/>
            </w:trPr>
          </w:trPrChange>
        </w:trPr>
        <w:tc>
          <w:tcPr>
            <w:tcW w:w="4422" w:type="dxa"/>
            <w:shd w:val="clear" w:color="auto" w:fill="C0C0C0"/>
            <w:tcPrChange w:id="1667" w:author="Lorraine Bennett" w:date="2017-09-05T09:48:00Z">
              <w:tcPr>
                <w:tcW w:w="4422" w:type="dxa"/>
                <w:shd w:val="clear" w:color="auto" w:fill="auto"/>
              </w:tcPr>
            </w:tcPrChange>
          </w:tcPr>
          <w:p w14:paraId="5A73385D" w14:textId="77777777" w:rsidR="0054375D" w:rsidRPr="00F8004B" w:rsidRDefault="0054375D" w:rsidP="0054375D">
            <w:pPr>
              <w:rPr>
                <w:rFonts w:ascii="Arial" w:hAnsi="Arial" w:cs="Arial"/>
                <w:lang w:eastAsia="en-GB"/>
              </w:rPr>
            </w:pPr>
            <w:r w:rsidRPr="007A45CC">
              <w:rPr>
                <w:rFonts w:ascii="Arial" w:hAnsi="Arial" w:cs="Arial"/>
                <w:color w:val="333333"/>
                <w:sz w:val="22"/>
                <w:szCs w:val="22"/>
                <w:lang w:eastAsia="en-GB"/>
              </w:rPr>
              <w:t>£61,301 to £86,800</w:t>
            </w:r>
          </w:p>
        </w:tc>
        <w:tc>
          <w:tcPr>
            <w:tcW w:w="3327" w:type="dxa"/>
            <w:shd w:val="clear" w:color="auto" w:fill="C0C0C0"/>
            <w:tcPrChange w:id="1668" w:author="Lorraine Bennett" w:date="2017-09-05T09:48:00Z">
              <w:tcPr>
                <w:tcW w:w="3327" w:type="dxa"/>
                <w:shd w:val="clear" w:color="auto" w:fill="C0C0C0"/>
              </w:tcPr>
            </w:tcPrChange>
          </w:tcPr>
          <w:p w14:paraId="11463CD4" w14:textId="77777777" w:rsidR="0054375D" w:rsidRDefault="0054375D" w:rsidP="0054375D">
            <w:pPr>
              <w:jc w:val="center"/>
              <w:rPr>
                <w:rFonts w:ascii="Arial" w:hAnsi="Arial" w:cs="Arial"/>
                <w:lang w:eastAsia="en-GB"/>
              </w:rPr>
            </w:pPr>
            <w:r>
              <w:rPr>
                <w:rFonts w:ascii="Arial" w:hAnsi="Arial" w:cs="Arial"/>
                <w:lang w:eastAsia="en-GB"/>
              </w:rPr>
              <w:t>9.9%</w:t>
            </w:r>
          </w:p>
        </w:tc>
      </w:tr>
      <w:tr w:rsidR="0054375D" w:rsidRPr="006A1057" w14:paraId="5C2E8544" w14:textId="77777777" w:rsidTr="0054375D">
        <w:tblPrEx>
          <w:tblW w:w="7749" w:type="dxa"/>
          <w:tblCellSpacing w:w="0" w:type="dxa"/>
          <w:tblInd w:w="3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Change w:id="1669" w:author="Lorraine Bennett" w:date="2017-09-05T09:48:00Z">
            <w:tblPrEx>
              <w:tblW w:w="7749" w:type="dxa"/>
              <w:tblCellSpacing w:w="0" w:type="dxa"/>
              <w:tblInd w:w="3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
          </w:tblPrExChange>
        </w:tblPrEx>
        <w:trPr>
          <w:trHeight w:val="278"/>
          <w:tblCellSpacing w:w="0" w:type="dxa"/>
          <w:trPrChange w:id="1670" w:author="Lorraine Bennett" w:date="2017-09-05T09:48:00Z">
            <w:trPr>
              <w:trHeight w:val="278"/>
              <w:tblCellSpacing w:w="0" w:type="dxa"/>
            </w:trPr>
          </w:trPrChange>
        </w:trPr>
        <w:tc>
          <w:tcPr>
            <w:tcW w:w="4422" w:type="dxa"/>
            <w:shd w:val="clear" w:color="auto" w:fill="C0C0C0"/>
            <w:tcPrChange w:id="1671" w:author="Lorraine Bennett" w:date="2017-09-05T09:48:00Z">
              <w:tcPr>
                <w:tcW w:w="4422" w:type="dxa"/>
                <w:shd w:val="clear" w:color="auto" w:fill="auto"/>
              </w:tcPr>
            </w:tcPrChange>
          </w:tcPr>
          <w:p w14:paraId="40F039CF" w14:textId="77777777" w:rsidR="0054375D" w:rsidRDefault="0054375D" w:rsidP="0054375D">
            <w:pPr>
              <w:rPr>
                <w:rFonts w:ascii="Arial" w:hAnsi="Arial" w:cs="Arial"/>
                <w:lang w:eastAsia="en-GB"/>
              </w:rPr>
            </w:pPr>
            <w:r w:rsidRPr="007A45CC">
              <w:rPr>
                <w:rFonts w:ascii="Arial" w:hAnsi="Arial" w:cs="Arial"/>
                <w:color w:val="333333"/>
                <w:sz w:val="22"/>
                <w:szCs w:val="22"/>
                <w:lang w:eastAsia="en-GB"/>
              </w:rPr>
              <w:t>£86,801 to £102,200</w:t>
            </w:r>
          </w:p>
        </w:tc>
        <w:tc>
          <w:tcPr>
            <w:tcW w:w="3327" w:type="dxa"/>
            <w:shd w:val="clear" w:color="auto" w:fill="C0C0C0"/>
            <w:tcPrChange w:id="1672" w:author="Lorraine Bennett" w:date="2017-09-05T09:48:00Z">
              <w:tcPr>
                <w:tcW w:w="3327" w:type="dxa"/>
                <w:shd w:val="clear" w:color="auto" w:fill="C0C0C0"/>
              </w:tcPr>
            </w:tcPrChange>
          </w:tcPr>
          <w:p w14:paraId="5AE69D54" w14:textId="77777777" w:rsidR="0054375D" w:rsidRDefault="0054375D" w:rsidP="0054375D">
            <w:pPr>
              <w:jc w:val="center"/>
              <w:rPr>
                <w:rFonts w:ascii="Arial" w:hAnsi="Arial" w:cs="Arial"/>
                <w:lang w:eastAsia="en-GB"/>
              </w:rPr>
            </w:pPr>
            <w:r>
              <w:rPr>
                <w:rFonts w:ascii="Arial" w:hAnsi="Arial" w:cs="Arial"/>
                <w:lang w:eastAsia="en-GB"/>
              </w:rPr>
              <w:t>10.5%</w:t>
            </w:r>
          </w:p>
        </w:tc>
      </w:tr>
      <w:tr w:rsidR="0054375D" w:rsidRPr="006A1057" w14:paraId="484B829E" w14:textId="77777777" w:rsidTr="0054375D">
        <w:tblPrEx>
          <w:tblW w:w="7749" w:type="dxa"/>
          <w:tblCellSpacing w:w="0" w:type="dxa"/>
          <w:tblInd w:w="3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Change w:id="1673" w:author="Lorraine Bennett" w:date="2017-09-05T09:48:00Z">
            <w:tblPrEx>
              <w:tblW w:w="7749" w:type="dxa"/>
              <w:tblCellSpacing w:w="0" w:type="dxa"/>
              <w:tblInd w:w="3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
          </w:tblPrExChange>
        </w:tblPrEx>
        <w:trPr>
          <w:trHeight w:val="278"/>
          <w:tblCellSpacing w:w="0" w:type="dxa"/>
          <w:trPrChange w:id="1674" w:author="Lorraine Bennett" w:date="2017-09-05T09:48:00Z">
            <w:trPr>
              <w:trHeight w:val="278"/>
              <w:tblCellSpacing w:w="0" w:type="dxa"/>
            </w:trPr>
          </w:trPrChange>
        </w:trPr>
        <w:tc>
          <w:tcPr>
            <w:tcW w:w="4422" w:type="dxa"/>
            <w:shd w:val="clear" w:color="auto" w:fill="C0C0C0"/>
            <w:tcPrChange w:id="1675" w:author="Lorraine Bennett" w:date="2017-09-05T09:48:00Z">
              <w:tcPr>
                <w:tcW w:w="4422" w:type="dxa"/>
                <w:shd w:val="clear" w:color="auto" w:fill="auto"/>
              </w:tcPr>
            </w:tcPrChange>
          </w:tcPr>
          <w:p w14:paraId="7FBB752A" w14:textId="77777777" w:rsidR="0054375D" w:rsidRDefault="0054375D" w:rsidP="0054375D">
            <w:pPr>
              <w:rPr>
                <w:rFonts w:ascii="Arial" w:hAnsi="Arial" w:cs="Arial"/>
                <w:lang w:eastAsia="en-GB"/>
              </w:rPr>
            </w:pPr>
            <w:r w:rsidRPr="007A45CC">
              <w:rPr>
                <w:rFonts w:ascii="Arial" w:hAnsi="Arial" w:cs="Arial"/>
                <w:color w:val="333333"/>
                <w:sz w:val="22"/>
                <w:szCs w:val="22"/>
                <w:lang w:eastAsia="en-GB"/>
              </w:rPr>
              <w:t>£102,201 to £153,300</w:t>
            </w:r>
          </w:p>
        </w:tc>
        <w:tc>
          <w:tcPr>
            <w:tcW w:w="3327" w:type="dxa"/>
            <w:shd w:val="clear" w:color="auto" w:fill="C0C0C0"/>
            <w:tcPrChange w:id="1676" w:author="Lorraine Bennett" w:date="2017-09-05T09:48:00Z">
              <w:tcPr>
                <w:tcW w:w="3327" w:type="dxa"/>
                <w:shd w:val="clear" w:color="auto" w:fill="C0C0C0"/>
              </w:tcPr>
            </w:tcPrChange>
          </w:tcPr>
          <w:p w14:paraId="558AC8F0" w14:textId="77777777" w:rsidR="0054375D" w:rsidRDefault="0054375D" w:rsidP="0054375D">
            <w:pPr>
              <w:jc w:val="center"/>
              <w:rPr>
                <w:rFonts w:ascii="Arial" w:hAnsi="Arial" w:cs="Arial"/>
                <w:lang w:eastAsia="en-GB"/>
              </w:rPr>
            </w:pPr>
            <w:r>
              <w:rPr>
                <w:rFonts w:ascii="Arial" w:hAnsi="Arial" w:cs="Arial"/>
                <w:lang w:eastAsia="en-GB"/>
              </w:rPr>
              <w:t>11.4%</w:t>
            </w:r>
          </w:p>
        </w:tc>
      </w:tr>
      <w:tr w:rsidR="0054375D" w:rsidRPr="006A1057" w14:paraId="71212AB0" w14:textId="77777777" w:rsidTr="0054375D">
        <w:tblPrEx>
          <w:tblW w:w="7749" w:type="dxa"/>
          <w:tblCellSpacing w:w="0" w:type="dxa"/>
          <w:tblInd w:w="3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Change w:id="1677" w:author="Lorraine Bennett" w:date="2017-09-05T09:48:00Z">
            <w:tblPrEx>
              <w:tblW w:w="7749" w:type="dxa"/>
              <w:tblCellSpacing w:w="0" w:type="dxa"/>
              <w:tblInd w:w="39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Ex>
          </w:tblPrExChange>
        </w:tblPrEx>
        <w:trPr>
          <w:trHeight w:val="278"/>
          <w:tblCellSpacing w:w="0" w:type="dxa"/>
          <w:trPrChange w:id="1678" w:author="Lorraine Bennett" w:date="2017-09-05T09:48:00Z">
            <w:trPr>
              <w:trHeight w:val="278"/>
              <w:tblCellSpacing w:w="0" w:type="dxa"/>
            </w:trPr>
          </w:trPrChange>
        </w:trPr>
        <w:tc>
          <w:tcPr>
            <w:tcW w:w="4422" w:type="dxa"/>
            <w:shd w:val="clear" w:color="auto" w:fill="C0C0C0"/>
            <w:tcPrChange w:id="1679" w:author="Lorraine Bennett" w:date="2017-09-05T09:48:00Z">
              <w:tcPr>
                <w:tcW w:w="4422" w:type="dxa"/>
                <w:shd w:val="clear" w:color="auto" w:fill="auto"/>
              </w:tcPr>
            </w:tcPrChange>
          </w:tcPr>
          <w:p w14:paraId="13DEC2AA" w14:textId="77777777" w:rsidR="0054375D" w:rsidRDefault="0054375D" w:rsidP="0054375D">
            <w:pPr>
              <w:rPr>
                <w:rFonts w:ascii="Arial" w:hAnsi="Arial" w:cs="Arial"/>
                <w:lang w:eastAsia="en-GB"/>
              </w:rPr>
            </w:pPr>
            <w:r w:rsidRPr="007A45CC">
              <w:rPr>
                <w:rFonts w:ascii="Arial" w:hAnsi="Arial" w:cs="Arial"/>
                <w:color w:val="333333"/>
                <w:sz w:val="22"/>
                <w:szCs w:val="22"/>
                <w:lang w:eastAsia="en-GB"/>
              </w:rPr>
              <w:t>£153,301 or more</w:t>
            </w:r>
          </w:p>
        </w:tc>
        <w:tc>
          <w:tcPr>
            <w:tcW w:w="3327" w:type="dxa"/>
            <w:shd w:val="clear" w:color="auto" w:fill="C0C0C0"/>
            <w:tcPrChange w:id="1680" w:author="Lorraine Bennett" w:date="2017-09-05T09:48:00Z">
              <w:tcPr>
                <w:tcW w:w="3327" w:type="dxa"/>
                <w:shd w:val="clear" w:color="auto" w:fill="C0C0C0"/>
              </w:tcPr>
            </w:tcPrChange>
          </w:tcPr>
          <w:p w14:paraId="63DEB05F" w14:textId="77777777" w:rsidR="0054375D" w:rsidRDefault="0054375D" w:rsidP="0054375D">
            <w:pPr>
              <w:jc w:val="center"/>
              <w:rPr>
                <w:rFonts w:ascii="Arial" w:hAnsi="Arial" w:cs="Arial"/>
                <w:lang w:eastAsia="en-GB"/>
              </w:rPr>
            </w:pPr>
            <w:r>
              <w:rPr>
                <w:rFonts w:ascii="Arial" w:hAnsi="Arial" w:cs="Arial"/>
                <w:lang w:eastAsia="en-GB"/>
              </w:rPr>
              <w:t>12.5%</w:t>
            </w:r>
          </w:p>
        </w:tc>
      </w:tr>
    </w:tbl>
    <w:p w14:paraId="206F9DA5" w14:textId="77777777" w:rsidR="0054375D" w:rsidRDefault="0054375D" w:rsidP="0054375D">
      <w:pPr>
        <w:ind w:firstLine="360"/>
        <w:rPr>
          <w:rFonts w:ascii="Arial" w:hAnsi="Arial" w:cs="Arial"/>
          <w:iCs/>
          <w:color w:val="000000"/>
          <w:lang w:val="en-US" w:eastAsia="en-GB"/>
        </w:rPr>
      </w:pPr>
    </w:p>
    <w:p w14:paraId="74FF9895" w14:textId="77777777" w:rsidR="0054375D" w:rsidRPr="005037C5" w:rsidRDefault="0054375D" w:rsidP="0054375D">
      <w:pPr>
        <w:ind w:firstLine="360"/>
        <w:rPr>
          <w:rFonts w:ascii="Arial" w:hAnsi="Arial" w:cs="Arial"/>
          <w:iCs/>
          <w:color w:val="000000"/>
          <w:lang w:val="en-US" w:eastAsia="en-GB"/>
        </w:rPr>
      </w:pPr>
      <w:r w:rsidRPr="005037C5">
        <w:rPr>
          <w:rFonts w:ascii="Arial" w:hAnsi="Arial" w:cs="Arial"/>
          <w:iCs/>
          <w:color w:val="000000"/>
          <w:lang w:val="en-US" w:eastAsia="en-GB"/>
        </w:rPr>
        <w:t>Notes:</w:t>
      </w:r>
    </w:p>
    <w:p w14:paraId="0C8D7D93" w14:textId="05EE8E2B" w:rsidR="0054375D" w:rsidRPr="005037C5" w:rsidRDefault="0054375D" w:rsidP="0054375D">
      <w:pPr>
        <w:numPr>
          <w:ilvl w:val="1"/>
          <w:numId w:val="22"/>
        </w:numPr>
        <w:tabs>
          <w:tab w:val="clear" w:pos="1500"/>
          <w:tab w:val="num" w:pos="720"/>
        </w:tabs>
        <w:ind w:left="720"/>
        <w:rPr>
          <w:rFonts w:ascii="Arial" w:hAnsi="Arial" w:cs="Arial"/>
          <w:iCs/>
          <w:color w:val="000000"/>
          <w:lang w:val="en-US" w:eastAsia="en-GB"/>
        </w:rPr>
      </w:pPr>
      <w:r>
        <w:rPr>
          <w:rFonts w:ascii="Arial" w:hAnsi="Arial" w:cs="Arial"/>
          <w:iCs/>
          <w:color w:val="000000"/>
          <w:lang w:val="en-US" w:eastAsia="en-GB"/>
        </w:rPr>
        <w:t xml:space="preserve">The </w:t>
      </w:r>
      <w:del w:id="1681" w:author="Lorraine Bennett" w:date="2017-09-05T09:48:00Z">
        <w:r w:rsidR="00223FA2" w:rsidRPr="00D8054E">
          <w:rPr>
            <w:rFonts w:ascii="Arial" w:hAnsi="Arial" w:cs="Arial"/>
            <w:iCs/>
            <w:color w:val="000000"/>
            <w:lang w:val="en-US" w:eastAsia="en-GB"/>
          </w:rPr>
          <w:delText>intention is that</w:delText>
        </w:r>
      </w:del>
      <w:ins w:id="1682" w:author="Lorraine Bennett" w:date="2017-09-05T09:48:00Z">
        <w:r>
          <w:rPr>
            <w:rFonts w:ascii="Arial" w:hAnsi="Arial" w:cs="Arial"/>
            <w:iCs/>
            <w:color w:val="000000"/>
            <w:lang w:val="en-US" w:eastAsia="en-GB"/>
          </w:rPr>
          <w:t>annual pensionable pay bands will be increased annually in line with the cost of living. The</w:t>
        </w:r>
      </w:ins>
      <w:r>
        <w:rPr>
          <w:rFonts w:ascii="Arial" w:hAnsi="Arial" w:cs="Arial"/>
          <w:iCs/>
          <w:color w:val="000000"/>
          <w:lang w:val="en-US" w:eastAsia="en-GB"/>
        </w:rPr>
        <w:t xml:space="preserve"> </w:t>
      </w:r>
      <w:r w:rsidRPr="008C45D4">
        <w:rPr>
          <w:rFonts w:ascii="Arial" w:hAnsi="Arial" w:cs="Arial"/>
          <w:iCs/>
          <w:color w:val="000000"/>
          <w:lang w:val="en-US" w:eastAsia="en-GB"/>
        </w:rPr>
        <w:t>contribution rates</w:t>
      </w:r>
      <w:del w:id="1683" w:author="Lorraine Bennett" w:date="2017-09-05T09:48:00Z">
        <w:r w:rsidR="00223FA2" w:rsidRPr="00D8054E">
          <w:rPr>
            <w:rFonts w:ascii="Arial" w:hAnsi="Arial" w:cs="Arial"/>
            <w:iCs/>
            <w:color w:val="000000"/>
            <w:lang w:val="en-US" w:eastAsia="en-GB"/>
          </w:rPr>
          <w:delText xml:space="preserve"> and / or pay bands</w:delText>
        </w:r>
      </w:del>
      <w:r w:rsidRPr="008C45D4">
        <w:rPr>
          <w:rFonts w:ascii="Arial" w:hAnsi="Arial" w:cs="Arial"/>
          <w:iCs/>
          <w:color w:val="000000"/>
          <w:lang w:val="en-US" w:eastAsia="en-GB"/>
        </w:rPr>
        <w:t xml:space="preserve"> will be reviewed </w:t>
      </w:r>
      <w:r>
        <w:rPr>
          <w:rFonts w:ascii="Arial" w:hAnsi="Arial" w:cs="Arial"/>
          <w:iCs/>
          <w:color w:val="000000"/>
          <w:lang w:val="en-US" w:eastAsia="en-GB"/>
        </w:rPr>
        <w:t xml:space="preserve">periodically </w:t>
      </w:r>
      <w:r w:rsidRPr="008C45D4">
        <w:rPr>
          <w:rFonts w:ascii="Arial" w:hAnsi="Arial" w:cs="Arial"/>
          <w:iCs/>
          <w:color w:val="000000"/>
          <w:lang w:val="en-US" w:eastAsia="en-GB"/>
        </w:rPr>
        <w:t>and may change in the future</w:t>
      </w:r>
      <w:r>
        <w:rPr>
          <w:rFonts w:ascii="Arial" w:hAnsi="Arial" w:cs="Arial"/>
          <w:iCs/>
          <w:color w:val="000000"/>
          <w:lang w:val="en-US" w:eastAsia="en-GB"/>
        </w:rPr>
        <w:t>.</w:t>
      </w:r>
    </w:p>
    <w:p w14:paraId="2B17242E" w14:textId="77777777" w:rsidR="0054375D" w:rsidRPr="00697AFC" w:rsidRDefault="0054375D" w:rsidP="0054375D">
      <w:pPr>
        <w:numPr>
          <w:ilvl w:val="1"/>
          <w:numId w:val="22"/>
        </w:numPr>
        <w:tabs>
          <w:tab w:val="clear" w:pos="1500"/>
          <w:tab w:val="num" w:pos="720"/>
        </w:tabs>
        <w:ind w:left="720"/>
        <w:rPr>
          <w:rFonts w:ascii="Arial" w:hAnsi="Arial" w:cs="Arial"/>
          <w:i/>
          <w:iCs/>
          <w:color w:val="000000"/>
          <w:lang w:val="en-US" w:eastAsia="en-GB"/>
        </w:rPr>
      </w:pPr>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Pr>
          <w:rFonts w:ascii="Arial" w:hAnsi="Arial" w:cs="Arial"/>
          <w:color w:val="800080"/>
          <w:lang w:val="en-US" w:eastAsia="en-GB"/>
        </w:rPr>
        <w:t xml:space="preserve"> </w:t>
      </w:r>
      <w:r w:rsidRPr="00697AFC">
        <w:rPr>
          <w:rFonts w:ascii="Arial" w:hAnsi="Arial" w:cs="Arial"/>
          <w:i/>
          <w:lang w:val="en-US" w:eastAsia="en-GB"/>
        </w:rPr>
        <w:t xml:space="preserve">[If </w:t>
      </w:r>
      <w:r>
        <w:rPr>
          <w:rFonts w:ascii="Arial" w:hAnsi="Arial" w:cs="Arial"/>
          <w:i/>
          <w:lang w:val="en-US" w:eastAsia="en-GB"/>
        </w:rPr>
        <w:t>the employer’s policy differs from this approach, please enter appropriate wording relating to your policy]</w:t>
      </w:r>
      <w:r>
        <w:rPr>
          <w:rFonts w:ascii="Arial" w:hAnsi="Arial" w:cs="Arial"/>
          <w:i/>
          <w:color w:val="800080"/>
          <w:lang w:val="en-US" w:eastAsia="en-GB"/>
        </w:rPr>
        <w:t xml:space="preserve"> </w:t>
      </w:r>
    </w:p>
    <w:p w14:paraId="31D3BFE5" w14:textId="77777777" w:rsidR="0054375D" w:rsidRDefault="0054375D" w:rsidP="0054375D">
      <w:pPr>
        <w:pStyle w:val="CommentText"/>
        <w:rPr>
          <w:rFonts w:ascii="Arial" w:hAnsi="Arial" w:cs="Arial"/>
          <w:b/>
          <w:sz w:val="24"/>
          <w:szCs w:val="24"/>
        </w:rPr>
      </w:pPr>
    </w:p>
    <w:p w14:paraId="23757D19" w14:textId="77777777" w:rsidR="0054375D" w:rsidRPr="00D01D42" w:rsidRDefault="0054375D" w:rsidP="0054375D">
      <w:pPr>
        <w:pStyle w:val="CommentText"/>
        <w:ind w:firstLine="360"/>
        <w:rPr>
          <w:rFonts w:ascii="Arial" w:hAnsi="Arial" w:cs="Arial"/>
          <w:b/>
          <w:sz w:val="24"/>
          <w:szCs w:val="24"/>
        </w:rPr>
      </w:pPr>
      <w:r w:rsidRPr="00D01D42">
        <w:rPr>
          <w:rFonts w:ascii="Arial" w:hAnsi="Arial" w:cs="Arial"/>
          <w:b/>
          <w:sz w:val="24"/>
          <w:szCs w:val="24"/>
        </w:rPr>
        <w:t>Scotland</w:t>
      </w:r>
      <w:r>
        <w:rPr>
          <w:rFonts w:ascii="Arial" w:hAnsi="Arial" w:cs="Arial"/>
          <w:b/>
          <w:sz w:val="24"/>
          <w:szCs w:val="24"/>
        </w:rPr>
        <w:t xml:space="preserve"> </w:t>
      </w:r>
      <w:r>
        <w:rPr>
          <w:rFonts w:ascii="Arial" w:hAnsi="Arial" w:cs="Arial"/>
          <w:sz w:val="24"/>
          <w:szCs w:val="24"/>
        </w:rPr>
        <w:t>–</w:t>
      </w:r>
      <w:r w:rsidRPr="00790CAF">
        <w:rPr>
          <w:rFonts w:ascii="Arial" w:hAnsi="Arial" w:cs="Arial"/>
          <w:sz w:val="24"/>
          <w:szCs w:val="24"/>
        </w:rPr>
        <w:t xml:space="preserve"> </w:t>
      </w:r>
      <w:r>
        <w:rPr>
          <w:rFonts w:ascii="Arial" w:hAnsi="Arial" w:cs="Arial"/>
          <w:sz w:val="24"/>
          <w:szCs w:val="24"/>
        </w:rPr>
        <w:t>employee contribution tables for 2017/18</w:t>
      </w:r>
    </w:p>
    <w:p w14:paraId="2BD0C091" w14:textId="77777777" w:rsidR="00223FA2" w:rsidRDefault="00223FA2" w:rsidP="00223FA2">
      <w:pPr>
        <w:ind w:left="720" w:hanging="360"/>
        <w:rPr>
          <w:del w:id="1684" w:author="Lorraine Bennett" w:date="2017-09-05T09:48:00Z"/>
          <w:rFonts w:ascii="Arial" w:hAnsi="Arial" w:cs="Arial"/>
          <w:iCs/>
          <w:color w:val="000000"/>
          <w:lang w:val="en-US" w:eastAsia="en-GB"/>
        </w:rPr>
      </w:pPr>
    </w:p>
    <w:p w14:paraId="02785651" w14:textId="77777777" w:rsidR="00223FA2" w:rsidRDefault="00223FA2" w:rsidP="00223FA2">
      <w:pPr>
        <w:ind w:left="720" w:hanging="360"/>
        <w:rPr>
          <w:del w:id="1685" w:author="Lorraine Bennett" w:date="2017-09-05T09:48:00Z"/>
          <w:rFonts w:ascii="Arial" w:hAnsi="Arial" w:cs="Arial"/>
          <w:iCs/>
          <w:color w:val="000000"/>
          <w:lang w:val="en-US" w:eastAsia="en-GB"/>
        </w:rPr>
      </w:pPr>
    </w:p>
    <w:tbl>
      <w:tblPr>
        <w:tblW w:w="9937" w:type="dxa"/>
        <w:tblBorders>
          <w:top w:val="nil"/>
          <w:left w:val="nil"/>
          <w:bottom w:val="nil"/>
          <w:right w:val="nil"/>
        </w:tblBorders>
        <w:tblLayout w:type="fixed"/>
        <w:tblLook w:val="0000" w:firstRow="0" w:lastRow="0" w:firstColumn="0" w:lastColumn="0" w:noHBand="0" w:noVBand="0"/>
        <w:tblPrChange w:id="1686" w:author="Lorraine Bennett" w:date="2017-09-05T09:48:00Z">
          <w:tblPr>
            <w:tblW w:w="8613" w:type="dxa"/>
            <w:tblBorders>
              <w:top w:val="nil"/>
              <w:left w:val="nil"/>
              <w:bottom w:val="nil"/>
              <w:right w:val="nil"/>
            </w:tblBorders>
            <w:tblLayout w:type="fixed"/>
            <w:tblLook w:val="0000" w:firstRow="0" w:lastRow="0" w:firstColumn="0" w:lastColumn="0" w:noHBand="0" w:noVBand="0"/>
          </w:tblPr>
        </w:tblPrChange>
      </w:tblPr>
      <w:tblGrid>
        <w:gridCol w:w="1619"/>
        <w:gridCol w:w="1324"/>
        <w:gridCol w:w="1324"/>
        <w:gridCol w:w="1418"/>
        <w:gridCol w:w="1417"/>
        <w:gridCol w:w="1418"/>
        <w:gridCol w:w="1417"/>
        <w:tblGridChange w:id="1687">
          <w:tblGrid>
            <w:gridCol w:w="1619"/>
            <w:gridCol w:w="1324"/>
            <w:gridCol w:w="1324"/>
            <w:gridCol w:w="1418"/>
            <w:gridCol w:w="1417"/>
            <w:gridCol w:w="1418"/>
            <w:gridCol w:w="1417"/>
          </w:tblGrid>
        </w:tblGridChange>
      </w:tblGrid>
      <w:tr w:rsidR="0054375D" w:rsidRPr="00824035" w14:paraId="09FB3C0E" w14:textId="77777777" w:rsidTr="0054375D">
        <w:trPr>
          <w:trHeight w:val="255"/>
          <w:trPrChange w:id="1688" w:author="Lorraine Bennett" w:date="2017-09-05T09:48:00Z">
            <w:trPr>
              <w:trHeight w:val="255"/>
            </w:trPr>
          </w:trPrChange>
        </w:trPr>
        <w:tc>
          <w:tcPr>
            <w:tcW w:w="1619" w:type="dxa"/>
            <w:tcPrChange w:id="1689" w:author="Lorraine Bennett" w:date="2017-09-05T09:48:00Z">
              <w:tcPr>
                <w:tcW w:w="1619" w:type="dxa"/>
              </w:tcPr>
            </w:tcPrChange>
          </w:tcPr>
          <w:p w14:paraId="6D4CF7CE" w14:textId="77777777" w:rsidR="0054375D" w:rsidRPr="00824035" w:rsidRDefault="0054375D" w:rsidP="0054375D">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Contribution rate </w:t>
            </w:r>
          </w:p>
        </w:tc>
        <w:tc>
          <w:tcPr>
            <w:tcW w:w="1324" w:type="dxa"/>
            <w:cellIns w:id="1690" w:author="Lorraine Bennett" w:date="2017-09-05T09:48:00Z"/>
            <w:tcPrChange w:id="1691" w:author="Lorraine Bennett" w:date="2017-09-05T09:48:00Z">
              <w:tcPr>
                <w:tcW w:w="1619" w:type="dxa"/>
                <w:cellIns w:id="1692" w:author="Lorraine Bennett" w:date="2017-09-05T09:48:00Z"/>
              </w:tcPr>
            </w:tcPrChange>
          </w:tcPr>
          <w:p w14:paraId="3CCB7DDE" w14:textId="77777777" w:rsidR="0054375D" w:rsidRPr="00824035" w:rsidRDefault="0054375D" w:rsidP="0054375D">
            <w:pPr>
              <w:autoSpaceDE w:val="0"/>
              <w:autoSpaceDN w:val="0"/>
              <w:adjustRightInd w:val="0"/>
              <w:rPr>
                <w:rFonts w:ascii="Arial" w:hAnsi="Arial" w:cs="Arial"/>
                <w:b/>
                <w:bCs/>
                <w:color w:val="000000"/>
                <w:sz w:val="18"/>
                <w:szCs w:val="18"/>
                <w:lang w:eastAsia="en-GB"/>
              </w:rPr>
            </w:pPr>
          </w:p>
        </w:tc>
        <w:tc>
          <w:tcPr>
            <w:tcW w:w="1324" w:type="dxa"/>
            <w:tcPrChange w:id="1693" w:author="Lorraine Bennett" w:date="2017-09-05T09:48:00Z">
              <w:tcPr>
                <w:tcW w:w="1324" w:type="dxa"/>
              </w:tcPr>
            </w:tcPrChange>
          </w:tcPr>
          <w:p w14:paraId="65A87401" w14:textId="77777777" w:rsidR="0054375D" w:rsidRPr="00824035" w:rsidRDefault="0054375D" w:rsidP="0054375D">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1418" w:type="dxa"/>
            <w:tcPrChange w:id="1694" w:author="Lorraine Bennett" w:date="2017-09-05T09:48:00Z">
              <w:tcPr>
                <w:tcW w:w="1418" w:type="dxa"/>
              </w:tcPr>
            </w:tcPrChange>
          </w:tcPr>
          <w:p w14:paraId="0A7739B6" w14:textId="77777777" w:rsidR="0054375D" w:rsidRPr="00824035" w:rsidRDefault="0054375D" w:rsidP="0054375D">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c>
          <w:tcPr>
            <w:tcW w:w="1417" w:type="dxa"/>
            <w:tcPrChange w:id="1695" w:author="Lorraine Bennett" w:date="2017-09-05T09:48:00Z">
              <w:tcPr>
                <w:tcW w:w="1417" w:type="dxa"/>
              </w:tcPr>
            </w:tcPrChange>
          </w:tcPr>
          <w:p w14:paraId="1AEDAB73" w14:textId="77777777" w:rsidR="0054375D" w:rsidRPr="00824035" w:rsidRDefault="0054375D" w:rsidP="0054375D">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Contribution rate </w:t>
            </w:r>
          </w:p>
        </w:tc>
        <w:tc>
          <w:tcPr>
            <w:tcW w:w="1418" w:type="dxa"/>
            <w:tcPrChange w:id="1696" w:author="Lorraine Bennett" w:date="2017-09-05T09:48:00Z">
              <w:tcPr>
                <w:tcW w:w="1418" w:type="dxa"/>
              </w:tcPr>
            </w:tcPrChange>
          </w:tcPr>
          <w:p w14:paraId="2AD71453" w14:textId="77777777" w:rsidR="0054375D" w:rsidRPr="00824035" w:rsidRDefault="0054375D" w:rsidP="0054375D">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1417" w:type="dxa"/>
            <w:tcPrChange w:id="1697" w:author="Lorraine Bennett" w:date="2017-09-05T09:48:00Z">
              <w:tcPr>
                <w:tcW w:w="1417" w:type="dxa"/>
              </w:tcPr>
            </w:tcPrChange>
          </w:tcPr>
          <w:p w14:paraId="18337AD0" w14:textId="77777777" w:rsidR="0054375D" w:rsidRPr="00824035" w:rsidRDefault="0054375D" w:rsidP="0054375D">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r>
      <w:tr w:rsidR="00B25EEF" w:rsidRPr="00824035" w14:paraId="6636FFFE" w14:textId="77777777" w:rsidTr="0054375D">
        <w:trPr>
          <w:trHeight w:val="113"/>
        </w:trPr>
        <w:tc>
          <w:tcPr>
            <w:tcW w:w="1619" w:type="dxa"/>
          </w:tcPr>
          <w:p w14:paraId="063BAB4C"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5.5 </w:t>
            </w:r>
          </w:p>
        </w:tc>
        <w:tc>
          <w:tcPr>
            <w:tcW w:w="1324" w:type="dxa"/>
            <w:shd w:val="clear" w:color="auto" w:fill="FFFFFF"/>
            <w:cellIns w:id="1698" w:author="Lorraine Bennett" w:date="2017-09-05T09:48:00Z"/>
          </w:tcPr>
          <w:p w14:paraId="3A273DA7"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0E750E9B"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Up to</w:t>
            </w:r>
          </w:p>
        </w:tc>
        <w:tc>
          <w:tcPr>
            <w:tcW w:w="1418" w:type="dxa"/>
            <w:shd w:val="clear" w:color="auto" w:fill="FFFFFF"/>
            <w:vAlign w:val="bottom"/>
          </w:tcPr>
          <w:p w14:paraId="3BBE091B"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21,308</w:t>
            </w:r>
          </w:p>
        </w:tc>
        <w:tc>
          <w:tcPr>
            <w:tcW w:w="1417" w:type="dxa"/>
          </w:tcPr>
          <w:p w14:paraId="04701E83"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8.4 </w:t>
            </w:r>
          </w:p>
        </w:tc>
        <w:tc>
          <w:tcPr>
            <w:tcW w:w="1418" w:type="dxa"/>
            <w:shd w:val="clear" w:color="auto" w:fill="FFFFFF"/>
            <w:vAlign w:val="bottom"/>
          </w:tcPr>
          <w:p w14:paraId="5C4F48ED"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59,809</w:t>
            </w:r>
          </w:p>
        </w:tc>
        <w:tc>
          <w:tcPr>
            <w:tcW w:w="1417" w:type="dxa"/>
            <w:shd w:val="clear" w:color="auto" w:fill="FFFFFF"/>
            <w:vAlign w:val="bottom"/>
          </w:tcPr>
          <w:p w14:paraId="68AD94EC"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61,492</w:t>
            </w:r>
          </w:p>
        </w:tc>
      </w:tr>
      <w:tr w:rsidR="00B25EEF" w:rsidRPr="00824035" w14:paraId="7B66F9F1" w14:textId="77777777" w:rsidTr="0054375D">
        <w:trPr>
          <w:trHeight w:val="113"/>
        </w:trPr>
        <w:tc>
          <w:tcPr>
            <w:tcW w:w="1619" w:type="dxa"/>
          </w:tcPr>
          <w:p w14:paraId="6707A071"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5.6 </w:t>
            </w:r>
          </w:p>
        </w:tc>
        <w:tc>
          <w:tcPr>
            <w:tcW w:w="1324" w:type="dxa"/>
            <w:shd w:val="clear" w:color="auto" w:fill="FFFFFF"/>
            <w:cellIns w:id="1699" w:author="Lorraine Bennett" w:date="2017-09-05T09:48:00Z"/>
          </w:tcPr>
          <w:p w14:paraId="2AA301D8"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4A8A796F"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21,309</w:t>
            </w:r>
          </w:p>
        </w:tc>
        <w:tc>
          <w:tcPr>
            <w:tcW w:w="1418" w:type="dxa"/>
            <w:shd w:val="clear" w:color="auto" w:fill="FFFFFF"/>
            <w:vAlign w:val="bottom"/>
          </w:tcPr>
          <w:p w14:paraId="3D61797B"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22,640</w:t>
            </w:r>
          </w:p>
        </w:tc>
        <w:tc>
          <w:tcPr>
            <w:tcW w:w="1417" w:type="dxa"/>
          </w:tcPr>
          <w:p w14:paraId="5F7E3B93"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8.5 </w:t>
            </w:r>
          </w:p>
        </w:tc>
        <w:tc>
          <w:tcPr>
            <w:tcW w:w="1418" w:type="dxa"/>
            <w:shd w:val="clear" w:color="auto" w:fill="FFFFFF"/>
            <w:vAlign w:val="bottom"/>
          </w:tcPr>
          <w:p w14:paraId="08C052B8"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61,493</w:t>
            </w:r>
          </w:p>
        </w:tc>
        <w:tc>
          <w:tcPr>
            <w:tcW w:w="1417" w:type="dxa"/>
            <w:shd w:val="clear" w:color="auto" w:fill="FFFFFF"/>
            <w:vAlign w:val="bottom"/>
          </w:tcPr>
          <w:p w14:paraId="553207ED"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63,275</w:t>
            </w:r>
          </w:p>
        </w:tc>
      </w:tr>
      <w:tr w:rsidR="00B25EEF" w:rsidRPr="00824035" w14:paraId="7F32479F" w14:textId="77777777" w:rsidTr="0054375D">
        <w:trPr>
          <w:trHeight w:val="113"/>
        </w:trPr>
        <w:tc>
          <w:tcPr>
            <w:tcW w:w="1619" w:type="dxa"/>
          </w:tcPr>
          <w:p w14:paraId="388F9381"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5.7 </w:t>
            </w:r>
          </w:p>
        </w:tc>
        <w:tc>
          <w:tcPr>
            <w:tcW w:w="1324" w:type="dxa"/>
            <w:shd w:val="clear" w:color="auto" w:fill="FFFFFF"/>
            <w:cellIns w:id="1700" w:author="Lorraine Bennett" w:date="2017-09-05T09:48:00Z"/>
          </w:tcPr>
          <w:p w14:paraId="771A8690"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4FA94630"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22,641</w:t>
            </w:r>
          </w:p>
        </w:tc>
        <w:tc>
          <w:tcPr>
            <w:tcW w:w="1418" w:type="dxa"/>
            <w:shd w:val="clear" w:color="auto" w:fill="FFFFFF"/>
            <w:vAlign w:val="bottom"/>
          </w:tcPr>
          <w:p w14:paraId="2BF66D4A"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24,150</w:t>
            </w:r>
          </w:p>
        </w:tc>
        <w:tc>
          <w:tcPr>
            <w:tcW w:w="1417" w:type="dxa"/>
          </w:tcPr>
          <w:p w14:paraId="27CB7F29"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8.6 </w:t>
            </w:r>
          </w:p>
        </w:tc>
        <w:tc>
          <w:tcPr>
            <w:tcW w:w="1418" w:type="dxa"/>
            <w:shd w:val="clear" w:color="auto" w:fill="FFFFFF"/>
            <w:vAlign w:val="bottom"/>
          </w:tcPr>
          <w:p w14:paraId="44DA021D"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63,276</w:t>
            </w:r>
          </w:p>
        </w:tc>
        <w:tc>
          <w:tcPr>
            <w:tcW w:w="1417" w:type="dxa"/>
            <w:shd w:val="clear" w:color="auto" w:fill="FFFFFF"/>
            <w:vAlign w:val="bottom"/>
          </w:tcPr>
          <w:p w14:paraId="7A8FF18A"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65,164</w:t>
            </w:r>
          </w:p>
        </w:tc>
      </w:tr>
      <w:tr w:rsidR="00B25EEF" w:rsidRPr="00824035" w14:paraId="3B404995" w14:textId="77777777" w:rsidTr="0054375D">
        <w:trPr>
          <w:trHeight w:val="113"/>
        </w:trPr>
        <w:tc>
          <w:tcPr>
            <w:tcW w:w="1619" w:type="dxa"/>
          </w:tcPr>
          <w:p w14:paraId="46F28EC8"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5.8 </w:t>
            </w:r>
          </w:p>
        </w:tc>
        <w:tc>
          <w:tcPr>
            <w:tcW w:w="1324" w:type="dxa"/>
            <w:shd w:val="clear" w:color="auto" w:fill="FFFFFF"/>
            <w:cellIns w:id="1701" w:author="Lorraine Bennett" w:date="2017-09-05T09:48:00Z"/>
          </w:tcPr>
          <w:p w14:paraId="625C5769"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0B923F4C"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24,151</w:t>
            </w:r>
          </w:p>
        </w:tc>
        <w:tc>
          <w:tcPr>
            <w:tcW w:w="1418" w:type="dxa"/>
            <w:shd w:val="clear" w:color="auto" w:fill="FFFFFF"/>
            <w:vAlign w:val="bottom"/>
          </w:tcPr>
          <w:p w14:paraId="04930C85"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25,603</w:t>
            </w:r>
          </w:p>
        </w:tc>
        <w:tc>
          <w:tcPr>
            <w:tcW w:w="1417" w:type="dxa"/>
          </w:tcPr>
          <w:p w14:paraId="18540FDA"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8.7 </w:t>
            </w:r>
          </w:p>
        </w:tc>
        <w:tc>
          <w:tcPr>
            <w:tcW w:w="1418" w:type="dxa"/>
            <w:shd w:val="clear" w:color="auto" w:fill="FFFFFF"/>
            <w:vAlign w:val="bottom"/>
          </w:tcPr>
          <w:p w14:paraId="6BF0E73F"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65,165</w:t>
            </w:r>
          </w:p>
        </w:tc>
        <w:tc>
          <w:tcPr>
            <w:tcW w:w="1417" w:type="dxa"/>
            <w:shd w:val="clear" w:color="auto" w:fill="FFFFFF"/>
            <w:vAlign w:val="bottom"/>
          </w:tcPr>
          <w:p w14:paraId="13E45FEA"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67,169</w:t>
            </w:r>
          </w:p>
        </w:tc>
      </w:tr>
      <w:tr w:rsidR="00B25EEF" w:rsidRPr="00824035" w14:paraId="760D7BBF" w14:textId="77777777" w:rsidTr="0054375D">
        <w:trPr>
          <w:trHeight w:val="113"/>
        </w:trPr>
        <w:tc>
          <w:tcPr>
            <w:tcW w:w="1619" w:type="dxa"/>
          </w:tcPr>
          <w:p w14:paraId="2C53AE19"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5.9 </w:t>
            </w:r>
          </w:p>
        </w:tc>
        <w:tc>
          <w:tcPr>
            <w:tcW w:w="1324" w:type="dxa"/>
            <w:shd w:val="clear" w:color="auto" w:fill="FFFFFF"/>
            <w:cellIns w:id="1702" w:author="Lorraine Bennett" w:date="2017-09-05T09:48:00Z"/>
          </w:tcPr>
          <w:p w14:paraId="214ACE2D"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4DD446B3"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25,604</w:t>
            </w:r>
          </w:p>
        </w:tc>
        <w:tc>
          <w:tcPr>
            <w:tcW w:w="1418" w:type="dxa"/>
            <w:shd w:val="clear" w:color="auto" w:fill="FFFFFF"/>
            <w:vAlign w:val="bottom"/>
          </w:tcPr>
          <w:p w14:paraId="63A91D43"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26,607</w:t>
            </w:r>
          </w:p>
        </w:tc>
        <w:tc>
          <w:tcPr>
            <w:tcW w:w="1417" w:type="dxa"/>
          </w:tcPr>
          <w:p w14:paraId="69D4842E"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8.8 </w:t>
            </w:r>
          </w:p>
        </w:tc>
        <w:tc>
          <w:tcPr>
            <w:tcW w:w="1418" w:type="dxa"/>
            <w:shd w:val="clear" w:color="auto" w:fill="FFFFFF"/>
            <w:vAlign w:val="bottom"/>
          </w:tcPr>
          <w:p w14:paraId="18DFC7AF"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67,170</w:t>
            </w:r>
          </w:p>
        </w:tc>
        <w:tc>
          <w:tcPr>
            <w:tcW w:w="1417" w:type="dxa"/>
            <w:shd w:val="clear" w:color="auto" w:fill="FFFFFF"/>
            <w:vAlign w:val="bottom"/>
          </w:tcPr>
          <w:p w14:paraId="5BFC386C"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69,301</w:t>
            </w:r>
          </w:p>
        </w:tc>
      </w:tr>
      <w:tr w:rsidR="00B25EEF" w:rsidRPr="00824035" w14:paraId="11007661" w14:textId="77777777" w:rsidTr="0054375D">
        <w:trPr>
          <w:trHeight w:val="113"/>
        </w:trPr>
        <w:tc>
          <w:tcPr>
            <w:tcW w:w="1619" w:type="dxa"/>
          </w:tcPr>
          <w:p w14:paraId="7E513988"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6.0 </w:t>
            </w:r>
          </w:p>
        </w:tc>
        <w:tc>
          <w:tcPr>
            <w:tcW w:w="1324" w:type="dxa"/>
            <w:shd w:val="clear" w:color="auto" w:fill="FFFFFF"/>
            <w:cellIns w:id="1703" w:author="Lorraine Bennett" w:date="2017-09-05T09:48:00Z"/>
          </w:tcPr>
          <w:p w14:paraId="0D190D05"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151540FA"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26,608</w:t>
            </w:r>
          </w:p>
        </w:tc>
        <w:tc>
          <w:tcPr>
            <w:tcW w:w="1418" w:type="dxa"/>
            <w:shd w:val="clear" w:color="auto" w:fill="FFFFFF"/>
            <w:vAlign w:val="bottom"/>
          </w:tcPr>
          <w:p w14:paraId="6B6A6739"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27,693</w:t>
            </w:r>
          </w:p>
        </w:tc>
        <w:tc>
          <w:tcPr>
            <w:tcW w:w="1417" w:type="dxa"/>
          </w:tcPr>
          <w:p w14:paraId="6C06DC95"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8.9 </w:t>
            </w:r>
          </w:p>
        </w:tc>
        <w:tc>
          <w:tcPr>
            <w:tcW w:w="1418" w:type="dxa"/>
            <w:shd w:val="clear" w:color="auto" w:fill="FFFFFF"/>
            <w:vAlign w:val="bottom"/>
          </w:tcPr>
          <w:p w14:paraId="5E49291A"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69,302</w:t>
            </w:r>
          </w:p>
        </w:tc>
        <w:tc>
          <w:tcPr>
            <w:tcW w:w="1417" w:type="dxa"/>
            <w:shd w:val="clear" w:color="auto" w:fill="FFFFFF"/>
            <w:vAlign w:val="bottom"/>
          </w:tcPr>
          <w:p w14:paraId="37BAB6B8"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71,573</w:t>
            </w:r>
          </w:p>
        </w:tc>
      </w:tr>
      <w:tr w:rsidR="00B25EEF" w:rsidRPr="00824035" w14:paraId="31E56159" w14:textId="77777777" w:rsidTr="0054375D">
        <w:trPr>
          <w:trHeight w:val="113"/>
        </w:trPr>
        <w:tc>
          <w:tcPr>
            <w:tcW w:w="1619" w:type="dxa"/>
          </w:tcPr>
          <w:p w14:paraId="59CA304B"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6.1 </w:t>
            </w:r>
          </w:p>
        </w:tc>
        <w:tc>
          <w:tcPr>
            <w:tcW w:w="1324" w:type="dxa"/>
            <w:shd w:val="clear" w:color="auto" w:fill="FFFFFF"/>
            <w:cellIns w:id="1704" w:author="Lorraine Bennett" w:date="2017-09-05T09:48:00Z"/>
          </w:tcPr>
          <w:p w14:paraId="3CAB8AE8"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1BFCC212"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27,694</w:t>
            </w:r>
          </w:p>
        </w:tc>
        <w:tc>
          <w:tcPr>
            <w:tcW w:w="1418" w:type="dxa"/>
            <w:shd w:val="clear" w:color="auto" w:fill="FFFFFF"/>
            <w:vAlign w:val="bottom"/>
          </w:tcPr>
          <w:p w14:paraId="4AADF392"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28,872</w:t>
            </w:r>
          </w:p>
        </w:tc>
        <w:tc>
          <w:tcPr>
            <w:tcW w:w="1417" w:type="dxa"/>
          </w:tcPr>
          <w:p w14:paraId="0E660960"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9.0 </w:t>
            </w:r>
          </w:p>
        </w:tc>
        <w:tc>
          <w:tcPr>
            <w:tcW w:w="1418" w:type="dxa"/>
            <w:shd w:val="clear" w:color="auto" w:fill="FFFFFF"/>
            <w:vAlign w:val="bottom"/>
          </w:tcPr>
          <w:p w14:paraId="7B825979"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71,574</w:t>
            </w:r>
          </w:p>
        </w:tc>
        <w:tc>
          <w:tcPr>
            <w:tcW w:w="1417" w:type="dxa"/>
            <w:shd w:val="clear" w:color="auto" w:fill="FFFFFF"/>
            <w:vAlign w:val="bottom"/>
          </w:tcPr>
          <w:p w14:paraId="52AF8099"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74,000</w:t>
            </w:r>
          </w:p>
        </w:tc>
      </w:tr>
      <w:tr w:rsidR="00B25EEF" w:rsidRPr="00824035" w14:paraId="199A6566" w14:textId="77777777" w:rsidTr="0054375D">
        <w:trPr>
          <w:trHeight w:val="113"/>
        </w:trPr>
        <w:tc>
          <w:tcPr>
            <w:tcW w:w="1619" w:type="dxa"/>
          </w:tcPr>
          <w:p w14:paraId="47D45F29"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6.2 </w:t>
            </w:r>
          </w:p>
        </w:tc>
        <w:tc>
          <w:tcPr>
            <w:tcW w:w="1324" w:type="dxa"/>
            <w:shd w:val="clear" w:color="auto" w:fill="FFFFFF"/>
            <w:cellIns w:id="1705" w:author="Lorraine Bennett" w:date="2017-09-05T09:48:00Z"/>
          </w:tcPr>
          <w:p w14:paraId="39537AD7"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529C66DE"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28,873</w:t>
            </w:r>
          </w:p>
        </w:tc>
        <w:tc>
          <w:tcPr>
            <w:tcW w:w="1418" w:type="dxa"/>
            <w:shd w:val="clear" w:color="auto" w:fill="FFFFFF"/>
            <w:vAlign w:val="bottom"/>
          </w:tcPr>
          <w:p w14:paraId="5523278B"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30,155</w:t>
            </w:r>
          </w:p>
        </w:tc>
        <w:tc>
          <w:tcPr>
            <w:tcW w:w="1417" w:type="dxa"/>
          </w:tcPr>
          <w:p w14:paraId="40B0D19E"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9.1 </w:t>
            </w:r>
          </w:p>
        </w:tc>
        <w:tc>
          <w:tcPr>
            <w:tcW w:w="1418" w:type="dxa"/>
            <w:shd w:val="clear" w:color="auto" w:fill="FFFFFF"/>
            <w:vAlign w:val="bottom"/>
          </w:tcPr>
          <w:p w14:paraId="5A66773C"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74,001</w:t>
            </w:r>
          </w:p>
        </w:tc>
        <w:tc>
          <w:tcPr>
            <w:tcW w:w="1417" w:type="dxa"/>
            <w:shd w:val="clear" w:color="auto" w:fill="FFFFFF"/>
            <w:vAlign w:val="bottom"/>
          </w:tcPr>
          <w:p w14:paraId="27F914A9"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76,596</w:t>
            </w:r>
          </w:p>
        </w:tc>
      </w:tr>
      <w:tr w:rsidR="00B25EEF" w:rsidRPr="00824035" w14:paraId="703CD57C" w14:textId="77777777" w:rsidTr="0054375D">
        <w:trPr>
          <w:trHeight w:val="113"/>
        </w:trPr>
        <w:tc>
          <w:tcPr>
            <w:tcW w:w="1619" w:type="dxa"/>
          </w:tcPr>
          <w:p w14:paraId="5330B0E7"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6.3 </w:t>
            </w:r>
          </w:p>
        </w:tc>
        <w:tc>
          <w:tcPr>
            <w:tcW w:w="1324" w:type="dxa"/>
            <w:shd w:val="clear" w:color="auto" w:fill="FFFFFF"/>
            <w:cellIns w:id="1706" w:author="Lorraine Bennett" w:date="2017-09-05T09:48:00Z"/>
          </w:tcPr>
          <w:p w14:paraId="0DFF6643"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1A02D1BD"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30,156</w:t>
            </w:r>
          </w:p>
        </w:tc>
        <w:tc>
          <w:tcPr>
            <w:tcW w:w="1418" w:type="dxa"/>
            <w:shd w:val="clear" w:color="auto" w:fill="FFFFFF"/>
            <w:vAlign w:val="bottom"/>
          </w:tcPr>
          <w:p w14:paraId="7934F861"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31,558</w:t>
            </w:r>
          </w:p>
        </w:tc>
        <w:tc>
          <w:tcPr>
            <w:tcW w:w="1417" w:type="dxa"/>
          </w:tcPr>
          <w:p w14:paraId="00298E57"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9.2 </w:t>
            </w:r>
          </w:p>
        </w:tc>
        <w:tc>
          <w:tcPr>
            <w:tcW w:w="1418" w:type="dxa"/>
            <w:shd w:val="clear" w:color="auto" w:fill="FFFFFF"/>
            <w:vAlign w:val="bottom"/>
          </w:tcPr>
          <w:p w14:paraId="55463EB3"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76,597</w:t>
            </w:r>
          </w:p>
        </w:tc>
        <w:tc>
          <w:tcPr>
            <w:tcW w:w="1417" w:type="dxa"/>
            <w:shd w:val="clear" w:color="auto" w:fill="FFFFFF"/>
            <w:vAlign w:val="bottom"/>
          </w:tcPr>
          <w:p w14:paraId="02E0417C"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79,381</w:t>
            </w:r>
          </w:p>
        </w:tc>
      </w:tr>
      <w:tr w:rsidR="00B25EEF" w:rsidRPr="00824035" w14:paraId="22E82468" w14:textId="77777777" w:rsidTr="0054375D">
        <w:trPr>
          <w:trHeight w:val="113"/>
        </w:trPr>
        <w:tc>
          <w:tcPr>
            <w:tcW w:w="1619" w:type="dxa"/>
          </w:tcPr>
          <w:p w14:paraId="68D6F307"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6.4 </w:t>
            </w:r>
          </w:p>
        </w:tc>
        <w:tc>
          <w:tcPr>
            <w:tcW w:w="1324" w:type="dxa"/>
            <w:shd w:val="clear" w:color="auto" w:fill="FFFFFF"/>
            <w:cellIns w:id="1707" w:author="Lorraine Bennett" w:date="2017-09-05T09:48:00Z"/>
          </w:tcPr>
          <w:p w14:paraId="19364390"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51CAB3FE"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31,559</w:t>
            </w:r>
          </w:p>
        </w:tc>
        <w:tc>
          <w:tcPr>
            <w:tcW w:w="1418" w:type="dxa"/>
            <w:shd w:val="clear" w:color="auto" w:fill="FFFFFF"/>
            <w:vAlign w:val="bottom"/>
          </w:tcPr>
          <w:p w14:paraId="6867F874"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33,097</w:t>
            </w:r>
          </w:p>
        </w:tc>
        <w:tc>
          <w:tcPr>
            <w:tcW w:w="1417" w:type="dxa"/>
          </w:tcPr>
          <w:p w14:paraId="77B36A88"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9.3 </w:t>
            </w:r>
          </w:p>
        </w:tc>
        <w:tc>
          <w:tcPr>
            <w:tcW w:w="1418" w:type="dxa"/>
            <w:shd w:val="clear" w:color="auto" w:fill="FFFFFF"/>
            <w:vAlign w:val="bottom"/>
          </w:tcPr>
          <w:p w14:paraId="390ACEEE"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79,382</w:t>
            </w:r>
          </w:p>
        </w:tc>
        <w:tc>
          <w:tcPr>
            <w:tcW w:w="1417" w:type="dxa"/>
            <w:shd w:val="clear" w:color="auto" w:fill="FFFFFF"/>
            <w:vAlign w:val="bottom"/>
          </w:tcPr>
          <w:p w14:paraId="6EB14D1C"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82,377</w:t>
            </w:r>
          </w:p>
        </w:tc>
      </w:tr>
      <w:tr w:rsidR="00B25EEF" w:rsidRPr="00824035" w14:paraId="3766EA73" w14:textId="77777777" w:rsidTr="0054375D">
        <w:trPr>
          <w:trHeight w:val="113"/>
        </w:trPr>
        <w:tc>
          <w:tcPr>
            <w:tcW w:w="1619" w:type="dxa"/>
          </w:tcPr>
          <w:p w14:paraId="3EC97FB9"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6.5 </w:t>
            </w:r>
          </w:p>
        </w:tc>
        <w:tc>
          <w:tcPr>
            <w:tcW w:w="1324" w:type="dxa"/>
            <w:shd w:val="clear" w:color="auto" w:fill="FFFFFF"/>
            <w:cellIns w:id="1708" w:author="Lorraine Bennett" w:date="2017-09-05T09:48:00Z"/>
          </w:tcPr>
          <w:p w14:paraId="5335C328"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508CC566"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33,098</w:t>
            </w:r>
          </w:p>
        </w:tc>
        <w:tc>
          <w:tcPr>
            <w:tcW w:w="1418" w:type="dxa"/>
            <w:shd w:val="clear" w:color="auto" w:fill="FFFFFF"/>
            <w:vAlign w:val="bottom"/>
          </w:tcPr>
          <w:p w14:paraId="437DBB29"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34,762</w:t>
            </w:r>
          </w:p>
        </w:tc>
        <w:tc>
          <w:tcPr>
            <w:tcW w:w="1417" w:type="dxa"/>
          </w:tcPr>
          <w:p w14:paraId="4981FD52"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9.4 </w:t>
            </w:r>
          </w:p>
        </w:tc>
        <w:tc>
          <w:tcPr>
            <w:tcW w:w="1418" w:type="dxa"/>
            <w:shd w:val="clear" w:color="auto" w:fill="FFFFFF"/>
            <w:vAlign w:val="bottom"/>
          </w:tcPr>
          <w:p w14:paraId="1ADFFC12"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82,378</w:t>
            </w:r>
          </w:p>
        </w:tc>
        <w:tc>
          <w:tcPr>
            <w:tcW w:w="1417" w:type="dxa"/>
            <w:shd w:val="clear" w:color="auto" w:fill="FFFFFF"/>
            <w:vAlign w:val="bottom"/>
          </w:tcPr>
          <w:p w14:paraId="1DD60ABE"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85,607</w:t>
            </w:r>
          </w:p>
        </w:tc>
      </w:tr>
      <w:tr w:rsidR="00B25EEF" w:rsidRPr="00824035" w14:paraId="1D38A6A8" w14:textId="77777777" w:rsidTr="0054375D">
        <w:trPr>
          <w:trHeight w:val="113"/>
        </w:trPr>
        <w:tc>
          <w:tcPr>
            <w:tcW w:w="1619" w:type="dxa"/>
          </w:tcPr>
          <w:p w14:paraId="023D05F0"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6.6 </w:t>
            </w:r>
          </w:p>
        </w:tc>
        <w:tc>
          <w:tcPr>
            <w:tcW w:w="1324" w:type="dxa"/>
            <w:shd w:val="clear" w:color="auto" w:fill="FFFFFF"/>
            <w:cellIns w:id="1709" w:author="Lorraine Bennett" w:date="2017-09-05T09:48:00Z"/>
          </w:tcPr>
          <w:p w14:paraId="7A197897"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3E341FBC"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34,763</w:t>
            </w:r>
          </w:p>
        </w:tc>
        <w:tc>
          <w:tcPr>
            <w:tcW w:w="1418" w:type="dxa"/>
            <w:shd w:val="clear" w:color="auto" w:fill="FFFFFF"/>
            <w:vAlign w:val="bottom"/>
          </w:tcPr>
          <w:p w14:paraId="70B248D5"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35,982</w:t>
            </w:r>
          </w:p>
        </w:tc>
        <w:tc>
          <w:tcPr>
            <w:tcW w:w="1417" w:type="dxa"/>
          </w:tcPr>
          <w:p w14:paraId="02A115E8"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9.5 </w:t>
            </w:r>
          </w:p>
        </w:tc>
        <w:tc>
          <w:tcPr>
            <w:tcW w:w="1418" w:type="dxa"/>
            <w:shd w:val="clear" w:color="auto" w:fill="FFFFFF"/>
            <w:vAlign w:val="bottom"/>
          </w:tcPr>
          <w:p w14:paraId="78D228F0"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85,608</w:t>
            </w:r>
          </w:p>
        </w:tc>
        <w:tc>
          <w:tcPr>
            <w:tcW w:w="1417" w:type="dxa"/>
            <w:shd w:val="clear" w:color="auto" w:fill="FFFFFF"/>
            <w:vAlign w:val="bottom"/>
          </w:tcPr>
          <w:p w14:paraId="31798038"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89,102</w:t>
            </w:r>
          </w:p>
        </w:tc>
      </w:tr>
      <w:tr w:rsidR="00B25EEF" w:rsidRPr="00824035" w14:paraId="1C9A0B6A" w14:textId="77777777" w:rsidTr="0054375D">
        <w:trPr>
          <w:trHeight w:val="114"/>
        </w:trPr>
        <w:tc>
          <w:tcPr>
            <w:tcW w:w="1619" w:type="dxa"/>
          </w:tcPr>
          <w:p w14:paraId="215E4B5B"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6.7 </w:t>
            </w:r>
          </w:p>
        </w:tc>
        <w:tc>
          <w:tcPr>
            <w:tcW w:w="1324" w:type="dxa"/>
            <w:shd w:val="clear" w:color="auto" w:fill="FFFFFF"/>
            <w:cellIns w:id="1710" w:author="Lorraine Bennett" w:date="2017-09-05T09:48:00Z"/>
          </w:tcPr>
          <w:p w14:paraId="397DB11C"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26004ADA"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35,983</w:t>
            </w:r>
          </w:p>
        </w:tc>
        <w:tc>
          <w:tcPr>
            <w:tcW w:w="1418" w:type="dxa"/>
            <w:shd w:val="clear" w:color="auto" w:fill="FFFFFF"/>
            <w:vAlign w:val="bottom"/>
          </w:tcPr>
          <w:p w14:paraId="74445234"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37,290</w:t>
            </w:r>
          </w:p>
        </w:tc>
        <w:tc>
          <w:tcPr>
            <w:tcW w:w="1417" w:type="dxa"/>
          </w:tcPr>
          <w:p w14:paraId="7C1279E4"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9.6 </w:t>
            </w:r>
          </w:p>
        </w:tc>
        <w:tc>
          <w:tcPr>
            <w:tcW w:w="1418" w:type="dxa"/>
            <w:shd w:val="clear" w:color="auto" w:fill="FFFFFF"/>
            <w:vAlign w:val="bottom"/>
          </w:tcPr>
          <w:p w14:paraId="6BDB1A55"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89,103</w:t>
            </w:r>
          </w:p>
        </w:tc>
        <w:tc>
          <w:tcPr>
            <w:tcW w:w="1417" w:type="dxa"/>
            <w:shd w:val="clear" w:color="auto" w:fill="FFFFFF"/>
            <w:vAlign w:val="bottom"/>
          </w:tcPr>
          <w:p w14:paraId="4F8E2E7B"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92,893</w:t>
            </w:r>
          </w:p>
        </w:tc>
      </w:tr>
      <w:tr w:rsidR="00B25EEF" w:rsidRPr="00824035" w14:paraId="71F19C20" w14:textId="77777777" w:rsidTr="0054375D">
        <w:trPr>
          <w:trHeight w:val="113"/>
        </w:trPr>
        <w:tc>
          <w:tcPr>
            <w:tcW w:w="1619" w:type="dxa"/>
          </w:tcPr>
          <w:p w14:paraId="5CB4961B"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6.8 </w:t>
            </w:r>
          </w:p>
        </w:tc>
        <w:tc>
          <w:tcPr>
            <w:tcW w:w="1324" w:type="dxa"/>
            <w:shd w:val="clear" w:color="auto" w:fill="FFFFFF"/>
            <w:cellIns w:id="1711" w:author="Lorraine Bennett" w:date="2017-09-05T09:48:00Z"/>
          </w:tcPr>
          <w:p w14:paraId="16EF7748"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7BBFC717"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37,291</w:t>
            </w:r>
          </w:p>
        </w:tc>
        <w:tc>
          <w:tcPr>
            <w:tcW w:w="1418" w:type="dxa"/>
            <w:shd w:val="clear" w:color="auto" w:fill="FFFFFF"/>
            <w:vAlign w:val="bottom"/>
          </w:tcPr>
          <w:p w14:paraId="0745B791"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38,698</w:t>
            </w:r>
          </w:p>
        </w:tc>
        <w:tc>
          <w:tcPr>
            <w:tcW w:w="1417" w:type="dxa"/>
          </w:tcPr>
          <w:p w14:paraId="189FF30B"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9.7 </w:t>
            </w:r>
          </w:p>
        </w:tc>
        <w:tc>
          <w:tcPr>
            <w:tcW w:w="1418" w:type="dxa"/>
            <w:shd w:val="clear" w:color="auto" w:fill="FFFFFF"/>
            <w:vAlign w:val="bottom"/>
          </w:tcPr>
          <w:p w14:paraId="4B3BBDC5"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92,894</w:t>
            </w:r>
          </w:p>
        </w:tc>
        <w:tc>
          <w:tcPr>
            <w:tcW w:w="1417" w:type="dxa"/>
            <w:shd w:val="clear" w:color="auto" w:fill="FFFFFF"/>
            <w:vAlign w:val="bottom"/>
          </w:tcPr>
          <w:p w14:paraId="4DEC0110"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97,022</w:t>
            </w:r>
          </w:p>
        </w:tc>
      </w:tr>
      <w:tr w:rsidR="00B25EEF" w:rsidRPr="00824035" w14:paraId="72C4A905" w14:textId="77777777" w:rsidTr="0054375D">
        <w:trPr>
          <w:trHeight w:val="113"/>
        </w:trPr>
        <w:tc>
          <w:tcPr>
            <w:tcW w:w="1619" w:type="dxa"/>
          </w:tcPr>
          <w:p w14:paraId="5CFF653E"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6.9 </w:t>
            </w:r>
          </w:p>
        </w:tc>
        <w:tc>
          <w:tcPr>
            <w:tcW w:w="1324" w:type="dxa"/>
            <w:shd w:val="clear" w:color="auto" w:fill="FFFFFF"/>
            <w:cellIns w:id="1712" w:author="Lorraine Bennett" w:date="2017-09-05T09:48:00Z"/>
          </w:tcPr>
          <w:p w14:paraId="4CDBF1D6"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2CD97151"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38,699</w:t>
            </w:r>
          </w:p>
        </w:tc>
        <w:tc>
          <w:tcPr>
            <w:tcW w:w="1418" w:type="dxa"/>
            <w:shd w:val="clear" w:color="auto" w:fill="FFFFFF"/>
            <w:vAlign w:val="bottom"/>
          </w:tcPr>
          <w:p w14:paraId="2CDCEA59"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40,215</w:t>
            </w:r>
          </w:p>
        </w:tc>
        <w:tc>
          <w:tcPr>
            <w:tcW w:w="1417" w:type="dxa"/>
          </w:tcPr>
          <w:p w14:paraId="32171B78"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9.8 </w:t>
            </w:r>
          </w:p>
        </w:tc>
        <w:tc>
          <w:tcPr>
            <w:tcW w:w="1418" w:type="dxa"/>
            <w:shd w:val="clear" w:color="auto" w:fill="FFFFFF"/>
            <w:vAlign w:val="bottom"/>
          </w:tcPr>
          <w:p w14:paraId="3B859AD8"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97,023</w:t>
            </w:r>
          </w:p>
        </w:tc>
        <w:tc>
          <w:tcPr>
            <w:tcW w:w="1417" w:type="dxa"/>
            <w:shd w:val="clear" w:color="auto" w:fill="FFFFFF"/>
            <w:vAlign w:val="bottom"/>
          </w:tcPr>
          <w:p w14:paraId="0F92188E"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101,534</w:t>
            </w:r>
          </w:p>
        </w:tc>
      </w:tr>
      <w:tr w:rsidR="00B25EEF" w:rsidRPr="00824035" w14:paraId="4B2ADB7C" w14:textId="77777777" w:rsidTr="0054375D">
        <w:trPr>
          <w:trHeight w:val="114"/>
        </w:trPr>
        <w:tc>
          <w:tcPr>
            <w:tcW w:w="1619" w:type="dxa"/>
          </w:tcPr>
          <w:p w14:paraId="7D950FD0"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7.0 </w:t>
            </w:r>
          </w:p>
        </w:tc>
        <w:tc>
          <w:tcPr>
            <w:tcW w:w="1324" w:type="dxa"/>
            <w:shd w:val="clear" w:color="auto" w:fill="FFFFFF"/>
            <w:cellIns w:id="1713" w:author="Lorraine Bennett" w:date="2017-09-05T09:48:00Z"/>
          </w:tcPr>
          <w:p w14:paraId="5A8C8716"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5C273FD1"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40,216</w:t>
            </w:r>
          </w:p>
        </w:tc>
        <w:tc>
          <w:tcPr>
            <w:tcW w:w="1418" w:type="dxa"/>
            <w:shd w:val="clear" w:color="auto" w:fill="FFFFFF"/>
            <w:vAlign w:val="bottom"/>
          </w:tcPr>
          <w:p w14:paraId="68C8132F"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41,857</w:t>
            </w:r>
          </w:p>
        </w:tc>
        <w:tc>
          <w:tcPr>
            <w:tcW w:w="1417" w:type="dxa"/>
          </w:tcPr>
          <w:p w14:paraId="5E94DF3E"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9.9 </w:t>
            </w:r>
          </w:p>
        </w:tc>
        <w:tc>
          <w:tcPr>
            <w:tcW w:w="1418" w:type="dxa"/>
            <w:shd w:val="clear" w:color="auto" w:fill="FFFFFF"/>
            <w:vAlign w:val="bottom"/>
          </w:tcPr>
          <w:p w14:paraId="10454051"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101,535</w:t>
            </w:r>
          </w:p>
        </w:tc>
        <w:tc>
          <w:tcPr>
            <w:tcW w:w="1417" w:type="dxa"/>
            <w:shd w:val="clear" w:color="auto" w:fill="FFFFFF"/>
            <w:vAlign w:val="bottom"/>
          </w:tcPr>
          <w:p w14:paraId="4BC12164"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106,487</w:t>
            </w:r>
          </w:p>
        </w:tc>
      </w:tr>
      <w:tr w:rsidR="00B25EEF" w:rsidRPr="00824035" w14:paraId="05607E08" w14:textId="77777777" w:rsidTr="0054375D">
        <w:trPr>
          <w:trHeight w:val="113"/>
        </w:trPr>
        <w:tc>
          <w:tcPr>
            <w:tcW w:w="1619" w:type="dxa"/>
          </w:tcPr>
          <w:p w14:paraId="4632FBF0"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7.1 </w:t>
            </w:r>
          </w:p>
        </w:tc>
        <w:tc>
          <w:tcPr>
            <w:tcW w:w="1324" w:type="dxa"/>
            <w:shd w:val="clear" w:color="auto" w:fill="FFFFFF"/>
            <w:cellIns w:id="1714" w:author="Lorraine Bennett" w:date="2017-09-05T09:48:00Z"/>
          </w:tcPr>
          <w:p w14:paraId="2CF80280"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4184B9F3"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41,858</w:t>
            </w:r>
          </w:p>
        </w:tc>
        <w:tc>
          <w:tcPr>
            <w:tcW w:w="1418" w:type="dxa"/>
            <w:shd w:val="clear" w:color="auto" w:fill="FFFFFF"/>
            <w:vAlign w:val="bottom"/>
          </w:tcPr>
          <w:p w14:paraId="1BDE63C4"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43,638</w:t>
            </w:r>
          </w:p>
        </w:tc>
        <w:tc>
          <w:tcPr>
            <w:tcW w:w="1417" w:type="dxa"/>
          </w:tcPr>
          <w:p w14:paraId="3DA60A6E"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10.0 </w:t>
            </w:r>
          </w:p>
        </w:tc>
        <w:tc>
          <w:tcPr>
            <w:tcW w:w="1418" w:type="dxa"/>
            <w:shd w:val="clear" w:color="auto" w:fill="FFFFFF"/>
            <w:vAlign w:val="bottom"/>
          </w:tcPr>
          <w:p w14:paraId="25EAE897"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106,488</w:t>
            </w:r>
          </w:p>
        </w:tc>
        <w:tc>
          <w:tcPr>
            <w:tcW w:w="1417" w:type="dxa"/>
            <w:shd w:val="clear" w:color="auto" w:fill="FFFFFF"/>
            <w:vAlign w:val="bottom"/>
          </w:tcPr>
          <w:p w14:paraId="3FE9BF66"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111,948</w:t>
            </w:r>
          </w:p>
        </w:tc>
      </w:tr>
      <w:tr w:rsidR="00B25EEF" w:rsidRPr="00824035" w14:paraId="10DBC80B" w14:textId="77777777" w:rsidTr="0054375D">
        <w:trPr>
          <w:trHeight w:val="113"/>
        </w:trPr>
        <w:tc>
          <w:tcPr>
            <w:tcW w:w="1619" w:type="dxa"/>
          </w:tcPr>
          <w:p w14:paraId="61CFA171"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7.2 </w:t>
            </w:r>
          </w:p>
        </w:tc>
        <w:tc>
          <w:tcPr>
            <w:tcW w:w="1324" w:type="dxa"/>
            <w:shd w:val="clear" w:color="auto" w:fill="FFFFFF"/>
            <w:cellIns w:id="1715" w:author="Lorraine Bennett" w:date="2017-09-05T09:48:00Z"/>
          </w:tcPr>
          <w:p w14:paraId="75715027"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171CDBC9"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43,639</w:t>
            </w:r>
          </w:p>
        </w:tc>
        <w:tc>
          <w:tcPr>
            <w:tcW w:w="1418" w:type="dxa"/>
            <w:shd w:val="clear" w:color="auto" w:fill="FFFFFF"/>
            <w:vAlign w:val="bottom"/>
          </w:tcPr>
          <w:p w14:paraId="49286BFC"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45,577</w:t>
            </w:r>
          </w:p>
        </w:tc>
        <w:tc>
          <w:tcPr>
            <w:tcW w:w="1417" w:type="dxa"/>
          </w:tcPr>
          <w:p w14:paraId="2EC384B4"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10.1 </w:t>
            </w:r>
          </w:p>
        </w:tc>
        <w:tc>
          <w:tcPr>
            <w:tcW w:w="1418" w:type="dxa"/>
            <w:shd w:val="clear" w:color="auto" w:fill="FFFFFF"/>
            <w:vAlign w:val="bottom"/>
          </w:tcPr>
          <w:p w14:paraId="1DC6C549"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111,949</w:t>
            </w:r>
          </w:p>
        </w:tc>
        <w:tc>
          <w:tcPr>
            <w:tcW w:w="1417" w:type="dxa"/>
            <w:shd w:val="clear" w:color="auto" w:fill="FFFFFF"/>
            <w:vAlign w:val="bottom"/>
          </w:tcPr>
          <w:p w14:paraId="6D8B3777"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118,000</w:t>
            </w:r>
          </w:p>
        </w:tc>
      </w:tr>
      <w:tr w:rsidR="00B25EEF" w:rsidRPr="00824035" w14:paraId="0A28A5CE" w14:textId="77777777" w:rsidTr="0054375D">
        <w:trPr>
          <w:trHeight w:val="114"/>
        </w:trPr>
        <w:tc>
          <w:tcPr>
            <w:tcW w:w="1619" w:type="dxa"/>
          </w:tcPr>
          <w:p w14:paraId="5A96128E"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7.3 </w:t>
            </w:r>
          </w:p>
        </w:tc>
        <w:tc>
          <w:tcPr>
            <w:tcW w:w="1324" w:type="dxa"/>
            <w:shd w:val="clear" w:color="auto" w:fill="FFFFFF"/>
            <w:cellIns w:id="1716" w:author="Lorraine Bennett" w:date="2017-09-05T09:48:00Z"/>
          </w:tcPr>
          <w:p w14:paraId="4A52B324"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61AF58F2"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45,578</w:t>
            </w:r>
          </w:p>
        </w:tc>
        <w:tc>
          <w:tcPr>
            <w:tcW w:w="1418" w:type="dxa"/>
            <w:shd w:val="clear" w:color="auto" w:fill="FFFFFF"/>
            <w:vAlign w:val="bottom"/>
          </w:tcPr>
          <w:p w14:paraId="1EF43932"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46,946</w:t>
            </w:r>
          </w:p>
        </w:tc>
        <w:tc>
          <w:tcPr>
            <w:tcW w:w="1417" w:type="dxa"/>
          </w:tcPr>
          <w:p w14:paraId="1A43019E"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10.2 </w:t>
            </w:r>
          </w:p>
        </w:tc>
        <w:tc>
          <w:tcPr>
            <w:tcW w:w="1418" w:type="dxa"/>
            <w:shd w:val="clear" w:color="auto" w:fill="FFFFFF"/>
            <w:vAlign w:val="bottom"/>
          </w:tcPr>
          <w:p w14:paraId="17A1C4B2"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118,001</w:t>
            </w:r>
          </w:p>
        </w:tc>
        <w:tc>
          <w:tcPr>
            <w:tcW w:w="1417" w:type="dxa"/>
            <w:shd w:val="clear" w:color="auto" w:fill="FFFFFF"/>
            <w:vAlign w:val="bottom"/>
          </w:tcPr>
          <w:p w14:paraId="3403A047"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124,742</w:t>
            </w:r>
          </w:p>
        </w:tc>
      </w:tr>
      <w:tr w:rsidR="00B25EEF" w:rsidRPr="00824035" w14:paraId="61766F45" w14:textId="77777777" w:rsidTr="0054375D">
        <w:trPr>
          <w:trHeight w:val="113"/>
        </w:trPr>
        <w:tc>
          <w:tcPr>
            <w:tcW w:w="1619" w:type="dxa"/>
          </w:tcPr>
          <w:p w14:paraId="546D736D"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7.4 </w:t>
            </w:r>
          </w:p>
        </w:tc>
        <w:tc>
          <w:tcPr>
            <w:tcW w:w="1324" w:type="dxa"/>
            <w:shd w:val="clear" w:color="auto" w:fill="FFFFFF"/>
            <w:cellIns w:id="1717" w:author="Lorraine Bennett" w:date="2017-09-05T09:48:00Z"/>
          </w:tcPr>
          <w:p w14:paraId="05F20128"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302305DE"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46,947</w:t>
            </w:r>
          </w:p>
        </w:tc>
        <w:tc>
          <w:tcPr>
            <w:tcW w:w="1418" w:type="dxa"/>
            <w:shd w:val="clear" w:color="auto" w:fill="FFFFFF"/>
            <w:vAlign w:val="bottom"/>
          </w:tcPr>
          <w:p w14:paraId="4AA4E12D"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47,978</w:t>
            </w:r>
          </w:p>
        </w:tc>
        <w:tc>
          <w:tcPr>
            <w:tcW w:w="1417" w:type="dxa"/>
          </w:tcPr>
          <w:p w14:paraId="325F58C9"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10.3 </w:t>
            </w:r>
          </w:p>
        </w:tc>
        <w:tc>
          <w:tcPr>
            <w:tcW w:w="1418" w:type="dxa"/>
            <w:shd w:val="clear" w:color="auto" w:fill="FFFFFF"/>
            <w:vAlign w:val="bottom"/>
          </w:tcPr>
          <w:p w14:paraId="0EDDDDE8"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124,743</w:t>
            </w:r>
          </w:p>
        </w:tc>
        <w:tc>
          <w:tcPr>
            <w:tcW w:w="1417" w:type="dxa"/>
            <w:shd w:val="clear" w:color="auto" w:fill="FFFFFF"/>
            <w:vAlign w:val="bottom"/>
          </w:tcPr>
          <w:p w14:paraId="7096BA4F"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132,303</w:t>
            </w:r>
          </w:p>
        </w:tc>
      </w:tr>
      <w:tr w:rsidR="00B25EEF" w:rsidRPr="00824035" w14:paraId="2A2CF285" w14:textId="77777777" w:rsidTr="0054375D">
        <w:trPr>
          <w:trHeight w:val="113"/>
        </w:trPr>
        <w:tc>
          <w:tcPr>
            <w:tcW w:w="1619" w:type="dxa"/>
          </w:tcPr>
          <w:p w14:paraId="17978C9A"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7.5 </w:t>
            </w:r>
          </w:p>
        </w:tc>
        <w:tc>
          <w:tcPr>
            <w:tcW w:w="1324" w:type="dxa"/>
            <w:shd w:val="clear" w:color="auto" w:fill="FFFFFF"/>
            <w:cellIns w:id="1718" w:author="Lorraine Bennett" w:date="2017-09-05T09:48:00Z"/>
          </w:tcPr>
          <w:p w14:paraId="2BF99DF4"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222D6159"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47,979</w:t>
            </w:r>
          </w:p>
        </w:tc>
        <w:tc>
          <w:tcPr>
            <w:tcW w:w="1418" w:type="dxa"/>
            <w:shd w:val="clear" w:color="auto" w:fill="FFFFFF"/>
            <w:vAlign w:val="bottom"/>
          </w:tcPr>
          <w:p w14:paraId="41FC66A7"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49,056</w:t>
            </w:r>
          </w:p>
        </w:tc>
        <w:tc>
          <w:tcPr>
            <w:tcW w:w="1417" w:type="dxa"/>
          </w:tcPr>
          <w:p w14:paraId="0AFAEDE9"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10.4 </w:t>
            </w:r>
          </w:p>
        </w:tc>
        <w:tc>
          <w:tcPr>
            <w:tcW w:w="1418" w:type="dxa"/>
            <w:shd w:val="clear" w:color="auto" w:fill="FFFFFF"/>
            <w:vAlign w:val="bottom"/>
          </w:tcPr>
          <w:p w14:paraId="5785C3EF"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132,304</w:t>
            </w:r>
          </w:p>
        </w:tc>
        <w:tc>
          <w:tcPr>
            <w:tcW w:w="1417" w:type="dxa"/>
            <w:shd w:val="clear" w:color="auto" w:fill="FFFFFF"/>
            <w:vAlign w:val="bottom"/>
          </w:tcPr>
          <w:p w14:paraId="41BA7BD2"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140,838</w:t>
            </w:r>
          </w:p>
        </w:tc>
      </w:tr>
      <w:tr w:rsidR="00B25EEF" w:rsidRPr="00824035" w14:paraId="4208076B" w14:textId="77777777" w:rsidTr="0054375D">
        <w:trPr>
          <w:trHeight w:val="114"/>
        </w:trPr>
        <w:tc>
          <w:tcPr>
            <w:tcW w:w="1619" w:type="dxa"/>
          </w:tcPr>
          <w:p w14:paraId="196099E2"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7.6 </w:t>
            </w:r>
          </w:p>
        </w:tc>
        <w:tc>
          <w:tcPr>
            <w:tcW w:w="1324" w:type="dxa"/>
            <w:shd w:val="clear" w:color="auto" w:fill="FFFFFF"/>
            <w:cellIns w:id="1719" w:author="Lorraine Bennett" w:date="2017-09-05T09:48:00Z"/>
          </w:tcPr>
          <w:p w14:paraId="29FC241B"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4901F1B4"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49,057</w:t>
            </w:r>
          </w:p>
        </w:tc>
        <w:tc>
          <w:tcPr>
            <w:tcW w:w="1418" w:type="dxa"/>
            <w:shd w:val="clear" w:color="auto" w:fill="FFFFFF"/>
            <w:vAlign w:val="bottom"/>
          </w:tcPr>
          <w:p w14:paraId="6AA274AF"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50,183</w:t>
            </w:r>
          </w:p>
        </w:tc>
        <w:tc>
          <w:tcPr>
            <w:tcW w:w="1417" w:type="dxa"/>
          </w:tcPr>
          <w:p w14:paraId="756345CC"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10.5 </w:t>
            </w:r>
          </w:p>
        </w:tc>
        <w:tc>
          <w:tcPr>
            <w:tcW w:w="1418" w:type="dxa"/>
            <w:shd w:val="clear" w:color="auto" w:fill="FFFFFF"/>
            <w:vAlign w:val="bottom"/>
          </w:tcPr>
          <w:p w14:paraId="7C799659"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140,839</w:t>
            </w:r>
          </w:p>
        </w:tc>
        <w:tc>
          <w:tcPr>
            <w:tcW w:w="1417" w:type="dxa"/>
            <w:shd w:val="clear" w:color="auto" w:fill="FFFFFF"/>
            <w:vAlign w:val="bottom"/>
          </w:tcPr>
          <w:p w14:paraId="5F89BC42"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150,551</w:t>
            </w:r>
          </w:p>
        </w:tc>
      </w:tr>
      <w:tr w:rsidR="00B25EEF" w:rsidRPr="00824035" w14:paraId="6A6D8F55" w14:textId="77777777" w:rsidTr="0054375D">
        <w:trPr>
          <w:trHeight w:val="113"/>
        </w:trPr>
        <w:tc>
          <w:tcPr>
            <w:tcW w:w="1619" w:type="dxa"/>
          </w:tcPr>
          <w:p w14:paraId="49116CBC"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7.7 </w:t>
            </w:r>
          </w:p>
        </w:tc>
        <w:tc>
          <w:tcPr>
            <w:tcW w:w="1324" w:type="dxa"/>
            <w:shd w:val="clear" w:color="auto" w:fill="FFFFFF"/>
            <w:cellIns w:id="1720" w:author="Lorraine Bennett" w:date="2017-09-05T09:48:00Z"/>
          </w:tcPr>
          <w:p w14:paraId="3C855279"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61B9AE31"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50,184</w:t>
            </w:r>
          </w:p>
        </w:tc>
        <w:tc>
          <w:tcPr>
            <w:tcW w:w="1418" w:type="dxa"/>
            <w:shd w:val="clear" w:color="auto" w:fill="FFFFFF"/>
            <w:vAlign w:val="bottom"/>
          </w:tcPr>
          <w:p w14:paraId="2B5C7D85"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51,364</w:t>
            </w:r>
          </w:p>
        </w:tc>
        <w:tc>
          <w:tcPr>
            <w:tcW w:w="1417" w:type="dxa"/>
          </w:tcPr>
          <w:p w14:paraId="16482A7D"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10.6 </w:t>
            </w:r>
          </w:p>
        </w:tc>
        <w:tc>
          <w:tcPr>
            <w:tcW w:w="1418" w:type="dxa"/>
            <w:shd w:val="clear" w:color="auto" w:fill="FFFFFF"/>
            <w:vAlign w:val="bottom"/>
          </w:tcPr>
          <w:p w14:paraId="6992C8B6"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150,552</w:t>
            </w:r>
          </w:p>
        </w:tc>
        <w:tc>
          <w:tcPr>
            <w:tcW w:w="1417" w:type="dxa"/>
            <w:shd w:val="clear" w:color="auto" w:fill="FFFFFF"/>
            <w:vAlign w:val="bottom"/>
          </w:tcPr>
          <w:p w14:paraId="3F2ADD03"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161,703</w:t>
            </w:r>
          </w:p>
        </w:tc>
      </w:tr>
      <w:tr w:rsidR="00B25EEF" w:rsidRPr="00824035" w14:paraId="6545E0E5" w14:textId="77777777" w:rsidTr="0054375D">
        <w:trPr>
          <w:trHeight w:val="113"/>
        </w:trPr>
        <w:tc>
          <w:tcPr>
            <w:tcW w:w="1619" w:type="dxa"/>
          </w:tcPr>
          <w:p w14:paraId="0820A884"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7.8 </w:t>
            </w:r>
          </w:p>
        </w:tc>
        <w:tc>
          <w:tcPr>
            <w:tcW w:w="1324" w:type="dxa"/>
            <w:shd w:val="clear" w:color="auto" w:fill="FFFFFF"/>
            <w:cellIns w:id="1721" w:author="Lorraine Bennett" w:date="2017-09-05T09:48:00Z"/>
          </w:tcPr>
          <w:p w14:paraId="67ED945C"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20618768"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51,365</w:t>
            </w:r>
          </w:p>
        </w:tc>
        <w:tc>
          <w:tcPr>
            <w:tcW w:w="1418" w:type="dxa"/>
            <w:shd w:val="clear" w:color="auto" w:fill="FFFFFF"/>
            <w:vAlign w:val="bottom"/>
          </w:tcPr>
          <w:p w14:paraId="58946F88"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52,602</w:t>
            </w:r>
          </w:p>
        </w:tc>
        <w:tc>
          <w:tcPr>
            <w:tcW w:w="1417" w:type="dxa"/>
          </w:tcPr>
          <w:p w14:paraId="51878A93"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10.7 </w:t>
            </w:r>
          </w:p>
        </w:tc>
        <w:tc>
          <w:tcPr>
            <w:tcW w:w="1418" w:type="dxa"/>
            <w:shd w:val="clear" w:color="auto" w:fill="FFFFFF"/>
            <w:vAlign w:val="bottom"/>
          </w:tcPr>
          <w:p w14:paraId="57DBFEE5"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161,704</w:t>
            </w:r>
          </w:p>
        </w:tc>
        <w:tc>
          <w:tcPr>
            <w:tcW w:w="1417" w:type="dxa"/>
            <w:shd w:val="clear" w:color="auto" w:fill="FFFFFF"/>
            <w:vAlign w:val="bottom"/>
          </w:tcPr>
          <w:p w14:paraId="2DCE7AB3"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174,640</w:t>
            </w:r>
          </w:p>
        </w:tc>
      </w:tr>
      <w:tr w:rsidR="00B25EEF" w:rsidRPr="00824035" w14:paraId="1A252EDC" w14:textId="77777777" w:rsidTr="0054375D">
        <w:trPr>
          <w:trHeight w:val="114"/>
        </w:trPr>
        <w:tc>
          <w:tcPr>
            <w:tcW w:w="1619" w:type="dxa"/>
          </w:tcPr>
          <w:p w14:paraId="44D1900D"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7.9 </w:t>
            </w:r>
          </w:p>
        </w:tc>
        <w:tc>
          <w:tcPr>
            <w:tcW w:w="1324" w:type="dxa"/>
            <w:shd w:val="clear" w:color="auto" w:fill="FFFFFF"/>
            <w:cellIns w:id="1722" w:author="Lorraine Bennett" w:date="2017-09-05T09:48:00Z"/>
          </w:tcPr>
          <w:p w14:paraId="36901AEA"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516554D4"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52,603</w:t>
            </w:r>
          </w:p>
        </w:tc>
        <w:tc>
          <w:tcPr>
            <w:tcW w:w="1418" w:type="dxa"/>
            <w:shd w:val="clear" w:color="auto" w:fill="FFFFFF"/>
            <w:vAlign w:val="bottom"/>
          </w:tcPr>
          <w:p w14:paraId="37743058"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53,901</w:t>
            </w:r>
          </w:p>
        </w:tc>
        <w:tc>
          <w:tcPr>
            <w:tcW w:w="1417" w:type="dxa"/>
          </w:tcPr>
          <w:p w14:paraId="7F6F65F3"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10.8 </w:t>
            </w:r>
          </w:p>
        </w:tc>
        <w:tc>
          <w:tcPr>
            <w:tcW w:w="1418" w:type="dxa"/>
            <w:shd w:val="clear" w:color="auto" w:fill="FFFFFF"/>
            <w:vAlign w:val="bottom"/>
          </w:tcPr>
          <w:p w14:paraId="6FA70E24"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174,641</w:t>
            </w:r>
          </w:p>
        </w:tc>
        <w:tc>
          <w:tcPr>
            <w:tcW w:w="1417" w:type="dxa"/>
            <w:shd w:val="clear" w:color="auto" w:fill="FFFFFF"/>
            <w:vAlign w:val="bottom"/>
          </w:tcPr>
          <w:p w14:paraId="76D66673"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189,826</w:t>
            </w:r>
          </w:p>
        </w:tc>
      </w:tr>
      <w:tr w:rsidR="00B25EEF" w:rsidRPr="00824035" w14:paraId="51786DCB" w14:textId="77777777" w:rsidTr="0054375D">
        <w:trPr>
          <w:trHeight w:val="113"/>
        </w:trPr>
        <w:tc>
          <w:tcPr>
            <w:tcW w:w="1619" w:type="dxa"/>
          </w:tcPr>
          <w:p w14:paraId="1F8362C0"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8.0 </w:t>
            </w:r>
          </w:p>
        </w:tc>
        <w:tc>
          <w:tcPr>
            <w:tcW w:w="1324" w:type="dxa"/>
            <w:shd w:val="clear" w:color="auto" w:fill="FFFFFF"/>
            <w:cellIns w:id="1723" w:author="Lorraine Bennett" w:date="2017-09-05T09:48:00Z"/>
          </w:tcPr>
          <w:p w14:paraId="0E701567"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7CF1C5FD"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53,902</w:t>
            </w:r>
          </w:p>
        </w:tc>
        <w:tc>
          <w:tcPr>
            <w:tcW w:w="1418" w:type="dxa"/>
            <w:shd w:val="clear" w:color="auto" w:fill="FFFFFF"/>
            <w:vAlign w:val="bottom"/>
          </w:tcPr>
          <w:p w14:paraId="6245763E"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55,265</w:t>
            </w:r>
          </w:p>
        </w:tc>
        <w:tc>
          <w:tcPr>
            <w:tcW w:w="1417" w:type="dxa"/>
          </w:tcPr>
          <w:p w14:paraId="1DD601C4"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10.9 </w:t>
            </w:r>
          </w:p>
        </w:tc>
        <w:tc>
          <w:tcPr>
            <w:tcW w:w="1418" w:type="dxa"/>
            <w:shd w:val="clear" w:color="auto" w:fill="FFFFFF"/>
            <w:vAlign w:val="bottom"/>
          </w:tcPr>
          <w:p w14:paraId="360E7C7E"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189,827</w:t>
            </w:r>
          </w:p>
        </w:tc>
        <w:tc>
          <w:tcPr>
            <w:tcW w:w="1417" w:type="dxa"/>
            <w:shd w:val="clear" w:color="auto" w:fill="FFFFFF"/>
            <w:vAlign w:val="bottom"/>
          </w:tcPr>
          <w:p w14:paraId="64CAC1C4"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207,904</w:t>
            </w:r>
          </w:p>
        </w:tc>
      </w:tr>
      <w:tr w:rsidR="00B25EEF" w:rsidRPr="00824035" w14:paraId="1D2DB742" w14:textId="77777777" w:rsidTr="0054375D">
        <w:trPr>
          <w:trHeight w:val="113"/>
        </w:trPr>
        <w:tc>
          <w:tcPr>
            <w:tcW w:w="1619" w:type="dxa"/>
          </w:tcPr>
          <w:p w14:paraId="1418ECAD"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8.1 </w:t>
            </w:r>
          </w:p>
        </w:tc>
        <w:tc>
          <w:tcPr>
            <w:tcW w:w="1324" w:type="dxa"/>
            <w:shd w:val="clear" w:color="auto" w:fill="FFFFFF"/>
            <w:cellIns w:id="1724" w:author="Lorraine Bennett" w:date="2017-09-05T09:48:00Z"/>
          </w:tcPr>
          <w:p w14:paraId="1B3C59DA"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754FD217"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55,266</w:t>
            </w:r>
          </w:p>
        </w:tc>
        <w:tc>
          <w:tcPr>
            <w:tcW w:w="1418" w:type="dxa"/>
            <w:shd w:val="clear" w:color="auto" w:fill="FFFFFF"/>
            <w:vAlign w:val="bottom"/>
          </w:tcPr>
          <w:p w14:paraId="123BAAA7"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56,701</w:t>
            </w:r>
          </w:p>
        </w:tc>
        <w:tc>
          <w:tcPr>
            <w:tcW w:w="1417" w:type="dxa"/>
          </w:tcPr>
          <w:p w14:paraId="160E8A88"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11.0 </w:t>
            </w:r>
          </w:p>
        </w:tc>
        <w:tc>
          <w:tcPr>
            <w:tcW w:w="1418" w:type="dxa"/>
            <w:shd w:val="clear" w:color="auto" w:fill="FFFFFF"/>
            <w:vAlign w:val="bottom"/>
          </w:tcPr>
          <w:p w14:paraId="46E55048"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207,905</w:t>
            </w:r>
          </w:p>
        </w:tc>
        <w:tc>
          <w:tcPr>
            <w:tcW w:w="1417" w:type="dxa"/>
            <w:shd w:val="clear" w:color="auto" w:fill="FFFFFF"/>
            <w:vAlign w:val="bottom"/>
          </w:tcPr>
          <w:p w14:paraId="6645C1EE"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229,789</w:t>
            </w:r>
          </w:p>
        </w:tc>
      </w:tr>
      <w:tr w:rsidR="00B25EEF" w:rsidRPr="00824035" w14:paraId="04E86195" w14:textId="77777777" w:rsidTr="0054375D">
        <w:trPr>
          <w:trHeight w:val="114"/>
        </w:trPr>
        <w:tc>
          <w:tcPr>
            <w:tcW w:w="1619" w:type="dxa"/>
          </w:tcPr>
          <w:p w14:paraId="7DDC12C0"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8.2 </w:t>
            </w:r>
          </w:p>
        </w:tc>
        <w:tc>
          <w:tcPr>
            <w:tcW w:w="1324" w:type="dxa"/>
            <w:shd w:val="clear" w:color="auto" w:fill="FFFFFF"/>
            <w:cellIns w:id="1725" w:author="Lorraine Bennett" w:date="2017-09-05T09:48:00Z"/>
          </w:tcPr>
          <w:p w14:paraId="7EC83D4B"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62E455AA"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56,702</w:t>
            </w:r>
          </w:p>
        </w:tc>
        <w:tc>
          <w:tcPr>
            <w:tcW w:w="1418" w:type="dxa"/>
            <w:shd w:val="clear" w:color="auto" w:fill="FFFFFF"/>
            <w:vAlign w:val="bottom"/>
          </w:tcPr>
          <w:p w14:paraId="6CB7387E"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58,213</w:t>
            </w:r>
          </w:p>
        </w:tc>
        <w:tc>
          <w:tcPr>
            <w:tcW w:w="1417" w:type="dxa"/>
          </w:tcPr>
          <w:p w14:paraId="4BFF1C87"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11.1 </w:t>
            </w:r>
          </w:p>
        </w:tc>
        <w:tc>
          <w:tcPr>
            <w:tcW w:w="1418" w:type="dxa"/>
            <w:shd w:val="clear" w:color="auto" w:fill="FFFFFF"/>
            <w:vAlign w:val="bottom"/>
          </w:tcPr>
          <w:p w14:paraId="14F65078"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229,790</w:t>
            </w:r>
          </w:p>
        </w:tc>
        <w:tc>
          <w:tcPr>
            <w:tcW w:w="1417" w:type="dxa"/>
            <w:shd w:val="clear" w:color="auto" w:fill="FFFFFF"/>
            <w:vAlign w:val="bottom"/>
          </w:tcPr>
          <w:p w14:paraId="4879D4E0"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256,823</w:t>
            </w:r>
          </w:p>
        </w:tc>
      </w:tr>
      <w:tr w:rsidR="00B25EEF" w:rsidRPr="00824035" w14:paraId="33B0BDD3" w14:textId="77777777" w:rsidTr="0054375D">
        <w:trPr>
          <w:trHeight w:val="113"/>
        </w:trPr>
        <w:tc>
          <w:tcPr>
            <w:tcW w:w="1619" w:type="dxa"/>
          </w:tcPr>
          <w:p w14:paraId="61F43A30"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8.3 </w:t>
            </w:r>
          </w:p>
        </w:tc>
        <w:tc>
          <w:tcPr>
            <w:tcW w:w="1324" w:type="dxa"/>
            <w:shd w:val="clear" w:color="auto" w:fill="FFFFFF"/>
            <w:cellIns w:id="1726" w:author="Lorraine Bennett" w:date="2017-09-05T09:48:00Z"/>
          </w:tcPr>
          <w:p w14:paraId="716931F4" w14:textId="77777777" w:rsidR="0054375D" w:rsidRDefault="0054375D" w:rsidP="0054375D">
            <w:pPr>
              <w:autoSpaceDE w:val="0"/>
              <w:autoSpaceDN w:val="0"/>
              <w:adjustRightInd w:val="0"/>
              <w:rPr>
                <w:rFonts w:cs="Arial"/>
                <w:color w:val="000000"/>
                <w:sz w:val="20"/>
              </w:rPr>
            </w:pPr>
          </w:p>
        </w:tc>
        <w:tc>
          <w:tcPr>
            <w:tcW w:w="1324" w:type="dxa"/>
            <w:shd w:val="clear" w:color="auto" w:fill="FFFFFF"/>
            <w:vAlign w:val="bottom"/>
          </w:tcPr>
          <w:p w14:paraId="6BAE5AC5"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58,214</w:t>
            </w:r>
          </w:p>
        </w:tc>
        <w:tc>
          <w:tcPr>
            <w:tcW w:w="1418" w:type="dxa"/>
            <w:shd w:val="clear" w:color="auto" w:fill="FFFFFF"/>
            <w:vAlign w:val="bottom"/>
          </w:tcPr>
          <w:p w14:paraId="1ADD1E98"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59,808</w:t>
            </w:r>
          </w:p>
        </w:tc>
        <w:tc>
          <w:tcPr>
            <w:tcW w:w="1417" w:type="dxa"/>
          </w:tcPr>
          <w:p w14:paraId="2FEB7DC5" w14:textId="77777777" w:rsidR="0054375D" w:rsidRPr="00824035" w:rsidRDefault="0054375D" w:rsidP="0054375D">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11.2 </w:t>
            </w:r>
          </w:p>
        </w:tc>
        <w:tc>
          <w:tcPr>
            <w:tcW w:w="1418" w:type="dxa"/>
            <w:shd w:val="clear" w:color="auto" w:fill="FFFFFF"/>
            <w:vAlign w:val="bottom"/>
          </w:tcPr>
          <w:p w14:paraId="7844AC28"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256,824</w:t>
            </w:r>
          </w:p>
        </w:tc>
        <w:tc>
          <w:tcPr>
            <w:tcW w:w="1417" w:type="dxa"/>
            <w:shd w:val="clear" w:color="auto" w:fill="FFFFFF"/>
            <w:vAlign w:val="bottom"/>
          </w:tcPr>
          <w:p w14:paraId="7D8D6035" w14:textId="77777777" w:rsidR="0054375D" w:rsidRPr="00824035" w:rsidRDefault="0054375D" w:rsidP="0054375D">
            <w:pPr>
              <w:autoSpaceDE w:val="0"/>
              <w:autoSpaceDN w:val="0"/>
              <w:adjustRightInd w:val="0"/>
              <w:rPr>
                <w:rFonts w:ascii="Arial" w:hAnsi="Arial" w:cs="Arial"/>
                <w:color w:val="000000"/>
                <w:sz w:val="20"/>
                <w:szCs w:val="20"/>
                <w:lang w:eastAsia="en-GB"/>
              </w:rPr>
            </w:pPr>
            <w:r>
              <w:rPr>
                <w:rFonts w:cs="Arial"/>
                <w:color w:val="000000"/>
                <w:sz w:val="20"/>
              </w:rPr>
              <w:t>and above</w:t>
            </w:r>
          </w:p>
        </w:tc>
      </w:tr>
    </w:tbl>
    <w:p w14:paraId="1E6F2923" w14:textId="77777777" w:rsidR="0054375D" w:rsidRDefault="0054375D" w:rsidP="0054375D">
      <w:pPr>
        <w:ind w:left="720" w:hanging="360"/>
        <w:rPr>
          <w:rFonts w:ascii="Arial" w:hAnsi="Arial" w:cs="Arial"/>
          <w:iCs/>
          <w:color w:val="000000"/>
          <w:lang w:val="en-US" w:eastAsia="en-GB"/>
        </w:rPr>
      </w:pPr>
    </w:p>
    <w:p w14:paraId="2989E341" w14:textId="77777777" w:rsidR="0054375D" w:rsidRPr="005037C5" w:rsidRDefault="0054375D" w:rsidP="0054375D">
      <w:pPr>
        <w:ind w:left="720" w:hanging="360"/>
        <w:rPr>
          <w:rFonts w:ascii="Arial" w:hAnsi="Arial" w:cs="Arial"/>
          <w:iCs/>
          <w:color w:val="000000"/>
          <w:lang w:val="en-US" w:eastAsia="en-GB"/>
        </w:rPr>
      </w:pPr>
      <w:r w:rsidRPr="005037C5">
        <w:rPr>
          <w:rFonts w:ascii="Arial" w:hAnsi="Arial" w:cs="Arial"/>
          <w:iCs/>
          <w:color w:val="000000"/>
          <w:lang w:val="en-US" w:eastAsia="en-GB"/>
        </w:rPr>
        <w:t xml:space="preserve">Notes: </w:t>
      </w:r>
    </w:p>
    <w:p w14:paraId="29E00FA7" w14:textId="77777777" w:rsidR="0054375D" w:rsidRPr="005037C5" w:rsidRDefault="0054375D" w:rsidP="0054375D">
      <w:pPr>
        <w:numPr>
          <w:ilvl w:val="1"/>
          <w:numId w:val="21"/>
        </w:numPr>
        <w:tabs>
          <w:tab w:val="clear" w:pos="1440"/>
          <w:tab w:val="num" w:pos="720"/>
        </w:tabs>
        <w:ind w:left="720"/>
        <w:rPr>
          <w:rFonts w:ascii="Arial" w:hAnsi="Arial" w:cs="Arial"/>
          <w:iCs/>
          <w:color w:val="000000"/>
          <w:lang w:val="en-US" w:eastAsia="en-GB"/>
        </w:rPr>
      </w:pPr>
      <w:r w:rsidRPr="005037C5">
        <w:rPr>
          <w:rFonts w:ascii="Arial" w:hAnsi="Arial" w:cs="Arial"/>
          <w:iCs/>
          <w:color w:val="000000"/>
          <w:lang w:val="en-US" w:eastAsia="en-GB"/>
        </w:rPr>
        <w:t>The pensionable pay figures will be increased annually in line with the cost of living.</w:t>
      </w:r>
    </w:p>
    <w:p w14:paraId="13C547BF" w14:textId="77777777" w:rsidR="0054375D" w:rsidRPr="00697AFC" w:rsidRDefault="0054375D" w:rsidP="0054375D">
      <w:pPr>
        <w:numPr>
          <w:ilvl w:val="1"/>
          <w:numId w:val="21"/>
        </w:numPr>
        <w:tabs>
          <w:tab w:val="clear" w:pos="1440"/>
          <w:tab w:val="num" w:pos="720"/>
        </w:tabs>
        <w:ind w:left="720"/>
        <w:rPr>
          <w:rFonts w:ascii="Arial" w:hAnsi="Arial" w:cs="Arial"/>
          <w:i/>
          <w:iCs/>
          <w:color w:val="000000"/>
          <w:lang w:val="en-US" w:eastAsia="en-GB"/>
        </w:rPr>
      </w:pPr>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sidRPr="00697AFC">
        <w:rPr>
          <w:rFonts w:ascii="Arial" w:hAnsi="Arial" w:cs="Arial"/>
          <w:i/>
          <w:lang w:val="en-US" w:eastAsia="en-GB"/>
        </w:rPr>
        <w:t xml:space="preserve"> [If </w:t>
      </w:r>
      <w:r>
        <w:rPr>
          <w:rFonts w:ascii="Arial" w:hAnsi="Arial" w:cs="Arial"/>
          <w:i/>
          <w:lang w:val="en-US" w:eastAsia="en-GB"/>
        </w:rPr>
        <w:t>the employer’s policy differs from this approach, please enter appropriate wording relating to your policy</w:t>
      </w:r>
      <w:r w:rsidRPr="007E220F">
        <w:rPr>
          <w:rFonts w:ascii="Arial" w:hAnsi="Arial" w:cs="Arial"/>
          <w:i/>
          <w:lang w:val="en-US" w:eastAsia="en-GB"/>
        </w:rPr>
        <w:t xml:space="preserve"> </w:t>
      </w:r>
      <w:r>
        <w:rPr>
          <w:rFonts w:ascii="Arial" w:hAnsi="Arial" w:cs="Arial"/>
          <w:i/>
          <w:lang w:val="en-US" w:eastAsia="en-GB"/>
        </w:rPr>
        <w:t>e.g. if the employer will review the contribution rate during the year if there is a permanent material change in the person’s terms and conditions of employment that affects their pensionable pay]</w:t>
      </w:r>
    </w:p>
    <w:p w14:paraId="125E2835" w14:textId="77777777" w:rsidR="0054375D" w:rsidRDefault="0054375D" w:rsidP="0054375D">
      <w:pPr>
        <w:tabs>
          <w:tab w:val="num" w:pos="4500"/>
        </w:tabs>
        <w:ind w:left="543"/>
        <w:rPr>
          <w:rFonts w:ascii="Arial" w:hAnsi="Arial" w:cs="Arial"/>
        </w:rPr>
      </w:pPr>
    </w:p>
    <w:p w14:paraId="4139271C" w14:textId="77777777" w:rsidR="0054375D" w:rsidRDefault="0054375D" w:rsidP="0054375D">
      <w:pPr>
        <w:rPr>
          <w:rFonts w:ascii="Arial" w:hAnsi="Arial" w:cs="Arial"/>
          <w:color w:val="0000FF"/>
        </w:rPr>
      </w:pPr>
      <w:r>
        <w:rPr>
          <w:rFonts w:ascii="Arial" w:hAnsi="Arial" w:cs="Arial"/>
          <w:color w:val="0000FF"/>
        </w:rPr>
        <w:t>Y</w:t>
      </w:r>
      <w:r w:rsidRPr="003F6CB8">
        <w:rPr>
          <w:rFonts w:ascii="Arial" w:hAnsi="Arial" w:cs="Arial"/>
          <w:color w:val="0000FF"/>
        </w:rPr>
        <w:t xml:space="preserve">our contributions to the LGPS will be deducted from the pensionable </w:t>
      </w:r>
      <w:r>
        <w:rPr>
          <w:rFonts w:ascii="Arial" w:hAnsi="Arial" w:cs="Arial"/>
          <w:color w:val="0000FF"/>
        </w:rPr>
        <w:t>pay paid to you each pay period.</w:t>
      </w:r>
    </w:p>
    <w:p w14:paraId="489E3D4E" w14:textId="77777777" w:rsidR="0054375D" w:rsidRDefault="0054375D" w:rsidP="0054375D">
      <w:pPr>
        <w:tabs>
          <w:tab w:val="num" w:pos="4500"/>
        </w:tabs>
        <w:rPr>
          <w:rFonts w:ascii="Arial" w:hAnsi="Arial" w:cs="Arial"/>
          <w:color w:val="0000FF"/>
        </w:rPr>
      </w:pPr>
    </w:p>
    <w:p w14:paraId="34EF1CBD" w14:textId="0C819E0D" w:rsidR="00653230" w:rsidRDefault="00223FA2" w:rsidP="00653230">
      <w:pPr>
        <w:tabs>
          <w:tab w:val="left" w:pos="6521"/>
        </w:tabs>
        <w:ind w:right="-23"/>
        <w:rPr>
          <w:rFonts w:ascii="Arial" w:hAnsi="Arial"/>
          <w:rPrChange w:id="1727" w:author="Lorraine Bennett" w:date="2017-09-05T09:48:00Z">
            <w:rPr>
              <w:rFonts w:ascii="Arial" w:hAnsi="Arial"/>
              <w:color w:val="0000FF"/>
            </w:rPr>
          </w:rPrChange>
        </w:rPr>
        <w:pPrChange w:id="1728" w:author="Lorraine Bennett" w:date="2017-09-05T09:48:00Z">
          <w:pPr>
            <w:tabs>
              <w:tab w:val="num" w:pos="4500"/>
            </w:tabs>
          </w:pPr>
        </w:pPrChange>
      </w:pPr>
      <w:del w:id="1729" w:author="Lorraine Bennett" w:date="2017-09-05T09:48:00Z">
        <w:r>
          <w:rPr>
            <w:rFonts w:ascii="Arial" w:hAnsi="Arial" w:cs="Arial"/>
            <w:color w:val="0000FF"/>
          </w:rPr>
          <w:delText>Y</w:delText>
        </w:r>
        <w:r w:rsidRPr="003F6CB8">
          <w:rPr>
            <w:rFonts w:ascii="Arial" w:hAnsi="Arial" w:cs="Arial"/>
            <w:color w:val="0000FF"/>
          </w:rPr>
          <w:delText>ou</w:delText>
        </w:r>
      </w:del>
      <w:ins w:id="1730" w:author="Lorraine Bennett" w:date="2017-09-05T09:48:00Z">
        <w:r w:rsidR="00653230">
          <w:rPr>
            <w:rFonts w:ascii="Arial" w:hAnsi="Arial" w:cs="Arial"/>
          </w:rPr>
          <w:t>If you pay tax, you</w:t>
        </w:r>
      </w:ins>
      <w:r w:rsidR="00653230">
        <w:rPr>
          <w:rFonts w:ascii="Arial" w:hAnsi="Arial"/>
          <w:rPrChange w:id="1731" w:author="Lorraine Bennett" w:date="2017-09-05T09:48:00Z">
            <w:rPr>
              <w:rFonts w:ascii="Arial" w:hAnsi="Arial"/>
              <w:color w:val="0000FF"/>
            </w:rPr>
          </w:rPrChange>
        </w:rPr>
        <w:t xml:space="preserve"> will automatically receive tax relief on those contributions</w:t>
      </w:r>
      <w:del w:id="1732" w:author="Lorraine Bennett" w:date="2017-09-05T09:48:00Z">
        <w:r>
          <w:rPr>
            <w:rFonts w:ascii="Arial" w:hAnsi="Arial" w:cs="Arial"/>
            <w:color w:val="0000FF"/>
          </w:rPr>
          <w:delText>,</w:delText>
        </w:r>
      </w:del>
      <w:r w:rsidR="00653230">
        <w:rPr>
          <w:rFonts w:ascii="Arial" w:hAnsi="Arial"/>
          <w:rPrChange w:id="1733" w:author="Lorraine Bennett" w:date="2017-09-05T09:48:00Z">
            <w:rPr>
              <w:rFonts w:ascii="Arial" w:hAnsi="Arial"/>
              <w:color w:val="0000FF"/>
            </w:rPr>
          </w:rPrChange>
        </w:rPr>
        <w:t xml:space="preserve"> and on any extra contributions you choose to pay to the LGPS.</w:t>
      </w:r>
      <w:del w:id="1734" w:author="Lorraine Bennett" w:date="2017-09-05T09:48:00Z">
        <w:r>
          <w:rPr>
            <w:rFonts w:ascii="Arial" w:hAnsi="Arial" w:cs="Arial"/>
            <w:color w:val="0000FF"/>
          </w:rPr>
          <w:delText xml:space="preserve"> You </w:delText>
        </w:r>
        <w:r w:rsidRPr="00EF3AEA">
          <w:rPr>
            <w:rFonts w:ascii="Arial" w:hAnsi="Arial" w:cs="Arial"/>
          </w:rPr>
          <w:delText>don’</w:delText>
        </w:r>
        <w:r>
          <w:rPr>
            <w:rFonts w:ascii="Arial" w:hAnsi="Arial" w:cs="Arial"/>
          </w:rPr>
          <w:delText>t need</w:delText>
        </w:r>
        <w:r w:rsidRPr="00EF3AEA">
          <w:rPr>
            <w:rFonts w:ascii="Arial" w:hAnsi="Arial" w:cs="Arial"/>
          </w:rPr>
          <w:delText xml:space="preserve"> to do anything to get the tax relief paid into your pension. </w:delText>
        </w:r>
        <w:r>
          <w:rPr>
            <w:rFonts w:ascii="Arial" w:hAnsi="Arial" w:cs="Arial"/>
          </w:rPr>
          <w:delText>Tax relief means some of your money that would have gone to the government as tax now goes into your pension instead.</w:delText>
        </w:r>
      </w:del>
      <w:r w:rsidR="00653230">
        <w:rPr>
          <w:rFonts w:ascii="Arial" w:hAnsi="Arial" w:cs="Arial"/>
        </w:rPr>
        <w:t xml:space="preserve"> </w:t>
      </w:r>
    </w:p>
    <w:p w14:paraId="6CC1F7C3" w14:textId="77777777" w:rsidR="0054375D" w:rsidRDefault="0054375D" w:rsidP="0054375D">
      <w:pPr>
        <w:outlineLvl w:val="0"/>
        <w:rPr>
          <w:rFonts w:ascii="Arial" w:hAnsi="Arial" w:cs="Arial"/>
          <w:b/>
          <w:u w:val="single"/>
        </w:rPr>
      </w:pPr>
    </w:p>
    <w:p w14:paraId="684AF816" w14:textId="77777777" w:rsidR="0054375D" w:rsidRPr="0057018F" w:rsidRDefault="0054375D" w:rsidP="0054375D">
      <w:pPr>
        <w:outlineLvl w:val="0"/>
        <w:rPr>
          <w:rFonts w:ascii="Arial" w:hAnsi="Arial" w:cs="Arial"/>
          <w:b/>
          <w:u w:val="single"/>
        </w:rPr>
      </w:pPr>
      <w:r w:rsidRPr="0057018F">
        <w:rPr>
          <w:rFonts w:ascii="Arial" w:hAnsi="Arial" w:cs="Arial"/>
          <w:b/>
          <w:u w:val="single"/>
        </w:rPr>
        <w:t>What you need to do now</w:t>
      </w:r>
    </w:p>
    <w:p w14:paraId="1F1C54C3" w14:textId="77777777" w:rsidR="0054375D" w:rsidRDefault="0054375D" w:rsidP="0054375D">
      <w:pPr>
        <w:outlineLvl w:val="0"/>
        <w:rPr>
          <w:rFonts w:ascii="Arial" w:hAnsi="Arial" w:cs="Arial"/>
          <w:b/>
        </w:rPr>
      </w:pPr>
    </w:p>
    <w:p w14:paraId="1CEC7E7B" w14:textId="77777777" w:rsidR="0054375D" w:rsidRDefault="0054375D" w:rsidP="0054375D">
      <w:pPr>
        <w:rPr>
          <w:rFonts w:ascii="Arial" w:hAnsi="Arial" w:cs="Arial"/>
          <w:i/>
          <w:color w:val="000000"/>
          <w:lang w:eastAsia="en-GB"/>
        </w:rPr>
      </w:pPr>
      <w:r>
        <w:rPr>
          <w:rFonts w:ascii="Arial" w:hAnsi="Arial" w:cs="Arial"/>
          <w:b/>
        </w:rPr>
        <w:t xml:space="preserve">Now that you have joined </w:t>
      </w:r>
      <w:r w:rsidRPr="00C03AB7">
        <w:rPr>
          <w:rFonts w:ascii="Arial" w:hAnsi="Arial" w:cs="Arial"/>
          <w:b/>
        </w:rPr>
        <w:t>the pension scheme</w:t>
      </w:r>
      <w:r>
        <w:rPr>
          <w:rFonts w:ascii="Arial" w:hAnsi="Arial" w:cs="Arial"/>
          <w:b/>
        </w:rPr>
        <w:t>,</w:t>
      </w:r>
      <w:r>
        <w:rPr>
          <w:rFonts w:ascii="Arial" w:hAnsi="Arial" w:cs="Arial"/>
        </w:rPr>
        <w:t xml:space="preserve"> if you have not already done so, p</w:t>
      </w:r>
      <w:r w:rsidRPr="00DD3FAB">
        <w:rPr>
          <w:rFonts w:ascii="Arial" w:hAnsi="Arial" w:cs="Arial"/>
          <w:color w:val="000000"/>
          <w:lang w:eastAsia="en-GB"/>
        </w:rPr>
        <w:t xml:space="preserve">lease complete and return the enclosed </w:t>
      </w:r>
      <w:r w:rsidRPr="00AC1AC4">
        <w:rPr>
          <w:rFonts w:ascii="Arial" w:hAnsi="Arial" w:cs="Arial"/>
          <w:i/>
          <w:color w:val="000000"/>
          <w:lang w:eastAsia="en-GB"/>
        </w:rPr>
        <w:t>[enter details e.g. personal information form to enable details to be entered on your pension record, a death grant expression of wish form]</w:t>
      </w:r>
      <w:r w:rsidRPr="00DD3FAB">
        <w:rPr>
          <w:rFonts w:ascii="Arial" w:hAnsi="Arial" w:cs="Arial"/>
          <w:color w:val="000000"/>
          <w:lang w:eastAsia="en-GB"/>
        </w:rPr>
        <w:t xml:space="preserve"> forms to ...................... </w:t>
      </w:r>
      <w:r w:rsidRPr="00790CAF">
        <w:rPr>
          <w:rFonts w:ascii="Arial" w:hAnsi="Arial" w:cs="Arial"/>
          <w:i/>
          <w:color w:val="000000"/>
          <w:lang w:eastAsia="en-GB"/>
        </w:rPr>
        <w:t>[enter relevant address]</w:t>
      </w:r>
      <w:r>
        <w:rPr>
          <w:rFonts w:ascii="Arial" w:hAnsi="Arial" w:cs="Arial"/>
          <w:i/>
          <w:color w:val="000000"/>
          <w:lang w:eastAsia="en-GB"/>
        </w:rPr>
        <w:t>.</w:t>
      </w:r>
    </w:p>
    <w:p w14:paraId="37BCECA8" w14:textId="77777777" w:rsidR="0054375D" w:rsidRDefault="0054375D" w:rsidP="0054375D">
      <w:pPr>
        <w:rPr>
          <w:rFonts w:ascii="Arial" w:hAnsi="Arial" w:cs="Arial"/>
          <w:color w:val="000000"/>
          <w:lang w:eastAsia="en-GB"/>
        </w:rPr>
      </w:pPr>
    </w:p>
    <w:p w14:paraId="65CFB6CE" w14:textId="77777777" w:rsidR="0054375D" w:rsidRPr="00CC3154" w:rsidRDefault="0054375D" w:rsidP="0054375D">
      <w:pPr>
        <w:rPr>
          <w:rFonts w:ascii="Arial" w:hAnsi="Arial" w:cs="Arial"/>
          <w:color w:val="000000"/>
        </w:rPr>
      </w:pPr>
      <w:r w:rsidRPr="008D14B3">
        <w:rPr>
          <w:rFonts w:ascii="Arial" w:hAnsi="Arial" w:cs="Arial"/>
          <w:b/>
          <w:color w:val="000000"/>
        </w:rPr>
        <w:t>If you subsequently decide that, whilst wishing to be a member of the scheme, you cannot afford to make the full contributions</w:t>
      </w:r>
      <w:r w:rsidRPr="00CC3154">
        <w:rPr>
          <w:rFonts w:ascii="Arial" w:hAnsi="Arial" w:cs="Arial"/>
          <w:color w:val="000000"/>
        </w:rPr>
        <w:t xml:space="preserve">, the LGPS offers a 50/50 option. The 50/50 section of the scheme allows you to pay half your normal contributions and build up half your normal pension during the time you are in that section. This flexibility may be useful during times of financial hardship and it allows you to remain in the scheme, building up valuable pension benefits, as an alternative to opting out of the scheme. A 50/50 option form is available from </w:t>
      </w:r>
      <w:r w:rsidRPr="008D14B3">
        <w:rPr>
          <w:rFonts w:ascii="Arial" w:hAnsi="Arial" w:cs="Arial"/>
          <w:i/>
          <w:color w:val="000000"/>
        </w:rPr>
        <w:t>[insert details of where to obtain the form]</w:t>
      </w:r>
      <w:r w:rsidRPr="00CC3154">
        <w:rPr>
          <w:rFonts w:ascii="Arial" w:hAnsi="Arial" w:cs="Arial"/>
          <w:color w:val="000000"/>
        </w:rPr>
        <w:t xml:space="preserve">. </w:t>
      </w:r>
    </w:p>
    <w:p w14:paraId="6CA4EB81" w14:textId="77777777" w:rsidR="0054375D" w:rsidRPr="002465FA" w:rsidRDefault="0054375D" w:rsidP="0054375D">
      <w:pPr>
        <w:rPr>
          <w:rFonts w:ascii="Arial" w:hAnsi="Arial" w:cs="Arial"/>
          <w:i/>
          <w:color w:val="000000"/>
          <w:highlight w:val="yellow"/>
        </w:rPr>
      </w:pPr>
      <w:r>
        <w:rPr>
          <w:rFonts w:ascii="Arial" w:hAnsi="Arial" w:cs="Arial"/>
        </w:rPr>
        <w:t>If you join the 50/50 section you can opt back into the main section whenever you wish.</w:t>
      </w:r>
    </w:p>
    <w:p w14:paraId="0DEB9892" w14:textId="77777777" w:rsidR="0054375D" w:rsidRPr="00E95314" w:rsidRDefault="0054375D" w:rsidP="0054375D">
      <w:pPr>
        <w:rPr>
          <w:rFonts w:ascii="Arial" w:hAnsi="Arial" w:cs="Arial"/>
          <w:color w:val="000000"/>
          <w:sz w:val="20"/>
          <w:szCs w:val="20"/>
        </w:rPr>
      </w:pPr>
    </w:p>
    <w:p w14:paraId="2248D150" w14:textId="77777777" w:rsidR="0054375D" w:rsidRDefault="0054375D" w:rsidP="0054375D">
      <w:pPr>
        <w:outlineLvl w:val="0"/>
        <w:rPr>
          <w:rFonts w:ascii="Arial" w:hAnsi="Arial" w:cs="Arial"/>
        </w:rPr>
      </w:pPr>
      <w:r w:rsidRPr="00C03AB7">
        <w:rPr>
          <w:rFonts w:ascii="Arial" w:hAnsi="Arial" w:cs="Arial"/>
          <w:b/>
        </w:rPr>
        <w:t xml:space="preserve">If you </w:t>
      </w:r>
      <w:r>
        <w:rPr>
          <w:rFonts w:ascii="Arial" w:hAnsi="Arial" w:cs="Arial"/>
          <w:b/>
        </w:rPr>
        <w:t xml:space="preserve">subsequently decide that you </w:t>
      </w:r>
      <w:r w:rsidRPr="00C03AB7">
        <w:rPr>
          <w:rFonts w:ascii="Arial" w:hAnsi="Arial" w:cs="Arial"/>
          <w:b/>
        </w:rPr>
        <w:t>want to opt out of the pension scheme</w:t>
      </w:r>
      <w:r>
        <w:rPr>
          <w:rFonts w:ascii="Arial" w:hAnsi="Arial" w:cs="Arial"/>
        </w:rPr>
        <w:t>, follow the instructions below.</w:t>
      </w:r>
    </w:p>
    <w:p w14:paraId="5E92AD59" w14:textId="77777777" w:rsidR="0054375D" w:rsidRDefault="0054375D" w:rsidP="0054375D">
      <w:pPr>
        <w:outlineLvl w:val="0"/>
        <w:rPr>
          <w:rFonts w:ascii="Arial" w:hAnsi="Arial" w:cs="Arial"/>
        </w:rPr>
      </w:pPr>
    </w:p>
    <w:p w14:paraId="3C110D84" w14:textId="77777777" w:rsidR="0054375D" w:rsidRPr="00692C0A" w:rsidRDefault="0054375D" w:rsidP="0054375D">
      <w:pPr>
        <w:outlineLvl w:val="0"/>
        <w:rPr>
          <w:rFonts w:ascii="Arial" w:hAnsi="Arial" w:cs="Arial"/>
          <w:i/>
        </w:rPr>
      </w:pPr>
      <w:r w:rsidRPr="00692C0A">
        <w:rPr>
          <w:rFonts w:ascii="Arial" w:hAnsi="Arial" w:cs="Arial"/>
          <w:i/>
        </w:rPr>
        <w:t>[If the person opted in as a non-eligible jobholder, include the following paragraphs on opting out]</w:t>
      </w:r>
    </w:p>
    <w:p w14:paraId="75406727" w14:textId="77777777" w:rsidR="0054375D" w:rsidRDefault="0054375D" w:rsidP="0054375D">
      <w:pPr>
        <w:tabs>
          <w:tab w:val="num" w:pos="4500"/>
        </w:tabs>
        <w:rPr>
          <w:rFonts w:ascii="Arial" w:hAnsi="Arial" w:cs="Arial"/>
          <w:color w:val="0000FF"/>
        </w:rPr>
      </w:pPr>
      <w:r>
        <w:rPr>
          <w:rFonts w:ascii="Arial" w:hAnsi="Arial" w:cs="Arial"/>
          <w:color w:val="0000FF"/>
        </w:rPr>
        <w:t>Y</w:t>
      </w:r>
      <w:r w:rsidRPr="00236803">
        <w:rPr>
          <w:rFonts w:ascii="Arial" w:hAnsi="Arial" w:cs="Arial"/>
          <w:color w:val="0000FF"/>
        </w:rPr>
        <w:t xml:space="preserve">ou have the right to opt out of the LGPS during the </w:t>
      </w:r>
      <w:r>
        <w:rPr>
          <w:rFonts w:ascii="Arial" w:hAnsi="Arial" w:cs="Arial"/>
          <w:color w:val="0000FF"/>
        </w:rPr>
        <w:t>‘</w:t>
      </w:r>
      <w:r w:rsidRPr="00236803">
        <w:rPr>
          <w:rFonts w:ascii="Arial" w:hAnsi="Arial" w:cs="Arial"/>
          <w:color w:val="0000FF"/>
        </w:rPr>
        <w:t>opt out period</w:t>
      </w:r>
      <w:r>
        <w:rPr>
          <w:rFonts w:ascii="Arial" w:hAnsi="Arial" w:cs="Arial"/>
          <w:color w:val="0000FF"/>
        </w:rPr>
        <w:t>’</w:t>
      </w:r>
      <w:r w:rsidRPr="00236803">
        <w:rPr>
          <w:rFonts w:ascii="Arial" w:hAnsi="Arial" w:cs="Arial"/>
          <w:color w:val="0000FF"/>
        </w:rPr>
        <w:t xml:space="preserve"> </w:t>
      </w:r>
      <w:r>
        <w:rPr>
          <w:rFonts w:ascii="Arial" w:hAnsi="Arial" w:cs="Arial"/>
          <w:color w:val="0000FF"/>
        </w:rPr>
        <w:t>which is 3 months from the date you were enrolled into the LGPS. I</w:t>
      </w:r>
      <w:r w:rsidRPr="00236803">
        <w:rPr>
          <w:rFonts w:ascii="Arial" w:hAnsi="Arial" w:cs="Arial"/>
          <w:color w:val="0000FF"/>
        </w:rPr>
        <w:t xml:space="preserve">f you make a valid option out in that period, you will be treated for all purposes as not having become an active member of the LGPS on this occasion and we will refund to you the </w:t>
      </w:r>
      <w:r>
        <w:rPr>
          <w:rFonts w:ascii="Arial" w:hAnsi="Arial" w:cs="Arial"/>
          <w:color w:val="0000FF"/>
        </w:rPr>
        <w:t>contributions paid by you.</w:t>
      </w:r>
    </w:p>
    <w:p w14:paraId="42C23A14" w14:textId="77777777" w:rsidR="0054375D" w:rsidRDefault="0054375D" w:rsidP="0054375D">
      <w:pPr>
        <w:tabs>
          <w:tab w:val="num" w:pos="4500"/>
        </w:tabs>
        <w:rPr>
          <w:rFonts w:ascii="Arial" w:hAnsi="Arial" w:cs="Arial"/>
          <w:color w:val="0000FF"/>
        </w:rPr>
      </w:pPr>
    </w:p>
    <w:p w14:paraId="303AF54C" w14:textId="77777777" w:rsidR="0054375D" w:rsidRDefault="0054375D" w:rsidP="0054375D">
      <w:pPr>
        <w:tabs>
          <w:tab w:val="num" w:pos="4500"/>
        </w:tabs>
        <w:rPr>
          <w:rFonts w:ascii="Arial" w:hAnsi="Arial" w:cs="Arial"/>
          <w:color w:val="0000FF"/>
        </w:rPr>
      </w:pPr>
      <w:r>
        <w:rPr>
          <w:rFonts w:ascii="Arial" w:hAnsi="Arial" w:cs="Arial"/>
          <w:color w:val="0000FF"/>
        </w:rPr>
        <w:t>I</w:t>
      </w:r>
      <w:r w:rsidRPr="00236803">
        <w:rPr>
          <w:rFonts w:ascii="Arial" w:hAnsi="Arial" w:cs="Arial"/>
          <w:color w:val="0000FF"/>
        </w:rPr>
        <w:t xml:space="preserve">f you do not opt out within the </w:t>
      </w:r>
      <w:r>
        <w:rPr>
          <w:rFonts w:ascii="Arial" w:hAnsi="Arial" w:cs="Arial"/>
          <w:color w:val="0000FF"/>
        </w:rPr>
        <w:t>‘</w:t>
      </w:r>
      <w:r w:rsidRPr="00236803">
        <w:rPr>
          <w:rFonts w:ascii="Arial" w:hAnsi="Arial" w:cs="Arial"/>
          <w:color w:val="0000FF"/>
        </w:rPr>
        <w:t>opt out period</w:t>
      </w:r>
      <w:r>
        <w:rPr>
          <w:rFonts w:ascii="Arial" w:hAnsi="Arial" w:cs="Arial"/>
          <w:color w:val="0000FF"/>
        </w:rPr>
        <w:t>’ mentioned above</w:t>
      </w:r>
      <w:r w:rsidRPr="00236803">
        <w:rPr>
          <w:rFonts w:ascii="Arial" w:hAnsi="Arial" w:cs="Arial"/>
          <w:color w:val="0000FF"/>
        </w:rPr>
        <w:t>, you will still be able to opt out of the LGPS at any time in the future and be entitled to whatever benefits are du</w:t>
      </w:r>
      <w:r>
        <w:rPr>
          <w:rFonts w:ascii="Arial" w:hAnsi="Arial" w:cs="Arial"/>
          <w:color w:val="0000FF"/>
        </w:rPr>
        <w:t>e under the rules of the LGPS.</w:t>
      </w:r>
    </w:p>
    <w:p w14:paraId="60E12AE4" w14:textId="77777777" w:rsidR="0054375D" w:rsidRDefault="0054375D" w:rsidP="0054375D">
      <w:pPr>
        <w:tabs>
          <w:tab w:val="num" w:pos="4500"/>
        </w:tabs>
        <w:rPr>
          <w:rFonts w:ascii="Arial" w:hAnsi="Arial" w:cs="Arial"/>
          <w:color w:val="0000FF"/>
        </w:rPr>
      </w:pPr>
    </w:p>
    <w:p w14:paraId="39375534" w14:textId="77777777" w:rsidR="0054375D" w:rsidRPr="001207EE" w:rsidRDefault="0054375D" w:rsidP="0054375D">
      <w:pPr>
        <w:tabs>
          <w:tab w:val="num" w:pos="4500"/>
        </w:tabs>
        <w:rPr>
          <w:rFonts w:ascii="Arial" w:hAnsi="Arial" w:cs="Arial"/>
          <w:i/>
          <w:color w:val="0000FF"/>
        </w:rPr>
      </w:pPr>
      <w:r>
        <w:rPr>
          <w:rFonts w:ascii="Arial" w:hAnsi="Arial" w:cs="Arial"/>
          <w:color w:val="0000FF"/>
        </w:rPr>
        <w:t>S</w:t>
      </w:r>
      <w:r w:rsidRPr="00236803">
        <w:rPr>
          <w:rFonts w:ascii="Arial" w:hAnsi="Arial" w:cs="Arial"/>
          <w:color w:val="0000FF"/>
        </w:rPr>
        <w:t xml:space="preserve">hould you decide to opt out, the opt out form may be obtained from </w:t>
      </w:r>
      <w:r w:rsidRPr="00236803">
        <w:rPr>
          <w:rFonts w:ascii="Arial" w:hAnsi="Arial" w:cs="Arial"/>
          <w:i/>
          <w:color w:val="0000FF"/>
        </w:rPr>
        <w:t xml:space="preserve">[insert address of </w:t>
      </w:r>
      <w:r>
        <w:rPr>
          <w:rFonts w:ascii="Arial" w:hAnsi="Arial" w:cs="Arial"/>
          <w:i/>
          <w:color w:val="0000FF"/>
        </w:rPr>
        <w:t>Pensions Section of the Pension Fund administering authority</w:t>
      </w:r>
      <w:r w:rsidRPr="00236803">
        <w:rPr>
          <w:rFonts w:ascii="Arial" w:hAnsi="Arial" w:cs="Arial"/>
          <w:i/>
          <w:color w:val="0000FF"/>
        </w:rPr>
        <w:t xml:space="preserve"> or website address of the </w:t>
      </w:r>
      <w:r>
        <w:rPr>
          <w:rFonts w:ascii="Arial" w:hAnsi="Arial" w:cs="Arial"/>
          <w:i/>
          <w:color w:val="0000FF"/>
        </w:rPr>
        <w:t>Pension Fund</w:t>
      </w:r>
      <w:r w:rsidRPr="00236803">
        <w:rPr>
          <w:rFonts w:ascii="Arial" w:hAnsi="Arial" w:cs="Arial"/>
          <w:i/>
          <w:color w:val="0000FF"/>
        </w:rPr>
        <w:t xml:space="preserve"> administering authority]</w:t>
      </w:r>
      <w:r w:rsidRPr="00236803">
        <w:rPr>
          <w:rFonts w:ascii="Arial" w:hAnsi="Arial" w:cs="Arial"/>
          <w:color w:val="0000FF"/>
        </w:rPr>
        <w:t xml:space="preserve">, </w:t>
      </w:r>
      <w:r>
        <w:rPr>
          <w:rFonts w:ascii="Arial" w:hAnsi="Arial" w:cs="Arial"/>
          <w:color w:val="0000FF"/>
        </w:rPr>
        <w:t xml:space="preserve">and should be returned to </w:t>
      </w:r>
      <w:r w:rsidRPr="001207EE">
        <w:rPr>
          <w:rFonts w:ascii="Arial" w:hAnsi="Arial" w:cs="Arial"/>
          <w:i/>
          <w:color w:val="0000FF"/>
        </w:rPr>
        <w:t>[enter employer’s address where opt out form is to be returned to]</w:t>
      </w:r>
      <w:r>
        <w:rPr>
          <w:rFonts w:ascii="Arial" w:hAnsi="Arial" w:cs="Arial"/>
          <w:i/>
          <w:color w:val="0000FF"/>
        </w:rPr>
        <w:t>.</w:t>
      </w:r>
      <w:r w:rsidRPr="001207EE">
        <w:rPr>
          <w:rFonts w:ascii="Arial" w:hAnsi="Arial" w:cs="Arial"/>
          <w:i/>
          <w:color w:val="0000FF"/>
        </w:rPr>
        <w:t xml:space="preserve"> </w:t>
      </w:r>
    </w:p>
    <w:p w14:paraId="1ACC86B5" w14:textId="77777777" w:rsidR="0054375D" w:rsidRDefault="0054375D" w:rsidP="0054375D">
      <w:pPr>
        <w:tabs>
          <w:tab w:val="num" w:pos="4500"/>
        </w:tabs>
        <w:rPr>
          <w:rFonts w:ascii="Arial" w:hAnsi="Arial" w:cs="Arial"/>
          <w:color w:val="0000FF"/>
        </w:rPr>
      </w:pPr>
    </w:p>
    <w:p w14:paraId="335886ED" w14:textId="77777777" w:rsidR="0054375D" w:rsidRDefault="0054375D" w:rsidP="0054375D">
      <w:pPr>
        <w:tabs>
          <w:tab w:val="num" w:pos="4500"/>
        </w:tabs>
        <w:rPr>
          <w:rFonts w:ascii="Arial" w:hAnsi="Arial" w:cs="Arial"/>
          <w:color w:val="0000FF"/>
        </w:rPr>
      </w:pPr>
      <w:r>
        <w:rPr>
          <w:rFonts w:ascii="Arial" w:hAnsi="Arial" w:cs="Arial"/>
          <w:color w:val="0000FF"/>
        </w:rPr>
        <w:t>T</w:t>
      </w:r>
      <w:r w:rsidRPr="00236803">
        <w:rPr>
          <w:rFonts w:ascii="Arial" w:hAnsi="Arial" w:cs="Arial"/>
          <w:color w:val="0000FF"/>
        </w:rPr>
        <w:t>he opt out form would have to be signed by you or, if it is given by means of an electronic communication, it would have to include a statement that you personal</w:t>
      </w:r>
      <w:r>
        <w:rPr>
          <w:rFonts w:ascii="Arial" w:hAnsi="Arial" w:cs="Arial"/>
          <w:color w:val="0000FF"/>
        </w:rPr>
        <w:t>ly submitted the opt out notice.</w:t>
      </w:r>
      <w:r w:rsidRPr="00ED37CA">
        <w:rPr>
          <w:rFonts w:ascii="Arial" w:hAnsi="Arial" w:cs="Arial"/>
          <w:color w:val="0000FF"/>
        </w:rPr>
        <w:t xml:space="preserve"> </w:t>
      </w:r>
      <w:r w:rsidRPr="003808F9">
        <w:rPr>
          <w:rFonts w:ascii="Arial" w:hAnsi="Arial" w:cs="Arial"/>
        </w:rPr>
        <w:t>If you are in the LGPS in more than one post you will need to indicate the name of the post</w:t>
      </w:r>
      <w:r>
        <w:rPr>
          <w:rFonts w:ascii="Arial" w:hAnsi="Arial" w:cs="Arial"/>
        </w:rPr>
        <w:t xml:space="preserve"> or posts</w:t>
      </w:r>
      <w:r w:rsidRPr="003808F9">
        <w:rPr>
          <w:rFonts w:ascii="Arial" w:hAnsi="Arial" w:cs="Arial"/>
        </w:rPr>
        <w:t xml:space="preserve"> from which you which to opt out of membership of the LGPS.</w:t>
      </w:r>
    </w:p>
    <w:p w14:paraId="663CFC46" w14:textId="77777777" w:rsidR="0054375D" w:rsidRDefault="0054375D" w:rsidP="0054375D">
      <w:pPr>
        <w:outlineLvl w:val="0"/>
        <w:rPr>
          <w:rFonts w:ascii="Arial" w:hAnsi="Arial" w:cs="Arial"/>
          <w:i/>
        </w:rPr>
      </w:pPr>
    </w:p>
    <w:p w14:paraId="4CA702E3" w14:textId="77777777" w:rsidR="0054375D" w:rsidRDefault="0054375D" w:rsidP="0054375D">
      <w:pPr>
        <w:outlineLvl w:val="0"/>
        <w:rPr>
          <w:rFonts w:ascii="Arial" w:hAnsi="Arial" w:cs="Arial"/>
          <w:i/>
        </w:rPr>
      </w:pPr>
      <w:r w:rsidRPr="00692C0A">
        <w:rPr>
          <w:rFonts w:ascii="Arial" w:hAnsi="Arial" w:cs="Arial"/>
          <w:i/>
        </w:rPr>
        <w:t>[If the person opted in as</w:t>
      </w:r>
      <w:r>
        <w:rPr>
          <w:rFonts w:ascii="Arial" w:hAnsi="Arial" w:cs="Arial"/>
          <w:i/>
        </w:rPr>
        <w:t xml:space="preserve"> an entitled worker</w:t>
      </w:r>
      <w:r w:rsidRPr="00692C0A">
        <w:rPr>
          <w:rFonts w:ascii="Arial" w:hAnsi="Arial" w:cs="Arial"/>
          <w:i/>
        </w:rPr>
        <w:t>, include the following paragraphs on opting out]</w:t>
      </w:r>
    </w:p>
    <w:p w14:paraId="3E26A92A" w14:textId="77777777" w:rsidR="0054375D" w:rsidRDefault="0054375D" w:rsidP="0054375D">
      <w:pPr>
        <w:tabs>
          <w:tab w:val="num" w:pos="4500"/>
        </w:tabs>
        <w:rPr>
          <w:rFonts w:ascii="Arial" w:hAnsi="Arial" w:cs="Arial"/>
          <w:color w:val="0000FF"/>
        </w:rPr>
      </w:pPr>
      <w:r>
        <w:rPr>
          <w:rFonts w:ascii="Arial" w:hAnsi="Arial" w:cs="Arial"/>
          <w:color w:val="0000FF"/>
        </w:rPr>
        <w:t>Y</w:t>
      </w:r>
      <w:r w:rsidRPr="00236803">
        <w:rPr>
          <w:rFonts w:ascii="Arial" w:hAnsi="Arial" w:cs="Arial"/>
          <w:color w:val="0000FF"/>
        </w:rPr>
        <w:t>ou have the right to opt out of the LGPS</w:t>
      </w:r>
      <w:r>
        <w:rPr>
          <w:rFonts w:ascii="Arial" w:hAnsi="Arial" w:cs="Arial"/>
          <w:color w:val="0000FF"/>
        </w:rPr>
        <w:t xml:space="preserve"> </w:t>
      </w:r>
      <w:r w:rsidRPr="00236803">
        <w:rPr>
          <w:rFonts w:ascii="Arial" w:hAnsi="Arial" w:cs="Arial"/>
          <w:color w:val="0000FF"/>
        </w:rPr>
        <w:t>at any time in the future in accordance with the opt out rules of the LGPS (and be entitled to whatever benefits are du</w:t>
      </w:r>
      <w:r>
        <w:rPr>
          <w:rFonts w:ascii="Arial" w:hAnsi="Arial" w:cs="Arial"/>
          <w:color w:val="0000FF"/>
        </w:rPr>
        <w:t>e under the rules of the LGPS at that time).</w:t>
      </w:r>
    </w:p>
    <w:p w14:paraId="6C347CE8" w14:textId="77777777" w:rsidR="0054375D" w:rsidRDefault="0054375D" w:rsidP="0054375D">
      <w:pPr>
        <w:tabs>
          <w:tab w:val="num" w:pos="4500"/>
        </w:tabs>
        <w:rPr>
          <w:rFonts w:ascii="Arial" w:hAnsi="Arial" w:cs="Arial"/>
          <w:color w:val="0000FF"/>
        </w:rPr>
      </w:pPr>
    </w:p>
    <w:p w14:paraId="34A8C984" w14:textId="77777777" w:rsidR="0054375D" w:rsidRPr="001207EE" w:rsidRDefault="0054375D" w:rsidP="0054375D">
      <w:pPr>
        <w:tabs>
          <w:tab w:val="num" w:pos="4500"/>
        </w:tabs>
        <w:rPr>
          <w:rFonts w:ascii="Arial" w:hAnsi="Arial" w:cs="Arial"/>
          <w:i/>
          <w:color w:val="0000FF"/>
        </w:rPr>
      </w:pPr>
      <w:r>
        <w:rPr>
          <w:rFonts w:ascii="Arial" w:hAnsi="Arial" w:cs="Arial"/>
          <w:color w:val="0000FF"/>
        </w:rPr>
        <w:t>S</w:t>
      </w:r>
      <w:r w:rsidRPr="00236803">
        <w:rPr>
          <w:rFonts w:ascii="Arial" w:hAnsi="Arial" w:cs="Arial"/>
          <w:color w:val="0000FF"/>
        </w:rPr>
        <w:t xml:space="preserve">hould you decide to opt out, the opt out form may be obtained from </w:t>
      </w:r>
      <w:r w:rsidRPr="00236803">
        <w:rPr>
          <w:rFonts w:ascii="Arial" w:hAnsi="Arial" w:cs="Arial"/>
          <w:i/>
          <w:color w:val="0000FF"/>
        </w:rPr>
        <w:t xml:space="preserve">[insert address of </w:t>
      </w:r>
      <w:r>
        <w:rPr>
          <w:rFonts w:ascii="Arial" w:hAnsi="Arial" w:cs="Arial"/>
          <w:i/>
          <w:color w:val="0000FF"/>
        </w:rPr>
        <w:t>Pensions Section of the Pension Fund administering authority</w:t>
      </w:r>
      <w:r w:rsidRPr="00236803">
        <w:rPr>
          <w:rFonts w:ascii="Arial" w:hAnsi="Arial" w:cs="Arial"/>
          <w:i/>
          <w:color w:val="0000FF"/>
        </w:rPr>
        <w:t xml:space="preserve"> or website address of the </w:t>
      </w:r>
      <w:r>
        <w:rPr>
          <w:rFonts w:ascii="Arial" w:hAnsi="Arial" w:cs="Arial"/>
          <w:i/>
          <w:color w:val="0000FF"/>
        </w:rPr>
        <w:t xml:space="preserve">Pension Fund </w:t>
      </w:r>
      <w:r w:rsidRPr="00236803">
        <w:rPr>
          <w:rFonts w:ascii="Arial" w:hAnsi="Arial" w:cs="Arial"/>
          <w:i/>
          <w:color w:val="0000FF"/>
        </w:rPr>
        <w:t>administering authority]</w:t>
      </w:r>
      <w:r w:rsidRPr="00236803">
        <w:rPr>
          <w:rFonts w:ascii="Arial" w:hAnsi="Arial" w:cs="Arial"/>
          <w:color w:val="0000FF"/>
        </w:rPr>
        <w:t xml:space="preserve">, </w:t>
      </w:r>
      <w:r>
        <w:rPr>
          <w:rFonts w:ascii="Arial" w:hAnsi="Arial" w:cs="Arial"/>
          <w:color w:val="0000FF"/>
        </w:rPr>
        <w:t xml:space="preserve">and should be returned to </w:t>
      </w:r>
      <w:r w:rsidRPr="001207EE">
        <w:rPr>
          <w:rFonts w:ascii="Arial" w:hAnsi="Arial" w:cs="Arial"/>
          <w:i/>
          <w:color w:val="0000FF"/>
        </w:rPr>
        <w:t>[enter employer’s address where opt out form is to be returned to]</w:t>
      </w:r>
      <w:r>
        <w:rPr>
          <w:rFonts w:ascii="Arial" w:hAnsi="Arial" w:cs="Arial"/>
          <w:i/>
          <w:color w:val="0000FF"/>
        </w:rPr>
        <w:t>.</w:t>
      </w:r>
      <w:r w:rsidRPr="001207EE">
        <w:rPr>
          <w:rFonts w:ascii="Arial" w:hAnsi="Arial" w:cs="Arial"/>
          <w:i/>
          <w:color w:val="0000FF"/>
        </w:rPr>
        <w:t xml:space="preserve"> </w:t>
      </w:r>
    </w:p>
    <w:p w14:paraId="4A47A2E5" w14:textId="77777777" w:rsidR="0054375D" w:rsidRDefault="0054375D" w:rsidP="0054375D">
      <w:pPr>
        <w:tabs>
          <w:tab w:val="num" w:pos="4500"/>
        </w:tabs>
        <w:rPr>
          <w:rFonts w:ascii="Arial" w:hAnsi="Arial" w:cs="Arial"/>
          <w:color w:val="0000FF"/>
        </w:rPr>
      </w:pPr>
    </w:p>
    <w:p w14:paraId="39411225" w14:textId="77777777" w:rsidR="0054375D" w:rsidRDefault="0054375D" w:rsidP="0054375D">
      <w:pPr>
        <w:tabs>
          <w:tab w:val="num" w:pos="4500"/>
        </w:tabs>
        <w:rPr>
          <w:rFonts w:ascii="Arial" w:hAnsi="Arial" w:cs="Arial"/>
          <w:color w:val="0000FF"/>
        </w:rPr>
      </w:pPr>
      <w:r>
        <w:rPr>
          <w:rFonts w:ascii="Arial" w:hAnsi="Arial" w:cs="Arial"/>
          <w:color w:val="0000FF"/>
        </w:rPr>
        <w:t>T</w:t>
      </w:r>
      <w:r w:rsidRPr="00236803">
        <w:rPr>
          <w:rFonts w:ascii="Arial" w:hAnsi="Arial" w:cs="Arial"/>
          <w:color w:val="0000FF"/>
        </w:rPr>
        <w:t>he opt out form would have to be signed by you or, if it is given by means of an electronic communication, it would have to include a statement that you personal</w:t>
      </w:r>
      <w:r>
        <w:rPr>
          <w:rFonts w:ascii="Arial" w:hAnsi="Arial" w:cs="Arial"/>
          <w:color w:val="0000FF"/>
        </w:rPr>
        <w:t>ly submitted the opt out notice.</w:t>
      </w:r>
      <w:r w:rsidRPr="00ED37CA">
        <w:rPr>
          <w:rFonts w:ascii="Arial" w:hAnsi="Arial" w:cs="Arial"/>
          <w:color w:val="0000FF"/>
        </w:rPr>
        <w:t xml:space="preserve"> </w:t>
      </w:r>
      <w:r w:rsidRPr="003808F9">
        <w:rPr>
          <w:rFonts w:ascii="Arial" w:hAnsi="Arial" w:cs="Arial"/>
        </w:rPr>
        <w:t>If you are in the LGPS in more than one post you will need to indicate the name of the post</w:t>
      </w:r>
      <w:r>
        <w:rPr>
          <w:rFonts w:ascii="Arial" w:hAnsi="Arial" w:cs="Arial"/>
        </w:rPr>
        <w:t xml:space="preserve"> or posts</w:t>
      </w:r>
      <w:r w:rsidRPr="003808F9">
        <w:rPr>
          <w:rFonts w:ascii="Arial" w:hAnsi="Arial" w:cs="Arial"/>
        </w:rPr>
        <w:t xml:space="preserve"> from which you which to opt out of membership of the LGPS.</w:t>
      </w:r>
    </w:p>
    <w:p w14:paraId="15B2CB06" w14:textId="77777777" w:rsidR="0054375D" w:rsidRDefault="0054375D" w:rsidP="0054375D">
      <w:pPr>
        <w:tabs>
          <w:tab w:val="num" w:pos="4500"/>
        </w:tabs>
        <w:rPr>
          <w:rFonts w:ascii="Arial" w:hAnsi="Arial" w:cs="Arial"/>
          <w:color w:val="0000FF"/>
        </w:rPr>
      </w:pPr>
    </w:p>
    <w:p w14:paraId="6399139D" w14:textId="77777777" w:rsidR="00223FA2" w:rsidRDefault="00223FA2" w:rsidP="00223FA2">
      <w:pPr>
        <w:tabs>
          <w:tab w:val="num" w:pos="4500"/>
        </w:tabs>
        <w:rPr>
          <w:del w:id="1735" w:author="Lorraine Bennett" w:date="2017-09-05T09:48:00Z"/>
          <w:rFonts w:ascii="Arial" w:hAnsi="Arial" w:cs="Arial"/>
          <w:color w:val="0000FF"/>
        </w:rPr>
      </w:pPr>
    </w:p>
    <w:p w14:paraId="02926566" w14:textId="77777777" w:rsidR="00223FA2" w:rsidRDefault="00223FA2" w:rsidP="00223FA2">
      <w:pPr>
        <w:tabs>
          <w:tab w:val="num" w:pos="4500"/>
        </w:tabs>
        <w:rPr>
          <w:del w:id="1736" w:author="Lorraine Bennett" w:date="2017-09-05T09:48:00Z"/>
          <w:rFonts w:ascii="Arial" w:hAnsi="Arial" w:cs="Arial"/>
          <w:color w:val="0000FF"/>
        </w:rPr>
      </w:pPr>
    </w:p>
    <w:p w14:paraId="4548BB18" w14:textId="77777777" w:rsidR="00223FA2" w:rsidRDefault="00223FA2" w:rsidP="00223FA2">
      <w:pPr>
        <w:tabs>
          <w:tab w:val="num" w:pos="4500"/>
        </w:tabs>
        <w:rPr>
          <w:del w:id="1737" w:author="Lorraine Bennett" w:date="2017-09-05T09:48:00Z"/>
          <w:rFonts w:ascii="Arial" w:hAnsi="Arial" w:cs="Arial"/>
          <w:color w:val="0000FF"/>
        </w:rPr>
      </w:pPr>
    </w:p>
    <w:p w14:paraId="0723683F" w14:textId="77777777" w:rsidR="0054375D" w:rsidRDefault="0054375D" w:rsidP="0054375D">
      <w:pPr>
        <w:tabs>
          <w:tab w:val="num" w:pos="4500"/>
        </w:tabs>
        <w:rPr>
          <w:rFonts w:ascii="Arial" w:hAnsi="Arial" w:cs="Arial"/>
          <w:b/>
          <w:bCs/>
          <w:color w:val="000000"/>
          <w:u w:val="single"/>
        </w:rPr>
      </w:pPr>
      <w:r w:rsidRPr="00F713C5">
        <w:rPr>
          <w:rFonts w:ascii="Arial" w:hAnsi="Arial" w:cs="Arial"/>
          <w:b/>
          <w:bCs/>
          <w:color w:val="000000"/>
          <w:u w:val="single"/>
        </w:rPr>
        <w:t>I</w:t>
      </w:r>
      <w:r>
        <w:rPr>
          <w:rFonts w:ascii="Arial" w:hAnsi="Arial" w:cs="Arial"/>
          <w:b/>
          <w:bCs/>
          <w:color w:val="000000"/>
          <w:u w:val="single"/>
        </w:rPr>
        <w:t>f I</w:t>
      </w:r>
      <w:r w:rsidRPr="00F713C5">
        <w:rPr>
          <w:rFonts w:ascii="Arial" w:hAnsi="Arial" w:cs="Arial"/>
          <w:b/>
          <w:bCs/>
          <w:color w:val="000000"/>
          <w:u w:val="single"/>
        </w:rPr>
        <w:t xml:space="preserve"> opt out, can I re-join </w:t>
      </w:r>
      <w:r>
        <w:rPr>
          <w:rFonts w:ascii="Arial" w:hAnsi="Arial" w:cs="Arial"/>
          <w:b/>
          <w:bCs/>
          <w:color w:val="000000"/>
          <w:u w:val="single"/>
        </w:rPr>
        <w:t xml:space="preserve">the LGPS </w:t>
      </w:r>
      <w:r w:rsidRPr="00F713C5">
        <w:rPr>
          <w:rFonts w:ascii="Arial" w:hAnsi="Arial" w:cs="Arial"/>
          <w:b/>
          <w:bCs/>
          <w:color w:val="000000"/>
          <w:u w:val="single"/>
        </w:rPr>
        <w:t>at a later date?</w:t>
      </w:r>
    </w:p>
    <w:p w14:paraId="7462DBCD" w14:textId="77777777" w:rsidR="0054375D" w:rsidRDefault="0054375D" w:rsidP="0054375D">
      <w:pPr>
        <w:tabs>
          <w:tab w:val="num" w:pos="4500"/>
        </w:tabs>
        <w:rPr>
          <w:rFonts w:ascii="Arial" w:hAnsi="Arial" w:cs="Arial"/>
          <w:color w:val="0000FF"/>
        </w:rPr>
      </w:pPr>
    </w:p>
    <w:p w14:paraId="0F973A0B" w14:textId="77777777" w:rsidR="0054375D" w:rsidRPr="001207EE" w:rsidRDefault="0054375D" w:rsidP="0054375D">
      <w:pPr>
        <w:tabs>
          <w:tab w:val="num" w:pos="4500"/>
        </w:tabs>
        <w:rPr>
          <w:rFonts w:ascii="Arial" w:hAnsi="Arial" w:cs="Arial"/>
          <w:color w:val="0000FF"/>
        </w:rPr>
      </w:pPr>
      <w:r>
        <w:rPr>
          <w:rFonts w:ascii="Arial" w:hAnsi="Arial" w:cs="Arial"/>
          <w:color w:val="0000FF"/>
        </w:rPr>
        <w:t>Yes. S</w:t>
      </w:r>
      <w:r w:rsidRPr="00236803">
        <w:rPr>
          <w:rFonts w:ascii="Arial" w:hAnsi="Arial" w:cs="Arial"/>
          <w:color w:val="0000FF"/>
        </w:rPr>
        <w:t xml:space="preserve">hould you decide at any time to opt out, you have the right to opt to rejoin the LGPS from the beginning of the next available pay period after electing to rejoin (subject, of course, to meeting the normal requirements for being eligible for membership of the </w:t>
      </w:r>
      <w:r>
        <w:rPr>
          <w:rFonts w:ascii="Arial" w:hAnsi="Arial" w:cs="Arial"/>
          <w:color w:val="0000FF"/>
        </w:rPr>
        <w:t>s</w:t>
      </w:r>
      <w:r w:rsidRPr="00236803">
        <w:rPr>
          <w:rFonts w:ascii="Arial" w:hAnsi="Arial" w:cs="Arial"/>
          <w:color w:val="0000FF"/>
        </w:rPr>
        <w:t>cheme</w:t>
      </w:r>
      <w:r>
        <w:rPr>
          <w:rFonts w:ascii="Arial" w:hAnsi="Arial" w:cs="Arial"/>
          <w:color w:val="0000FF"/>
        </w:rPr>
        <w:t xml:space="preserve"> and being under age 75 at that time</w:t>
      </w:r>
      <w:r w:rsidRPr="00236803">
        <w:rPr>
          <w:rFonts w:ascii="Arial" w:hAnsi="Arial" w:cs="Arial"/>
          <w:color w:val="0000FF"/>
        </w:rPr>
        <w:t>)</w:t>
      </w:r>
      <w:r>
        <w:rPr>
          <w:rFonts w:ascii="Arial" w:hAnsi="Arial" w:cs="Arial"/>
          <w:color w:val="0000FF"/>
        </w:rPr>
        <w:t xml:space="preserve">. </w:t>
      </w:r>
      <w:r w:rsidRPr="001207EE">
        <w:rPr>
          <w:rFonts w:ascii="Arial" w:hAnsi="Arial" w:cs="Arial"/>
          <w:color w:val="0000FF"/>
        </w:rPr>
        <w:t>To do so, contact [</w:t>
      </w:r>
      <w:r w:rsidRPr="001207EE">
        <w:rPr>
          <w:rFonts w:ascii="Arial" w:hAnsi="Arial" w:cs="Arial"/>
          <w:i/>
          <w:color w:val="0000FF"/>
        </w:rPr>
        <w:t>insert who to contact</w:t>
      </w:r>
      <w:r w:rsidRPr="001207EE">
        <w:rPr>
          <w:rFonts w:ascii="Arial" w:hAnsi="Arial" w:cs="Arial"/>
          <w:color w:val="0000FF"/>
        </w:rPr>
        <w:t>] in writing by sending a letter, which has to be signed by you. Or</w:t>
      </w:r>
      <w:r>
        <w:rPr>
          <w:rFonts w:ascii="Arial" w:hAnsi="Arial" w:cs="Arial"/>
          <w:color w:val="0000FF"/>
        </w:rPr>
        <w:t>,</w:t>
      </w:r>
      <w:r w:rsidRPr="001207EE">
        <w:rPr>
          <w:rFonts w:ascii="Arial" w:hAnsi="Arial" w:cs="Arial"/>
          <w:color w:val="0000FF"/>
        </w:rPr>
        <w:t xml:space="preserve"> if sending it electronically, it has to contain the phrase “I confirm I personally submitted this notice to join </w:t>
      </w:r>
      <w:r>
        <w:rPr>
          <w:rFonts w:ascii="Arial" w:hAnsi="Arial" w:cs="Arial"/>
          <w:color w:val="0000FF"/>
        </w:rPr>
        <w:t>the Local Government Pension Scheme</w:t>
      </w:r>
      <w:r w:rsidRPr="001207EE">
        <w:rPr>
          <w:rFonts w:ascii="Arial" w:hAnsi="Arial" w:cs="Arial"/>
          <w:color w:val="0000FF"/>
        </w:rPr>
        <w:t>”.</w:t>
      </w:r>
      <w:r w:rsidRPr="001207EE">
        <w:rPr>
          <w:rFonts w:ascii="Arial" w:hAnsi="Arial" w:cs="Arial"/>
          <w:i/>
          <w:iCs/>
          <w:color w:val="0000FF"/>
        </w:rPr>
        <w:t xml:space="preserve"> [Insert instructions on where to send the letter/email, or how to find and submit an e-form, as appropriate]</w:t>
      </w:r>
      <w:r>
        <w:rPr>
          <w:rFonts w:ascii="Arial" w:hAnsi="Arial" w:cs="Arial"/>
          <w:i/>
          <w:iCs/>
          <w:color w:val="0000FF"/>
        </w:rPr>
        <w:t>.</w:t>
      </w:r>
    </w:p>
    <w:p w14:paraId="379A6122" w14:textId="77777777" w:rsidR="0054375D" w:rsidRDefault="0054375D" w:rsidP="0054375D">
      <w:pPr>
        <w:rPr>
          <w:rFonts w:ascii="Arial" w:hAnsi="Arial" w:cs="Arial"/>
        </w:rPr>
      </w:pPr>
      <w:r>
        <w:rPr>
          <w:rFonts w:ascii="Arial" w:hAnsi="Arial" w:cs="Arial"/>
        </w:rPr>
        <w:t xml:space="preserve">You will then be sent further information on the scheme, including relevant forms to complete, and will be enrolled into the LGPS.  </w:t>
      </w:r>
    </w:p>
    <w:p w14:paraId="388D247A" w14:textId="77777777" w:rsidR="0054375D" w:rsidRDefault="0054375D" w:rsidP="0054375D">
      <w:pPr>
        <w:tabs>
          <w:tab w:val="num" w:pos="4500"/>
        </w:tabs>
        <w:rPr>
          <w:rFonts w:ascii="Arial" w:hAnsi="Arial" w:cs="Arial"/>
          <w:color w:val="0000FF"/>
        </w:rPr>
      </w:pPr>
    </w:p>
    <w:p w14:paraId="19BD2EF8" w14:textId="77777777" w:rsidR="0054375D" w:rsidRPr="00062599" w:rsidRDefault="0054375D" w:rsidP="0054375D">
      <w:pPr>
        <w:tabs>
          <w:tab w:val="num" w:pos="4500"/>
        </w:tabs>
        <w:rPr>
          <w:rFonts w:ascii="Arial" w:hAnsi="Arial" w:cs="Arial"/>
          <w:b/>
          <w:u w:val="single"/>
        </w:rPr>
      </w:pPr>
      <w:r w:rsidRPr="00062599">
        <w:rPr>
          <w:rFonts w:ascii="Arial" w:hAnsi="Arial" w:cs="Arial"/>
          <w:b/>
          <w:u w:val="single"/>
        </w:rPr>
        <w:t>Regular re-enrolment</w:t>
      </w:r>
    </w:p>
    <w:p w14:paraId="09BFA0FC" w14:textId="77777777" w:rsidR="0054375D" w:rsidRDefault="0054375D" w:rsidP="0054375D">
      <w:pPr>
        <w:tabs>
          <w:tab w:val="num" w:pos="4500"/>
        </w:tabs>
        <w:rPr>
          <w:rFonts w:ascii="Arial" w:hAnsi="Arial" w:cs="Arial"/>
          <w:color w:val="0000FF"/>
        </w:rPr>
      </w:pPr>
    </w:p>
    <w:p w14:paraId="178FA290" w14:textId="123E54AD" w:rsidR="0054375D" w:rsidRDefault="0054375D" w:rsidP="0054375D">
      <w:pPr>
        <w:tabs>
          <w:tab w:val="num" w:pos="4500"/>
        </w:tabs>
        <w:rPr>
          <w:rFonts w:ascii="Arial" w:hAnsi="Arial"/>
          <w:color w:val="0000FF"/>
          <w:rPrChange w:id="1738" w:author="Lorraine Bennett" w:date="2017-09-05T09:48:00Z">
            <w:rPr>
              <w:rFonts w:ascii="Arial" w:hAnsi="Arial"/>
              <w:color w:val="000000"/>
            </w:rPr>
          </w:rPrChange>
        </w:rPr>
      </w:pPr>
      <w:r>
        <w:rPr>
          <w:rFonts w:ascii="Arial" w:hAnsi="Arial" w:cs="Arial"/>
          <w:color w:val="0000FF"/>
        </w:rPr>
        <w:t>I</w:t>
      </w:r>
      <w:r w:rsidRPr="00236803">
        <w:rPr>
          <w:rFonts w:ascii="Arial" w:hAnsi="Arial" w:cs="Arial"/>
          <w:color w:val="0000FF"/>
        </w:rPr>
        <w:t xml:space="preserve">f you decide at any time to opt out of membership of the LGPS you will automatically be re-enrolled into the </w:t>
      </w:r>
      <w:r>
        <w:rPr>
          <w:rFonts w:ascii="Arial" w:hAnsi="Arial" w:cs="Arial"/>
          <w:color w:val="0000FF"/>
        </w:rPr>
        <w:t>scheme on what is called the “</w:t>
      </w:r>
      <w:r w:rsidRPr="00236803">
        <w:rPr>
          <w:rFonts w:ascii="Arial" w:hAnsi="Arial" w:cs="Arial"/>
          <w:color w:val="0000FF"/>
        </w:rPr>
        <w:t xml:space="preserve">re-enrolment date” if, on that date, you are aged at least 22, under State Pension Age and earning more than </w:t>
      </w:r>
      <w:r>
        <w:rPr>
          <w:rFonts w:ascii="Arial" w:hAnsi="Arial" w:cs="Arial"/>
          <w:color w:val="0000FF"/>
        </w:rPr>
        <w:t>£10,000</w:t>
      </w:r>
      <w:r w:rsidRPr="00236803">
        <w:rPr>
          <w:rFonts w:ascii="Arial" w:hAnsi="Arial" w:cs="Arial"/>
          <w:color w:val="0000FF"/>
        </w:rPr>
        <w:t xml:space="preserve"> (current figure</w:t>
      </w:r>
      <w:r w:rsidRPr="005C2486">
        <w:rPr>
          <w:rFonts w:ascii="Arial" w:hAnsi="Arial" w:cs="Arial"/>
          <w:color w:val="0000FF"/>
        </w:rPr>
        <w:t xml:space="preserve">), </w:t>
      </w:r>
      <w:r w:rsidRPr="005C2486">
        <w:rPr>
          <w:rFonts w:ascii="Arial" w:hAnsi="Arial"/>
          <w:color w:val="0000FF"/>
          <w:rPrChange w:id="1739" w:author="Lorraine Bennett" w:date="2017-09-05T09:48:00Z">
            <w:rPr>
              <w:rFonts w:ascii="Arial" w:hAnsi="Arial"/>
              <w:color w:val="000000"/>
            </w:rPr>
          </w:rPrChange>
        </w:rPr>
        <w:t>or pro-rata per pay period</w:t>
      </w:r>
      <w:del w:id="1740" w:author="Lorraine Bennett" w:date="2017-09-05T09:48:00Z">
        <w:r w:rsidR="00223FA2">
          <w:rPr>
            <w:rFonts w:ascii="Arial" w:hAnsi="Arial" w:cs="Arial"/>
            <w:color w:val="000000"/>
          </w:rPr>
          <w:delText>,</w:delText>
        </w:r>
        <w:r w:rsidR="00223FA2" w:rsidRPr="00236803">
          <w:rPr>
            <w:rFonts w:ascii="Arial" w:hAnsi="Arial" w:cs="Arial"/>
            <w:color w:val="0000FF"/>
          </w:rPr>
          <w:delText xml:space="preserve"> unless</w:delText>
        </w:r>
        <w:r w:rsidR="00223FA2">
          <w:rPr>
            <w:rFonts w:ascii="Arial" w:hAnsi="Arial" w:cs="Arial"/>
            <w:color w:val="000000"/>
          </w:rPr>
          <w:delText xml:space="preserve"> we choose not automatically re-enrol you because:</w:delText>
        </w:r>
      </w:del>
      <w:ins w:id="1741" w:author="Lorraine Bennett" w:date="2017-09-05T09:48:00Z">
        <w:r>
          <w:rPr>
            <w:rFonts w:ascii="Arial" w:hAnsi="Arial" w:cs="Arial"/>
            <w:color w:val="0000FF"/>
          </w:rPr>
          <w:t xml:space="preserve">. </w:t>
        </w:r>
      </w:ins>
    </w:p>
    <w:p w14:paraId="7C5C3EEF" w14:textId="7C4329DD" w:rsidR="0054375D" w:rsidRPr="003742C0" w:rsidRDefault="00223FA2" w:rsidP="0054375D">
      <w:pPr>
        <w:tabs>
          <w:tab w:val="num" w:pos="4500"/>
        </w:tabs>
        <w:rPr>
          <w:ins w:id="1742" w:author="Lorraine Bennett" w:date="2017-09-05T09:48:00Z"/>
          <w:rFonts w:ascii="Arial" w:hAnsi="Arial" w:cs="Arial"/>
        </w:rPr>
      </w:pPr>
      <w:del w:id="1743" w:author="Lorraine Bennett" w:date="2017-09-05T09:48:00Z">
        <w:r>
          <w:rPr>
            <w:rFonts w:ascii="Arial" w:hAnsi="Arial" w:cs="Arial"/>
          </w:rPr>
          <w:delText>you had</w:delText>
        </w:r>
      </w:del>
    </w:p>
    <w:p w14:paraId="79E741BE" w14:textId="77777777" w:rsidR="0054375D" w:rsidRPr="003742C0" w:rsidRDefault="0054375D" w:rsidP="0054375D">
      <w:pPr>
        <w:tabs>
          <w:tab w:val="num" w:pos="4500"/>
        </w:tabs>
        <w:rPr>
          <w:ins w:id="1744" w:author="Lorraine Bennett" w:date="2017-09-05T09:48:00Z"/>
          <w:rFonts w:ascii="Arial" w:hAnsi="Arial" w:cs="Arial"/>
        </w:rPr>
      </w:pPr>
      <w:ins w:id="1745" w:author="Lorraine Bennett" w:date="2017-09-05T09:48:00Z">
        <w:r w:rsidRPr="003742C0">
          <w:rPr>
            <w:rFonts w:ascii="Arial" w:hAnsi="Arial" w:cs="Arial"/>
          </w:rPr>
          <w:t>However, we can choose not to automatically re-enrol you if:</w:t>
        </w:r>
      </w:ins>
    </w:p>
    <w:p w14:paraId="37D21E05" w14:textId="11A4F4F4" w:rsidR="0054375D" w:rsidRPr="003742C0" w:rsidRDefault="0054375D" w:rsidP="0054375D">
      <w:pPr>
        <w:numPr>
          <w:ilvl w:val="0"/>
          <w:numId w:val="7"/>
        </w:numPr>
        <w:ind w:left="426" w:hanging="426"/>
        <w:rPr>
          <w:rFonts w:ascii="Arial" w:hAnsi="Arial" w:cs="Arial"/>
        </w:rPr>
        <w:pPrChange w:id="1746" w:author="Lorraine Bennett" w:date="2017-09-05T09:48:00Z">
          <w:pPr>
            <w:numPr>
              <w:numId w:val="23"/>
            </w:numPr>
            <w:ind w:left="963" w:hanging="360"/>
          </w:pPr>
        </w:pPrChange>
      </w:pPr>
      <w:ins w:id="1747" w:author="Lorraine Bennett" w:date="2017-09-05T09:48:00Z">
        <w:r w:rsidRPr="003742C0">
          <w:rPr>
            <w:rFonts w:ascii="Arial" w:hAnsi="Arial" w:cs="Arial"/>
          </w:rPr>
          <w:t>you</w:t>
        </w:r>
      </w:ins>
      <w:r w:rsidRPr="003742C0">
        <w:rPr>
          <w:rFonts w:ascii="Arial" w:hAnsi="Arial" w:cs="Arial"/>
        </w:rPr>
        <w:t xml:space="preserve"> opted out of the LGPS less than 12 months pri</w:t>
      </w:r>
      <w:r w:rsidR="00B223D8">
        <w:rPr>
          <w:rFonts w:ascii="Arial" w:hAnsi="Arial" w:cs="Arial"/>
        </w:rPr>
        <w:t xml:space="preserve">or to the </w:t>
      </w:r>
      <w:del w:id="1748" w:author="Lorraine Bennett" w:date="2017-09-05T09:48:00Z">
        <w:r w:rsidR="00223FA2" w:rsidRPr="00236803">
          <w:rPr>
            <w:rFonts w:ascii="Arial" w:hAnsi="Arial" w:cs="Arial"/>
            <w:color w:val="0000FF"/>
          </w:rPr>
          <w:delText>“</w:delText>
        </w:r>
      </w:del>
      <w:r w:rsidR="00B223D8">
        <w:rPr>
          <w:rFonts w:ascii="Arial" w:hAnsi="Arial"/>
          <w:rPrChange w:id="1749" w:author="Lorraine Bennett" w:date="2017-09-05T09:48:00Z">
            <w:rPr>
              <w:rFonts w:ascii="Arial" w:hAnsi="Arial"/>
              <w:color w:val="0000FF"/>
            </w:rPr>
          </w:rPrChange>
        </w:rPr>
        <w:t>re-enrolment date</w:t>
      </w:r>
      <w:del w:id="1750" w:author="Lorraine Bennett" w:date="2017-09-05T09:48:00Z">
        <w:r w:rsidR="00223FA2" w:rsidRPr="00236803">
          <w:rPr>
            <w:rFonts w:ascii="Arial" w:hAnsi="Arial" w:cs="Arial"/>
            <w:color w:val="0000FF"/>
          </w:rPr>
          <w:delText>”</w:delText>
        </w:r>
        <w:r w:rsidR="00223FA2">
          <w:rPr>
            <w:rFonts w:ascii="Arial" w:hAnsi="Arial" w:cs="Arial"/>
          </w:rPr>
          <w:delText>,</w:delText>
        </w:r>
      </w:del>
      <w:ins w:id="1751" w:author="Lorraine Bennett" w:date="2017-09-05T09:48:00Z">
        <w:r w:rsidR="00B223D8">
          <w:rPr>
            <w:rFonts w:ascii="Arial" w:hAnsi="Arial" w:cs="Arial"/>
          </w:rPr>
          <w:t>,</w:t>
        </w:r>
      </w:ins>
      <w:r w:rsidR="00B223D8">
        <w:rPr>
          <w:rFonts w:ascii="Arial" w:hAnsi="Arial" w:cs="Arial"/>
        </w:rPr>
        <w:t xml:space="preserve"> or</w:t>
      </w:r>
    </w:p>
    <w:p w14:paraId="12D6735F" w14:textId="672AE0EC" w:rsidR="0054375D" w:rsidRPr="003742C0" w:rsidRDefault="0054375D" w:rsidP="0054375D">
      <w:pPr>
        <w:numPr>
          <w:ilvl w:val="0"/>
          <w:numId w:val="7"/>
        </w:numPr>
        <w:ind w:left="426" w:hanging="426"/>
        <w:rPr>
          <w:rFonts w:ascii="Arial" w:hAnsi="Arial" w:cs="Arial"/>
        </w:rPr>
        <w:pPrChange w:id="1752" w:author="Lorraine Bennett" w:date="2017-09-05T09:48:00Z">
          <w:pPr>
            <w:numPr>
              <w:numId w:val="23"/>
            </w:numPr>
            <w:ind w:left="963" w:hanging="360"/>
          </w:pPr>
        </w:pPrChange>
      </w:pPr>
      <w:ins w:id="1753" w:author="Lorraine Bennett" w:date="2017-09-05T09:48:00Z">
        <w:r w:rsidRPr="003742C0">
          <w:rPr>
            <w:rFonts w:ascii="Arial" w:hAnsi="Arial" w:cs="Arial"/>
          </w:rPr>
          <w:t xml:space="preserve">you have given or been given </w:t>
        </w:r>
      </w:ins>
      <w:r w:rsidRPr="003742C0">
        <w:rPr>
          <w:rFonts w:ascii="Arial" w:hAnsi="Arial" w:cs="Arial"/>
        </w:rPr>
        <w:t xml:space="preserve">notice to terminate your employment </w:t>
      </w:r>
      <w:del w:id="1754" w:author="Lorraine Bennett" w:date="2017-09-05T09:48:00Z">
        <w:r w:rsidR="00223FA2">
          <w:rPr>
            <w:rFonts w:ascii="Arial" w:hAnsi="Arial" w:cs="Arial"/>
          </w:rPr>
          <w:delText xml:space="preserve">has been given </w:delText>
        </w:r>
      </w:del>
      <w:r w:rsidRPr="003742C0">
        <w:rPr>
          <w:rFonts w:ascii="Arial" w:hAnsi="Arial" w:cs="Arial"/>
        </w:rPr>
        <w:t xml:space="preserve">before the end of the period of 6 weeks beginning with the </w:t>
      </w:r>
      <w:del w:id="1755" w:author="Lorraine Bennett" w:date="2017-09-05T09:48:00Z">
        <w:r w:rsidR="00223FA2" w:rsidRPr="00236803">
          <w:rPr>
            <w:rFonts w:ascii="Arial" w:hAnsi="Arial" w:cs="Arial"/>
            <w:color w:val="0000FF"/>
          </w:rPr>
          <w:delText>“</w:delText>
        </w:r>
      </w:del>
      <w:r w:rsidRPr="003742C0">
        <w:rPr>
          <w:rFonts w:ascii="Arial" w:hAnsi="Arial"/>
          <w:rPrChange w:id="1756" w:author="Lorraine Bennett" w:date="2017-09-05T09:48:00Z">
            <w:rPr>
              <w:rFonts w:ascii="Arial" w:hAnsi="Arial"/>
              <w:color w:val="0000FF"/>
            </w:rPr>
          </w:rPrChange>
        </w:rPr>
        <w:t>re-enrolment date</w:t>
      </w:r>
      <w:del w:id="1757" w:author="Lorraine Bennett" w:date="2017-09-05T09:48:00Z">
        <w:r w:rsidR="00223FA2" w:rsidRPr="00236803">
          <w:rPr>
            <w:rFonts w:ascii="Arial" w:hAnsi="Arial" w:cs="Arial"/>
            <w:color w:val="0000FF"/>
          </w:rPr>
          <w:delText>”</w:delText>
        </w:r>
        <w:r w:rsidR="00223FA2">
          <w:rPr>
            <w:rFonts w:ascii="Arial" w:hAnsi="Arial" w:cs="Arial"/>
          </w:rPr>
          <w:delText>,</w:delText>
        </w:r>
      </w:del>
      <w:ins w:id="1758" w:author="Lorraine Bennett" w:date="2017-09-05T09:48:00Z">
        <w:r w:rsidRPr="003742C0">
          <w:rPr>
            <w:rFonts w:ascii="Arial" w:hAnsi="Arial" w:cs="Arial"/>
          </w:rPr>
          <w:t>,</w:t>
        </w:r>
      </w:ins>
      <w:r w:rsidRPr="003742C0">
        <w:rPr>
          <w:rFonts w:ascii="Arial" w:hAnsi="Arial" w:cs="Arial"/>
        </w:rPr>
        <w:t xml:space="preserve"> or</w:t>
      </w:r>
    </w:p>
    <w:p w14:paraId="4814B6EA" w14:textId="2BEF4629" w:rsidR="0054375D" w:rsidRDefault="0054375D" w:rsidP="0054375D">
      <w:pPr>
        <w:numPr>
          <w:ilvl w:val="0"/>
          <w:numId w:val="7"/>
        </w:numPr>
        <w:ind w:left="426" w:hanging="426"/>
        <w:rPr>
          <w:rFonts w:ascii="Arial" w:hAnsi="Arial" w:cs="Arial"/>
        </w:rPr>
        <w:pPrChange w:id="1759" w:author="Lorraine Bennett" w:date="2017-09-05T09:48:00Z">
          <w:pPr>
            <w:numPr>
              <w:numId w:val="23"/>
            </w:numPr>
            <w:ind w:left="963" w:hanging="360"/>
          </w:pPr>
        </w:pPrChange>
      </w:pPr>
      <w:r w:rsidRPr="003742C0">
        <w:rPr>
          <w:rFonts w:ascii="Arial" w:hAnsi="Arial" w:cs="Arial"/>
        </w:rPr>
        <w:t xml:space="preserve">we have reasonable grounds to believe that </w:t>
      </w:r>
      <w:del w:id="1760" w:author="Lorraine Bennett" w:date="2017-09-05T09:48:00Z">
        <w:r w:rsidR="00223FA2">
          <w:rPr>
            <w:rFonts w:ascii="Arial" w:hAnsi="Arial" w:cs="Arial"/>
          </w:rPr>
          <w:delText xml:space="preserve">you have applied for and, </w:delText>
        </w:r>
      </w:del>
      <w:r w:rsidRPr="003742C0">
        <w:rPr>
          <w:rFonts w:ascii="Arial" w:hAnsi="Arial" w:cs="Arial"/>
        </w:rPr>
        <w:t xml:space="preserve">on the </w:t>
      </w:r>
      <w:del w:id="1761" w:author="Lorraine Bennett" w:date="2017-09-05T09:48:00Z">
        <w:r w:rsidR="00223FA2" w:rsidRPr="00236803">
          <w:rPr>
            <w:rFonts w:ascii="Arial" w:hAnsi="Arial" w:cs="Arial"/>
            <w:color w:val="0000FF"/>
          </w:rPr>
          <w:delText>“</w:delText>
        </w:r>
      </w:del>
      <w:r w:rsidRPr="003742C0">
        <w:rPr>
          <w:rFonts w:ascii="Arial" w:hAnsi="Arial"/>
          <w:rPrChange w:id="1762" w:author="Lorraine Bennett" w:date="2017-09-05T09:48:00Z">
            <w:rPr>
              <w:rFonts w:ascii="Arial" w:hAnsi="Arial"/>
              <w:color w:val="0000FF"/>
            </w:rPr>
          </w:rPrChange>
        </w:rPr>
        <w:t>re-enrolment date</w:t>
      </w:r>
      <w:del w:id="1763" w:author="Lorraine Bennett" w:date="2017-09-05T09:48:00Z">
        <w:r w:rsidR="00223FA2" w:rsidRPr="00236803">
          <w:rPr>
            <w:rFonts w:ascii="Arial" w:hAnsi="Arial" w:cs="Arial"/>
            <w:color w:val="0000FF"/>
          </w:rPr>
          <w:delText>”</w:delText>
        </w:r>
        <w:r w:rsidR="00223FA2">
          <w:rPr>
            <w:rFonts w:ascii="Arial" w:hAnsi="Arial" w:cs="Arial"/>
          </w:rPr>
          <w:delText>, have</w:delText>
        </w:r>
      </w:del>
      <w:ins w:id="1764" w:author="Lorraine Bennett" w:date="2017-09-05T09:48:00Z">
        <w:r w:rsidRPr="003742C0">
          <w:rPr>
            <w:rFonts w:ascii="Arial" w:hAnsi="Arial" w:cs="Arial"/>
          </w:rPr>
          <w:t xml:space="preserve"> you hold a lifetime allowance protection such as</w:t>
        </w:r>
      </w:ins>
      <w:r w:rsidRPr="003742C0">
        <w:rPr>
          <w:rFonts w:ascii="Arial" w:hAnsi="Arial" w:cs="Arial"/>
        </w:rPr>
        <w:t xml:space="preserve"> Primary Pr</w:t>
      </w:r>
      <w:r w:rsidR="002879B1">
        <w:rPr>
          <w:rFonts w:ascii="Arial" w:hAnsi="Arial" w:cs="Arial"/>
        </w:rPr>
        <w:t xml:space="preserve">otection, Enhanced Protection, </w:t>
      </w:r>
      <w:ins w:id="1765" w:author="Lorraine Bennett" w:date="2017-09-05T09:48:00Z">
        <w:r w:rsidR="002879B1">
          <w:rPr>
            <w:rFonts w:ascii="Arial" w:hAnsi="Arial" w:cs="Arial"/>
          </w:rPr>
          <w:t>a</w:t>
        </w:r>
        <w:r w:rsidR="000954A9">
          <w:rPr>
            <w:rFonts w:ascii="Arial" w:hAnsi="Arial" w:cs="Arial"/>
          </w:rPr>
          <w:t xml:space="preserve"> </w:t>
        </w:r>
      </w:ins>
      <w:r w:rsidR="000954A9">
        <w:rPr>
          <w:rFonts w:ascii="Arial" w:hAnsi="Arial" w:cs="Arial"/>
        </w:rPr>
        <w:t>Fixed</w:t>
      </w:r>
      <w:r w:rsidRPr="003742C0">
        <w:rPr>
          <w:rFonts w:ascii="Arial" w:hAnsi="Arial" w:cs="Arial"/>
        </w:rPr>
        <w:t xml:space="preserve"> </w:t>
      </w:r>
      <w:del w:id="1766" w:author="Lorraine Bennett" w:date="2017-09-05T09:48:00Z">
        <w:r w:rsidR="00223FA2">
          <w:rPr>
            <w:rFonts w:ascii="Arial" w:hAnsi="Arial" w:cs="Arial"/>
          </w:rPr>
          <w:delText>Protection 2012, Fixed Protection 2014 or</w:delText>
        </w:r>
      </w:del>
      <w:ins w:id="1767" w:author="Lorraine Bennett" w:date="2017-09-05T09:48:00Z">
        <w:r w:rsidRPr="003742C0">
          <w:rPr>
            <w:rFonts w:ascii="Arial" w:hAnsi="Arial" w:cs="Arial"/>
          </w:rPr>
          <w:t xml:space="preserve">or </w:t>
        </w:r>
        <w:r w:rsidR="002879B1">
          <w:rPr>
            <w:rFonts w:ascii="Arial" w:hAnsi="Arial" w:cs="Arial"/>
          </w:rPr>
          <w:t>an</w:t>
        </w:r>
      </w:ins>
      <w:r w:rsidR="002879B1">
        <w:rPr>
          <w:rFonts w:ascii="Arial" w:hAnsi="Arial" w:cs="Arial"/>
        </w:rPr>
        <w:t xml:space="preserve"> </w:t>
      </w:r>
      <w:r w:rsidR="00A90ABA">
        <w:rPr>
          <w:rFonts w:ascii="Arial" w:hAnsi="Arial" w:cs="Arial"/>
        </w:rPr>
        <w:t>Individual Protection</w:t>
      </w:r>
      <w:del w:id="1768" w:author="Lorraine Bennett" w:date="2017-09-05T09:48:00Z">
        <w:r w:rsidR="00223FA2">
          <w:rPr>
            <w:rFonts w:ascii="Arial" w:hAnsi="Arial" w:cs="Arial"/>
          </w:rPr>
          <w:delText xml:space="preserve"> 2014 under the Finance Acts 2004, 2011, 2013 or 2014 and from 6 March 2017 Fixed Protection 2016</w:delText>
        </w:r>
      </w:del>
      <w:ins w:id="1769" w:author="Lorraine Bennett" w:date="2017-09-05T09:48:00Z">
        <w:r w:rsidR="00A90ABA">
          <w:rPr>
            <w:rFonts w:ascii="Arial" w:hAnsi="Arial" w:cs="Arial"/>
          </w:rPr>
          <w:t>,</w:t>
        </w:r>
      </w:ins>
      <w:r w:rsidR="00A90ABA">
        <w:rPr>
          <w:rFonts w:ascii="Arial" w:hAnsi="Arial" w:cs="Arial"/>
        </w:rPr>
        <w:t xml:space="preserve"> or</w:t>
      </w:r>
      <w:del w:id="1770" w:author="Lorraine Bennett" w:date="2017-09-05T09:48:00Z">
        <w:r w:rsidR="00223FA2">
          <w:rPr>
            <w:rFonts w:ascii="Arial" w:hAnsi="Arial" w:cs="Arial"/>
          </w:rPr>
          <w:delText xml:space="preserve"> Individual Protection 2016 under the Finance Act 2016, or</w:delText>
        </w:r>
      </w:del>
    </w:p>
    <w:p w14:paraId="5293D89E" w14:textId="44A16619" w:rsidR="000954A9" w:rsidRPr="003944B1" w:rsidRDefault="000954A9" w:rsidP="0054375D">
      <w:pPr>
        <w:numPr>
          <w:ilvl w:val="0"/>
          <w:numId w:val="7"/>
        </w:numPr>
        <w:ind w:left="426" w:hanging="426"/>
        <w:rPr>
          <w:ins w:id="1771" w:author="Lorraine Bennett" w:date="2017-09-05T09:48:00Z"/>
          <w:rFonts w:ascii="Arial" w:hAnsi="Arial" w:cs="Arial"/>
        </w:rPr>
      </w:pPr>
      <w:moveToRangeStart w:id="1772" w:author="Lorraine Bennett" w:date="2017-09-05T09:48:00Z" w:name="move492368229"/>
      <w:moveTo w:id="1773" w:author="Lorraine Bennett" w:date="2017-09-05T09:48:00Z">
        <w:r w:rsidRPr="003944B1">
          <w:rPr>
            <w:rFonts w:ascii="Arial" w:hAnsi="Arial" w:cs="Arial"/>
            <w:color w:val="000000"/>
          </w:rPr>
          <w:t>you are a director of a company by which you are employed, or you are a member of a limited partnership and you are not treated for income tax purposes as being employed by the partnership</w:t>
        </w:r>
      </w:moveTo>
      <w:moveToRangeEnd w:id="1772"/>
      <w:ins w:id="1774" w:author="Lorraine Bennett" w:date="2017-09-05T09:48:00Z">
        <w:r w:rsidRPr="003944B1">
          <w:rPr>
            <w:rFonts w:ascii="Arial" w:hAnsi="Arial" w:cs="Arial"/>
            <w:color w:val="000000"/>
          </w:rPr>
          <w:t xml:space="preserve"> </w:t>
        </w:r>
      </w:ins>
    </w:p>
    <w:p w14:paraId="5DB9F9B6" w14:textId="77777777" w:rsidR="0054375D" w:rsidRDefault="0054375D" w:rsidP="0054375D">
      <w:pPr>
        <w:ind w:left="426"/>
        <w:rPr>
          <w:moveTo w:id="1775" w:author="Lorraine Bennett" w:date="2017-09-05T09:48:00Z"/>
          <w:rFonts w:ascii="Arial" w:hAnsi="Arial"/>
          <w:color w:val="0000FF"/>
          <w:rPrChange w:id="1776" w:author="Lorraine Bennett" w:date="2017-09-05T09:48:00Z">
            <w:rPr>
              <w:moveTo w:id="1777" w:author="Lorraine Bennett" w:date="2017-09-05T09:48:00Z"/>
              <w:rFonts w:ascii="Arial" w:hAnsi="Arial"/>
            </w:rPr>
          </w:rPrChange>
        </w:rPr>
        <w:pPrChange w:id="1778" w:author="Lorraine Bennett" w:date="2017-09-05T09:48:00Z">
          <w:pPr/>
        </w:pPrChange>
      </w:pPr>
      <w:moveToRangeStart w:id="1779" w:author="Lorraine Bennett" w:date="2017-09-05T09:48:00Z" w:name="move492368230"/>
    </w:p>
    <w:p w14:paraId="42AD98A1" w14:textId="77777777" w:rsidR="0054375D" w:rsidRPr="00236803" w:rsidRDefault="0054375D" w:rsidP="0054375D">
      <w:pPr>
        <w:tabs>
          <w:tab w:val="num" w:pos="4500"/>
        </w:tabs>
        <w:rPr>
          <w:moveTo w:id="1780" w:author="Lorraine Bennett" w:date="2017-09-05T09:48:00Z"/>
          <w:rFonts w:ascii="Arial" w:hAnsi="Arial" w:cs="Arial"/>
          <w:color w:val="0000FF"/>
        </w:rPr>
      </w:pPr>
      <w:moveTo w:id="1781" w:author="Lorraine Bennett" w:date="2017-09-05T09:48:00Z">
        <w:r w:rsidRPr="00236803">
          <w:rPr>
            <w:rFonts w:ascii="Arial" w:hAnsi="Arial"/>
            <w:color w:val="0000FF"/>
            <w:rPrChange w:id="1782" w:author="Lorraine Bennett" w:date="2017-09-05T09:48:00Z">
              <w:rPr>
                <w:rFonts w:ascii="Arial" w:hAnsi="Arial"/>
              </w:rPr>
            </w:rPrChange>
          </w:rPr>
          <w:t xml:space="preserve">The </w:t>
        </w:r>
      </w:moveTo>
      <w:moveToRangeEnd w:id="1779"/>
      <w:ins w:id="1783" w:author="Lorraine Bennett" w:date="2017-09-05T09:48:00Z">
        <w:r w:rsidRPr="00236803">
          <w:rPr>
            <w:rFonts w:ascii="Arial" w:hAnsi="Arial" w:cs="Arial"/>
            <w:color w:val="0000FF"/>
          </w:rPr>
          <w:t>re-enrolment date</w:t>
        </w:r>
      </w:ins>
      <w:moveToRangeStart w:id="1784" w:author="Lorraine Bennett" w:date="2017-09-05T09:48:00Z" w:name="move492368231"/>
      <w:moveTo w:id="1785" w:author="Lorraine Bennett" w:date="2017-09-05T09:48:00Z">
        <w:r w:rsidRPr="00236803">
          <w:rPr>
            <w:rFonts w:ascii="Arial" w:hAnsi="Arial"/>
            <w:color w:val="0000FF"/>
            <w:rPrChange w:id="1786" w:author="Lorraine Bennett" w:date="2017-09-05T09:48:00Z">
              <w:rPr>
                <w:rFonts w:ascii="Arial" w:hAnsi="Arial"/>
              </w:rPr>
            </w:rPrChange>
          </w:rPr>
          <w:t xml:space="preserve"> is a date chosen by </w:t>
        </w:r>
        <w:r>
          <w:rPr>
            <w:rFonts w:ascii="Arial" w:hAnsi="Arial"/>
            <w:color w:val="0000FF"/>
            <w:rPrChange w:id="1787" w:author="Lorraine Bennett" w:date="2017-09-05T09:48:00Z">
              <w:rPr>
                <w:rFonts w:ascii="Arial" w:hAnsi="Arial"/>
              </w:rPr>
            </w:rPrChange>
          </w:rPr>
          <w:t>us</w:t>
        </w:r>
        <w:r w:rsidRPr="00236803">
          <w:rPr>
            <w:rFonts w:ascii="Arial" w:hAnsi="Arial"/>
            <w:color w:val="0000FF"/>
            <w:rPrChange w:id="1788" w:author="Lorraine Bennett" w:date="2017-09-05T09:48:00Z">
              <w:rPr>
                <w:rFonts w:ascii="Arial" w:hAnsi="Arial"/>
              </w:rPr>
            </w:rPrChange>
          </w:rPr>
          <w:t xml:space="preserve"> </w:t>
        </w:r>
        <w:r>
          <w:rPr>
            <w:rFonts w:ascii="Arial" w:hAnsi="Arial"/>
            <w:color w:val="0000FF"/>
            <w:rPrChange w:id="1789" w:author="Lorraine Bennett" w:date="2017-09-05T09:48:00Z">
              <w:rPr>
                <w:rFonts w:ascii="Arial" w:hAnsi="Arial"/>
              </w:rPr>
            </w:rPrChange>
          </w:rPr>
          <w:t xml:space="preserve">and </w:t>
        </w:r>
        <w:r w:rsidRPr="00236803">
          <w:rPr>
            <w:rFonts w:ascii="Arial" w:hAnsi="Arial"/>
            <w:color w:val="0000FF"/>
            <w:rPrChange w:id="1790" w:author="Lorraine Bennett" w:date="2017-09-05T09:48:00Z">
              <w:rPr>
                <w:rFonts w:ascii="Arial" w:hAnsi="Arial"/>
              </w:rPr>
            </w:rPrChange>
          </w:rPr>
          <w:t>will be within a period of 3 months either side of every 3</w:t>
        </w:r>
        <w:r w:rsidRPr="00236803">
          <w:rPr>
            <w:rFonts w:ascii="Arial" w:hAnsi="Arial"/>
            <w:color w:val="0000FF"/>
            <w:vertAlign w:val="superscript"/>
            <w:rPrChange w:id="1791" w:author="Lorraine Bennett" w:date="2017-09-05T09:48:00Z">
              <w:rPr>
                <w:rFonts w:ascii="Arial" w:hAnsi="Arial"/>
                <w:vertAlign w:val="superscript"/>
              </w:rPr>
            </w:rPrChange>
          </w:rPr>
          <w:t>rd</w:t>
        </w:r>
        <w:r w:rsidRPr="00236803">
          <w:rPr>
            <w:rFonts w:ascii="Arial" w:hAnsi="Arial"/>
            <w:color w:val="0000FF"/>
            <w:rPrChange w:id="1792" w:author="Lorraine Bennett" w:date="2017-09-05T09:48:00Z">
              <w:rPr>
                <w:rFonts w:ascii="Arial" w:hAnsi="Arial"/>
              </w:rPr>
            </w:rPrChange>
          </w:rPr>
          <w:t xml:space="preserve"> anniversary of </w:t>
        </w:r>
        <w:r w:rsidRPr="00236803">
          <w:rPr>
            <w:rFonts w:ascii="Arial" w:hAnsi="Arial"/>
            <w:i/>
            <w:color w:val="0000FF"/>
            <w:rPrChange w:id="1793" w:author="Lorraine Bennett" w:date="2017-09-05T09:48:00Z">
              <w:rPr>
                <w:rFonts w:ascii="Arial" w:hAnsi="Arial"/>
                <w:i/>
              </w:rPr>
            </w:rPrChange>
          </w:rPr>
          <w:t>[enter employer’s staging date].</w:t>
        </w:r>
        <w:r w:rsidRPr="00062599">
          <w:rPr>
            <w:rFonts w:ascii="Arial" w:hAnsi="Arial"/>
            <w:color w:val="000000"/>
            <w:rPrChange w:id="1794" w:author="Lorraine Bennett" w:date="2017-09-05T09:48:00Z">
              <w:rPr>
                <w:rFonts w:ascii="Arial" w:hAnsi="Arial"/>
              </w:rPr>
            </w:rPrChange>
          </w:rPr>
          <w:t xml:space="preserve"> </w:t>
        </w:r>
        <w:r w:rsidRPr="00DE3416">
          <w:rPr>
            <w:rFonts w:ascii="Arial" w:hAnsi="Arial"/>
            <w:color w:val="000000"/>
            <w:rPrChange w:id="1795" w:author="Lorraine Bennett" w:date="2017-09-05T09:48:00Z">
              <w:rPr>
                <w:rFonts w:ascii="Arial" w:hAnsi="Arial"/>
              </w:rPr>
            </w:rPrChange>
          </w:rPr>
          <w:t>We will contact you</w:t>
        </w:r>
        <w:r>
          <w:rPr>
            <w:rFonts w:ascii="Arial" w:hAnsi="Arial"/>
            <w:color w:val="000000"/>
            <w:rPrChange w:id="1796" w:author="Lorraine Bennett" w:date="2017-09-05T09:48:00Z">
              <w:rPr>
                <w:rFonts w:ascii="Arial" w:hAnsi="Arial"/>
              </w:rPr>
            </w:rPrChange>
          </w:rPr>
          <w:t xml:space="preserve"> when this happens,</w:t>
        </w:r>
        <w:r w:rsidRPr="00DE3416">
          <w:rPr>
            <w:rFonts w:ascii="Arial" w:hAnsi="Arial"/>
            <w:color w:val="000000"/>
            <w:rPrChange w:id="1797" w:author="Lorraine Bennett" w:date="2017-09-05T09:48:00Z">
              <w:rPr>
                <w:rFonts w:ascii="Arial" w:hAnsi="Arial"/>
              </w:rPr>
            </w:rPrChange>
          </w:rPr>
          <w:t xml:space="preserve"> and </w:t>
        </w:r>
        <w:r w:rsidRPr="00C729D1">
          <w:rPr>
            <w:rFonts w:ascii="Arial" w:hAnsi="Arial"/>
          </w:rPr>
          <w:t xml:space="preserve">you can opt out if </w:t>
        </w:r>
        <w:r>
          <w:rPr>
            <w:rFonts w:ascii="Arial" w:hAnsi="Arial"/>
          </w:rPr>
          <w:t>it’</w:t>
        </w:r>
        <w:r w:rsidRPr="00C729D1">
          <w:rPr>
            <w:rFonts w:ascii="Arial" w:hAnsi="Arial"/>
          </w:rPr>
          <w:t>s still not right for you</w:t>
        </w:r>
        <w:r>
          <w:rPr>
            <w:rFonts w:ascii="Arial" w:hAnsi="Arial"/>
          </w:rPr>
          <w:t>. Please remember to keep us informed of any change in your home address so that we can contact you when necessary.</w:t>
        </w:r>
      </w:moveTo>
    </w:p>
    <w:p w14:paraId="18C52657" w14:textId="77777777" w:rsidR="0054375D" w:rsidRDefault="0054375D" w:rsidP="0054375D">
      <w:pPr>
        <w:outlineLvl w:val="0"/>
        <w:rPr>
          <w:moveTo w:id="1798" w:author="Lorraine Bennett" w:date="2017-09-05T09:48:00Z"/>
          <w:rFonts w:ascii="Arial" w:hAnsi="Arial" w:cs="Arial"/>
        </w:rPr>
        <w:pPrChange w:id="1799" w:author="Lorraine Bennett" w:date="2017-09-05T09:48:00Z">
          <w:pPr>
            <w:tabs>
              <w:tab w:val="num" w:pos="4500"/>
            </w:tabs>
          </w:pPr>
        </w:pPrChange>
      </w:pPr>
    </w:p>
    <w:p w14:paraId="5E5CA6E1" w14:textId="77777777" w:rsidR="0054375D" w:rsidRDefault="0054375D" w:rsidP="0054375D">
      <w:pPr>
        <w:outlineLvl w:val="0"/>
        <w:rPr>
          <w:moveTo w:id="1800" w:author="Lorraine Bennett" w:date="2017-09-05T09:48:00Z"/>
          <w:rFonts w:ascii="Arial" w:hAnsi="Arial" w:cs="Arial"/>
          <w:b/>
          <w:u w:val="single"/>
        </w:rPr>
      </w:pPr>
      <w:moveTo w:id="1801" w:author="Lorraine Bennett" w:date="2017-09-05T09:48:00Z">
        <w:r w:rsidRPr="00155FF4">
          <w:rPr>
            <w:rFonts w:ascii="Arial" w:hAnsi="Arial" w:cs="Arial"/>
            <w:b/>
            <w:u w:val="single"/>
          </w:rPr>
          <w:t>A commitment from us</w:t>
        </w:r>
      </w:moveTo>
    </w:p>
    <w:p w14:paraId="237AE653" w14:textId="77777777" w:rsidR="0054375D" w:rsidRPr="00155FF4" w:rsidRDefault="0054375D" w:rsidP="0054375D">
      <w:pPr>
        <w:outlineLvl w:val="0"/>
        <w:rPr>
          <w:moveTo w:id="1802" w:author="Lorraine Bennett" w:date="2017-09-05T09:48:00Z"/>
          <w:rFonts w:ascii="Arial" w:hAnsi="Arial" w:cs="Arial"/>
          <w:b/>
          <w:u w:val="single"/>
        </w:rPr>
      </w:pPr>
    </w:p>
    <w:p w14:paraId="3CE2B6CC" w14:textId="77777777" w:rsidR="0054375D" w:rsidRDefault="0054375D" w:rsidP="0054375D">
      <w:pPr>
        <w:tabs>
          <w:tab w:val="num" w:pos="4500"/>
        </w:tabs>
        <w:rPr>
          <w:moveTo w:id="1803" w:author="Lorraine Bennett" w:date="2017-09-05T09:48:00Z"/>
          <w:rFonts w:ascii="Arial" w:hAnsi="Arial" w:cs="Arial"/>
          <w:color w:val="0000FF"/>
        </w:rPr>
      </w:pPr>
      <w:moveTo w:id="1804" w:author="Lorraine Bennett" w:date="2017-09-05T09:48:00Z">
        <w:r>
          <w:rPr>
            <w:rFonts w:ascii="Arial" w:hAnsi="Arial" w:cs="Arial"/>
            <w:color w:val="0000FF"/>
          </w:rPr>
          <w:t>W</w:t>
        </w:r>
        <w:r w:rsidRPr="0070331D">
          <w:rPr>
            <w:rFonts w:ascii="Arial" w:hAnsi="Arial" w:cs="Arial"/>
            <w:bCs/>
            <w:color w:val="0000FF"/>
          </w:rPr>
          <w:t xml:space="preserve">e </w:t>
        </w:r>
        <w:r w:rsidRPr="0070331D">
          <w:rPr>
            <w:rFonts w:ascii="Arial" w:hAnsi="Arial" w:cs="Arial"/>
            <w:color w:val="0000FF"/>
          </w:rPr>
          <w:t>must continue to maintain your membership of the LGPS (unless you personally choose to opt out of membership of the scheme or cease to be eligible for membership), and we must ensure the scheme continues to me</w:t>
        </w:r>
        <w:r>
          <w:rPr>
            <w:rFonts w:ascii="Arial" w:hAnsi="Arial" w:cs="Arial"/>
            <w:color w:val="0000FF"/>
          </w:rPr>
          <w:t>et certain government standards.</w:t>
        </w:r>
      </w:moveTo>
    </w:p>
    <w:p w14:paraId="608B963C" w14:textId="77777777" w:rsidR="0054375D" w:rsidRDefault="0054375D" w:rsidP="0054375D">
      <w:pPr>
        <w:tabs>
          <w:tab w:val="num" w:pos="4500"/>
        </w:tabs>
        <w:rPr>
          <w:moveTo w:id="1805" w:author="Lorraine Bennett" w:date="2017-09-05T09:48:00Z"/>
          <w:rFonts w:ascii="Arial" w:hAnsi="Arial" w:cs="Arial"/>
          <w:color w:val="0000FF"/>
        </w:rPr>
      </w:pPr>
    </w:p>
    <w:p w14:paraId="0A0E6C2E" w14:textId="77777777" w:rsidR="00A90ABA" w:rsidRDefault="00A90ABA" w:rsidP="0054375D">
      <w:pPr>
        <w:rPr>
          <w:moveTo w:id="1806" w:author="Lorraine Bennett" w:date="2017-09-05T09:48:00Z"/>
          <w:rFonts w:ascii="Arial" w:hAnsi="Arial" w:cs="Arial"/>
          <w:b/>
          <w:bCs/>
          <w:u w:val="single"/>
        </w:rPr>
      </w:pPr>
    </w:p>
    <w:p w14:paraId="660F6BBD" w14:textId="77777777" w:rsidR="0054375D" w:rsidRPr="00E211F1" w:rsidRDefault="0054375D" w:rsidP="0054375D">
      <w:pPr>
        <w:rPr>
          <w:moveTo w:id="1807" w:author="Lorraine Bennett" w:date="2017-09-05T09:48:00Z"/>
          <w:rFonts w:ascii="Arial" w:hAnsi="Arial" w:cs="Arial"/>
          <w:b/>
          <w:bCs/>
          <w:u w:val="single"/>
        </w:rPr>
      </w:pPr>
      <w:moveTo w:id="1808" w:author="Lorraine Bennett" w:date="2017-09-05T09:48:00Z">
        <w:r w:rsidRPr="00E211F1">
          <w:rPr>
            <w:rFonts w:ascii="Arial" w:hAnsi="Arial" w:cs="Arial"/>
            <w:b/>
            <w:bCs/>
            <w:u w:val="single"/>
          </w:rPr>
          <w:t>Where to go for further information</w:t>
        </w:r>
      </w:moveTo>
    </w:p>
    <w:p w14:paraId="78A519BB" w14:textId="77777777" w:rsidR="0054375D" w:rsidRDefault="0054375D" w:rsidP="0054375D">
      <w:pPr>
        <w:rPr>
          <w:moveTo w:id="1809" w:author="Lorraine Bennett" w:date="2017-09-05T09:48:00Z"/>
          <w:rFonts w:ascii="Arial" w:hAnsi="Arial" w:cs="Arial"/>
          <w:b/>
          <w:bCs/>
          <w:color w:val="3366FF"/>
          <w:u w:val="single"/>
        </w:rPr>
      </w:pPr>
    </w:p>
    <w:p w14:paraId="15635223" w14:textId="77777777" w:rsidR="00223FA2" w:rsidRPr="00345DB3" w:rsidRDefault="0054375D" w:rsidP="00223FA2">
      <w:pPr>
        <w:numPr>
          <w:ilvl w:val="0"/>
          <w:numId w:val="23"/>
        </w:numPr>
        <w:ind w:left="426" w:hanging="426"/>
        <w:rPr>
          <w:del w:id="1810" w:author="Lorraine Bennett" w:date="2017-09-05T09:48:00Z"/>
          <w:rFonts w:ascii="Arial" w:hAnsi="Arial" w:cs="Arial"/>
        </w:rPr>
      </w:pPr>
      <w:moveTo w:id="1811" w:author="Lorraine Bennett" w:date="2017-09-05T09:48:00Z">
        <w:r w:rsidRPr="009D44C6">
          <w:rPr>
            <w:rFonts w:ascii="Arial" w:hAnsi="Arial" w:cs="Arial"/>
            <w:bCs/>
          </w:rPr>
          <w:t>For further information on the Local Government Pension Scheme please visit</w:t>
        </w:r>
        <w:r w:rsidRPr="009D44C6">
          <w:rPr>
            <w:rFonts w:ascii="Arial" w:hAnsi="Arial" w:cs="Arial"/>
            <w:bCs/>
            <w:i/>
          </w:rPr>
          <w:t xml:space="preserve">: [enter local LGPS Fund’s website address or, alternatively, point to </w:t>
        </w:r>
      </w:moveTo>
      <w:moveToRangeEnd w:id="1784"/>
      <w:del w:id="1812" w:author="Lorraine Bennett" w:date="2017-09-05T09:48:00Z">
        <w:r w:rsidR="00223FA2" w:rsidRPr="00345DB3">
          <w:rPr>
            <w:rFonts w:ascii="Arial" w:hAnsi="Arial" w:cs="Arial"/>
          </w:rPr>
          <w:delText>you have received a winding up lump sum in the previous 12 months, in which case our duty to automatically re-enrol you is discretionary, or</w:delText>
        </w:r>
      </w:del>
    </w:p>
    <w:p w14:paraId="68CAE14C" w14:textId="77777777" w:rsidR="00223FA2" w:rsidRPr="00345DB3" w:rsidRDefault="000954A9" w:rsidP="00223FA2">
      <w:pPr>
        <w:numPr>
          <w:ilvl w:val="0"/>
          <w:numId w:val="23"/>
        </w:numPr>
        <w:ind w:left="426" w:hanging="426"/>
        <w:rPr>
          <w:del w:id="1813" w:author="Lorraine Bennett" w:date="2017-09-05T09:48:00Z"/>
          <w:rFonts w:ascii="Arial" w:hAnsi="Arial" w:cs="Arial"/>
        </w:rPr>
      </w:pPr>
      <w:moveFromRangeStart w:id="1814" w:author="Lorraine Bennett" w:date="2017-09-05T09:48:00Z" w:name="move492368232"/>
      <w:moveFrom w:id="1815" w:author="Lorraine Bennett" w:date="2017-09-05T09:48:00Z">
        <w:r w:rsidRPr="002879B1">
          <w:rPr>
            <w:rFonts w:ascii="Arial" w:hAnsi="Arial"/>
            <w:color w:val="000000"/>
            <w:rPrChange w:id="1816" w:author="Lorraine Bennett" w:date="2017-09-05T09:48:00Z">
              <w:rPr>
                <w:rFonts w:ascii="Arial" w:hAnsi="Arial"/>
              </w:rPr>
            </w:rPrChange>
          </w:rPr>
          <w:t>you are a director of a company by which you are employed, or you are a member of a limited partnership and you are not treated for income tax purposes as being employed by the partnership</w:t>
        </w:r>
      </w:moveFrom>
      <w:moveFromRangeEnd w:id="1814"/>
      <w:del w:id="1817" w:author="Lorraine Bennett" w:date="2017-09-05T09:48:00Z">
        <w:r w:rsidR="00223FA2" w:rsidRPr="00345DB3">
          <w:rPr>
            <w:rFonts w:ascii="Arial" w:hAnsi="Arial" w:cs="Arial"/>
          </w:rPr>
          <w:delText>, in which case our duty to automatically re-enrol you is discretionary.</w:delText>
        </w:r>
      </w:del>
    </w:p>
    <w:p w14:paraId="4A32034A" w14:textId="77777777" w:rsidR="00223FA2" w:rsidRDefault="00223FA2" w:rsidP="00223FA2">
      <w:pPr>
        <w:tabs>
          <w:tab w:val="num" w:pos="4500"/>
        </w:tabs>
        <w:rPr>
          <w:del w:id="1818" w:author="Lorraine Bennett" w:date="2017-09-05T09:48:00Z"/>
          <w:rFonts w:ascii="Arial" w:hAnsi="Arial" w:cs="Arial"/>
          <w:color w:val="0000FF"/>
        </w:rPr>
      </w:pPr>
    </w:p>
    <w:p w14:paraId="6C3AE743" w14:textId="77777777" w:rsidR="003F3569" w:rsidRPr="00236803" w:rsidRDefault="00223FA2" w:rsidP="003F3569">
      <w:pPr>
        <w:tabs>
          <w:tab w:val="num" w:pos="4500"/>
        </w:tabs>
        <w:rPr>
          <w:moveFrom w:id="1819" w:author="Lorraine Bennett" w:date="2017-09-05T09:48:00Z"/>
          <w:rFonts w:ascii="Arial" w:hAnsi="Arial" w:cs="Arial"/>
          <w:color w:val="0000FF"/>
        </w:rPr>
      </w:pPr>
      <w:del w:id="1820" w:author="Lorraine Bennett" w:date="2017-09-05T09:48:00Z">
        <w:r w:rsidRPr="00236803">
          <w:rPr>
            <w:rFonts w:ascii="Arial" w:hAnsi="Arial" w:cs="Arial"/>
            <w:color w:val="0000FF"/>
          </w:rPr>
          <w:delText>The “re-enrolment date”</w:delText>
        </w:r>
      </w:del>
      <w:moveFromRangeStart w:id="1821" w:author="Lorraine Bennett" w:date="2017-09-05T09:48:00Z" w:name="move492368233"/>
      <w:moveFrom w:id="1822" w:author="Lorraine Bennett" w:date="2017-09-05T09:48:00Z">
        <w:r w:rsidR="003F3569" w:rsidRPr="00236803">
          <w:rPr>
            <w:rFonts w:ascii="Arial" w:hAnsi="Arial" w:cs="Arial"/>
            <w:color w:val="0000FF"/>
          </w:rPr>
          <w:t xml:space="preserve"> is a date chosen by </w:t>
        </w:r>
        <w:r w:rsidR="003F3569">
          <w:rPr>
            <w:rFonts w:ascii="Arial" w:hAnsi="Arial" w:cs="Arial"/>
            <w:color w:val="0000FF"/>
          </w:rPr>
          <w:t>us</w:t>
        </w:r>
        <w:r w:rsidR="003F3569" w:rsidRPr="00236803">
          <w:rPr>
            <w:rFonts w:ascii="Arial" w:hAnsi="Arial" w:cs="Arial"/>
            <w:color w:val="0000FF"/>
          </w:rPr>
          <w:t xml:space="preserve"> </w:t>
        </w:r>
        <w:r w:rsidR="003F3569">
          <w:rPr>
            <w:rFonts w:ascii="Arial" w:hAnsi="Arial" w:cs="Arial"/>
            <w:color w:val="0000FF"/>
          </w:rPr>
          <w:t xml:space="preserve">and </w:t>
        </w:r>
        <w:r w:rsidR="003F3569" w:rsidRPr="00236803">
          <w:rPr>
            <w:rFonts w:ascii="Arial" w:hAnsi="Arial" w:cs="Arial"/>
            <w:color w:val="0000FF"/>
          </w:rPr>
          <w:t>will be within a period of 3 months either side of every 3</w:t>
        </w:r>
        <w:r w:rsidR="003F3569" w:rsidRPr="00236803">
          <w:rPr>
            <w:rFonts w:ascii="Arial" w:hAnsi="Arial" w:cs="Arial"/>
            <w:color w:val="0000FF"/>
            <w:vertAlign w:val="superscript"/>
          </w:rPr>
          <w:t>rd</w:t>
        </w:r>
        <w:r w:rsidR="003F3569" w:rsidRPr="00236803">
          <w:rPr>
            <w:rFonts w:ascii="Arial" w:hAnsi="Arial" w:cs="Arial"/>
            <w:color w:val="0000FF"/>
          </w:rPr>
          <w:t xml:space="preserve"> anniversary of </w:t>
        </w:r>
        <w:r w:rsidR="003F3569" w:rsidRPr="00236803">
          <w:rPr>
            <w:rFonts w:ascii="Arial" w:hAnsi="Arial" w:cs="Arial"/>
            <w:i/>
            <w:color w:val="0000FF"/>
          </w:rPr>
          <w:t>[enter employer’s staging date].</w:t>
        </w:r>
        <w:r w:rsidR="003F3569" w:rsidRPr="00062599">
          <w:rPr>
            <w:rFonts w:ascii="Arial" w:hAnsi="Arial" w:cs="Arial"/>
            <w:color w:val="000000"/>
          </w:rPr>
          <w:t xml:space="preserve"> </w:t>
        </w:r>
        <w:r w:rsidR="003F3569" w:rsidRPr="00DE3416">
          <w:rPr>
            <w:rFonts w:ascii="Arial" w:hAnsi="Arial" w:cs="Arial"/>
            <w:color w:val="000000"/>
          </w:rPr>
          <w:t>We will contact you</w:t>
        </w:r>
        <w:r w:rsidR="003F3569">
          <w:rPr>
            <w:rFonts w:ascii="Arial" w:hAnsi="Arial" w:cs="Arial"/>
            <w:color w:val="000000"/>
          </w:rPr>
          <w:t xml:space="preserve"> when this happens,</w:t>
        </w:r>
        <w:r w:rsidR="003F3569" w:rsidRPr="00DE3416">
          <w:rPr>
            <w:rFonts w:ascii="Arial" w:hAnsi="Arial" w:cs="Arial"/>
            <w:color w:val="000000"/>
          </w:rPr>
          <w:t xml:space="preserve"> and </w:t>
        </w:r>
        <w:r w:rsidR="003F3569" w:rsidRPr="00C729D1">
          <w:rPr>
            <w:rFonts w:ascii="Arial" w:hAnsi="Arial"/>
          </w:rPr>
          <w:t xml:space="preserve">you can opt out if </w:t>
        </w:r>
        <w:r w:rsidR="003F3569">
          <w:rPr>
            <w:rFonts w:ascii="Arial" w:hAnsi="Arial"/>
          </w:rPr>
          <w:t>it’</w:t>
        </w:r>
        <w:r w:rsidR="003F3569" w:rsidRPr="00C729D1">
          <w:rPr>
            <w:rFonts w:ascii="Arial" w:hAnsi="Arial"/>
          </w:rPr>
          <w:t>s still not right for you</w:t>
        </w:r>
        <w:r w:rsidR="003F3569">
          <w:rPr>
            <w:rFonts w:ascii="Arial" w:hAnsi="Arial"/>
          </w:rPr>
          <w:t>. Please remember to keep us informed of any change in your home address so that we can contact you when necessary.</w:t>
        </w:r>
      </w:moveFrom>
    </w:p>
    <w:p w14:paraId="2AC6EFD9" w14:textId="77777777" w:rsidR="003F3569" w:rsidRDefault="003F3569" w:rsidP="003F3569">
      <w:pPr>
        <w:tabs>
          <w:tab w:val="num" w:pos="4500"/>
        </w:tabs>
        <w:rPr>
          <w:moveFrom w:id="1823" w:author="Lorraine Bennett" w:date="2017-09-05T09:48:00Z"/>
          <w:rFonts w:ascii="Arial" w:hAnsi="Arial" w:cs="Arial"/>
        </w:rPr>
        <w:pPrChange w:id="1824" w:author="Lorraine Bennett" w:date="2017-09-05T09:48:00Z">
          <w:pPr>
            <w:outlineLvl w:val="0"/>
          </w:pPr>
        </w:pPrChange>
      </w:pPr>
    </w:p>
    <w:p w14:paraId="2CEC3113" w14:textId="77777777" w:rsidR="003F3569" w:rsidRDefault="003F3569" w:rsidP="003F3569">
      <w:pPr>
        <w:outlineLvl w:val="0"/>
        <w:rPr>
          <w:moveFrom w:id="1825" w:author="Lorraine Bennett" w:date="2017-09-05T09:48:00Z"/>
          <w:rFonts w:ascii="Arial" w:hAnsi="Arial" w:cs="Arial"/>
          <w:b/>
          <w:u w:val="single"/>
        </w:rPr>
      </w:pPr>
      <w:moveFrom w:id="1826" w:author="Lorraine Bennett" w:date="2017-09-05T09:48:00Z">
        <w:r w:rsidRPr="00155FF4">
          <w:rPr>
            <w:rFonts w:ascii="Arial" w:hAnsi="Arial" w:cs="Arial"/>
            <w:b/>
            <w:u w:val="single"/>
          </w:rPr>
          <w:t>A commitment from us</w:t>
        </w:r>
      </w:moveFrom>
    </w:p>
    <w:p w14:paraId="7C236630" w14:textId="77777777" w:rsidR="003F3569" w:rsidRPr="00155FF4" w:rsidRDefault="003F3569" w:rsidP="003F3569">
      <w:pPr>
        <w:outlineLvl w:val="0"/>
        <w:rPr>
          <w:moveFrom w:id="1827" w:author="Lorraine Bennett" w:date="2017-09-05T09:48:00Z"/>
          <w:rFonts w:ascii="Arial" w:hAnsi="Arial" w:cs="Arial"/>
          <w:b/>
          <w:u w:val="single"/>
        </w:rPr>
      </w:pPr>
    </w:p>
    <w:p w14:paraId="751439CB" w14:textId="77777777" w:rsidR="003F3569" w:rsidRDefault="003F3569" w:rsidP="003F3569">
      <w:pPr>
        <w:tabs>
          <w:tab w:val="num" w:pos="4500"/>
        </w:tabs>
        <w:rPr>
          <w:moveFrom w:id="1828" w:author="Lorraine Bennett" w:date="2017-09-05T09:48:00Z"/>
          <w:rFonts w:ascii="Arial" w:hAnsi="Arial" w:cs="Arial"/>
          <w:color w:val="0000FF"/>
        </w:rPr>
      </w:pPr>
      <w:moveFrom w:id="1829" w:author="Lorraine Bennett" w:date="2017-09-05T09:48:00Z">
        <w:r>
          <w:rPr>
            <w:rFonts w:ascii="Arial" w:hAnsi="Arial" w:cs="Arial"/>
            <w:color w:val="0000FF"/>
          </w:rPr>
          <w:t>W</w:t>
        </w:r>
        <w:r w:rsidRPr="0070331D">
          <w:rPr>
            <w:rFonts w:ascii="Arial" w:hAnsi="Arial" w:cs="Arial"/>
            <w:bCs/>
            <w:color w:val="0000FF"/>
          </w:rPr>
          <w:t xml:space="preserve">e </w:t>
        </w:r>
        <w:r w:rsidRPr="0070331D">
          <w:rPr>
            <w:rFonts w:ascii="Arial" w:hAnsi="Arial" w:cs="Arial"/>
            <w:color w:val="0000FF"/>
          </w:rPr>
          <w:t>must continue to maintain your membership of the LGPS (unless you personally choose to opt out of membership of the scheme or cease to be eligible for membership), and we must ensure the scheme continues to me</w:t>
        </w:r>
        <w:r>
          <w:rPr>
            <w:rFonts w:ascii="Arial" w:hAnsi="Arial" w:cs="Arial"/>
            <w:color w:val="0000FF"/>
          </w:rPr>
          <w:t>et certain government standards.</w:t>
        </w:r>
      </w:moveFrom>
    </w:p>
    <w:p w14:paraId="23FA126A" w14:textId="77777777" w:rsidR="003F3569" w:rsidRDefault="003F3569" w:rsidP="003F3569">
      <w:pPr>
        <w:tabs>
          <w:tab w:val="num" w:pos="4500"/>
        </w:tabs>
        <w:rPr>
          <w:moveFrom w:id="1830" w:author="Lorraine Bennett" w:date="2017-09-05T09:48:00Z"/>
          <w:rFonts w:ascii="Arial" w:hAnsi="Arial" w:cs="Arial"/>
          <w:color w:val="0000FF"/>
        </w:rPr>
      </w:pPr>
    </w:p>
    <w:p w14:paraId="4BA1351D" w14:textId="77777777" w:rsidR="003F3569" w:rsidRPr="00E211F1" w:rsidRDefault="003F3569" w:rsidP="003F3569">
      <w:pPr>
        <w:rPr>
          <w:moveFrom w:id="1831" w:author="Lorraine Bennett" w:date="2017-09-05T09:48:00Z"/>
          <w:rFonts w:ascii="Arial" w:hAnsi="Arial" w:cs="Arial"/>
          <w:b/>
          <w:bCs/>
          <w:u w:val="single"/>
        </w:rPr>
      </w:pPr>
      <w:moveFrom w:id="1832" w:author="Lorraine Bennett" w:date="2017-09-05T09:48:00Z">
        <w:r w:rsidRPr="00E211F1">
          <w:rPr>
            <w:rFonts w:ascii="Arial" w:hAnsi="Arial" w:cs="Arial"/>
            <w:b/>
            <w:bCs/>
            <w:u w:val="single"/>
          </w:rPr>
          <w:t>Where to go for further information</w:t>
        </w:r>
      </w:moveFrom>
    </w:p>
    <w:p w14:paraId="027F73C1" w14:textId="77777777" w:rsidR="003F3569" w:rsidRDefault="003F3569" w:rsidP="003F3569">
      <w:pPr>
        <w:rPr>
          <w:moveFrom w:id="1833" w:author="Lorraine Bennett" w:date="2017-09-05T09:48:00Z"/>
          <w:rFonts w:ascii="Arial" w:hAnsi="Arial" w:cs="Arial"/>
          <w:b/>
          <w:bCs/>
          <w:color w:val="3366FF"/>
          <w:u w:val="single"/>
        </w:rPr>
      </w:pPr>
    </w:p>
    <w:p w14:paraId="70D92699" w14:textId="001414B5" w:rsidR="0054375D" w:rsidRPr="009D44C6" w:rsidRDefault="003F3569" w:rsidP="0054375D">
      <w:pPr>
        <w:rPr>
          <w:rFonts w:ascii="Arial" w:hAnsi="Arial" w:cs="Arial"/>
          <w:b/>
          <w:bCs/>
          <w:u w:val="single"/>
        </w:rPr>
      </w:pPr>
      <w:moveFrom w:id="1834" w:author="Lorraine Bennett" w:date="2017-09-05T09:48:00Z">
        <w:r w:rsidRPr="009D44C6">
          <w:rPr>
            <w:rFonts w:ascii="Arial" w:hAnsi="Arial" w:cs="Arial"/>
            <w:bCs/>
          </w:rPr>
          <w:t>For further information on the Local Government Pension Scheme please visit</w:t>
        </w:r>
        <w:r w:rsidRPr="009D44C6">
          <w:rPr>
            <w:rFonts w:ascii="Arial" w:hAnsi="Arial" w:cs="Arial"/>
            <w:bCs/>
            <w:i/>
          </w:rPr>
          <w:t xml:space="preserve">: [enter local LGPS Fund’s website address or, alternatively, point to </w:t>
        </w:r>
      </w:moveFrom>
      <w:moveFromRangeEnd w:id="1821"/>
      <w:r w:rsidR="00B25EEF">
        <w:fldChar w:fldCharType="begin"/>
      </w:r>
      <w:r w:rsidR="00B25EEF">
        <w:instrText xml:space="preserve"> HYPERLINK "http://www.lgpsmember.org" </w:instrText>
      </w:r>
      <w:r w:rsidR="00B25EEF">
        <w:fldChar w:fldCharType="separate"/>
      </w:r>
      <w:r w:rsidR="0054375D" w:rsidRPr="009359A1">
        <w:rPr>
          <w:rStyle w:val="Hyperlink"/>
          <w:rFonts w:ascii="Arial" w:hAnsi="Arial" w:cs="Arial"/>
          <w:bCs/>
          <w:i/>
        </w:rPr>
        <w:t>www.lgpsmember.org</w:t>
      </w:r>
      <w:r w:rsidR="00B25EEF">
        <w:rPr>
          <w:rStyle w:val="Hyperlink"/>
          <w:rFonts w:ascii="Arial" w:hAnsi="Arial" w:cs="Arial"/>
          <w:bCs/>
          <w:i/>
        </w:rPr>
        <w:fldChar w:fldCharType="end"/>
      </w:r>
      <w:r w:rsidR="0054375D">
        <w:rPr>
          <w:rFonts w:ascii="Arial" w:hAnsi="Arial" w:cs="Arial"/>
          <w:bCs/>
          <w:i/>
        </w:rPr>
        <w:t xml:space="preserve"> </w:t>
      </w:r>
      <w:r w:rsidR="0054375D" w:rsidRPr="009D44C6">
        <w:rPr>
          <w:rFonts w:ascii="Arial" w:hAnsi="Arial" w:cs="Arial"/>
          <w:bCs/>
          <w:i/>
        </w:rPr>
        <w:t xml:space="preserve">in England and Wales or </w:t>
      </w:r>
      <w:r w:rsidR="00B25EEF">
        <w:fldChar w:fldCharType="begin"/>
      </w:r>
      <w:r w:rsidR="00B25EEF">
        <w:instrText xml:space="preserve"> HYPERLINK "http://www.scotlgps2015.org/" </w:instrText>
      </w:r>
      <w:r w:rsidR="00B25EEF">
        <w:fldChar w:fldCharType="separate"/>
      </w:r>
      <w:r w:rsidR="0054375D" w:rsidRPr="008438A7">
        <w:rPr>
          <w:rStyle w:val="Hyperlink"/>
          <w:rFonts w:ascii="Arial" w:hAnsi="Arial" w:cs="Arial"/>
          <w:i/>
          <w:lang w:val="en-US" w:eastAsia="en-GB"/>
        </w:rPr>
        <w:t>www.scotlgps2015.org</w:t>
      </w:r>
      <w:del w:id="1835" w:author="Lorraine Bennett" w:date="2017-09-05T09:48:00Z">
        <w:r w:rsidR="00223FA2" w:rsidRPr="009D44C6">
          <w:rPr>
            <w:rStyle w:val="Hyperlink"/>
            <w:rFonts w:ascii="Arial" w:hAnsi="Arial" w:cs="Arial"/>
            <w:i/>
            <w:lang w:val="en-US"/>
          </w:rPr>
          <w:delText>/</w:delText>
        </w:r>
      </w:del>
      <w:r w:rsidR="00B25EEF">
        <w:rPr>
          <w:rStyle w:val="Hyperlink"/>
          <w:rFonts w:ascii="Arial" w:hAnsi="Arial" w:cs="Arial"/>
          <w:i/>
          <w:lang w:val="en-US" w:eastAsia="en-GB"/>
        </w:rPr>
        <w:fldChar w:fldCharType="end"/>
      </w:r>
      <w:r w:rsidR="0054375D" w:rsidRPr="00162BFC">
        <w:rPr>
          <w:rFonts w:ascii="Arial" w:hAnsi="Arial" w:cs="Arial"/>
          <w:i/>
          <w:lang w:val="en-US" w:eastAsia="en-GB"/>
        </w:rPr>
        <w:t xml:space="preserve"> </w:t>
      </w:r>
      <w:r w:rsidR="0054375D" w:rsidRPr="009D44C6">
        <w:rPr>
          <w:rFonts w:ascii="Arial" w:hAnsi="Arial" w:cs="Arial"/>
          <w:bCs/>
          <w:i/>
        </w:rPr>
        <w:t>in Scotland]</w:t>
      </w:r>
    </w:p>
    <w:p w14:paraId="55AAAB99" w14:textId="77777777" w:rsidR="0054375D" w:rsidRPr="009D44C6" w:rsidRDefault="0054375D" w:rsidP="0054375D">
      <w:pPr>
        <w:rPr>
          <w:rFonts w:ascii="Arial" w:hAnsi="Arial" w:cs="Arial"/>
          <w:bCs/>
        </w:rPr>
      </w:pPr>
    </w:p>
    <w:p w14:paraId="0F85FBB4" w14:textId="77777777" w:rsidR="0054375D" w:rsidRPr="009D44C6" w:rsidRDefault="0054375D" w:rsidP="0054375D">
      <w:pPr>
        <w:rPr>
          <w:rFonts w:ascii="Arial" w:hAnsi="Arial" w:cs="Arial"/>
        </w:rPr>
      </w:pPr>
      <w:r w:rsidRPr="009D44C6">
        <w:rPr>
          <w:rFonts w:ascii="Arial" w:hAnsi="Arial" w:cs="Arial"/>
        </w:rPr>
        <w:t xml:space="preserve">If you have any questions about the scheme, please contact </w:t>
      </w:r>
      <w:r w:rsidRPr="009D44C6">
        <w:rPr>
          <w:rFonts w:ascii="Arial" w:hAnsi="Arial" w:cs="Arial"/>
          <w:i/>
        </w:rPr>
        <w:t>[insert relevant contact details]</w:t>
      </w:r>
    </w:p>
    <w:p w14:paraId="2215EA2E" w14:textId="77777777" w:rsidR="0054375D" w:rsidRDefault="0054375D" w:rsidP="0054375D">
      <w:pPr>
        <w:rPr>
          <w:rFonts w:ascii="Arial" w:hAnsi="Arial" w:cs="Arial"/>
          <w:b/>
          <w:bCs/>
          <w:color w:val="0000FF"/>
          <w:sz w:val="32"/>
          <w:szCs w:val="32"/>
          <w:u w:val="single"/>
        </w:rPr>
      </w:pPr>
    </w:p>
    <w:p w14:paraId="3DC5AC9F" w14:textId="77777777" w:rsidR="0054375D" w:rsidRPr="002E6365" w:rsidRDefault="0054375D" w:rsidP="0054375D">
      <w:pPr>
        <w:rPr>
          <w:i/>
        </w:rPr>
      </w:pPr>
      <w:r>
        <w:rPr>
          <w:rFonts w:ascii="Arial" w:hAnsi="Arial" w:cs="Arial"/>
        </w:rPr>
        <w:t>I</w:t>
      </w:r>
      <w:r w:rsidRPr="001E785D">
        <w:rPr>
          <w:rFonts w:ascii="Arial" w:hAnsi="Arial" w:cs="Arial"/>
        </w:rPr>
        <w:t xml:space="preserve">f you </w:t>
      </w:r>
      <w:r>
        <w:rPr>
          <w:rFonts w:ascii="Arial" w:hAnsi="Arial" w:cs="Arial"/>
        </w:rPr>
        <w:t xml:space="preserve">have any other queries, including any queries about your contribution rate, please contact </w:t>
      </w:r>
      <w:r w:rsidRPr="002E6365">
        <w:rPr>
          <w:rFonts w:ascii="Arial" w:hAnsi="Arial" w:cs="Arial"/>
          <w:i/>
        </w:rPr>
        <w:t>[insert contact details of appropriate person in your organisation]</w:t>
      </w:r>
    </w:p>
    <w:p w14:paraId="2A49CDAB" w14:textId="77777777" w:rsidR="0054375D" w:rsidRDefault="0054375D" w:rsidP="0054375D">
      <w:pPr>
        <w:rPr>
          <w:rFonts w:ascii="Arial" w:hAnsi="Arial"/>
          <w:b/>
          <w:color w:val="0000FF"/>
          <w:rPrChange w:id="1836" w:author="Lorraine Bennett" w:date="2017-09-05T09:48:00Z">
            <w:rPr>
              <w:rFonts w:ascii="Arial" w:hAnsi="Arial"/>
            </w:rPr>
          </w:rPrChange>
        </w:rPr>
      </w:pPr>
    </w:p>
    <w:p w14:paraId="6C63D06A" w14:textId="77777777" w:rsidR="0054375D" w:rsidRDefault="0054375D" w:rsidP="0054375D">
      <w:pPr>
        <w:rPr>
          <w:rFonts w:ascii="Arial" w:hAnsi="Arial" w:cs="Arial"/>
          <w:b/>
          <w:color w:val="0000FF"/>
        </w:rPr>
      </w:pPr>
      <w:r w:rsidRPr="00766B03">
        <w:rPr>
          <w:rFonts w:ascii="Arial" w:hAnsi="Arial" w:cs="Arial"/>
          <w:b/>
          <w:color w:val="0000FF"/>
        </w:rPr>
        <w:t>Right of Appeal</w:t>
      </w:r>
    </w:p>
    <w:p w14:paraId="4C3F74A8" w14:textId="77777777" w:rsidR="0054375D" w:rsidRPr="00766B03" w:rsidRDefault="0054375D" w:rsidP="0054375D">
      <w:pPr>
        <w:rPr>
          <w:rFonts w:ascii="Arial" w:hAnsi="Arial" w:cs="Arial"/>
          <w:b/>
          <w:color w:val="0000FF"/>
        </w:rPr>
      </w:pPr>
    </w:p>
    <w:p w14:paraId="396B3E81" w14:textId="77777777" w:rsidR="0054375D" w:rsidRPr="00766B03" w:rsidRDefault="0054375D" w:rsidP="0054375D">
      <w:pPr>
        <w:rPr>
          <w:rFonts w:ascii="Arial" w:hAnsi="Arial" w:cs="Arial"/>
          <w:color w:val="0000FF"/>
        </w:rPr>
      </w:pPr>
      <w:r w:rsidRPr="00766B03">
        <w:rPr>
          <w:rFonts w:ascii="Arial" w:hAnsi="Arial" w:cs="Arial"/>
          <w:color w:val="0000FF"/>
        </w:rPr>
        <w:t xml:space="preserve">If </w:t>
      </w:r>
      <w:r>
        <w:rPr>
          <w:rFonts w:ascii="Arial" w:hAnsi="Arial" w:cs="Arial"/>
          <w:color w:val="0000FF"/>
        </w:rPr>
        <w:t xml:space="preserve">you have sought further information or clarification from the sources shown above but </w:t>
      </w:r>
      <w:r w:rsidRPr="00766B03">
        <w:rPr>
          <w:rFonts w:ascii="Arial" w:hAnsi="Arial" w:cs="Arial"/>
          <w:color w:val="0000FF"/>
        </w:rPr>
        <w:t xml:space="preserve">you are not satisfied with any decision affecting you made in relation to the </w:t>
      </w:r>
      <w:r>
        <w:rPr>
          <w:rFonts w:ascii="Arial" w:hAnsi="Arial" w:cs="Arial"/>
          <w:color w:val="0000FF"/>
        </w:rPr>
        <w:t xml:space="preserve">Local Government Pension </w:t>
      </w:r>
      <w:r w:rsidRPr="00766B03">
        <w:rPr>
          <w:rFonts w:ascii="Arial" w:hAnsi="Arial" w:cs="Arial"/>
          <w:color w:val="0000FF"/>
        </w:rPr>
        <w:t xml:space="preserve">Scheme, you have the right to ask for </w:t>
      </w:r>
      <w:r>
        <w:rPr>
          <w:rFonts w:ascii="Arial" w:hAnsi="Arial" w:cs="Arial"/>
          <w:color w:val="0000FF"/>
        </w:rPr>
        <w:t xml:space="preserve">that decision </w:t>
      </w:r>
      <w:r w:rsidRPr="00766B03">
        <w:rPr>
          <w:rFonts w:ascii="Arial" w:hAnsi="Arial" w:cs="Arial"/>
          <w:color w:val="0000FF"/>
        </w:rPr>
        <w:t xml:space="preserve">to be looked at again under </w:t>
      </w:r>
      <w:r>
        <w:rPr>
          <w:rFonts w:ascii="Arial" w:hAnsi="Arial" w:cs="Arial"/>
          <w:color w:val="0000FF"/>
        </w:rPr>
        <w:t>a</w:t>
      </w:r>
      <w:r w:rsidRPr="00766B03">
        <w:rPr>
          <w:rFonts w:ascii="Arial" w:hAnsi="Arial" w:cs="Arial"/>
          <w:color w:val="0000FF"/>
        </w:rPr>
        <w:t xml:space="preserve"> formal complaint procedure. The complaint procedure's official name is the "internal dispute resolution procedure". </w:t>
      </w:r>
    </w:p>
    <w:p w14:paraId="62499CCC" w14:textId="77777777" w:rsidR="0054375D" w:rsidRPr="00766B03" w:rsidRDefault="0054375D" w:rsidP="0054375D">
      <w:pPr>
        <w:rPr>
          <w:rFonts w:ascii="Arial" w:hAnsi="Arial" w:cs="Arial"/>
          <w:color w:val="0000FF"/>
        </w:rPr>
      </w:pPr>
    </w:p>
    <w:p w14:paraId="3D113851" w14:textId="77777777" w:rsidR="0054375D" w:rsidRPr="00766B03" w:rsidRDefault="0054375D" w:rsidP="0054375D">
      <w:pPr>
        <w:rPr>
          <w:rFonts w:ascii="Arial" w:hAnsi="Arial" w:cs="Arial"/>
          <w:color w:val="0000FF"/>
        </w:rPr>
      </w:pPr>
      <w:r w:rsidRPr="00766B03">
        <w:rPr>
          <w:rFonts w:ascii="Arial" w:hAnsi="Arial" w:cs="Arial"/>
          <w:color w:val="0000FF"/>
        </w:rPr>
        <w:t xml:space="preserve">The formal complaint procedure has two stages. Many complaints are resolved at the first stage. Any complaint you make should be treated seriously, and considered thoroughly and fairly. </w:t>
      </w:r>
    </w:p>
    <w:p w14:paraId="58AA5F14" w14:textId="77777777" w:rsidR="0054375D" w:rsidRPr="00766B03" w:rsidRDefault="0054375D" w:rsidP="0054375D">
      <w:pPr>
        <w:rPr>
          <w:rFonts w:ascii="Arial" w:hAnsi="Arial" w:cs="Arial"/>
          <w:color w:val="0000FF"/>
        </w:rPr>
      </w:pPr>
    </w:p>
    <w:p w14:paraId="1B0E7270" w14:textId="77777777" w:rsidR="0054375D" w:rsidRPr="00766B03" w:rsidRDefault="0054375D" w:rsidP="0054375D">
      <w:pPr>
        <w:rPr>
          <w:rFonts w:ascii="Arial" w:hAnsi="Arial" w:cs="Arial"/>
          <w:color w:val="0000FF"/>
        </w:rPr>
      </w:pPr>
      <w:r w:rsidRPr="00766B03">
        <w:rPr>
          <w:rFonts w:ascii="Arial" w:hAnsi="Arial" w:cs="Arial"/>
          <w:color w:val="0000FF"/>
        </w:rPr>
        <w:t xml:space="preserve">You can ask someone to take your complaint forward on your behalf. This could be, for instance, a trade union official, welfare officer, your </w:t>
      </w:r>
      <w:r>
        <w:rPr>
          <w:rFonts w:ascii="Arial" w:hAnsi="Arial" w:cs="Arial"/>
          <w:color w:val="0000FF"/>
        </w:rPr>
        <w:t>spouse</w:t>
      </w:r>
      <w:r w:rsidRPr="00766B03">
        <w:rPr>
          <w:rFonts w:ascii="Arial" w:hAnsi="Arial" w:cs="Arial"/>
          <w:color w:val="0000FF"/>
        </w:rPr>
        <w:t xml:space="preserve"> or partner, or a friend.</w:t>
      </w:r>
    </w:p>
    <w:p w14:paraId="1448E2F2" w14:textId="77777777" w:rsidR="0054375D" w:rsidRPr="00766B03" w:rsidRDefault="0054375D" w:rsidP="0054375D">
      <w:pPr>
        <w:rPr>
          <w:rFonts w:ascii="Arial" w:hAnsi="Arial" w:cs="Arial"/>
          <w:color w:val="0000FF"/>
        </w:rPr>
      </w:pPr>
    </w:p>
    <w:p w14:paraId="4B37107E" w14:textId="77777777" w:rsidR="0054375D" w:rsidRPr="00766B03" w:rsidRDefault="0054375D" w:rsidP="0054375D">
      <w:pPr>
        <w:rPr>
          <w:rFonts w:ascii="Arial" w:hAnsi="Arial" w:cs="Arial"/>
          <w:color w:val="0000FF"/>
        </w:rPr>
      </w:pPr>
      <w:r w:rsidRPr="00766B03">
        <w:rPr>
          <w:rFonts w:ascii="Arial" w:hAnsi="Arial" w:cs="Arial"/>
          <w:color w:val="0000FF"/>
        </w:rPr>
        <w:t>No charge is made at any stage for investigating a complaint under the internal dispute resolution procedure. But expenses that you will have to meet are your own (and/or your representative's) time, stationery and postage.</w:t>
      </w:r>
    </w:p>
    <w:p w14:paraId="1A807C8E" w14:textId="77777777" w:rsidR="0054375D" w:rsidRPr="00766B03" w:rsidRDefault="0054375D" w:rsidP="0054375D">
      <w:pPr>
        <w:rPr>
          <w:rFonts w:ascii="Arial" w:hAnsi="Arial" w:cs="Arial"/>
          <w:color w:val="0000FF"/>
        </w:rPr>
      </w:pPr>
    </w:p>
    <w:p w14:paraId="4E3711B3" w14:textId="77777777" w:rsidR="0054375D" w:rsidRPr="00C325E5" w:rsidRDefault="0054375D" w:rsidP="0054375D">
      <w:pPr>
        <w:rPr>
          <w:rFonts w:ascii="Arial" w:hAnsi="Arial" w:cs="Arial"/>
          <w:i/>
          <w:color w:val="0000FF"/>
        </w:rPr>
      </w:pPr>
      <w:r w:rsidRPr="00C325E5">
        <w:rPr>
          <w:rFonts w:ascii="Arial" w:hAnsi="Arial" w:cs="Arial"/>
          <w:color w:val="0000FF"/>
          <w:u w:val="single"/>
        </w:rPr>
        <w:t>First stage</w:t>
      </w:r>
      <w:r>
        <w:rPr>
          <w:rFonts w:ascii="Arial" w:hAnsi="Arial" w:cs="Arial"/>
          <w:color w:val="0000FF"/>
          <w:u w:val="single"/>
        </w:rPr>
        <w:t xml:space="preserve"> </w:t>
      </w:r>
      <w:r w:rsidRPr="00666D10">
        <w:rPr>
          <w:rFonts w:ascii="Arial" w:hAnsi="Arial" w:cs="Arial"/>
          <w:i/>
          <w:color w:val="0000FF"/>
          <w:u w:val="single"/>
        </w:rPr>
        <w:t>[In Scotland, amend the three references to ‘adjudicator’ below to ‘nominated person’]</w:t>
      </w:r>
      <w:r>
        <w:rPr>
          <w:rFonts w:ascii="Arial" w:hAnsi="Arial" w:cs="Arial"/>
          <w:color w:val="0000FF"/>
          <w:u w:val="single"/>
        </w:rPr>
        <w:t xml:space="preserve"> </w:t>
      </w:r>
    </w:p>
    <w:p w14:paraId="31AEF01F" w14:textId="77777777" w:rsidR="0054375D" w:rsidRPr="00766B03" w:rsidRDefault="0054375D" w:rsidP="0054375D">
      <w:pPr>
        <w:rPr>
          <w:rFonts w:ascii="Arial" w:hAnsi="Arial" w:cs="Arial"/>
          <w:color w:val="0000FF"/>
        </w:rPr>
      </w:pPr>
    </w:p>
    <w:p w14:paraId="1F3EA4EA" w14:textId="77777777" w:rsidR="0054375D" w:rsidRPr="00766B03" w:rsidRDefault="0054375D" w:rsidP="0054375D">
      <w:pPr>
        <w:rPr>
          <w:rFonts w:ascii="Arial" w:hAnsi="Arial" w:cs="Arial"/>
          <w:color w:val="0000FF"/>
        </w:rPr>
      </w:pPr>
      <w:r w:rsidRPr="00766B03">
        <w:rPr>
          <w:rFonts w:ascii="Arial" w:hAnsi="Arial" w:cs="Arial"/>
          <w:color w:val="0000FF"/>
        </w:rPr>
        <w:t>If you need to make a formal complaint, you should make it:</w:t>
      </w:r>
    </w:p>
    <w:p w14:paraId="41495BB5" w14:textId="77777777" w:rsidR="0054375D" w:rsidRPr="00766B03" w:rsidRDefault="0054375D" w:rsidP="0054375D">
      <w:pPr>
        <w:rPr>
          <w:rFonts w:ascii="Arial" w:hAnsi="Arial" w:cs="Arial"/>
          <w:color w:val="0000FF"/>
        </w:rPr>
      </w:pPr>
    </w:p>
    <w:p w14:paraId="364FF929" w14:textId="77777777" w:rsidR="0054375D" w:rsidRPr="004B38DE" w:rsidRDefault="0054375D" w:rsidP="0054375D">
      <w:pPr>
        <w:numPr>
          <w:ilvl w:val="0"/>
          <w:numId w:val="4"/>
        </w:numPr>
        <w:tabs>
          <w:tab w:val="clear" w:pos="360"/>
          <w:tab w:val="num" w:pos="1080"/>
        </w:tabs>
        <w:ind w:left="1080"/>
        <w:rPr>
          <w:rFonts w:ascii="Arial" w:hAnsi="Arial" w:cs="Arial"/>
          <w:color w:val="0000FF"/>
        </w:rPr>
      </w:pPr>
      <w:r w:rsidRPr="00766B03">
        <w:rPr>
          <w:rFonts w:ascii="Arial" w:hAnsi="Arial" w:cs="Arial"/>
          <w:color w:val="0000FF"/>
        </w:rPr>
        <w:t>in writing</w:t>
      </w:r>
      <w:r>
        <w:rPr>
          <w:rFonts w:ascii="Arial" w:hAnsi="Arial" w:cs="Arial"/>
          <w:color w:val="0000FF"/>
        </w:rPr>
        <w:t xml:space="preserve"> </w:t>
      </w:r>
      <w:r w:rsidRPr="004B38DE">
        <w:rPr>
          <w:rFonts w:ascii="Arial" w:hAnsi="Arial" w:cs="Arial"/>
          <w:color w:val="0000FF"/>
        </w:rPr>
        <w:t xml:space="preserve">to </w:t>
      </w:r>
      <w:r w:rsidRPr="004B38DE">
        <w:rPr>
          <w:rFonts w:ascii="Arial" w:hAnsi="Arial" w:cs="Arial"/>
          <w:i/>
          <w:color w:val="0000FF"/>
        </w:rPr>
        <w:t>[insert job title and address of the person your organisation has nominated to hear stage one appeals] (the ‘</w:t>
      </w:r>
      <w:r>
        <w:rPr>
          <w:rFonts w:ascii="Arial" w:hAnsi="Arial" w:cs="Arial"/>
          <w:i/>
          <w:color w:val="0000FF"/>
        </w:rPr>
        <w:t>adjudicator</w:t>
      </w:r>
      <w:r w:rsidRPr="004B38DE">
        <w:rPr>
          <w:rFonts w:ascii="Arial" w:hAnsi="Arial" w:cs="Arial"/>
          <w:i/>
          <w:color w:val="0000FF"/>
        </w:rPr>
        <w:t>’)</w:t>
      </w:r>
      <w:r w:rsidRPr="004B38DE">
        <w:rPr>
          <w:rFonts w:ascii="Arial" w:hAnsi="Arial" w:cs="Arial"/>
          <w:color w:val="0000FF"/>
        </w:rPr>
        <w:t xml:space="preserve">, and </w:t>
      </w:r>
    </w:p>
    <w:p w14:paraId="35165B88" w14:textId="77777777" w:rsidR="0054375D" w:rsidRPr="00766B03" w:rsidRDefault="0054375D" w:rsidP="0054375D">
      <w:pPr>
        <w:tabs>
          <w:tab w:val="num" w:pos="1080"/>
        </w:tabs>
        <w:ind w:left="1080"/>
        <w:rPr>
          <w:rFonts w:ascii="Arial" w:hAnsi="Arial" w:cs="Arial"/>
          <w:color w:val="0000FF"/>
        </w:rPr>
      </w:pPr>
    </w:p>
    <w:p w14:paraId="35C24EBE" w14:textId="77777777" w:rsidR="0054375D" w:rsidRPr="00766B03" w:rsidRDefault="0054375D" w:rsidP="0054375D">
      <w:pPr>
        <w:numPr>
          <w:ilvl w:val="0"/>
          <w:numId w:val="4"/>
        </w:numPr>
        <w:tabs>
          <w:tab w:val="clear" w:pos="360"/>
          <w:tab w:val="num" w:pos="1080"/>
        </w:tabs>
        <w:ind w:left="1080"/>
        <w:rPr>
          <w:rFonts w:ascii="Arial" w:hAnsi="Arial" w:cs="Arial"/>
          <w:color w:val="0000FF"/>
        </w:rPr>
      </w:pPr>
      <w:r w:rsidRPr="00766B03">
        <w:rPr>
          <w:rFonts w:ascii="Arial" w:hAnsi="Arial" w:cs="Arial"/>
          <w:color w:val="0000FF"/>
        </w:rPr>
        <w:t>normally within 6 months of the day when you were told of the decision you want to complain about.</w:t>
      </w:r>
    </w:p>
    <w:p w14:paraId="7A539CCC" w14:textId="77777777" w:rsidR="0054375D" w:rsidRPr="00766B03" w:rsidRDefault="0054375D" w:rsidP="0054375D">
      <w:pPr>
        <w:rPr>
          <w:rFonts w:ascii="Arial" w:hAnsi="Arial" w:cs="Arial"/>
          <w:color w:val="0000FF"/>
        </w:rPr>
      </w:pPr>
    </w:p>
    <w:p w14:paraId="74B32CC7" w14:textId="77777777" w:rsidR="0054375D" w:rsidRPr="00766B03" w:rsidRDefault="0054375D" w:rsidP="0054375D">
      <w:pPr>
        <w:rPr>
          <w:rFonts w:ascii="Arial" w:hAnsi="Arial" w:cs="Arial"/>
          <w:color w:val="0000FF"/>
        </w:rPr>
      </w:pPr>
      <w:r w:rsidRPr="00766B03">
        <w:rPr>
          <w:rFonts w:ascii="Arial" w:hAnsi="Arial" w:cs="Arial"/>
          <w:color w:val="0000FF"/>
        </w:rPr>
        <w:t xml:space="preserve">Your complaint will be considered carefully by </w:t>
      </w:r>
      <w:r>
        <w:rPr>
          <w:rFonts w:ascii="Arial" w:hAnsi="Arial" w:cs="Arial"/>
          <w:color w:val="0000FF"/>
        </w:rPr>
        <w:t>the adjudicator</w:t>
      </w:r>
      <w:r w:rsidRPr="00766B03">
        <w:rPr>
          <w:rFonts w:ascii="Arial" w:hAnsi="Arial" w:cs="Arial"/>
          <w:color w:val="0000FF"/>
        </w:rPr>
        <w:t xml:space="preserve"> </w:t>
      </w:r>
      <w:r>
        <w:rPr>
          <w:rFonts w:ascii="Arial" w:hAnsi="Arial" w:cs="Arial"/>
          <w:color w:val="0000FF"/>
        </w:rPr>
        <w:t xml:space="preserve">who </w:t>
      </w:r>
      <w:r w:rsidRPr="00766B03">
        <w:rPr>
          <w:rFonts w:ascii="Arial" w:hAnsi="Arial" w:cs="Arial"/>
          <w:color w:val="0000FF"/>
        </w:rPr>
        <w:t xml:space="preserve">is required to give you </w:t>
      </w:r>
      <w:r>
        <w:rPr>
          <w:rFonts w:ascii="Arial" w:hAnsi="Arial" w:cs="Arial"/>
          <w:color w:val="0000FF"/>
        </w:rPr>
        <w:t>a</w:t>
      </w:r>
      <w:r w:rsidRPr="00766B03">
        <w:rPr>
          <w:rFonts w:ascii="Arial" w:hAnsi="Arial" w:cs="Arial"/>
          <w:color w:val="0000FF"/>
        </w:rPr>
        <w:t xml:space="preserve"> decision in writing.</w:t>
      </w:r>
    </w:p>
    <w:p w14:paraId="18C9B313" w14:textId="77777777" w:rsidR="0054375D" w:rsidRPr="00766B03" w:rsidRDefault="0054375D" w:rsidP="0054375D">
      <w:pPr>
        <w:rPr>
          <w:rFonts w:ascii="Arial" w:hAnsi="Arial" w:cs="Arial"/>
          <w:color w:val="0000FF"/>
        </w:rPr>
      </w:pPr>
    </w:p>
    <w:p w14:paraId="0CE79F38" w14:textId="77777777" w:rsidR="0054375D" w:rsidRPr="00766B03" w:rsidRDefault="0054375D" w:rsidP="0054375D">
      <w:pPr>
        <w:rPr>
          <w:rFonts w:ascii="Arial" w:hAnsi="Arial" w:cs="Arial"/>
          <w:color w:val="0000FF"/>
        </w:rPr>
      </w:pPr>
      <w:r w:rsidRPr="00766B03">
        <w:rPr>
          <w:rFonts w:ascii="Arial" w:hAnsi="Arial" w:cs="Arial"/>
          <w:color w:val="0000FF"/>
        </w:rPr>
        <w:t xml:space="preserve">If the </w:t>
      </w:r>
      <w:r>
        <w:rPr>
          <w:rFonts w:ascii="Arial" w:hAnsi="Arial" w:cs="Arial"/>
          <w:color w:val="0000FF"/>
        </w:rPr>
        <w:t>adjudicator finds in your favour</w:t>
      </w:r>
      <w:r w:rsidRPr="00766B03">
        <w:rPr>
          <w:rFonts w:ascii="Arial" w:hAnsi="Arial" w:cs="Arial"/>
          <w:color w:val="0000FF"/>
        </w:rPr>
        <w:t xml:space="preserve">, the </w:t>
      </w:r>
      <w:r>
        <w:rPr>
          <w:rFonts w:ascii="Arial" w:hAnsi="Arial" w:cs="Arial"/>
          <w:color w:val="0000FF"/>
        </w:rPr>
        <w:t xml:space="preserve">body that </w:t>
      </w:r>
      <w:r w:rsidRPr="00766B03">
        <w:rPr>
          <w:rFonts w:ascii="Arial" w:hAnsi="Arial" w:cs="Arial"/>
          <w:color w:val="0000FF"/>
        </w:rPr>
        <w:t>made th</w:t>
      </w:r>
      <w:r>
        <w:rPr>
          <w:rFonts w:ascii="Arial" w:hAnsi="Arial" w:cs="Arial"/>
          <w:color w:val="0000FF"/>
        </w:rPr>
        <w:t>e</w:t>
      </w:r>
      <w:r w:rsidRPr="00766B03">
        <w:rPr>
          <w:rFonts w:ascii="Arial" w:hAnsi="Arial" w:cs="Arial"/>
          <w:color w:val="0000FF"/>
        </w:rPr>
        <w:t xml:space="preserve"> original decision </w:t>
      </w:r>
      <w:r>
        <w:rPr>
          <w:rFonts w:ascii="Arial" w:hAnsi="Arial" w:cs="Arial"/>
          <w:color w:val="0000FF"/>
        </w:rPr>
        <w:t xml:space="preserve">about which you made the complaint </w:t>
      </w:r>
      <w:r w:rsidRPr="00766B03">
        <w:rPr>
          <w:rFonts w:ascii="Arial" w:hAnsi="Arial" w:cs="Arial"/>
          <w:color w:val="0000FF"/>
        </w:rPr>
        <w:t>will be required to reconsider their decision.</w:t>
      </w:r>
    </w:p>
    <w:p w14:paraId="2CD3ED7A" w14:textId="77777777" w:rsidR="0054375D" w:rsidRDefault="0054375D" w:rsidP="0054375D">
      <w:pPr>
        <w:rPr>
          <w:rFonts w:ascii="Arial" w:hAnsi="Arial" w:cs="Arial"/>
          <w:color w:val="0000FF"/>
        </w:rPr>
      </w:pPr>
    </w:p>
    <w:p w14:paraId="594A3BC2" w14:textId="77777777" w:rsidR="0054375D" w:rsidRPr="00C325E5" w:rsidRDefault="0054375D" w:rsidP="0054375D">
      <w:pPr>
        <w:rPr>
          <w:rFonts w:ascii="Arial" w:hAnsi="Arial" w:cs="Arial"/>
          <w:i/>
          <w:color w:val="0000FF"/>
        </w:rPr>
      </w:pPr>
      <w:r w:rsidRPr="00C325E5">
        <w:rPr>
          <w:rFonts w:ascii="Arial" w:hAnsi="Arial" w:cs="Arial"/>
          <w:color w:val="0000FF"/>
          <w:u w:val="single"/>
        </w:rPr>
        <w:t xml:space="preserve">Second Stage </w:t>
      </w:r>
      <w:r w:rsidRPr="00666D10">
        <w:rPr>
          <w:rFonts w:ascii="Arial" w:hAnsi="Arial" w:cs="Arial"/>
          <w:i/>
          <w:color w:val="0000FF"/>
          <w:u w:val="single"/>
        </w:rPr>
        <w:t xml:space="preserve">[In Scotland, amend the </w:t>
      </w:r>
      <w:r>
        <w:rPr>
          <w:rFonts w:ascii="Arial" w:hAnsi="Arial" w:cs="Arial"/>
          <w:i/>
          <w:color w:val="0000FF"/>
          <w:u w:val="single"/>
        </w:rPr>
        <w:t>seven</w:t>
      </w:r>
      <w:r w:rsidRPr="00666D10">
        <w:rPr>
          <w:rFonts w:ascii="Arial" w:hAnsi="Arial" w:cs="Arial"/>
          <w:i/>
          <w:color w:val="0000FF"/>
          <w:u w:val="single"/>
        </w:rPr>
        <w:t xml:space="preserve"> references to ‘adjudicator’ below to ‘nominated person’]</w:t>
      </w:r>
      <w:r>
        <w:rPr>
          <w:rFonts w:ascii="Arial" w:hAnsi="Arial" w:cs="Arial"/>
          <w:color w:val="0000FF"/>
          <w:u w:val="single"/>
        </w:rPr>
        <w:t xml:space="preserve"> </w:t>
      </w:r>
    </w:p>
    <w:p w14:paraId="0FE36489" w14:textId="77777777" w:rsidR="0054375D" w:rsidRPr="00766B03" w:rsidRDefault="0054375D" w:rsidP="0054375D">
      <w:pPr>
        <w:rPr>
          <w:rFonts w:ascii="Arial" w:hAnsi="Arial" w:cs="Arial"/>
          <w:color w:val="0000FF"/>
        </w:rPr>
      </w:pPr>
    </w:p>
    <w:p w14:paraId="21949431" w14:textId="77777777" w:rsidR="0054375D" w:rsidRPr="00766B03" w:rsidRDefault="0054375D" w:rsidP="0054375D">
      <w:pPr>
        <w:rPr>
          <w:rFonts w:ascii="Arial" w:hAnsi="Arial" w:cs="Arial"/>
          <w:color w:val="0000FF"/>
        </w:rPr>
      </w:pPr>
      <w:r w:rsidRPr="00766B03">
        <w:rPr>
          <w:rFonts w:ascii="Arial" w:hAnsi="Arial" w:cs="Arial"/>
          <w:color w:val="0000FF"/>
        </w:rPr>
        <w:t xml:space="preserve">You can ask the pension scheme administering authority </w:t>
      </w:r>
      <w:r>
        <w:rPr>
          <w:rFonts w:ascii="Arial" w:hAnsi="Arial" w:cs="Arial"/>
          <w:i/>
          <w:color w:val="0000FF"/>
        </w:rPr>
        <w:t xml:space="preserve">[or, in Scotland, amend to “You can ask the Scottish Ministers”] </w:t>
      </w:r>
      <w:r w:rsidRPr="00766B03">
        <w:rPr>
          <w:rFonts w:ascii="Arial" w:hAnsi="Arial" w:cs="Arial"/>
          <w:color w:val="0000FF"/>
        </w:rPr>
        <w:t>to take a fresh look at your complaint in any of the following circumstances:</w:t>
      </w:r>
    </w:p>
    <w:p w14:paraId="5C05ED06" w14:textId="77777777" w:rsidR="0054375D" w:rsidRPr="00766B03" w:rsidRDefault="0054375D" w:rsidP="0054375D">
      <w:pPr>
        <w:rPr>
          <w:rFonts w:ascii="Arial" w:hAnsi="Arial" w:cs="Arial"/>
          <w:color w:val="0000FF"/>
        </w:rPr>
      </w:pPr>
    </w:p>
    <w:p w14:paraId="6A62D51F" w14:textId="77777777" w:rsidR="0054375D" w:rsidRPr="00766B03" w:rsidRDefault="0054375D" w:rsidP="0054375D">
      <w:pPr>
        <w:numPr>
          <w:ilvl w:val="0"/>
          <w:numId w:val="5"/>
        </w:numPr>
        <w:rPr>
          <w:rFonts w:ascii="Arial" w:hAnsi="Arial" w:cs="Arial"/>
          <w:color w:val="0000FF"/>
        </w:rPr>
      </w:pPr>
      <w:r w:rsidRPr="00766B03">
        <w:rPr>
          <w:rFonts w:ascii="Arial" w:hAnsi="Arial" w:cs="Arial"/>
          <w:color w:val="0000FF"/>
        </w:rPr>
        <w:t xml:space="preserve">you are not satisfied with the </w:t>
      </w:r>
      <w:r>
        <w:rPr>
          <w:rFonts w:ascii="Arial" w:hAnsi="Arial" w:cs="Arial"/>
          <w:color w:val="0000FF"/>
        </w:rPr>
        <w:t>adjudicator</w:t>
      </w:r>
      <w:r w:rsidRPr="00766B03">
        <w:rPr>
          <w:rFonts w:ascii="Arial" w:hAnsi="Arial" w:cs="Arial"/>
          <w:color w:val="0000FF"/>
        </w:rPr>
        <w:t xml:space="preserve">'s first-stage decision, </w:t>
      </w:r>
    </w:p>
    <w:p w14:paraId="6C96ED36" w14:textId="77777777" w:rsidR="0054375D" w:rsidRPr="00766B03" w:rsidRDefault="0054375D" w:rsidP="0054375D">
      <w:pPr>
        <w:numPr>
          <w:ilvl w:val="0"/>
          <w:numId w:val="5"/>
        </w:numPr>
        <w:rPr>
          <w:rFonts w:ascii="Arial" w:hAnsi="Arial" w:cs="Arial"/>
          <w:color w:val="0000FF"/>
        </w:rPr>
      </w:pPr>
      <w:r w:rsidRPr="00766B03">
        <w:rPr>
          <w:rFonts w:ascii="Arial" w:hAnsi="Arial" w:cs="Arial"/>
          <w:color w:val="0000FF"/>
        </w:rPr>
        <w:t xml:space="preserve">you have not received a decision or an interim letter from the </w:t>
      </w:r>
      <w:r>
        <w:rPr>
          <w:rFonts w:ascii="Arial" w:hAnsi="Arial" w:cs="Arial"/>
          <w:color w:val="0000FF"/>
        </w:rPr>
        <w:t>adjudicator</w:t>
      </w:r>
      <w:r w:rsidRPr="00766B03">
        <w:rPr>
          <w:rFonts w:ascii="Arial" w:hAnsi="Arial" w:cs="Arial"/>
          <w:color w:val="0000FF"/>
        </w:rPr>
        <w:t>, and it is 3 months since your lodged your complaint,</w:t>
      </w:r>
    </w:p>
    <w:p w14:paraId="7517207B" w14:textId="77777777" w:rsidR="0054375D" w:rsidRPr="00766B03" w:rsidRDefault="0054375D" w:rsidP="0054375D">
      <w:pPr>
        <w:numPr>
          <w:ilvl w:val="0"/>
          <w:numId w:val="5"/>
        </w:numPr>
        <w:rPr>
          <w:rFonts w:ascii="Arial" w:hAnsi="Arial" w:cs="Arial"/>
          <w:color w:val="0000FF"/>
        </w:rPr>
      </w:pPr>
      <w:r w:rsidRPr="00766B03">
        <w:rPr>
          <w:rFonts w:ascii="Arial" w:hAnsi="Arial" w:cs="Arial"/>
          <w:color w:val="0000FF"/>
        </w:rPr>
        <w:t xml:space="preserve">it is one month after the date by which the </w:t>
      </w:r>
      <w:r>
        <w:rPr>
          <w:rFonts w:ascii="Arial" w:hAnsi="Arial" w:cs="Arial"/>
          <w:color w:val="0000FF"/>
        </w:rPr>
        <w:t>adjudicator</w:t>
      </w:r>
      <w:r w:rsidRPr="00766B03">
        <w:rPr>
          <w:rFonts w:ascii="Arial" w:hAnsi="Arial" w:cs="Arial"/>
          <w:color w:val="0000FF"/>
        </w:rPr>
        <w:t xml:space="preserve"> told you (in an interim letter) that they would give you a decision, and you have still not received that decision.</w:t>
      </w:r>
    </w:p>
    <w:p w14:paraId="1346163B" w14:textId="77777777" w:rsidR="0054375D" w:rsidRPr="00766B03" w:rsidRDefault="0054375D" w:rsidP="0054375D">
      <w:pPr>
        <w:rPr>
          <w:rFonts w:ascii="Arial" w:hAnsi="Arial" w:cs="Arial"/>
          <w:color w:val="0000FF"/>
        </w:rPr>
      </w:pPr>
    </w:p>
    <w:p w14:paraId="02CF9F8B" w14:textId="77777777" w:rsidR="0054375D" w:rsidRPr="00766B03" w:rsidRDefault="0054375D" w:rsidP="0054375D">
      <w:pPr>
        <w:rPr>
          <w:rFonts w:ascii="Arial" w:hAnsi="Arial" w:cs="Arial"/>
          <w:color w:val="0000FF"/>
        </w:rPr>
      </w:pPr>
      <w:r w:rsidRPr="00766B03">
        <w:rPr>
          <w:rFonts w:ascii="Arial" w:hAnsi="Arial" w:cs="Arial"/>
          <w:color w:val="0000FF"/>
        </w:rPr>
        <w:t xml:space="preserve">This review would be undertaken by a person not involved in the first stage decision. </w:t>
      </w:r>
    </w:p>
    <w:p w14:paraId="72283D42" w14:textId="77777777" w:rsidR="0054375D" w:rsidRPr="00766B03" w:rsidRDefault="0054375D" w:rsidP="0054375D">
      <w:pPr>
        <w:rPr>
          <w:rFonts w:ascii="Arial" w:hAnsi="Arial" w:cs="Arial"/>
          <w:color w:val="0000FF"/>
        </w:rPr>
      </w:pPr>
    </w:p>
    <w:p w14:paraId="0CC2FBCD" w14:textId="77777777" w:rsidR="0054375D" w:rsidRDefault="0054375D" w:rsidP="0054375D">
      <w:pPr>
        <w:rPr>
          <w:rFonts w:ascii="Arial" w:hAnsi="Arial" w:cs="Arial"/>
          <w:color w:val="0000FF"/>
        </w:rPr>
      </w:pPr>
      <w:r w:rsidRPr="00766B03">
        <w:rPr>
          <w:rFonts w:ascii="Arial" w:hAnsi="Arial" w:cs="Arial"/>
          <w:color w:val="0000FF"/>
        </w:rPr>
        <w:t xml:space="preserve">You will need to send </w:t>
      </w:r>
      <w:r>
        <w:rPr>
          <w:rFonts w:ascii="Arial" w:hAnsi="Arial" w:cs="Arial"/>
          <w:color w:val="0000FF"/>
        </w:rPr>
        <w:t xml:space="preserve">your complaint in writing to </w:t>
      </w:r>
      <w:r w:rsidRPr="00766B03">
        <w:rPr>
          <w:rFonts w:ascii="Arial" w:hAnsi="Arial" w:cs="Arial"/>
          <w:color w:val="0000FF"/>
        </w:rPr>
        <w:t xml:space="preserve">the </w:t>
      </w:r>
      <w:r>
        <w:rPr>
          <w:rFonts w:ascii="Arial" w:hAnsi="Arial" w:cs="Arial"/>
          <w:color w:val="0000FF"/>
        </w:rPr>
        <w:t xml:space="preserve">pension scheme </w:t>
      </w:r>
      <w:r w:rsidRPr="00766B03">
        <w:rPr>
          <w:rFonts w:ascii="Arial" w:hAnsi="Arial" w:cs="Arial"/>
          <w:color w:val="0000FF"/>
        </w:rPr>
        <w:t>administering authority</w:t>
      </w:r>
      <w:r>
        <w:rPr>
          <w:rFonts w:ascii="Arial" w:hAnsi="Arial" w:cs="Arial"/>
          <w:color w:val="0000FF"/>
        </w:rPr>
        <w:t xml:space="preserve"> </w:t>
      </w:r>
      <w:r>
        <w:rPr>
          <w:rFonts w:ascii="Arial" w:hAnsi="Arial" w:cs="Arial"/>
          <w:i/>
          <w:color w:val="0000FF"/>
        </w:rPr>
        <w:t>[or, in Scotland, amend to “to the Scottish Ministers”]</w:t>
      </w:r>
      <w:r>
        <w:rPr>
          <w:rFonts w:ascii="Arial" w:hAnsi="Arial" w:cs="Arial"/>
          <w:color w:val="0000FF"/>
        </w:rPr>
        <w:t>:</w:t>
      </w:r>
    </w:p>
    <w:p w14:paraId="2F42A464" w14:textId="77777777" w:rsidR="0054375D" w:rsidRDefault="0054375D" w:rsidP="0054375D">
      <w:pPr>
        <w:ind w:left="420"/>
        <w:rPr>
          <w:rFonts w:ascii="Arial" w:hAnsi="Arial" w:cs="Arial"/>
          <w:color w:val="0000FF"/>
        </w:rPr>
      </w:pPr>
    </w:p>
    <w:p w14:paraId="2AA95DA8" w14:textId="77777777" w:rsidR="0054375D" w:rsidRDefault="0054375D" w:rsidP="0054375D">
      <w:pPr>
        <w:numPr>
          <w:ilvl w:val="0"/>
          <w:numId w:val="6"/>
        </w:numPr>
        <w:rPr>
          <w:rFonts w:ascii="Arial" w:hAnsi="Arial" w:cs="Arial"/>
          <w:color w:val="0000FF"/>
        </w:rPr>
      </w:pPr>
      <w:r>
        <w:rPr>
          <w:rFonts w:ascii="Arial" w:hAnsi="Arial" w:cs="Arial"/>
          <w:color w:val="0000FF"/>
        </w:rPr>
        <w:t xml:space="preserve">within 6 months of the date of the adjudicator’s decision, or </w:t>
      </w:r>
    </w:p>
    <w:p w14:paraId="3E7ABAE4" w14:textId="77777777" w:rsidR="0054375D" w:rsidRDefault="0054375D" w:rsidP="0054375D">
      <w:pPr>
        <w:numPr>
          <w:ilvl w:val="0"/>
          <w:numId w:val="6"/>
        </w:numPr>
        <w:rPr>
          <w:rFonts w:ascii="Arial" w:hAnsi="Arial" w:cs="Arial"/>
          <w:color w:val="0000FF"/>
        </w:rPr>
      </w:pPr>
      <w:r>
        <w:rPr>
          <w:rFonts w:ascii="Arial" w:hAnsi="Arial" w:cs="Arial"/>
          <w:color w:val="0000FF"/>
        </w:rPr>
        <w:t>within 9 months from the date you submitted your complaint if the adjudicator has not given you a decision within 3 months of the date you originally submitted your complaint, or</w:t>
      </w:r>
    </w:p>
    <w:p w14:paraId="056093E6" w14:textId="77777777" w:rsidR="0054375D" w:rsidRDefault="0054375D" w:rsidP="0054375D">
      <w:pPr>
        <w:numPr>
          <w:ilvl w:val="0"/>
          <w:numId w:val="6"/>
        </w:numPr>
        <w:rPr>
          <w:rFonts w:ascii="Arial" w:hAnsi="Arial" w:cs="Arial"/>
          <w:color w:val="0000FF"/>
        </w:rPr>
      </w:pPr>
      <w:r>
        <w:rPr>
          <w:rFonts w:ascii="Arial" w:hAnsi="Arial" w:cs="Arial"/>
          <w:color w:val="0000FF"/>
        </w:rPr>
        <w:t>if the adjudicator gives you an interim decision but not a final decision, within 7 months of the date the adjudicator had promised to give you a final decision.</w:t>
      </w:r>
    </w:p>
    <w:p w14:paraId="65169493" w14:textId="77777777" w:rsidR="0054375D" w:rsidRDefault="0054375D" w:rsidP="0054375D">
      <w:pPr>
        <w:ind w:left="420"/>
        <w:rPr>
          <w:rFonts w:ascii="Arial" w:hAnsi="Arial" w:cs="Arial"/>
          <w:color w:val="0000FF"/>
        </w:rPr>
      </w:pPr>
      <w:r w:rsidRPr="00766B03">
        <w:rPr>
          <w:rFonts w:ascii="Arial" w:hAnsi="Arial" w:cs="Arial"/>
          <w:color w:val="0000FF"/>
        </w:rPr>
        <w:t xml:space="preserve"> </w:t>
      </w:r>
    </w:p>
    <w:p w14:paraId="2E4ECA2F" w14:textId="77777777" w:rsidR="0054375D" w:rsidRPr="00766B03" w:rsidRDefault="0054375D" w:rsidP="0054375D">
      <w:pPr>
        <w:rPr>
          <w:rFonts w:ascii="Arial" w:hAnsi="Arial" w:cs="Arial"/>
          <w:color w:val="0000FF"/>
        </w:rPr>
      </w:pPr>
      <w:r w:rsidRPr="00766B03">
        <w:rPr>
          <w:rFonts w:ascii="Arial" w:hAnsi="Arial" w:cs="Arial"/>
          <w:color w:val="0000FF"/>
        </w:rPr>
        <w:t xml:space="preserve">The administering authority </w:t>
      </w:r>
      <w:r>
        <w:rPr>
          <w:rFonts w:ascii="Arial" w:hAnsi="Arial" w:cs="Arial"/>
          <w:i/>
          <w:color w:val="0000FF"/>
        </w:rPr>
        <w:t xml:space="preserve">[or, in Scotland, amend to “The Scottish Ministers”] </w:t>
      </w:r>
      <w:r w:rsidRPr="00766B03">
        <w:rPr>
          <w:rFonts w:ascii="Arial" w:hAnsi="Arial" w:cs="Arial"/>
          <w:color w:val="0000FF"/>
        </w:rPr>
        <w:t xml:space="preserve">will consider your complaint and give you their decision in writing. </w:t>
      </w:r>
    </w:p>
    <w:p w14:paraId="1FAF2D71" w14:textId="77777777" w:rsidR="0054375D" w:rsidRPr="00766B03" w:rsidRDefault="0054375D" w:rsidP="0054375D">
      <w:pPr>
        <w:rPr>
          <w:rFonts w:ascii="Arial" w:hAnsi="Arial" w:cs="Arial"/>
          <w:color w:val="0000FF"/>
        </w:rPr>
      </w:pPr>
    </w:p>
    <w:p w14:paraId="1E6EFCA7" w14:textId="77777777" w:rsidR="0054375D" w:rsidRPr="00766B03" w:rsidRDefault="0054375D" w:rsidP="0054375D">
      <w:pPr>
        <w:rPr>
          <w:rFonts w:ascii="Arial" w:hAnsi="Arial" w:cs="Arial"/>
          <w:color w:val="0000FF"/>
        </w:rPr>
      </w:pPr>
      <w:r w:rsidRPr="00766B03">
        <w:rPr>
          <w:rFonts w:ascii="Arial" w:hAnsi="Arial" w:cs="Arial"/>
          <w:color w:val="0000FF"/>
        </w:rPr>
        <w:t xml:space="preserve">If you are still unhappy following the administering authority's </w:t>
      </w:r>
      <w:r>
        <w:rPr>
          <w:rFonts w:ascii="Arial" w:hAnsi="Arial" w:cs="Arial"/>
          <w:i/>
          <w:color w:val="0000FF"/>
        </w:rPr>
        <w:t xml:space="preserve">[or, in Scotland, amend to “the Scottish Ministers’”] </w:t>
      </w:r>
      <w:r w:rsidRPr="00766B03">
        <w:rPr>
          <w:rFonts w:ascii="Arial" w:hAnsi="Arial" w:cs="Arial"/>
          <w:color w:val="0000FF"/>
        </w:rPr>
        <w:t xml:space="preserve">second stage decision, you can take your case to the Pensions Ombudsman provided you do so within 3 years from the date of the original decision (or lack of a decision) about which you </w:t>
      </w:r>
      <w:r>
        <w:rPr>
          <w:rFonts w:ascii="Arial" w:hAnsi="Arial" w:cs="Arial"/>
          <w:color w:val="0000FF"/>
        </w:rPr>
        <w:t xml:space="preserve">had </w:t>
      </w:r>
      <w:r w:rsidRPr="00766B03">
        <w:rPr>
          <w:rFonts w:ascii="Arial" w:hAnsi="Arial" w:cs="Arial"/>
          <w:color w:val="0000FF"/>
        </w:rPr>
        <w:t>complain</w:t>
      </w:r>
      <w:r>
        <w:rPr>
          <w:rFonts w:ascii="Arial" w:hAnsi="Arial" w:cs="Arial"/>
          <w:color w:val="0000FF"/>
        </w:rPr>
        <w:t>ed</w:t>
      </w:r>
      <w:r w:rsidRPr="00766B03">
        <w:rPr>
          <w:rFonts w:ascii="Arial" w:hAnsi="Arial" w:cs="Arial"/>
          <w:color w:val="0000FF"/>
        </w:rPr>
        <w:t>.</w:t>
      </w:r>
    </w:p>
    <w:p w14:paraId="22DF59C7" w14:textId="77777777" w:rsidR="0054375D" w:rsidRPr="00995D10" w:rsidRDefault="0054375D" w:rsidP="0054375D">
      <w:pPr>
        <w:tabs>
          <w:tab w:val="num" w:pos="4500"/>
        </w:tabs>
        <w:rPr>
          <w:rFonts w:ascii="Arial" w:hAnsi="Arial" w:cs="Arial"/>
          <w:color w:val="0000FF"/>
        </w:rPr>
      </w:pPr>
    </w:p>
    <w:p w14:paraId="6D83E93A" w14:textId="77777777" w:rsidR="0054375D" w:rsidRDefault="0054375D" w:rsidP="0054375D">
      <w:pPr>
        <w:tabs>
          <w:tab w:val="num" w:pos="4500"/>
        </w:tabs>
        <w:rPr>
          <w:rFonts w:ascii="Arial" w:hAnsi="Arial" w:cs="Arial"/>
          <w:i/>
          <w:color w:val="0000FF"/>
        </w:rPr>
      </w:pPr>
    </w:p>
    <w:p w14:paraId="78975046" w14:textId="77777777" w:rsidR="0054375D" w:rsidRDefault="0054375D" w:rsidP="0054375D">
      <w:pPr>
        <w:rPr>
          <w:rFonts w:ascii="Arial" w:hAnsi="Arial" w:cs="Arial"/>
        </w:rPr>
      </w:pPr>
      <w:r>
        <w:rPr>
          <w:rFonts w:ascii="Arial" w:hAnsi="Arial" w:cs="Arial"/>
        </w:rPr>
        <w:t>Yours sincerely</w:t>
      </w:r>
    </w:p>
    <w:p w14:paraId="5FEF9785" w14:textId="77777777" w:rsidR="0054375D" w:rsidRDefault="0054375D" w:rsidP="0054375D">
      <w:pPr>
        <w:rPr>
          <w:rFonts w:ascii="Arial" w:hAnsi="Arial" w:cs="Arial"/>
          <w:i/>
        </w:rPr>
      </w:pPr>
    </w:p>
    <w:p w14:paraId="0594C088" w14:textId="77777777" w:rsidR="0054375D" w:rsidRPr="001E5F3C" w:rsidRDefault="0054375D" w:rsidP="0054375D">
      <w:pPr>
        <w:rPr>
          <w:rFonts w:ascii="Arial" w:hAnsi="Arial" w:cs="Arial"/>
          <w:i/>
        </w:rPr>
      </w:pPr>
    </w:p>
    <w:p w14:paraId="36AAD482" w14:textId="77777777" w:rsidR="0054375D" w:rsidRDefault="0054375D" w:rsidP="0054375D">
      <w:pPr>
        <w:rPr>
          <w:rFonts w:ascii="Arial" w:hAnsi="Arial" w:cs="Arial"/>
          <w:i/>
          <w:color w:val="000000"/>
        </w:rPr>
      </w:pPr>
      <w:r w:rsidRPr="00326A9D">
        <w:rPr>
          <w:rFonts w:ascii="Arial" w:hAnsi="Arial" w:cs="Arial"/>
          <w:i/>
          <w:color w:val="000000"/>
        </w:rPr>
        <w:t>[insert signatory]</w:t>
      </w:r>
    </w:p>
    <w:p w14:paraId="52A7546B" w14:textId="77777777" w:rsidR="0054375D" w:rsidRDefault="0054375D" w:rsidP="0054375D">
      <w:pPr>
        <w:rPr>
          <w:rFonts w:ascii="Arial" w:hAnsi="Arial" w:cs="Arial"/>
          <w:i/>
          <w:color w:val="000000"/>
        </w:rPr>
      </w:pPr>
    </w:p>
    <w:p w14:paraId="785E7ADD" w14:textId="77777777" w:rsidR="00EB48D7" w:rsidRDefault="0054375D" w:rsidP="0054375D">
      <w:pPr>
        <w:outlineLvl w:val="0"/>
        <w:rPr>
          <w:rFonts w:ascii="Arial" w:hAnsi="Arial"/>
          <w:rPrChange w:id="1837" w:author="Lorraine Bennett" w:date="2017-09-05T09:48:00Z">
            <w:rPr>
              <w:rFonts w:ascii="Arial" w:hAnsi="Arial"/>
              <w:i/>
              <w:color w:val="000000"/>
            </w:rPr>
          </w:rPrChange>
        </w:rPr>
        <w:pPrChange w:id="1838" w:author="Lorraine Bennett" w:date="2017-09-05T09:48:00Z">
          <w:pPr/>
        </w:pPrChange>
      </w:pPr>
      <w:r>
        <w:rPr>
          <w:rFonts w:ascii="Arial" w:hAnsi="Arial" w:cs="Arial"/>
          <w:i/>
          <w:color w:val="000000"/>
        </w:rPr>
        <w:br w:type="page"/>
      </w:r>
    </w:p>
    <w:p w14:paraId="5B9C6300" w14:textId="1D6B2492" w:rsidR="005B3A24" w:rsidRDefault="00223FA2" w:rsidP="005B3A24">
      <w:pPr>
        <w:outlineLvl w:val="0"/>
        <w:rPr>
          <w:ins w:id="1839" w:author="Lorraine Bennett" w:date="2017-09-05T09:48:00Z"/>
          <w:rFonts w:ascii="Arial" w:hAnsi="Arial" w:cs="Arial"/>
        </w:rPr>
      </w:pPr>
      <w:del w:id="1840" w:author="Lorraine Bennett" w:date="2017-09-05T09:48:00Z">
        <w:r w:rsidRPr="008B2877">
          <w:rPr>
            <w:rFonts w:ascii="Arial" w:hAnsi="Arial" w:cs="Arial"/>
            <w:b/>
            <w:color w:val="000000"/>
            <w:lang w:eastAsia="en-GB"/>
          </w:rPr>
          <w:delText xml:space="preserve">Annex </w:delText>
        </w:r>
        <w:r>
          <w:rPr>
            <w:rFonts w:ascii="Arial" w:hAnsi="Arial" w:cs="Arial"/>
            <w:b/>
            <w:color w:val="000000"/>
            <w:lang w:eastAsia="en-GB"/>
          </w:rPr>
          <w:delText>7</w:delText>
        </w:r>
        <w:r w:rsidRPr="008B2877">
          <w:rPr>
            <w:rFonts w:ascii="Arial" w:hAnsi="Arial" w:cs="Arial"/>
            <w:b/>
            <w:color w:val="000000"/>
            <w:lang w:eastAsia="en-GB"/>
          </w:rPr>
          <w:delText xml:space="preserve"> – </w:delText>
        </w:r>
      </w:del>
    </w:p>
    <w:p w14:paraId="198ED470" w14:textId="77777777" w:rsidR="005B3A24" w:rsidRDefault="005B3A24" w:rsidP="00181641">
      <w:pPr>
        <w:outlineLvl w:val="0"/>
        <w:rPr>
          <w:ins w:id="1841" w:author="Lorraine Bennett" w:date="2017-09-05T09:48:00Z"/>
          <w:rFonts w:ascii="Arial" w:hAnsi="Arial" w:cs="Arial"/>
          <w:i/>
        </w:rPr>
      </w:pPr>
    </w:p>
    <w:p w14:paraId="17789393" w14:textId="3266AD17" w:rsidR="003F3569" w:rsidRDefault="003F3569" w:rsidP="003F3569">
      <w:pPr>
        <w:rPr>
          <w:rFonts w:ascii="Arial" w:hAnsi="Arial"/>
          <w:b/>
          <w:color w:val="002060"/>
          <w:rPrChange w:id="1842" w:author="Lorraine Bennett" w:date="2017-09-05T09:48:00Z">
            <w:rPr>
              <w:rFonts w:ascii="Arial" w:hAnsi="Arial"/>
              <w:b/>
              <w:color w:val="000000"/>
            </w:rPr>
          </w:rPrChange>
        </w:rPr>
      </w:pPr>
      <w:bookmarkStart w:id="1843" w:name="letter_5"/>
      <w:r w:rsidRPr="003F3569">
        <w:rPr>
          <w:rFonts w:ascii="Arial" w:hAnsi="Arial"/>
          <w:b/>
          <w:color w:val="002060"/>
          <w:rPrChange w:id="1844" w:author="Lorraine Bennett" w:date="2017-09-05T09:48:00Z">
            <w:rPr>
              <w:rFonts w:ascii="Arial" w:hAnsi="Arial"/>
              <w:b/>
              <w:color w:val="000000"/>
            </w:rPr>
          </w:rPrChange>
        </w:rPr>
        <w:t xml:space="preserve">Letter </w:t>
      </w:r>
      <w:del w:id="1845" w:author="Lorraine Bennett" w:date="2017-09-05T09:48:00Z">
        <w:r w:rsidR="00223FA2">
          <w:rPr>
            <w:rFonts w:ascii="Arial" w:hAnsi="Arial" w:cs="Arial"/>
            <w:b/>
            <w:color w:val="000000"/>
            <w:lang w:eastAsia="en-GB"/>
          </w:rPr>
          <w:delText>F</w:delText>
        </w:r>
      </w:del>
      <w:ins w:id="1846" w:author="Lorraine Bennett" w:date="2017-09-05T09:48:00Z">
        <w:r w:rsidRPr="003F3569">
          <w:rPr>
            <w:rFonts w:ascii="Arial" w:hAnsi="Arial" w:cs="Arial"/>
            <w:b/>
            <w:color w:val="002060"/>
            <w:lang w:eastAsia="en-GB"/>
          </w:rPr>
          <w:t>5</w:t>
        </w:r>
      </w:ins>
      <w:r w:rsidRPr="003F3569">
        <w:rPr>
          <w:rFonts w:ascii="Arial" w:hAnsi="Arial"/>
          <w:b/>
          <w:color w:val="002060"/>
          <w:rPrChange w:id="1847" w:author="Lorraine Bennett" w:date="2017-09-05T09:48:00Z">
            <w:rPr>
              <w:rFonts w:ascii="Arial" w:hAnsi="Arial"/>
              <w:b/>
              <w:color w:val="000000"/>
            </w:rPr>
          </w:rPrChange>
        </w:rPr>
        <w:t xml:space="preserve"> </w:t>
      </w:r>
      <w:bookmarkEnd w:id="1843"/>
      <w:r w:rsidRPr="003F3569">
        <w:rPr>
          <w:rFonts w:ascii="Arial" w:hAnsi="Arial"/>
          <w:b/>
          <w:color w:val="002060"/>
          <w:rPrChange w:id="1848" w:author="Lorraine Bennett" w:date="2017-09-05T09:48:00Z">
            <w:rPr>
              <w:rFonts w:ascii="Arial" w:hAnsi="Arial"/>
              <w:b/>
              <w:color w:val="000000"/>
            </w:rPr>
          </w:rPrChange>
        </w:rPr>
        <w:t>– to be sent to employees ‘contractually enrolled’ into the LGPS</w:t>
      </w:r>
    </w:p>
    <w:p w14:paraId="07C21B70" w14:textId="77777777" w:rsidR="003F3569" w:rsidRPr="003F3569" w:rsidRDefault="003F3569" w:rsidP="003F3569">
      <w:pPr>
        <w:rPr>
          <w:ins w:id="1849" w:author="Lorraine Bennett" w:date="2017-09-05T09:48:00Z"/>
          <w:rFonts w:ascii="Arial" w:hAnsi="Arial" w:cs="Arial"/>
          <w:b/>
          <w:color w:val="002060"/>
          <w:lang w:eastAsia="en-GB"/>
        </w:rPr>
      </w:pPr>
    </w:p>
    <w:p w14:paraId="3CA35188" w14:textId="77777777" w:rsidR="003F3569" w:rsidRDefault="003F3569" w:rsidP="003F3569">
      <w:pPr>
        <w:pBdr>
          <w:bottom w:val="single" w:sz="4" w:space="9" w:color="auto"/>
        </w:pBdr>
        <w:rPr>
          <w:ins w:id="1850" w:author="Lorraine Bennett" w:date="2017-09-05T09:48:00Z"/>
          <w:rFonts w:ascii="Arial" w:hAnsi="Arial" w:cs="Arial"/>
          <w:i/>
          <w:color w:val="0000FF"/>
        </w:rPr>
      </w:pPr>
      <w:r w:rsidRPr="0070331D">
        <w:rPr>
          <w:rFonts w:ascii="Arial" w:hAnsi="Arial" w:cs="Arial"/>
          <w:i/>
          <w:color w:val="0000FF"/>
        </w:rPr>
        <w:t xml:space="preserve"> [Please note: The elements that are required by law are shown in blue</w:t>
      </w:r>
      <w:r>
        <w:rPr>
          <w:rFonts w:ascii="Arial" w:hAnsi="Arial" w:cs="Arial"/>
          <w:i/>
          <w:color w:val="0000FF"/>
        </w:rPr>
        <w:t xml:space="preserve">. </w:t>
      </w:r>
    </w:p>
    <w:p w14:paraId="607BB0EF" w14:textId="77777777" w:rsidR="003F3569" w:rsidRDefault="003F3569" w:rsidP="003F3569">
      <w:pPr>
        <w:pBdr>
          <w:bottom w:val="single" w:sz="4" w:space="9" w:color="auto"/>
        </w:pBdr>
        <w:rPr>
          <w:ins w:id="1851" w:author="Lorraine Bennett" w:date="2017-09-05T09:48:00Z"/>
          <w:rFonts w:ascii="Arial" w:hAnsi="Arial" w:cs="Arial"/>
          <w:i/>
          <w:color w:val="0000FF"/>
        </w:rPr>
      </w:pPr>
    </w:p>
    <w:p w14:paraId="043FBB90" w14:textId="77777777" w:rsidR="003F3569" w:rsidRPr="0070331D" w:rsidRDefault="003F3569" w:rsidP="003F3569">
      <w:pPr>
        <w:pBdr>
          <w:bottom w:val="single" w:sz="4" w:space="9" w:color="auto"/>
        </w:pBdr>
        <w:rPr>
          <w:rFonts w:ascii="Arial" w:hAnsi="Arial" w:cs="Arial"/>
          <w:i/>
          <w:color w:val="0000FF"/>
        </w:rPr>
      </w:pPr>
      <w:r>
        <w:rPr>
          <w:rFonts w:ascii="Arial" w:hAnsi="Arial" w:cs="Arial"/>
          <w:i/>
        </w:rPr>
        <w:t>Employers will need to decide whether to use this letter as a stand-alone letter / addendum to the contract of employment or whether to incorporate the information into the contract of employment</w:t>
      </w:r>
      <w:r w:rsidRPr="0070331D">
        <w:rPr>
          <w:rFonts w:ascii="Arial" w:hAnsi="Arial" w:cs="Arial"/>
          <w:i/>
          <w:color w:val="0000FF"/>
        </w:rPr>
        <w:t>]</w:t>
      </w:r>
    </w:p>
    <w:p w14:paraId="1C0B24A8" w14:textId="77777777" w:rsidR="003F3569" w:rsidRDefault="003F3569" w:rsidP="003F3569">
      <w:pPr>
        <w:pBdr>
          <w:bottom w:val="single" w:sz="4" w:space="9" w:color="auto"/>
        </w:pBdr>
        <w:jc w:val="right"/>
        <w:rPr>
          <w:rFonts w:ascii="Arial" w:hAnsi="Arial" w:cs="Arial"/>
        </w:rPr>
      </w:pPr>
    </w:p>
    <w:p w14:paraId="728A1459" w14:textId="77777777" w:rsidR="003F3569" w:rsidRDefault="003F3569" w:rsidP="003F3569">
      <w:pPr>
        <w:pBdr>
          <w:bottom w:val="single" w:sz="4" w:space="9" w:color="auto"/>
        </w:pBdr>
        <w:jc w:val="right"/>
        <w:rPr>
          <w:rFonts w:ascii="Arial" w:hAnsi="Arial" w:cs="Arial"/>
        </w:rPr>
      </w:pPr>
      <w:r w:rsidRPr="00D1224D">
        <w:rPr>
          <w:rFonts w:ascii="Arial" w:hAnsi="Arial" w:cs="Arial"/>
        </w:rPr>
        <w:t xml:space="preserve">[Insert Date] </w:t>
      </w:r>
    </w:p>
    <w:p w14:paraId="363B99F0" w14:textId="77777777" w:rsidR="003F3569" w:rsidRDefault="003F3569" w:rsidP="003F3569">
      <w:pPr>
        <w:pBdr>
          <w:bottom w:val="single" w:sz="4" w:space="9" w:color="auto"/>
        </w:pBdr>
        <w:jc w:val="right"/>
        <w:rPr>
          <w:rFonts w:ascii="Arial" w:hAnsi="Arial" w:cs="Arial"/>
        </w:rPr>
      </w:pPr>
    </w:p>
    <w:p w14:paraId="278D4C8D" w14:textId="77777777" w:rsidR="003F3569" w:rsidRPr="0070331D" w:rsidRDefault="003F3569" w:rsidP="003F3569">
      <w:pPr>
        <w:pBdr>
          <w:bottom w:val="single" w:sz="4" w:space="9" w:color="auto"/>
        </w:pBdr>
        <w:tabs>
          <w:tab w:val="right" w:pos="8312"/>
        </w:tabs>
        <w:rPr>
          <w:rFonts w:ascii="Arial" w:hAnsi="Arial" w:cs="Arial"/>
          <w:b/>
          <w:bCs/>
          <w:sz w:val="28"/>
          <w:szCs w:val="28"/>
        </w:rPr>
      </w:pPr>
      <w:r w:rsidRPr="0070331D">
        <w:rPr>
          <w:rFonts w:ascii="Arial" w:hAnsi="Arial" w:cs="Arial"/>
          <w:b/>
          <w:bCs/>
          <w:sz w:val="28"/>
          <w:szCs w:val="28"/>
        </w:rPr>
        <w:t xml:space="preserve">Membership of the Local Government Pension Scheme </w:t>
      </w:r>
      <w:r>
        <w:rPr>
          <w:rFonts w:ascii="Arial" w:hAnsi="Arial" w:cs="Arial"/>
          <w:b/>
          <w:bCs/>
          <w:sz w:val="28"/>
          <w:szCs w:val="28"/>
        </w:rPr>
        <w:tab/>
      </w:r>
    </w:p>
    <w:p w14:paraId="72BE982F" w14:textId="77777777" w:rsidR="003F3569" w:rsidRDefault="003F3569" w:rsidP="003F3569">
      <w:pPr>
        <w:rPr>
          <w:rFonts w:ascii="Arial" w:hAnsi="Arial" w:cs="Arial"/>
        </w:rPr>
      </w:pPr>
    </w:p>
    <w:p w14:paraId="14E1308C" w14:textId="77777777" w:rsidR="003F3569" w:rsidRDefault="003F3569" w:rsidP="003F3569">
      <w:pPr>
        <w:rPr>
          <w:rFonts w:ascii="Arial" w:hAnsi="Arial" w:cs="Arial"/>
        </w:rPr>
      </w:pPr>
      <w:r w:rsidRPr="001C78BB">
        <w:rPr>
          <w:rFonts w:ascii="Arial" w:hAnsi="Arial" w:cs="Arial"/>
        </w:rPr>
        <w:t xml:space="preserve">Dear </w:t>
      </w:r>
    </w:p>
    <w:p w14:paraId="1E102CE0" w14:textId="77777777" w:rsidR="003F3569" w:rsidRDefault="003F3569" w:rsidP="003F3569">
      <w:pPr>
        <w:rPr>
          <w:rFonts w:ascii="Arial" w:hAnsi="Arial" w:cs="Arial"/>
          <w:color w:val="000000"/>
          <w:lang w:eastAsia="en-GB"/>
        </w:rPr>
      </w:pPr>
    </w:p>
    <w:p w14:paraId="6D9641D3" w14:textId="77777777" w:rsidR="003F3569" w:rsidRPr="00A90ABA" w:rsidRDefault="003F3569" w:rsidP="003F3569">
      <w:pPr>
        <w:rPr>
          <w:rFonts w:ascii="Arial" w:hAnsi="Arial" w:cs="Arial"/>
          <w:color w:val="000000"/>
          <w:lang w:eastAsia="en-GB"/>
        </w:rPr>
      </w:pPr>
      <w:r w:rsidRPr="00A90ABA">
        <w:rPr>
          <w:rFonts w:ascii="Arial" w:hAnsi="Arial" w:cs="Arial"/>
          <w:color w:val="000000"/>
          <w:lang w:eastAsia="en-GB"/>
        </w:rPr>
        <w:t xml:space="preserve">I am writing to confirm that we provide membership of the Local Government Pension Scheme (LGPS) to employees aged under 75 who have a contract of employment that is for at least 3 months. </w:t>
      </w:r>
    </w:p>
    <w:p w14:paraId="38681B30" w14:textId="77777777" w:rsidR="003F3569" w:rsidRPr="00A90ABA" w:rsidRDefault="003F3569" w:rsidP="003F3569">
      <w:pPr>
        <w:rPr>
          <w:rFonts w:ascii="Arial" w:hAnsi="Arial" w:cs="Arial"/>
          <w:color w:val="000000"/>
          <w:lang w:eastAsia="en-GB"/>
        </w:rPr>
      </w:pPr>
    </w:p>
    <w:p w14:paraId="0CE7CAB2" w14:textId="77777777" w:rsidR="003F3569" w:rsidRPr="00A90ABA" w:rsidRDefault="003F3569" w:rsidP="003F3569">
      <w:pPr>
        <w:rPr>
          <w:rFonts w:ascii="Arial" w:hAnsi="Arial" w:cs="Arial"/>
          <w:color w:val="000000"/>
          <w:lang w:eastAsia="en-GB"/>
        </w:rPr>
      </w:pPr>
      <w:r w:rsidRPr="00A90ABA">
        <w:rPr>
          <w:rFonts w:ascii="Arial" w:hAnsi="Arial" w:cs="Arial"/>
          <w:color w:val="000000"/>
          <w:lang w:eastAsia="en-GB"/>
        </w:rPr>
        <w:t xml:space="preserve">As this applies to you, you will be automatically entered into membership of the LGPS </w:t>
      </w:r>
      <w:r w:rsidRPr="00A90ABA">
        <w:rPr>
          <w:rFonts w:ascii="Arial" w:hAnsi="Arial" w:cs="Arial"/>
        </w:rPr>
        <w:t xml:space="preserve">in your post as </w:t>
      </w:r>
      <w:r w:rsidRPr="00A90ABA">
        <w:rPr>
          <w:rFonts w:ascii="Arial" w:hAnsi="Arial" w:cs="Arial"/>
          <w:i/>
        </w:rPr>
        <w:t>[enter name of post – if the person participates in the LGPS in more than one post with the employer, enter the titles of all the posts in which the person participates in the LGPS]</w:t>
      </w:r>
      <w:r w:rsidRPr="00A90ABA">
        <w:rPr>
          <w:rFonts w:ascii="Arial" w:hAnsi="Arial" w:cs="Arial"/>
          <w:color w:val="000000"/>
          <w:lang w:eastAsia="en-GB"/>
        </w:rPr>
        <w:t>, but have the right to opt out. </w:t>
      </w:r>
    </w:p>
    <w:p w14:paraId="3357C25E" w14:textId="77777777" w:rsidR="003F3569" w:rsidRPr="00A90ABA" w:rsidRDefault="003F3569" w:rsidP="003F3569">
      <w:pPr>
        <w:rPr>
          <w:rFonts w:ascii="Arial" w:hAnsi="Arial"/>
          <w:color w:val="000080"/>
          <w:rPrChange w:id="1852" w:author="Lorraine Bennett" w:date="2017-09-05T09:48:00Z">
            <w:rPr>
              <w:color w:val="000080"/>
            </w:rPr>
          </w:rPrChange>
        </w:rPr>
      </w:pPr>
    </w:p>
    <w:p w14:paraId="48C8505D" w14:textId="77777777" w:rsidR="003F3569" w:rsidRPr="00A90ABA" w:rsidRDefault="003F3569" w:rsidP="003F3569">
      <w:pPr>
        <w:rPr>
          <w:rFonts w:ascii="Arial" w:hAnsi="Arial"/>
          <w:i/>
          <w:color w:val="000080"/>
          <w:rPrChange w:id="1853" w:author="Lorraine Bennett" w:date="2017-09-05T09:48:00Z">
            <w:rPr>
              <w:i/>
              <w:color w:val="000080"/>
            </w:rPr>
          </w:rPrChange>
        </w:rPr>
      </w:pPr>
      <w:r w:rsidRPr="00A90ABA">
        <w:rPr>
          <w:rFonts w:ascii="Arial" w:hAnsi="Arial" w:cs="Arial"/>
          <w:color w:val="0000FF"/>
          <w:lang w:eastAsia="en-GB"/>
        </w:rPr>
        <w:t>A copy of the employees' guide to the LGPS is enclosed / can be obtained from ............ / can be viewed at ........................</w:t>
      </w:r>
      <w:r w:rsidRPr="00A90ABA">
        <w:rPr>
          <w:rFonts w:ascii="Arial" w:hAnsi="Arial" w:cs="Arial"/>
          <w:color w:val="000000"/>
          <w:lang w:eastAsia="en-GB"/>
        </w:rPr>
        <w:t xml:space="preserve">  </w:t>
      </w:r>
      <w:r w:rsidRPr="00A90ABA">
        <w:rPr>
          <w:rFonts w:ascii="Arial" w:hAnsi="Arial" w:cs="Arial"/>
          <w:i/>
          <w:color w:val="000000"/>
          <w:lang w:eastAsia="en-GB"/>
        </w:rPr>
        <w:t>[select as appropriate and enter relevant details]</w:t>
      </w:r>
    </w:p>
    <w:p w14:paraId="47BFCCD0" w14:textId="77777777" w:rsidR="003F3569" w:rsidRPr="00A90ABA" w:rsidRDefault="003F3569" w:rsidP="003F3569">
      <w:pPr>
        <w:rPr>
          <w:rFonts w:ascii="Arial" w:hAnsi="Arial"/>
          <w:color w:val="000080"/>
          <w:rPrChange w:id="1854" w:author="Lorraine Bennett" w:date="2017-09-05T09:48:00Z">
            <w:rPr>
              <w:color w:val="000080"/>
            </w:rPr>
          </w:rPrChange>
        </w:rPr>
      </w:pPr>
      <w:r w:rsidRPr="00A90ABA">
        <w:rPr>
          <w:rFonts w:ascii="Arial" w:hAnsi="Arial"/>
          <w:color w:val="000080"/>
          <w:rPrChange w:id="1855" w:author="Lorraine Bennett" w:date="2017-09-05T09:48:00Z">
            <w:rPr>
              <w:color w:val="000080"/>
            </w:rPr>
          </w:rPrChange>
        </w:rPr>
        <w:t> </w:t>
      </w:r>
    </w:p>
    <w:p w14:paraId="242116EA" w14:textId="77777777" w:rsidR="003F3569" w:rsidRPr="00A90ABA" w:rsidRDefault="003F3569" w:rsidP="003F3569">
      <w:pPr>
        <w:rPr>
          <w:rFonts w:ascii="Arial" w:hAnsi="Arial"/>
          <w:i/>
          <w:color w:val="000080"/>
          <w:rPrChange w:id="1856" w:author="Lorraine Bennett" w:date="2017-09-05T09:48:00Z">
            <w:rPr>
              <w:i/>
              <w:color w:val="000080"/>
            </w:rPr>
          </w:rPrChange>
        </w:rPr>
      </w:pPr>
      <w:r w:rsidRPr="00A90ABA">
        <w:rPr>
          <w:rFonts w:ascii="Arial" w:hAnsi="Arial" w:cs="Arial"/>
          <w:color w:val="000000"/>
          <w:lang w:eastAsia="en-GB"/>
        </w:rPr>
        <w:t xml:space="preserve">If you have not already done so, please complete and return the enclosed </w:t>
      </w:r>
      <w:r w:rsidRPr="00A90ABA">
        <w:rPr>
          <w:rFonts w:ascii="Arial" w:hAnsi="Arial" w:cs="Arial"/>
          <w:i/>
          <w:color w:val="000000"/>
          <w:lang w:eastAsia="en-GB"/>
        </w:rPr>
        <w:t>[enter details e.g. personal information form to enable details to be entered on your pension record, a death grant expression of wish form]</w:t>
      </w:r>
      <w:r w:rsidRPr="00A90ABA">
        <w:rPr>
          <w:rFonts w:ascii="Arial" w:hAnsi="Arial" w:cs="Arial"/>
          <w:color w:val="000000"/>
          <w:lang w:eastAsia="en-GB"/>
        </w:rPr>
        <w:t xml:space="preserve"> forms to ...................... </w:t>
      </w:r>
      <w:r w:rsidRPr="00A90ABA">
        <w:rPr>
          <w:rFonts w:ascii="Arial" w:hAnsi="Arial" w:cs="Arial"/>
          <w:i/>
          <w:color w:val="000000"/>
          <w:lang w:eastAsia="en-GB"/>
        </w:rPr>
        <w:t>[enter relevant address]</w:t>
      </w:r>
    </w:p>
    <w:p w14:paraId="2478D033" w14:textId="77777777" w:rsidR="003F3569" w:rsidRPr="00A90ABA" w:rsidRDefault="003F3569" w:rsidP="003F3569">
      <w:pPr>
        <w:rPr>
          <w:rFonts w:ascii="Arial" w:hAnsi="Arial"/>
          <w:color w:val="000080"/>
          <w:rPrChange w:id="1857" w:author="Lorraine Bennett" w:date="2017-09-05T09:48:00Z">
            <w:rPr>
              <w:color w:val="000080"/>
            </w:rPr>
          </w:rPrChange>
        </w:rPr>
      </w:pPr>
      <w:r w:rsidRPr="00A90ABA">
        <w:rPr>
          <w:rFonts w:ascii="Arial" w:hAnsi="Arial"/>
          <w:color w:val="000080"/>
          <w:rPrChange w:id="1858" w:author="Lorraine Bennett" w:date="2017-09-05T09:48:00Z">
            <w:rPr>
              <w:color w:val="000080"/>
            </w:rPr>
          </w:rPrChange>
        </w:rPr>
        <w:t> </w:t>
      </w:r>
    </w:p>
    <w:p w14:paraId="49D7E90D" w14:textId="77777777" w:rsidR="003F3569" w:rsidRDefault="003F3569" w:rsidP="003F3569">
      <w:pPr>
        <w:rPr>
          <w:rFonts w:ascii="Arial" w:hAnsi="Arial" w:cs="Arial"/>
        </w:rPr>
      </w:pPr>
      <w:r w:rsidRPr="00A90ABA">
        <w:rPr>
          <w:rFonts w:ascii="Arial" w:hAnsi="Arial" w:cs="Arial"/>
          <w:color w:val="0000FF"/>
          <w:lang w:eastAsia="en-GB"/>
        </w:rPr>
        <w:t>As a member of the scheme you will be required to contribute the percentage of your salary as set out in the table below</w:t>
      </w:r>
      <w:r w:rsidRPr="00A90ABA">
        <w:rPr>
          <w:rFonts w:ascii="Arial" w:hAnsi="Arial" w:cs="Arial"/>
          <w:color w:val="800080"/>
          <w:lang w:eastAsia="en-GB"/>
        </w:rPr>
        <w:t xml:space="preserve"> </w:t>
      </w:r>
      <w:r w:rsidRPr="00A90ABA">
        <w:rPr>
          <w:rFonts w:ascii="Arial" w:hAnsi="Arial" w:cs="Arial"/>
          <w:i/>
          <w:lang w:eastAsia="en-GB"/>
        </w:rPr>
        <w:t>[Delete either the England and Wales table and Notes, or the Scotland table and Notes]</w:t>
      </w:r>
      <w:r w:rsidRPr="00A90ABA">
        <w:rPr>
          <w:rFonts w:ascii="Arial" w:hAnsi="Arial" w:cs="Arial"/>
          <w:color w:val="800080"/>
          <w:lang w:eastAsia="en-GB"/>
        </w:rPr>
        <w:t>.</w:t>
      </w:r>
      <w:r w:rsidRPr="00A90ABA">
        <w:rPr>
          <w:rFonts w:ascii="Arial" w:hAnsi="Arial" w:cs="Arial"/>
          <w:color w:val="000000"/>
          <w:lang w:eastAsia="en-GB"/>
        </w:rPr>
        <w:t xml:space="preserve"> We will also contribute to the scheme on your behalf, with the </w:t>
      </w:r>
      <w:r w:rsidRPr="00A90ABA">
        <w:rPr>
          <w:rFonts w:ascii="Arial" w:hAnsi="Arial" w:cs="Arial"/>
        </w:rPr>
        <w:t>employer contribution to the scheme being determined at each triennial valuation of the Pension Fund by the Fund’s appointed actuary</w:t>
      </w:r>
      <w:r>
        <w:rPr>
          <w:rFonts w:ascii="Arial" w:hAnsi="Arial" w:cs="Arial"/>
        </w:rPr>
        <w:t>.</w:t>
      </w:r>
    </w:p>
    <w:p w14:paraId="2590DD8C" w14:textId="77777777" w:rsidR="00A90ABA" w:rsidRDefault="00A90ABA" w:rsidP="003F3569">
      <w:pPr>
        <w:rPr>
          <w:rFonts w:ascii="Arial" w:hAnsi="Arial"/>
          <w:rPrChange w:id="1859" w:author="Lorraine Bennett" w:date="2017-09-05T09:48:00Z">
            <w:rPr>
              <w:rFonts w:ascii="Arial" w:hAnsi="Arial"/>
              <w:color w:val="000000"/>
            </w:rPr>
          </w:rPrChange>
        </w:rPr>
      </w:pPr>
    </w:p>
    <w:p w14:paraId="41900EB7" w14:textId="77777777" w:rsidR="00A90ABA" w:rsidRDefault="00A90ABA" w:rsidP="003F3569">
      <w:pPr>
        <w:rPr>
          <w:ins w:id="1860" w:author="Lorraine Bennett" w:date="2017-09-05T09:48:00Z"/>
          <w:rFonts w:ascii="Arial" w:hAnsi="Arial" w:cs="Arial"/>
        </w:rPr>
      </w:pPr>
    </w:p>
    <w:p w14:paraId="4E914790" w14:textId="77777777" w:rsidR="00A90ABA" w:rsidRDefault="00A90ABA" w:rsidP="003F3569">
      <w:pPr>
        <w:rPr>
          <w:ins w:id="1861" w:author="Lorraine Bennett" w:date="2017-09-05T09:48:00Z"/>
          <w:rFonts w:ascii="Arial" w:hAnsi="Arial" w:cs="Arial"/>
        </w:rPr>
      </w:pPr>
    </w:p>
    <w:p w14:paraId="36734B49" w14:textId="77777777" w:rsidR="00A90ABA" w:rsidRDefault="00A90ABA" w:rsidP="003F3569">
      <w:pPr>
        <w:rPr>
          <w:ins w:id="1862" w:author="Lorraine Bennett" w:date="2017-09-05T09:48:00Z"/>
          <w:rFonts w:ascii="Arial" w:hAnsi="Arial" w:cs="Arial"/>
        </w:rPr>
      </w:pPr>
    </w:p>
    <w:p w14:paraId="001BFF8C" w14:textId="77777777" w:rsidR="00A90ABA" w:rsidRDefault="00A90ABA" w:rsidP="003F3569">
      <w:pPr>
        <w:rPr>
          <w:ins w:id="1863" w:author="Lorraine Bennett" w:date="2017-09-05T09:48:00Z"/>
          <w:rFonts w:ascii="Arial" w:hAnsi="Arial" w:cs="Arial"/>
        </w:rPr>
      </w:pPr>
    </w:p>
    <w:p w14:paraId="4D275109" w14:textId="77777777" w:rsidR="00A90ABA" w:rsidRDefault="00A90ABA" w:rsidP="003F3569">
      <w:pPr>
        <w:rPr>
          <w:ins w:id="1864" w:author="Lorraine Bennett" w:date="2017-09-05T09:48:00Z"/>
          <w:rFonts w:ascii="Arial" w:hAnsi="Arial" w:cs="Arial"/>
        </w:rPr>
      </w:pPr>
    </w:p>
    <w:p w14:paraId="785CA26E" w14:textId="77777777" w:rsidR="00A90ABA" w:rsidRDefault="00A90ABA" w:rsidP="003F3569">
      <w:pPr>
        <w:rPr>
          <w:ins w:id="1865" w:author="Lorraine Bennett" w:date="2017-09-05T09:48:00Z"/>
          <w:rFonts w:ascii="Arial" w:hAnsi="Arial" w:cs="Arial"/>
        </w:rPr>
      </w:pPr>
    </w:p>
    <w:p w14:paraId="14D04E39" w14:textId="77777777" w:rsidR="00A90ABA" w:rsidRDefault="00A90ABA" w:rsidP="003F3569">
      <w:pPr>
        <w:rPr>
          <w:ins w:id="1866" w:author="Lorraine Bennett" w:date="2017-09-05T09:48:00Z"/>
          <w:rFonts w:ascii="Arial" w:hAnsi="Arial" w:cs="Arial"/>
        </w:rPr>
      </w:pPr>
    </w:p>
    <w:p w14:paraId="7B147E39" w14:textId="77777777" w:rsidR="003F3569" w:rsidRDefault="003F3569" w:rsidP="003F3569">
      <w:pPr>
        <w:rPr>
          <w:ins w:id="1867" w:author="Lorraine Bennett" w:date="2017-09-05T09:48:00Z"/>
          <w:rFonts w:ascii="Arial" w:hAnsi="Arial" w:cs="Arial"/>
          <w:color w:val="000000"/>
          <w:lang w:eastAsia="en-GB"/>
        </w:rPr>
      </w:pPr>
    </w:p>
    <w:p w14:paraId="5C3B3D20" w14:textId="77777777" w:rsidR="003F3569" w:rsidRDefault="003F3569" w:rsidP="003F3569">
      <w:pPr>
        <w:pStyle w:val="CommentText"/>
        <w:rPr>
          <w:rFonts w:ascii="Arial" w:hAnsi="Arial" w:cs="Arial"/>
          <w:b/>
          <w:sz w:val="24"/>
          <w:szCs w:val="24"/>
        </w:rPr>
      </w:pPr>
      <w:r w:rsidRPr="00D01D42">
        <w:rPr>
          <w:rFonts w:ascii="Arial" w:hAnsi="Arial" w:cs="Arial"/>
          <w:b/>
          <w:sz w:val="24"/>
          <w:szCs w:val="24"/>
        </w:rPr>
        <w:t>England and Wales</w:t>
      </w:r>
      <w:r w:rsidRPr="00790CAF">
        <w:rPr>
          <w:rFonts w:ascii="Arial" w:hAnsi="Arial" w:cs="Arial"/>
          <w:sz w:val="24"/>
          <w:szCs w:val="24"/>
        </w:rPr>
        <w:t xml:space="preserve"> </w:t>
      </w:r>
      <w:r>
        <w:rPr>
          <w:rFonts w:ascii="Arial" w:hAnsi="Arial" w:cs="Arial"/>
          <w:sz w:val="24"/>
          <w:szCs w:val="24"/>
        </w:rPr>
        <w:t>– employee contribution tables for 2017/18</w:t>
      </w:r>
    </w:p>
    <w:tbl>
      <w:tblPr>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
      <w:tblGrid>
        <w:gridCol w:w="4422"/>
        <w:gridCol w:w="3561"/>
      </w:tblGrid>
      <w:tr w:rsidR="003F3569" w:rsidRPr="006A1057" w14:paraId="1E2A8C83" w14:textId="77777777" w:rsidTr="003F3569">
        <w:trPr>
          <w:trHeight w:val="556"/>
          <w:tblCellSpacing w:w="0" w:type="dxa"/>
        </w:trPr>
        <w:tc>
          <w:tcPr>
            <w:tcW w:w="4422" w:type="dxa"/>
            <w:shd w:val="clear" w:color="auto" w:fill="C0C0C0"/>
          </w:tcPr>
          <w:p w14:paraId="67A4EE88" w14:textId="77777777" w:rsidR="003F3569" w:rsidRPr="00F8004B" w:rsidRDefault="003F3569" w:rsidP="003F3569">
            <w:pPr>
              <w:rPr>
                <w:rFonts w:ascii="Arial" w:hAnsi="Arial" w:cs="Arial"/>
                <w:b/>
                <w:bCs/>
                <w:lang w:eastAsia="en-GB"/>
              </w:rPr>
            </w:pPr>
            <w:r>
              <w:rPr>
                <w:rFonts w:ascii="Arial" w:hAnsi="Arial" w:cs="Arial"/>
                <w:b/>
                <w:bCs/>
                <w:lang w:eastAsia="en-GB"/>
              </w:rPr>
              <w:t>Annual pensionable pay</w:t>
            </w:r>
          </w:p>
        </w:tc>
        <w:tc>
          <w:tcPr>
            <w:tcW w:w="3561" w:type="dxa"/>
            <w:shd w:val="clear" w:color="auto" w:fill="C0C0C0"/>
          </w:tcPr>
          <w:p w14:paraId="3D5FC58D" w14:textId="77777777" w:rsidR="003F3569" w:rsidRPr="00F8004B" w:rsidRDefault="003F3569" w:rsidP="003F3569">
            <w:pPr>
              <w:jc w:val="center"/>
              <w:rPr>
                <w:rFonts w:ascii="Arial" w:hAnsi="Arial" w:cs="Arial"/>
                <w:b/>
                <w:bCs/>
                <w:lang w:eastAsia="en-GB"/>
              </w:rPr>
            </w:pPr>
            <w:r w:rsidRPr="003857C3">
              <w:rPr>
                <w:rFonts w:ascii="Arial" w:hAnsi="Arial" w:cs="Arial"/>
                <w:b/>
                <w:bCs/>
                <w:lang w:eastAsia="en-GB"/>
              </w:rPr>
              <w:t xml:space="preserve"> Employee</w:t>
            </w:r>
            <w:r>
              <w:rPr>
                <w:rFonts w:ascii="Arial" w:hAnsi="Arial" w:cs="Arial"/>
                <w:bCs/>
                <w:lang w:eastAsia="en-GB"/>
              </w:rPr>
              <w:t xml:space="preserve"> </w:t>
            </w:r>
            <w:r w:rsidRPr="00F8004B">
              <w:rPr>
                <w:rFonts w:ascii="Arial" w:hAnsi="Arial" w:cs="Arial"/>
                <w:b/>
                <w:bCs/>
                <w:lang w:eastAsia="en-GB"/>
              </w:rPr>
              <w:t xml:space="preserve">Contribution rate  </w:t>
            </w:r>
          </w:p>
        </w:tc>
      </w:tr>
      <w:tr w:rsidR="003F3569" w:rsidRPr="006A1057" w14:paraId="6F685920" w14:textId="77777777" w:rsidTr="003F3569">
        <w:trPr>
          <w:trHeight w:val="264"/>
          <w:tblCellSpacing w:w="0" w:type="dxa"/>
        </w:trPr>
        <w:tc>
          <w:tcPr>
            <w:tcW w:w="4422" w:type="dxa"/>
            <w:shd w:val="clear" w:color="auto" w:fill="auto"/>
          </w:tcPr>
          <w:p w14:paraId="615D52B5" w14:textId="77777777" w:rsidR="003F3569" w:rsidRPr="00F8004B" w:rsidRDefault="003F3569" w:rsidP="003F3569">
            <w:pPr>
              <w:rPr>
                <w:rFonts w:ascii="Arial" w:hAnsi="Arial" w:cs="Arial"/>
                <w:lang w:eastAsia="en-GB"/>
              </w:rPr>
            </w:pPr>
            <w:r w:rsidRPr="007A45CC">
              <w:rPr>
                <w:rFonts w:ascii="Arial" w:hAnsi="Arial" w:cs="Arial"/>
                <w:color w:val="333333"/>
                <w:sz w:val="22"/>
                <w:szCs w:val="22"/>
                <w:lang w:eastAsia="en-GB"/>
              </w:rPr>
              <w:t>Up to £13,700</w:t>
            </w:r>
          </w:p>
        </w:tc>
        <w:tc>
          <w:tcPr>
            <w:tcW w:w="3561" w:type="dxa"/>
            <w:shd w:val="clear" w:color="auto" w:fill="C0C0C0"/>
          </w:tcPr>
          <w:p w14:paraId="543AD0C8" w14:textId="77777777" w:rsidR="003F3569" w:rsidRPr="00F8004B" w:rsidRDefault="003F3569" w:rsidP="003F3569">
            <w:pPr>
              <w:jc w:val="center"/>
              <w:rPr>
                <w:rFonts w:ascii="Arial" w:hAnsi="Arial" w:cs="Arial"/>
                <w:lang w:eastAsia="en-GB"/>
              </w:rPr>
            </w:pPr>
            <w:r w:rsidRPr="00F8004B">
              <w:rPr>
                <w:rFonts w:ascii="Arial" w:hAnsi="Arial" w:cs="Arial"/>
                <w:lang w:eastAsia="en-GB"/>
              </w:rPr>
              <w:t>5.5%</w:t>
            </w:r>
          </w:p>
        </w:tc>
      </w:tr>
      <w:tr w:rsidR="003F3569" w:rsidRPr="006A1057" w14:paraId="1697169C" w14:textId="77777777" w:rsidTr="003F3569">
        <w:trPr>
          <w:trHeight w:val="278"/>
          <w:tblCellSpacing w:w="0" w:type="dxa"/>
        </w:trPr>
        <w:tc>
          <w:tcPr>
            <w:tcW w:w="4422" w:type="dxa"/>
            <w:shd w:val="clear" w:color="auto" w:fill="auto"/>
          </w:tcPr>
          <w:p w14:paraId="113023FA" w14:textId="77777777" w:rsidR="003F3569" w:rsidRPr="00F8004B" w:rsidRDefault="003F3569" w:rsidP="003F3569">
            <w:pPr>
              <w:rPr>
                <w:rFonts w:ascii="Arial" w:hAnsi="Arial" w:cs="Arial"/>
                <w:lang w:eastAsia="en-GB"/>
              </w:rPr>
            </w:pPr>
            <w:r w:rsidRPr="007A45CC">
              <w:rPr>
                <w:rFonts w:ascii="Arial" w:hAnsi="Arial" w:cs="Arial"/>
                <w:color w:val="333333"/>
                <w:sz w:val="22"/>
                <w:szCs w:val="22"/>
                <w:lang w:eastAsia="en-GB"/>
              </w:rPr>
              <w:t>£13,701 to £21,400</w:t>
            </w:r>
          </w:p>
        </w:tc>
        <w:tc>
          <w:tcPr>
            <w:tcW w:w="3561" w:type="dxa"/>
            <w:shd w:val="clear" w:color="auto" w:fill="C0C0C0"/>
          </w:tcPr>
          <w:p w14:paraId="7EE0F154" w14:textId="77777777" w:rsidR="003F3569" w:rsidRPr="00F8004B" w:rsidRDefault="003F3569" w:rsidP="003F3569">
            <w:pPr>
              <w:ind w:left="-463" w:firstLine="463"/>
              <w:jc w:val="center"/>
              <w:rPr>
                <w:rFonts w:ascii="Arial" w:hAnsi="Arial" w:cs="Arial"/>
                <w:lang w:eastAsia="en-GB"/>
              </w:rPr>
            </w:pPr>
            <w:r w:rsidRPr="00F8004B">
              <w:rPr>
                <w:rFonts w:ascii="Arial" w:hAnsi="Arial" w:cs="Arial"/>
                <w:lang w:eastAsia="en-GB"/>
              </w:rPr>
              <w:t xml:space="preserve"> </w:t>
            </w:r>
            <w:r>
              <w:rPr>
                <w:rFonts w:ascii="Arial" w:hAnsi="Arial" w:cs="Arial"/>
                <w:lang w:eastAsia="en-GB"/>
              </w:rPr>
              <w:t>5.8</w:t>
            </w:r>
            <w:r w:rsidRPr="00F8004B">
              <w:rPr>
                <w:rFonts w:ascii="Arial" w:hAnsi="Arial" w:cs="Arial"/>
                <w:lang w:eastAsia="en-GB"/>
              </w:rPr>
              <w:t>%</w:t>
            </w:r>
          </w:p>
        </w:tc>
      </w:tr>
      <w:tr w:rsidR="003F3569" w:rsidRPr="006A1057" w14:paraId="2A85DAB6" w14:textId="77777777" w:rsidTr="003F3569">
        <w:trPr>
          <w:trHeight w:val="264"/>
          <w:tblCellSpacing w:w="0" w:type="dxa"/>
        </w:trPr>
        <w:tc>
          <w:tcPr>
            <w:tcW w:w="4422" w:type="dxa"/>
            <w:shd w:val="clear" w:color="auto" w:fill="auto"/>
          </w:tcPr>
          <w:p w14:paraId="3D4B1226" w14:textId="77777777" w:rsidR="003F3569" w:rsidRPr="00F8004B" w:rsidRDefault="003F3569" w:rsidP="003F3569">
            <w:pPr>
              <w:rPr>
                <w:rFonts w:ascii="Arial" w:hAnsi="Arial" w:cs="Arial"/>
                <w:lang w:eastAsia="en-GB"/>
              </w:rPr>
            </w:pPr>
            <w:r w:rsidRPr="007A45CC">
              <w:rPr>
                <w:rFonts w:ascii="Arial" w:hAnsi="Arial" w:cs="Arial"/>
                <w:color w:val="333333"/>
                <w:sz w:val="22"/>
                <w:szCs w:val="22"/>
                <w:lang w:eastAsia="en-GB"/>
              </w:rPr>
              <w:t>£21,401 to £34,700</w:t>
            </w:r>
          </w:p>
        </w:tc>
        <w:tc>
          <w:tcPr>
            <w:tcW w:w="3561" w:type="dxa"/>
            <w:shd w:val="clear" w:color="auto" w:fill="C0C0C0"/>
          </w:tcPr>
          <w:p w14:paraId="04040D7B" w14:textId="77777777" w:rsidR="003F3569" w:rsidRPr="00F8004B" w:rsidRDefault="003F3569" w:rsidP="003F3569">
            <w:pPr>
              <w:jc w:val="center"/>
              <w:rPr>
                <w:rFonts w:ascii="Arial" w:hAnsi="Arial" w:cs="Arial"/>
                <w:lang w:eastAsia="en-GB"/>
              </w:rPr>
            </w:pPr>
            <w:r>
              <w:rPr>
                <w:rFonts w:ascii="Arial" w:hAnsi="Arial" w:cs="Arial"/>
                <w:lang w:eastAsia="en-GB"/>
              </w:rPr>
              <w:t>6.5</w:t>
            </w:r>
            <w:r w:rsidRPr="00F8004B">
              <w:rPr>
                <w:rFonts w:ascii="Arial" w:hAnsi="Arial" w:cs="Arial"/>
                <w:lang w:eastAsia="en-GB"/>
              </w:rPr>
              <w:t>%</w:t>
            </w:r>
          </w:p>
        </w:tc>
      </w:tr>
      <w:tr w:rsidR="003F3569" w:rsidRPr="006A1057" w14:paraId="3903AA43" w14:textId="77777777" w:rsidTr="003F3569">
        <w:trPr>
          <w:trHeight w:val="278"/>
          <w:tblCellSpacing w:w="0" w:type="dxa"/>
        </w:trPr>
        <w:tc>
          <w:tcPr>
            <w:tcW w:w="4422" w:type="dxa"/>
            <w:shd w:val="clear" w:color="auto" w:fill="auto"/>
          </w:tcPr>
          <w:p w14:paraId="6C244657" w14:textId="77777777" w:rsidR="003F3569" w:rsidRPr="00F8004B" w:rsidRDefault="003F3569" w:rsidP="003F3569">
            <w:pPr>
              <w:rPr>
                <w:rFonts w:ascii="Arial" w:hAnsi="Arial" w:cs="Arial"/>
                <w:lang w:eastAsia="en-GB"/>
              </w:rPr>
            </w:pPr>
            <w:r w:rsidRPr="007A45CC">
              <w:rPr>
                <w:rFonts w:ascii="Arial" w:hAnsi="Arial" w:cs="Arial"/>
                <w:color w:val="333333"/>
                <w:sz w:val="22"/>
                <w:szCs w:val="22"/>
                <w:lang w:eastAsia="en-GB"/>
              </w:rPr>
              <w:t>£34,701 to £43,900</w:t>
            </w:r>
          </w:p>
        </w:tc>
        <w:tc>
          <w:tcPr>
            <w:tcW w:w="3561" w:type="dxa"/>
            <w:shd w:val="clear" w:color="auto" w:fill="C0C0C0"/>
          </w:tcPr>
          <w:p w14:paraId="46AB69B9" w14:textId="77777777" w:rsidR="003F3569" w:rsidRPr="00F8004B" w:rsidRDefault="003F3569" w:rsidP="003F3569">
            <w:pPr>
              <w:jc w:val="center"/>
              <w:rPr>
                <w:rFonts w:ascii="Arial" w:hAnsi="Arial" w:cs="Arial"/>
                <w:lang w:eastAsia="en-GB"/>
              </w:rPr>
            </w:pPr>
            <w:r>
              <w:rPr>
                <w:rFonts w:ascii="Arial" w:hAnsi="Arial" w:cs="Arial"/>
                <w:lang w:eastAsia="en-GB"/>
              </w:rPr>
              <w:t>6</w:t>
            </w:r>
            <w:r w:rsidRPr="00F8004B">
              <w:rPr>
                <w:rFonts w:ascii="Arial" w:hAnsi="Arial" w:cs="Arial"/>
                <w:lang w:eastAsia="en-GB"/>
              </w:rPr>
              <w:t>.</w:t>
            </w:r>
            <w:r>
              <w:rPr>
                <w:rFonts w:ascii="Arial" w:hAnsi="Arial" w:cs="Arial"/>
                <w:lang w:eastAsia="en-GB"/>
              </w:rPr>
              <w:t>8</w:t>
            </w:r>
            <w:r w:rsidRPr="00F8004B">
              <w:rPr>
                <w:rFonts w:ascii="Arial" w:hAnsi="Arial" w:cs="Arial"/>
                <w:lang w:eastAsia="en-GB"/>
              </w:rPr>
              <w:t>%</w:t>
            </w:r>
          </w:p>
        </w:tc>
      </w:tr>
      <w:tr w:rsidR="003F3569" w:rsidRPr="006A1057" w14:paraId="3E138E87" w14:textId="77777777" w:rsidTr="003F3569">
        <w:trPr>
          <w:trHeight w:val="278"/>
          <w:tblCellSpacing w:w="0" w:type="dxa"/>
        </w:trPr>
        <w:tc>
          <w:tcPr>
            <w:tcW w:w="4422" w:type="dxa"/>
            <w:shd w:val="clear" w:color="auto" w:fill="auto"/>
          </w:tcPr>
          <w:p w14:paraId="5CA78DD3" w14:textId="77777777" w:rsidR="003F3569" w:rsidRPr="00F8004B" w:rsidRDefault="003F3569" w:rsidP="003F3569">
            <w:pPr>
              <w:rPr>
                <w:rFonts w:ascii="Arial" w:hAnsi="Arial" w:cs="Arial"/>
                <w:lang w:eastAsia="en-GB"/>
              </w:rPr>
            </w:pPr>
            <w:r w:rsidRPr="007A45CC">
              <w:rPr>
                <w:rFonts w:ascii="Arial" w:hAnsi="Arial" w:cs="Arial"/>
                <w:color w:val="333333"/>
                <w:sz w:val="22"/>
                <w:szCs w:val="22"/>
                <w:lang w:eastAsia="en-GB"/>
              </w:rPr>
              <w:t>£43,901 to £61,300</w:t>
            </w:r>
          </w:p>
        </w:tc>
        <w:tc>
          <w:tcPr>
            <w:tcW w:w="3561" w:type="dxa"/>
            <w:shd w:val="clear" w:color="auto" w:fill="C0C0C0"/>
          </w:tcPr>
          <w:p w14:paraId="22F8CE6A" w14:textId="77777777" w:rsidR="003F3569" w:rsidRPr="00F8004B" w:rsidRDefault="003F3569" w:rsidP="003F3569">
            <w:pPr>
              <w:jc w:val="center"/>
              <w:rPr>
                <w:rFonts w:ascii="Arial" w:hAnsi="Arial" w:cs="Arial"/>
                <w:lang w:eastAsia="en-GB"/>
              </w:rPr>
            </w:pPr>
            <w:r>
              <w:rPr>
                <w:rFonts w:ascii="Arial" w:hAnsi="Arial" w:cs="Arial"/>
                <w:lang w:eastAsia="en-GB"/>
              </w:rPr>
              <w:t>8.5</w:t>
            </w:r>
            <w:r w:rsidRPr="00F8004B">
              <w:rPr>
                <w:rFonts w:ascii="Arial" w:hAnsi="Arial" w:cs="Arial"/>
                <w:lang w:eastAsia="en-GB"/>
              </w:rPr>
              <w:t>%</w:t>
            </w:r>
          </w:p>
        </w:tc>
      </w:tr>
      <w:tr w:rsidR="003F3569" w:rsidRPr="006A1057" w14:paraId="7A0BA4FE" w14:textId="77777777" w:rsidTr="003F3569">
        <w:trPr>
          <w:trHeight w:val="278"/>
          <w:tblCellSpacing w:w="0" w:type="dxa"/>
        </w:trPr>
        <w:tc>
          <w:tcPr>
            <w:tcW w:w="4422" w:type="dxa"/>
            <w:shd w:val="clear" w:color="auto" w:fill="auto"/>
          </w:tcPr>
          <w:p w14:paraId="0F4F989A" w14:textId="77777777" w:rsidR="003F3569" w:rsidRPr="00F8004B" w:rsidRDefault="003F3569" w:rsidP="003F3569">
            <w:pPr>
              <w:rPr>
                <w:rFonts w:ascii="Arial" w:hAnsi="Arial" w:cs="Arial"/>
                <w:lang w:eastAsia="en-GB"/>
              </w:rPr>
            </w:pPr>
            <w:r w:rsidRPr="007A45CC">
              <w:rPr>
                <w:rFonts w:ascii="Arial" w:hAnsi="Arial" w:cs="Arial"/>
                <w:color w:val="333333"/>
                <w:sz w:val="22"/>
                <w:szCs w:val="22"/>
                <w:lang w:eastAsia="en-GB"/>
              </w:rPr>
              <w:t>£61,301 to £86,800</w:t>
            </w:r>
          </w:p>
        </w:tc>
        <w:tc>
          <w:tcPr>
            <w:tcW w:w="3561" w:type="dxa"/>
            <w:shd w:val="clear" w:color="auto" w:fill="C0C0C0"/>
          </w:tcPr>
          <w:p w14:paraId="7B9E1153" w14:textId="77777777" w:rsidR="003F3569" w:rsidRDefault="003F3569" w:rsidP="003F3569">
            <w:pPr>
              <w:jc w:val="center"/>
              <w:rPr>
                <w:rFonts w:ascii="Arial" w:hAnsi="Arial" w:cs="Arial"/>
                <w:lang w:eastAsia="en-GB"/>
              </w:rPr>
            </w:pPr>
            <w:r>
              <w:rPr>
                <w:rFonts w:ascii="Arial" w:hAnsi="Arial" w:cs="Arial"/>
                <w:lang w:eastAsia="en-GB"/>
              </w:rPr>
              <w:t>9.9%</w:t>
            </w:r>
          </w:p>
        </w:tc>
      </w:tr>
      <w:tr w:rsidR="003F3569" w:rsidRPr="006A1057" w14:paraId="0008A4D3" w14:textId="77777777" w:rsidTr="003F3569">
        <w:trPr>
          <w:trHeight w:val="278"/>
          <w:tblCellSpacing w:w="0" w:type="dxa"/>
        </w:trPr>
        <w:tc>
          <w:tcPr>
            <w:tcW w:w="4422" w:type="dxa"/>
            <w:shd w:val="clear" w:color="auto" w:fill="auto"/>
          </w:tcPr>
          <w:p w14:paraId="2BC5B09E" w14:textId="77777777" w:rsidR="003F3569" w:rsidRDefault="003F3569" w:rsidP="003F3569">
            <w:pPr>
              <w:rPr>
                <w:rFonts w:ascii="Arial" w:hAnsi="Arial" w:cs="Arial"/>
                <w:lang w:eastAsia="en-GB"/>
              </w:rPr>
            </w:pPr>
            <w:r w:rsidRPr="007A45CC">
              <w:rPr>
                <w:rFonts w:ascii="Arial" w:hAnsi="Arial" w:cs="Arial"/>
                <w:color w:val="333333"/>
                <w:sz w:val="22"/>
                <w:szCs w:val="22"/>
                <w:lang w:eastAsia="en-GB"/>
              </w:rPr>
              <w:t>£86,801 to £102,200</w:t>
            </w:r>
          </w:p>
        </w:tc>
        <w:tc>
          <w:tcPr>
            <w:tcW w:w="3561" w:type="dxa"/>
            <w:shd w:val="clear" w:color="auto" w:fill="C0C0C0"/>
          </w:tcPr>
          <w:p w14:paraId="5A15591D" w14:textId="77777777" w:rsidR="003F3569" w:rsidRDefault="003F3569" w:rsidP="003F3569">
            <w:pPr>
              <w:jc w:val="center"/>
              <w:rPr>
                <w:rFonts w:ascii="Arial" w:hAnsi="Arial" w:cs="Arial"/>
                <w:lang w:eastAsia="en-GB"/>
              </w:rPr>
            </w:pPr>
            <w:r>
              <w:rPr>
                <w:rFonts w:ascii="Arial" w:hAnsi="Arial" w:cs="Arial"/>
                <w:lang w:eastAsia="en-GB"/>
              </w:rPr>
              <w:t>10.5%</w:t>
            </w:r>
          </w:p>
        </w:tc>
      </w:tr>
      <w:tr w:rsidR="003F3569" w:rsidRPr="006A1057" w14:paraId="24620DCD" w14:textId="77777777" w:rsidTr="003F3569">
        <w:trPr>
          <w:trHeight w:val="278"/>
          <w:tblCellSpacing w:w="0" w:type="dxa"/>
        </w:trPr>
        <w:tc>
          <w:tcPr>
            <w:tcW w:w="4422" w:type="dxa"/>
            <w:shd w:val="clear" w:color="auto" w:fill="auto"/>
          </w:tcPr>
          <w:p w14:paraId="66A7ECB8" w14:textId="77777777" w:rsidR="003F3569" w:rsidRDefault="003F3569" w:rsidP="003F3569">
            <w:pPr>
              <w:rPr>
                <w:rFonts w:ascii="Arial" w:hAnsi="Arial" w:cs="Arial"/>
                <w:lang w:eastAsia="en-GB"/>
              </w:rPr>
            </w:pPr>
            <w:r w:rsidRPr="007A45CC">
              <w:rPr>
                <w:rFonts w:ascii="Arial" w:hAnsi="Arial" w:cs="Arial"/>
                <w:color w:val="333333"/>
                <w:sz w:val="22"/>
                <w:szCs w:val="22"/>
                <w:lang w:eastAsia="en-GB"/>
              </w:rPr>
              <w:t>£102,201 to £153,300</w:t>
            </w:r>
          </w:p>
        </w:tc>
        <w:tc>
          <w:tcPr>
            <w:tcW w:w="3561" w:type="dxa"/>
            <w:shd w:val="clear" w:color="auto" w:fill="C0C0C0"/>
          </w:tcPr>
          <w:p w14:paraId="53314648" w14:textId="77777777" w:rsidR="003F3569" w:rsidRDefault="003F3569" w:rsidP="003F3569">
            <w:pPr>
              <w:jc w:val="center"/>
              <w:rPr>
                <w:rFonts w:ascii="Arial" w:hAnsi="Arial" w:cs="Arial"/>
                <w:lang w:eastAsia="en-GB"/>
              </w:rPr>
            </w:pPr>
            <w:r>
              <w:rPr>
                <w:rFonts w:ascii="Arial" w:hAnsi="Arial" w:cs="Arial"/>
                <w:lang w:eastAsia="en-GB"/>
              </w:rPr>
              <w:t>11.4%</w:t>
            </w:r>
          </w:p>
        </w:tc>
      </w:tr>
      <w:tr w:rsidR="003F3569" w:rsidRPr="006A1057" w14:paraId="3AA2423A" w14:textId="77777777" w:rsidTr="003F3569">
        <w:trPr>
          <w:trHeight w:val="278"/>
          <w:tblCellSpacing w:w="0" w:type="dxa"/>
        </w:trPr>
        <w:tc>
          <w:tcPr>
            <w:tcW w:w="4422" w:type="dxa"/>
            <w:shd w:val="clear" w:color="auto" w:fill="auto"/>
          </w:tcPr>
          <w:p w14:paraId="60B83C8D" w14:textId="77777777" w:rsidR="003F3569" w:rsidRDefault="003F3569" w:rsidP="003F3569">
            <w:pPr>
              <w:rPr>
                <w:rFonts w:ascii="Arial" w:hAnsi="Arial" w:cs="Arial"/>
                <w:lang w:eastAsia="en-GB"/>
              </w:rPr>
            </w:pPr>
            <w:r w:rsidRPr="007A45CC">
              <w:rPr>
                <w:rFonts w:ascii="Arial" w:hAnsi="Arial" w:cs="Arial"/>
                <w:color w:val="333333"/>
                <w:sz w:val="22"/>
                <w:szCs w:val="22"/>
                <w:lang w:eastAsia="en-GB"/>
              </w:rPr>
              <w:t>£153,301 or more</w:t>
            </w:r>
          </w:p>
        </w:tc>
        <w:tc>
          <w:tcPr>
            <w:tcW w:w="3561" w:type="dxa"/>
            <w:shd w:val="clear" w:color="auto" w:fill="C0C0C0"/>
          </w:tcPr>
          <w:p w14:paraId="16F7C737" w14:textId="77777777" w:rsidR="003F3569" w:rsidRDefault="003F3569" w:rsidP="003F3569">
            <w:pPr>
              <w:jc w:val="center"/>
              <w:rPr>
                <w:rFonts w:ascii="Arial" w:hAnsi="Arial" w:cs="Arial"/>
                <w:lang w:eastAsia="en-GB"/>
              </w:rPr>
            </w:pPr>
            <w:r>
              <w:rPr>
                <w:rFonts w:ascii="Arial" w:hAnsi="Arial" w:cs="Arial"/>
                <w:lang w:eastAsia="en-GB"/>
              </w:rPr>
              <w:t>12.5%</w:t>
            </w:r>
          </w:p>
        </w:tc>
      </w:tr>
    </w:tbl>
    <w:p w14:paraId="7DD37C37" w14:textId="77777777" w:rsidR="003F3569" w:rsidRPr="005037C5" w:rsidRDefault="003F3569" w:rsidP="003F3569">
      <w:pPr>
        <w:rPr>
          <w:rFonts w:ascii="Arial" w:hAnsi="Arial" w:cs="Arial"/>
          <w:iCs/>
          <w:color w:val="000000"/>
          <w:lang w:val="en-US" w:eastAsia="en-GB"/>
        </w:rPr>
      </w:pPr>
      <w:r w:rsidRPr="005037C5">
        <w:rPr>
          <w:rFonts w:ascii="Arial" w:hAnsi="Arial" w:cs="Arial"/>
          <w:iCs/>
          <w:color w:val="000000"/>
          <w:lang w:val="en-US" w:eastAsia="en-GB"/>
        </w:rPr>
        <w:t>Notes:</w:t>
      </w:r>
    </w:p>
    <w:p w14:paraId="35513F52" w14:textId="4A26B44F" w:rsidR="003F3569" w:rsidRPr="003F3569" w:rsidRDefault="003F3569" w:rsidP="003F3569">
      <w:pPr>
        <w:numPr>
          <w:ilvl w:val="0"/>
          <w:numId w:val="24"/>
        </w:numPr>
        <w:tabs>
          <w:tab w:val="clear" w:pos="1440"/>
          <w:tab w:val="num" w:pos="360"/>
        </w:tabs>
        <w:ind w:left="360"/>
        <w:rPr>
          <w:rFonts w:ascii="Arial" w:hAnsi="Arial"/>
          <w:i/>
          <w:color w:val="000000"/>
          <w:lang w:val="en-US"/>
          <w:rPrChange w:id="1868" w:author="Lorraine Bennett" w:date="2017-09-05T09:48:00Z">
            <w:rPr>
              <w:rFonts w:ascii="Arial" w:hAnsi="Arial"/>
              <w:color w:val="000000"/>
              <w:lang w:val="en-US"/>
            </w:rPr>
          </w:rPrChange>
        </w:rPr>
      </w:pPr>
      <w:r>
        <w:rPr>
          <w:rFonts w:ascii="Arial" w:hAnsi="Arial" w:cs="Arial"/>
          <w:iCs/>
          <w:color w:val="000000"/>
          <w:lang w:val="en-US" w:eastAsia="en-GB"/>
        </w:rPr>
        <w:t xml:space="preserve">The </w:t>
      </w:r>
      <w:del w:id="1869" w:author="Lorraine Bennett" w:date="2017-09-05T09:48:00Z">
        <w:r w:rsidR="00223FA2">
          <w:rPr>
            <w:rFonts w:ascii="Arial" w:hAnsi="Arial" w:cs="Arial"/>
            <w:iCs/>
            <w:color w:val="000000"/>
            <w:lang w:val="en-US" w:eastAsia="en-GB"/>
          </w:rPr>
          <w:delText xml:space="preserve">intention is that </w:delText>
        </w:r>
      </w:del>
      <w:ins w:id="1870" w:author="Lorraine Bennett" w:date="2017-09-05T09:48:00Z">
        <w:r>
          <w:rPr>
            <w:rFonts w:ascii="Arial" w:hAnsi="Arial" w:cs="Arial"/>
            <w:iCs/>
            <w:color w:val="000000"/>
            <w:lang w:val="en-US" w:eastAsia="en-GB"/>
          </w:rPr>
          <w:t xml:space="preserve">annual pensionable pay bands will be increased annually in line with the cost of living. The </w:t>
        </w:r>
      </w:ins>
      <w:r w:rsidRPr="008C45D4">
        <w:rPr>
          <w:rFonts w:ascii="Arial" w:hAnsi="Arial" w:cs="Arial"/>
          <w:iCs/>
          <w:color w:val="000000"/>
          <w:lang w:val="en-US" w:eastAsia="en-GB"/>
        </w:rPr>
        <w:t xml:space="preserve">contribution rates </w:t>
      </w:r>
      <w:del w:id="1871" w:author="Lorraine Bennett" w:date="2017-09-05T09:48:00Z">
        <w:r w:rsidR="00223FA2">
          <w:rPr>
            <w:rFonts w:ascii="Arial" w:hAnsi="Arial" w:cs="Arial"/>
            <w:iCs/>
            <w:color w:val="000000"/>
            <w:lang w:val="en-US" w:eastAsia="en-GB"/>
          </w:rPr>
          <w:delText xml:space="preserve">and / or pay bands </w:delText>
        </w:r>
      </w:del>
      <w:r w:rsidRPr="008C45D4">
        <w:rPr>
          <w:rFonts w:ascii="Arial" w:hAnsi="Arial" w:cs="Arial"/>
          <w:iCs/>
          <w:color w:val="000000"/>
          <w:lang w:val="en-US" w:eastAsia="en-GB"/>
        </w:rPr>
        <w:t xml:space="preserve">will be reviewed </w:t>
      </w:r>
      <w:r>
        <w:rPr>
          <w:rFonts w:ascii="Arial" w:hAnsi="Arial" w:cs="Arial"/>
          <w:iCs/>
          <w:color w:val="000000"/>
          <w:lang w:val="en-US" w:eastAsia="en-GB"/>
        </w:rPr>
        <w:t xml:space="preserve">periodically </w:t>
      </w:r>
      <w:r w:rsidRPr="008C45D4">
        <w:rPr>
          <w:rFonts w:ascii="Arial" w:hAnsi="Arial" w:cs="Arial"/>
          <w:iCs/>
          <w:color w:val="000000"/>
          <w:lang w:val="en-US" w:eastAsia="en-GB"/>
        </w:rPr>
        <w:t>and may change in the future</w:t>
      </w:r>
      <w:r w:rsidR="00A90ABA">
        <w:rPr>
          <w:rFonts w:ascii="Arial" w:hAnsi="Arial"/>
          <w:color w:val="0000FF"/>
          <w:lang w:val="en-US"/>
          <w:rPrChange w:id="1872" w:author="Lorraine Bennett" w:date="2017-09-05T09:48:00Z">
            <w:rPr>
              <w:rFonts w:ascii="Arial" w:hAnsi="Arial"/>
              <w:color w:val="000000"/>
              <w:lang w:val="en-US"/>
            </w:rPr>
          </w:rPrChange>
        </w:rPr>
        <w:t>.</w:t>
      </w:r>
      <w:ins w:id="1873" w:author="Lorraine Bennett" w:date="2017-09-05T09:48:00Z">
        <w:r w:rsidR="00A90ABA">
          <w:rPr>
            <w:rFonts w:ascii="Arial" w:hAnsi="Arial" w:cs="Arial"/>
            <w:color w:val="0000FF"/>
            <w:lang w:val="en-US" w:eastAsia="en-GB"/>
          </w:rPr>
          <w:t xml:space="preserve"> </w:t>
        </w:r>
      </w:ins>
    </w:p>
    <w:p w14:paraId="49E00AA6" w14:textId="77777777" w:rsidR="003F3569" w:rsidRPr="00697AFC" w:rsidRDefault="003F3569" w:rsidP="003F3569">
      <w:pPr>
        <w:numPr>
          <w:ilvl w:val="0"/>
          <w:numId w:val="28"/>
        </w:numPr>
        <w:tabs>
          <w:tab w:val="clear" w:pos="1440"/>
          <w:tab w:val="num" w:pos="360"/>
        </w:tabs>
        <w:ind w:left="360"/>
        <w:rPr>
          <w:moveFrom w:id="1874" w:author="Lorraine Bennett" w:date="2017-09-05T09:48:00Z"/>
          <w:rFonts w:ascii="Arial" w:hAnsi="Arial" w:cs="Arial"/>
          <w:i/>
          <w:iCs/>
          <w:color w:val="000000"/>
          <w:lang w:val="en-US" w:eastAsia="en-GB"/>
        </w:rPr>
        <w:pPrChange w:id="1875" w:author="Lorraine Bennett" w:date="2017-09-05T09:48:00Z">
          <w:pPr>
            <w:numPr>
              <w:numId w:val="24"/>
            </w:numPr>
            <w:tabs>
              <w:tab w:val="num" w:pos="360"/>
            </w:tabs>
            <w:ind w:left="1440" w:hanging="360"/>
          </w:pPr>
        </w:pPrChange>
      </w:pPr>
      <w:moveFromRangeStart w:id="1876" w:author="Lorraine Bennett" w:date="2017-09-05T09:48:00Z" w:name="move492368234"/>
      <w:moveFrom w:id="1877" w:author="Lorraine Bennett" w:date="2017-09-05T09:48:00Z">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Pr>
            <w:rFonts w:ascii="Arial" w:hAnsi="Arial" w:cs="Arial"/>
            <w:color w:val="800080"/>
            <w:lang w:val="en-US" w:eastAsia="en-GB"/>
          </w:rPr>
          <w:t xml:space="preserve"> </w:t>
        </w:r>
        <w:r w:rsidRPr="00697AFC">
          <w:rPr>
            <w:rFonts w:ascii="Arial" w:hAnsi="Arial" w:cs="Arial"/>
            <w:i/>
            <w:lang w:val="en-US" w:eastAsia="en-GB"/>
          </w:rPr>
          <w:t xml:space="preserve">[If </w:t>
        </w:r>
        <w:r>
          <w:rPr>
            <w:rFonts w:ascii="Arial" w:hAnsi="Arial" w:cs="Arial"/>
            <w:i/>
            <w:lang w:val="en-US" w:eastAsia="en-GB"/>
          </w:rPr>
          <w:t>the employer’s policy differs from this approach, please enter appropriate wording relating to your policy]</w:t>
        </w:r>
        <w:r>
          <w:rPr>
            <w:rFonts w:ascii="Arial" w:hAnsi="Arial" w:cs="Arial"/>
            <w:i/>
            <w:color w:val="800080"/>
            <w:lang w:val="en-US" w:eastAsia="en-GB"/>
          </w:rPr>
          <w:t xml:space="preserve"> </w:t>
        </w:r>
      </w:moveFrom>
    </w:p>
    <w:p w14:paraId="330554E0" w14:textId="77777777" w:rsidR="003F3569" w:rsidRDefault="003F3569" w:rsidP="003F3569">
      <w:pPr>
        <w:pStyle w:val="CommentText"/>
        <w:rPr>
          <w:moveFrom w:id="1878" w:author="Lorraine Bennett" w:date="2017-09-05T09:48:00Z"/>
          <w:rFonts w:ascii="Arial" w:hAnsi="Arial" w:cs="Arial"/>
          <w:b/>
          <w:sz w:val="24"/>
          <w:szCs w:val="24"/>
        </w:rPr>
      </w:pPr>
    </w:p>
    <w:p w14:paraId="6E95F5A8" w14:textId="77777777" w:rsidR="003F3569" w:rsidRPr="00D01D42" w:rsidRDefault="003F3569" w:rsidP="003F3569">
      <w:pPr>
        <w:pStyle w:val="CommentText"/>
        <w:rPr>
          <w:moveFrom w:id="1879" w:author="Lorraine Bennett" w:date="2017-09-05T09:48:00Z"/>
          <w:rFonts w:ascii="Arial" w:hAnsi="Arial" w:cs="Arial"/>
          <w:b/>
          <w:sz w:val="24"/>
          <w:szCs w:val="24"/>
        </w:rPr>
      </w:pPr>
      <w:moveFrom w:id="1880" w:author="Lorraine Bennett" w:date="2017-09-05T09:48:00Z">
        <w:r w:rsidRPr="00D01D42">
          <w:rPr>
            <w:rFonts w:ascii="Arial" w:hAnsi="Arial" w:cs="Arial"/>
            <w:b/>
            <w:sz w:val="24"/>
            <w:szCs w:val="24"/>
          </w:rPr>
          <w:t>Scotland</w:t>
        </w:r>
        <w:r>
          <w:rPr>
            <w:rFonts w:ascii="Arial" w:hAnsi="Arial" w:cs="Arial"/>
            <w:b/>
            <w:sz w:val="24"/>
            <w:szCs w:val="24"/>
          </w:rPr>
          <w:t xml:space="preserve"> </w:t>
        </w:r>
        <w:r>
          <w:rPr>
            <w:rFonts w:ascii="Arial" w:hAnsi="Arial" w:cs="Arial"/>
            <w:sz w:val="24"/>
            <w:szCs w:val="24"/>
          </w:rPr>
          <w:t>–</w:t>
        </w:r>
        <w:r w:rsidRPr="00790CAF">
          <w:rPr>
            <w:rFonts w:ascii="Arial" w:hAnsi="Arial" w:cs="Arial"/>
            <w:sz w:val="24"/>
            <w:szCs w:val="24"/>
          </w:rPr>
          <w:t xml:space="preserve"> </w:t>
        </w:r>
        <w:r>
          <w:rPr>
            <w:rFonts w:ascii="Arial" w:hAnsi="Arial" w:cs="Arial"/>
            <w:sz w:val="24"/>
            <w:szCs w:val="24"/>
          </w:rPr>
          <w:t>employee contribution tables for 2017/18</w:t>
        </w:r>
      </w:moveFrom>
    </w:p>
    <w:p w14:paraId="09FE1789" w14:textId="77777777" w:rsidR="003F3569" w:rsidRDefault="003F3569" w:rsidP="003F3569">
      <w:pPr>
        <w:rPr>
          <w:moveFrom w:id="1881" w:author="Lorraine Bennett" w:date="2017-09-05T09:48:00Z"/>
          <w:rFonts w:ascii="Arial" w:hAnsi="Arial" w:cs="Arial"/>
          <w:iCs/>
          <w:color w:val="000000"/>
          <w:lang w:val="en-US" w:eastAsia="en-GB"/>
        </w:rPr>
      </w:pPr>
    </w:p>
    <w:tbl>
      <w:tblPr>
        <w:tblW w:w="8613" w:type="dxa"/>
        <w:tblBorders>
          <w:top w:val="nil"/>
          <w:left w:val="nil"/>
          <w:bottom w:val="nil"/>
          <w:right w:val="nil"/>
        </w:tblBorders>
        <w:tblLayout w:type="fixed"/>
        <w:tblLook w:val="0000" w:firstRow="0" w:lastRow="0" w:firstColumn="0" w:lastColumn="0" w:noHBand="0" w:noVBand="0"/>
      </w:tblPr>
      <w:tblGrid>
        <w:gridCol w:w="1619"/>
        <w:gridCol w:w="1324"/>
        <w:gridCol w:w="1418"/>
        <w:gridCol w:w="1417"/>
        <w:gridCol w:w="1418"/>
        <w:gridCol w:w="1417"/>
      </w:tblGrid>
      <w:tr w:rsidR="003F3569" w:rsidRPr="00824035" w14:paraId="0F0ECF92" w14:textId="77777777" w:rsidTr="003F3569">
        <w:trPr>
          <w:trHeight w:val="255"/>
        </w:trPr>
        <w:tc>
          <w:tcPr>
            <w:tcW w:w="1619" w:type="dxa"/>
          </w:tcPr>
          <w:p w14:paraId="73D98CA7" w14:textId="77777777" w:rsidR="003F3569" w:rsidRPr="00824035" w:rsidRDefault="003F3569" w:rsidP="003F3569">
            <w:pPr>
              <w:autoSpaceDE w:val="0"/>
              <w:autoSpaceDN w:val="0"/>
              <w:adjustRightInd w:val="0"/>
              <w:rPr>
                <w:moveFrom w:id="1882" w:author="Lorraine Bennett" w:date="2017-09-05T09:48:00Z"/>
                <w:rFonts w:ascii="Arial" w:hAnsi="Arial" w:cs="Arial"/>
                <w:color w:val="000000"/>
                <w:sz w:val="18"/>
                <w:szCs w:val="18"/>
                <w:lang w:eastAsia="en-GB"/>
              </w:rPr>
            </w:pPr>
            <w:moveFrom w:id="1883" w:author="Lorraine Bennett" w:date="2017-09-05T09:48:00Z">
              <w:r w:rsidRPr="00824035">
                <w:rPr>
                  <w:rFonts w:ascii="Arial" w:hAnsi="Arial" w:cs="Arial"/>
                  <w:b/>
                  <w:bCs/>
                  <w:color w:val="000000"/>
                  <w:sz w:val="18"/>
                  <w:szCs w:val="18"/>
                  <w:lang w:eastAsia="en-GB"/>
                </w:rPr>
                <w:t xml:space="preserve">Contribution rate </w:t>
              </w:r>
            </w:moveFrom>
          </w:p>
        </w:tc>
        <w:tc>
          <w:tcPr>
            <w:tcW w:w="1324" w:type="dxa"/>
          </w:tcPr>
          <w:p w14:paraId="7BF5D11C" w14:textId="77777777" w:rsidR="003F3569" w:rsidRPr="00824035" w:rsidRDefault="003F3569" w:rsidP="003F3569">
            <w:pPr>
              <w:autoSpaceDE w:val="0"/>
              <w:autoSpaceDN w:val="0"/>
              <w:adjustRightInd w:val="0"/>
              <w:rPr>
                <w:moveFrom w:id="1884" w:author="Lorraine Bennett" w:date="2017-09-05T09:48:00Z"/>
                <w:rFonts w:ascii="Arial" w:hAnsi="Arial" w:cs="Arial"/>
                <w:color w:val="000000"/>
                <w:sz w:val="18"/>
                <w:szCs w:val="18"/>
                <w:lang w:eastAsia="en-GB"/>
              </w:rPr>
            </w:pPr>
            <w:moveFrom w:id="1885" w:author="Lorraine Bennett" w:date="2017-09-05T09:48:00Z">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moveFrom>
          </w:p>
        </w:tc>
        <w:tc>
          <w:tcPr>
            <w:tcW w:w="1418" w:type="dxa"/>
          </w:tcPr>
          <w:p w14:paraId="2064157C" w14:textId="77777777" w:rsidR="003F3569" w:rsidRPr="00824035" w:rsidRDefault="003F3569" w:rsidP="003F3569">
            <w:pPr>
              <w:autoSpaceDE w:val="0"/>
              <w:autoSpaceDN w:val="0"/>
              <w:adjustRightInd w:val="0"/>
              <w:rPr>
                <w:moveFrom w:id="1886" w:author="Lorraine Bennett" w:date="2017-09-05T09:48:00Z"/>
                <w:rFonts w:ascii="Arial" w:hAnsi="Arial" w:cs="Arial"/>
                <w:color w:val="000000"/>
                <w:sz w:val="18"/>
                <w:szCs w:val="18"/>
                <w:lang w:eastAsia="en-GB"/>
              </w:rPr>
            </w:pPr>
            <w:moveFrom w:id="1887" w:author="Lorraine Bennett" w:date="2017-09-05T09:48:00Z">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moveFrom>
          </w:p>
        </w:tc>
        <w:tc>
          <w:tcPr>
            <w:tcW w:w="1417" w:type="dxa"/>
          </w:tcPr>
          <w:p w14:paraId="3A9908B2" w14:textId="77777777" w:rsidR="003F3569" w:rsidRPr="00824035" w:rsidRDefault="003F3569" w:rsidP="003F3569">
            <w:pPr>
              <w:autoSpaceDE w:val="0"/>
              <w:autoSpaceDN w:val="0"/>
              <w:adjustRightInd w:val="0"/>
              <w:rPr>
                <w:moveFrom w:id="1888" w:author="Lorraine Bennett" w:date="2017-09-05T09:48:00Z"/>
                <w:rFonts w:ascii="Arial" w:hAnsi="Arial" w:cs="Arial"/>
                <w:color w:val="000000"/>
                <w:sz w:val="18"/>
                <w:szCs w:val="18"/>
                <w:lang w:eastAsia="en-GB"/>
              </w:rPr>
            </w:pPr>
            <w:moveFrom w:id="1889" w:author="Lorraine Bennett" w:date="2017-09-05T09:48:00Z">
              <w:r w:rsidRPr="00824035">
                <w:rPr>
                  <w:rFonts w:ascii="Arial" w:hAnsi="Arial" w:cs="Arial"/>
                  <w:b/>
                  <w:bCs/>
                  <w:color w:val="000000"/>
                  <w:sz w:val="18"/>
                  <w:szCs w:val="18"/>
                  <w:lang w:eastAsia="en-GB"/>
                </w:rPr>
                <w:t xml:space="preserve">Contribution rate </w:t>
              </w:r>
            </w:moveFrom>
          </w:p>
        </w:tc>
        <w:tc>
          <w:tcPr>
            <w:tcW w:w="1418" w:type="dxa"/>
          </w:tcPr>
          <w:p w14:paraId="1BEF558E" w14:textId="77777777" w:rsidR="003F3569" w:rsidRPr="00824035" w:rsidRDefault="003F3569" w:rsidP="003F3569">
            <w:pPr>
              <w:autoSpaceDE w:val="0"/>
              <w:autoSpaceDN w:val="0"/>
              <w:adjustRightInd w:val="0"/>
              <w:rPr>
                <w:moveFrom w:id="1890" w:author="Lorraine Bennett" w:date="2017-09-05T09:48:00Z"/>
                <w:rFonts w:ascii="Arial" w:hAnsi="Arial" w:cs="Arial"/>
                <w:color w:val="000000"/>
                <w:sz w:val="18"/>
                <w:szCs w:val="18"/>
                <w:lang w:eastAsia="en-GB"/>
              </w:rPr>
            </w:pPr>
            <w:moveFrom w:id="1891" w:author="Lorraine Bennett" w:date="2017-09-05T09:48:00Z">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moveFrom>
          </w:p>
        </w:tc>
        <w:tc>
          <w:tcPr>
            <w:tcW w:w="1417" w:type="dxa"/>
          </w:tcPr>
          <w:p w14:paraId="47B1E79A" w14:textId="77777777" w:rsidR="003F3569" w:rsidRPr="00824035" w:rsidRDefault="003F3569" w:rsidP="003F3569">
            <w:pPr>
              <w:autoSpaceDE w:val="0"/>
              <w:autoSpaceDN w:val="0"/>
              <w:adjustRightInd w:val="0"/>
              <w:rPr>
                <w:moveFrom w:id="1892" w:author="Lorraine Bennett" w:date="2017-09-05T09:48:00Z"/>
                <w:rFonts w:ascii="Arial" w:hAnsi="Arial" w:cs="Arial"/>
                <w:color w:val="000000"/>
                <w:sz w:val="18"/>
                <w:szCs w:val="18"/>
                <w:lang w:eastAsia="en-GB"/>
              </w:rPr>
            </w:pPr>
            <w:moveFrom w:id="1893" w:author="Lorraine Bennett" w:date="2017-09-05T09:48:00Z">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moveFrom>
          </w:p>
        </w:tc>
      </w:tr>
      <w:tr w:rsidR="003F3569" w:rsidRPr="00824035" w14:paraId="3005E75B" w14:textId="77777777" w:rsidTr="003F3569">
        <w:trPr>
          <w:trHeight w:val="113"/>
        </w:trPr>
        <w:tc>
          <w:tcPr>
            <w:tcW w:w="1619" w:type="dxa"/>
          </w:tcPr>
          <w:p w14:paraId="463DD899" w14:textId="77777777" w:rsidR="003F3569" w:rsidRPr="00824035" w:rsidRDefault="003F3569" w:rsidP="003F3569">
            <w:pPr>
              <w:autoSpaceDE w:val="0"/>
              <w:autoSpaceDN w:val="0"/>
              <w:adjustRightInd w:val="0"/>
              <w:rPr>
                <w:moveFrom w:id="1894" w:author="Lorraine Bennett" w:date="2017-09-05T09:48:00Z"/>
                <w:rFonts w:ascii="Arial" w:hAnsi="Arial" w:cs="Arial"/>
                <w:color w:val="000000"/>
                <w:sz w:val="23"/>
                <w:szCs w:val="23"/>
                <w:lang w:eastAsia="en-GB"/>
              </w:rPr>
            </w:pPr>
            <w:moveFrom w:id="1895" w:author="Lorraine Bennett" w:date="2017-09-05T09:48:00Z">
              <w:r w:rsidRPr="00824035">
                <w:rPr>
                  <w:rFonts w:ascii="Arial" w:hAnsi="Arial" w:cs="Arial"/>
                  <w:b/>
                  <w:bCs/>
                  <w:color w:val="000000"/>
                  <w:sz w:val="23"/>
                  <w:szCs w:val="23"/>
                  <w:lang w:eastAsia="en-GB"/>
                </w:rPr>
                <w:t xml:space="preserve">5.5 </w:t>
              </w:r>
            </w:moveFrom>
          </w:p>
        </w:tc>
        <w:tc>
          <w:tcPr>
            <w:tcW w:w="1324" w:type="dxa"/>
            <w:shd w:val="clear" w:color="auto" w:fill="FFFFFF"/>
            <w:vAlign w:val="bottom"/>
          </w:tcPr>
          <w:p w14:paraId="4DAB4723" w14:textId="77777777" w:rsidR="003F3569" w:rsidRPr="00824035" w:rsidRDefault="003F3569" w:rsidP="003F3569">
            <w:pPr>
              <w:autoSpaceDE w:val="0"/>
              <w:autoSpaceDN w:val="0"/>
              <w:adjustRightInd w:val="0"/>
              <w:rPr>
                <w:moveFrom w:id="1896" w:author="Lorraine Bennett" w:date="2017-09-05T09:48:00Z"/>
                <w:rFonts w:ascii="Arial" w:hAnsi="Arial" w:cs="Arial"/>
                <w:color w:val="000000"/>
                <w:sz w:val="20"/>
                <w:szCs w:val="20"/>
                <w:lang w:eastAsia="en-GB"/>
              </w:rPr>
            </w:pPr>
            <w:moveFrom w:id="1897" w:author="Lorraine Bennett" w:date="2017-09-05T09:48:00Z">
              <w:r>
                <w:rPr>
                  <w:rFonts w:cs="Arial"/>
                  <w:color w:val="000000"/>
                  <w:sz w:val="20"/>
                </w:rPr>
                <w:t>Up to</w:t>
              </w:r>
            </w:moveFrom>
          </w:p>
        </w:tc>
        <w:tc>
          <w:tcPr>
            <w:tcW w:w="1418" w:type="dxa"/>
            <w:shd w:val="clear" w:color="auto" w:fill="FFFFFF"/>
            <w:vAlign w:val="bottom"/>
          </w:tcPr>
          <w:p w14:paraId="3ED4F696" w14:textId="77777777" w:rsidR="003F3569" w:rsidRPr="00824035" w:rsidRDefault="003F3569" w:rsidP="003F3569">
            <w:pPr>
              <w:autoSpaceDE w:val="0"/>
              <w:autoSpaceDN w:val="0"/>
              <w:adjustRightInd w:val="0"/>
              <w:rPr>
                <w:moveFrom w:id="1898" w:author="Lorraine Bennett" w:date="2017-09-05T09:48:00Z"/>
                <w:rFonts w:ascii="Arial" w:hAnsi="Arial" w:cs="Arial"/>
                <w:color w:val="000000"/>
                <w:sz w:val="20"/>
                <w:szCs w:val="20"/>
                <w:lang w:eastAsia="en-GB"/>
              </w:rPr>
            </w:pPr>
            <w:moveFrom w:id="1899" w:author="Lorraine Bennett" w:date="2017-09-05T09:48:00Z">
              <w:r>
                <w:rPr>
                  <w:rFonts w:cs="Arial"/>
                  <w:color w:val="000000"/>
                  <w:sz w:val="20"/>
                </w:rPr>
                <w:t>21,308</w:t>
              </w:r>
            </w:moveFrom>
          </w:p>
        </w:tc>
        <w:tc>
          <w:tcPr>
            <w:tcW w:w="1417" w:type="dxa"/>
          </w:tcPr>
          <w:p w14:paraId="0B04AF6A" w14:textId="77777777" w:rsidR="003F3569" w:rsidRPr="00824035" w:rsidRDefault="003F3569" w:rsidP="003F3569">
            <w:pPr>
              <w:autoSpaceDE w:val="0"/>
              <w:autoSpaceDN w:val="0"/>
              <w:adjustRightInd w:val="0"/>
              <w:rPr>
                <w:moveFrom w:id="1900" w:author="Lorraine Bennett" w:date="2017-09-05T09:48:00Z"/>
                <w:rFonts w:ascii="Arial" w:hAnsi="Arial" w:cs="Arial"/>
                <w:color w:val="000000"/>
                <w:sz w:val="23"/>
                <w:szCs w:val="23"/>
                <w:lang w:eastAsia="en-GB"/>
              </w:rPr>
            </w:pPr>
            <w:moveFrom w:id="1901" w:author="Lorraine Bennett" w:date="2017-09-05T09:48:00Z">
              <w:r w:rsidRPr="00824035">
                <w:rPr>
                  <w:rFonts w:ascii="Arial" w:hAnsi="Arial" w:cs="Arial"/>
                  <w:b/>
                  <w:bCs/>
                  <w:color w:val="000000"/>
                  <w:sz w:val="23"/>
                  <w:szCs w:val="23"/>
                  <w:lang w:eastAsia="en-GB"/>
                </w:rPr>
                <w:t xml:space="preserve">8.4 </w:t>
              </w:r>
            </w:moveFrom>
          </w:p>
        </w:tc>
        <w:tc>
          <w:tcPr>
            <w:tcW w:w="1418" w:type="dxa"/>
            <w:shd w:val="clear" w:color="auto" w:fill="FFFFFF"/>
            <w:vAlign w:val="bottom"/>
          </w:tcPr>
          <w:p w14:paraId="4DCA1D98" w14:textId="77777777" w:rsidR="003F3569" w:rsidRPr="00824035" w:rsidRDefault="003F3569" w:rsidP="003F3569">
            <w:pPr>
              <w:autoSpaceDE w:val="0"/>
              <w:autoSpaceDN w:val="0"/>
              <w:adjustRightInd w:val="0"/>
              <w:rPr>
                <w:moveFrom w:id="1902" w:author="Lorraine Bennett" w:date="2017-09-05T09:48:00Z"/>
                <w:rFonts w:ascii="Arial" w:hAnsi="Arial" w:cs="Arial"/>
                <w:color w:val="000000"/>
                <w:sz w:val="20"/>
                <w:szCs w:val="20"/>
                <w:lang w:eastAsia="en-GB"/>
              </w:rPr>
            </w:pPr>
            <w:moveFrom w:id="1903" w:author="Lorraine Bennett" w:date="2017-09-05T09:48:00Z">
              <w:r>
                <w:rPr>
                  <w:rFonts w:cs="Arial"/>
                  <w:color w:val="000000"/>
                  <w:sz w:val="20"/>
                </w:rPr>
                <w:t>59,809</w:t>
              </w:r>
            </w:moveFrom>
          </w:p>
        </w:tc>
        <w:tc>
          <w:tcPr>
            <w:tcW w:w="1417" w:type="dxa"/>
            <w:shd w:val="clear" w:color="auto" w:fill="FFFFFF"/>
            <w:vAlign w:val="bottom"/>
          </w:tcPr>
          <w:p w14:paraId="5DDE30E0" w14:textId="77777777" w:rsidR="003F3569" w:rsidRPr="00824035" w:rsidRDefault="003F3569" w:rsidP="003F3569">
            <w:pPr>
              <w:autoSpaceDE w:val="0"/>
              <w:autoSpaceDN w:val="0"/>
              <w:adjustRightInd w:val="0"/>
              <w:rPr>
                <w:moveFrom w:id="1904" w:author="Lorraine Bennett" w:date="2017-09-05T09:48:00Z"/>
                <w:rFonts w:ascii="Arial" w:hAnsi="Arial" w:cs="Arial"/>
                <w:color w:val="000000"/>
                <w:sz w:val="20"/>
                <w:szCs w:val="20"/>
                <w:lang w:eastAsia="en-GB"/>
              </w:rPr>
            </w:pPr>
            <w:moveFrom w:id="1905" w:author="Lorraine Bennett" w:date="2017-09-05T09:48:00Z">
              <w:r>
                <w:rPr>
                  <w:rFonts w:cs="Arial"/>
                  <w:color w:val="000000"/>
                  <w:sz w:val="20"/>
                </w:rPr>
                <w:t>61,492</w:t>
              </w:r>
            </w:moveFrom>
          </w:p>
        </w:tc>
      </w:tr>
      <w:tr w:rsidR="003F3569" w:rsidRPr="00824035" w14:paraId="0A1D66D5" w14:textId="77777777" w:rsidTr="003F3569">
        <w:trPr>
          <w:trHeight w:val="113"/>
        </w:trPr>
        <w:tc>
          <w:tcPr>
            <w:tcW w:w="1619" w:type="dxa"/>
          </w:tcPr>
          <w:p w14:paraId="6D8949B3" w14:textId="77777777" w:rsidR="003F3569" w:rsidRPr="00824035" w:rsidRDefault="003F3569" w:rsidP="003F3569">
            <w:pPr>
              <w:autoSpaceDE w:val="0"/>
              <w:autoSpaceDN w:val="0"/>
              <w:adjustRightInd w:val="0"/>
              <w:rPr>
                <w:moveFrom w:id="1906" w:author="Lorraine Bennett" w:date="2017-09-05T09:48:00Z"/>
                <w:rFonts w:ascii="Arial" w:hAnsi="Arial" w:cs="Arial"/>
                <w:color w:val="000000"/>
                <w:sz w:val="23"/>
                <w:szCs w:val="23"/>
                <w:lang w:eastAsia="en-GB"/>
              </w:rPr>
            </w:pPr>
            <w:moveFrom w:id="1907" w:author="Lorraine Bennett" w:date="2017-09-05T09:48:00Z">
              <w:r w:rsidRPr="00824035">
                <w:rPr>
                  <w:rFonts w:ascii="Arial" w:hAnsi="Arial" w:cs="Arial"/>
                  <w:b/>
                  <w:bCs/>
                  <w:color w:val="000000"/>
                  <w:sz w:val="23"/>
                  <w:szCs w:val="23"/>
                  <w:lang w:eastAsia="en-GB"/>
                </w:rPr>
                <w:t xml:space="preserve">5.6 </w:t>
              </w:r>
            </w:moveFrom>
          </w:p>
        </w:tc>
        <w:tc>
          <w:tcPr>
            <w:tcW w:w="1324" w:type="dxa"/>
            <w:shd w:val="clear" w:color="auto" w:fill="FFFFFF"/>
            <w:vAlign w:val="bottom"/>
          </w:tcPr>
          <w:p w14:paraId="46DD4858" w14:textId="77777777" w:rsidR="003F3569" w:rsidRPr="00824035" w:rsidRDefault="003F3569" w:rsidP="003F3569">
            <w:pPr>
              <w:autoSpaceDE w:val="0"/>
              <w:autoSpaceDN w:val="0"/>
              <w:adjustRightInd w:val="0"/>
              <w:rPr>
                <w:moveFrom w:id="1908" w:author="Lorraine Bennett" w:date="2017-09-05T09:48:00Z"/>
                <w:rFonts w:ascii="Arial" w:hAnsi="Arial" w:cs="Arial"/>
                <w:color w:val="000000"/>
                <w:sz w:val="20"/>
                <w:szCs w:val="20"/>
                <w:lang w:eastAsia="en-GB"/>
              </w:rPr>
            </w:pPr>
            <w:moveFrom w:id="1909" w:author="Lorraine Bennett" w:date="2017-09-05T09:48:00Z">
              <w:r>
                <w:rPr>
                  <w:rFonts w:cs="Arial"/>
                  <w:color w:val="000000"/>
                  <w:sz w:val="20"/>
                </w:rPr>
                <w:t>21,309</w:t>
              </w:r>
            </w:moveFrom>
          </w:p>
        </w:tc>
        <w:tc>
          <w:tcPr>
            <w:tcW w:w="1418" w:type="dxa"/>
            <w:shd w:val="clear" w:color="auto" w:fill="FFFFFF"/>
            <w:vAlign w:val="bottom"/>
          </w:tcPr>
          <w:p w14:paraId="322D3C99" w14:textId="77777777" w:rsidR="003F3569" w:rsidRPr="00824035" w:rsidRDefault="003F3569" w:rsidP="003F3569">
            <w:pPr>
              <w:autoSpaceDE w:val="0"/>
              <w:autoSpaceDN w:val="0"/>
              <w:adjustRightInd w:val="0"/>
              <w:rPr>
                <w:moveFrom w:id="1910" w:author="Lorraine Bennett" w:date="2017-09-05T09:48:00Z"/>
                <w:rFonts w:ascii="Arial" w:hAnsi="Arial" w:cs="Arial"/>
                <w:color w:val="000000"/>
                <w:sz w:val="20"/>
                <w:szCs w:val="20"/>
                <w:lang w:eastAsia="en-GB"/>
              </w:rPr>
            </w:pPr>
            <w:moveFrom w:id="1911" w:author="Lorraine Bennett" w:date="2017-09-05T09:48:00Z">
              <w:r>
                <w:rPr>
                  <w:rFonts w:cs="Arial"/>
                  <w:color w:val="000000"/>
                  <w:sz w:val="20"/>
                </w:rPr>
                <w:t>22,640</w:t>
              </w:r>
            </w:moveFrom>
          </w:p>
        </w:tc>
        <w:tc>
          <w:tcPr>
            <w:tcW w:w="1417" w:type="dxa"/>
          </w:tcPr>
          <w:p w14:paraId="0C7A9140" w14:textId="77777777" w:rsidR="003F3569" w:rsidRPr="00824035" w:rsidRDefault="003F3569" w:rsidP="003F3569">
            <w:pPr>
              <w:autoSpaceDE w:val="0"/>
              <w:autoSpaceDN w:val="0"/>
              <w:adjustRightInd w:val="0"/>
              <w:rPr>
                <w:moveFrom w:id="1912" w:author="Lorraine Bennett" w:date="2017-09-05T09:48:00Z"/>
                <w:rFonts w:ascii="Arial" w:hAnsi="Arial" w:cs="Arial"/>
                <w:color w:val="000000"/>
                <w:sz w:val="23"/>
                <w:szCs w:val="23"/>
                <w:lang w:eastAsia="en-GB"/>
              </w:rPr>
            </w:pPr>
            <w:moveFrom w:id="1913" w:author="Lorraine Bennett" w:date="2017-09-05T09:48:00Z">
              <w:r w:rsidRPr="00824035">
                <w:rPr>
                  <w:rFonts w:ascii="Arial" w:hAnsi="Arial" w:cs="Arial"/>
                  <w:b/>
                  <w:bCs/>
                  <w:color w:val="000000"/>
                  <w:sz w:val="23"/>
                  <w:szCs w:val="23"/>
                  <w:lang w:eastAsia="en-GB"/>
                </w:rPr>
                <w:t xml:space="preserve">8.5 </w:t>
              </w:r>
            </w:moveFrom>
          </w:p>
        </w:tc>
        <w:tc>
          <w:tcPr>
            <w:tcW w:w="1418" w:type="dxa"/>
            <w:shd w:val="clear" w:color="auto" w:fill="FFFFFF"/>
            <w:vAlign w:val="bottom"/>
          </w:tcPr>
          <w:p w14:paraId="55230BA8" w14:textId="77777777" w:rsidR="003F3569" w:rsidRPr="00824035" w:rsidRDefault="003F3569" w:rsidP="003F3569">
            <w:pPr>
              <w:autoSpaceDE w:val="0"/>
              <w:autoSpaceDN w:val="0"/>
              <w:adjustRightInd w:val="0"/>
              <w:rPr>
                <w:moveFrom w:id="1914" w:author="Lorraine Bennett" w:date="2017-09-05T09:48:00Z"/>
                <w:rFonts w:ascii="Arial" w:hAnsi="Arial" w:cs="Arial"/>
                <w:color w:val="000000"/>
                <w:sz w:val="20"/>
                <w:szCs w:val="20"/>
                <w:lang w:eastAsia="en-GB"/>
              </w:rPr>
            </w:pPr>
            <w:moveFrom w:id="1915" w:author="Lorraine Bennett" w:date="2017-09-05T09:48:00Z">
              <w:r>
                <w:rPr>
                  <w:rFonts w:cs="Arial"/>
                  <w:color w:val="000000"/>
                  <w:sz w:val="20"/>
                </w:rPr>
                <w:t>61,493</w:t>
              </w:r>
            </w:moveFrom>
          </w:p>
        </w:tc>
        <w:tc>
          <w:tcPr>
            <w:tcW w:w="1417" w:type="dxa"/>
            <w:shd w:val="clear" w:color="auto" w:fill="FFFFFF"/>
            <w:vAlign w:val="bottom"/>
          </w:tcPr>
          <w:p w14:paraId="3C8309D8" w14:textId="77777777" w:rsidR="003F3569" w:rsidRPr="00824035" w:rsidRDefault="003F3569" w:rsidP="003F3569">
            <w:pPr>
              <w:autoSpaceDE w:val="0"/>
              <w:autoSpaceDN w:val="0"/>
              <w:adjustRightInd w:val="0"/>
              <w:rPr>
                <w:moveFrom w:id="1916" w:author="Lorraine Bennett" w:date="2017-09-05T09:48:00Z"/>
                <w:rFonts w:ascii="Arial" w:hAnsi="Arial" w:cs="Arial"/>
                <w:color w:val="000000"/>
                <w:sz w:val="20"/>
                <w:szCs w:val="20"/>
                <w:lang w:eastAsia="en-GB"/>
              </w:rPr>
            </w:pPr>
            <w:moveFrom w:id="1917" w:author="Lorraine Bennett" w:date="2017-09-05T09:48:00Z">
              <w:r>
                <w:rPr>
                  <w:rFonts w:cs="Arial"/>
                  <w:color w:val="000000"/>
                  <w:sz w:val="20"/>
                </w:rPr>
                <w:t>63,275</w:t>
              </w:r>
            </w:moveFrom>
          </w:p>
        </w:tc>
      </w:tr>
      <w:tr w:rsidR="003F3569" w:rsidRPr="00824035" w14:paraId="202830F5" w14:textId="77777777" w:rsidTr="003F3569">
        <w:trPr>
          <w:trHeight w:val="113"/>
        </w:trPr>
        <w:tc>
          <w:tcPr>
            <w:tcW w:w="1619" w:type="dxa"/>
          </w:tcPr>
          <w:p w14:paraId="24FEB82C" w14:textId="77777777" w:rsidR="003F3569" w:rsidRPr="00824035" w:rsidRDefault="003F3569" w:rsidP="003F3569">
            <w:pPr>
              <w:autoSpaceDE w:val="0"/>
              <w:autoSpaceDN w:val="0"/>
              <w:adjustRightInd w:val="0"/>
              <w:rPr>
                <w:moveFrom w:id="1918" w:author="Lorraine Bennett" w:date="2017-09-05T09:48:00Z"/>
                <w:rFonts w:ascii="Arial" w:hAnsi="Arial" w:cs="Arial"/>
                <w:color w:val="000000"/>
                <w:sz w:val="23"/>
                <w:szCs w:val="23"/>
                <w:lang w:eastAsia="en-GB"/>
              </w:rPr>
            </w:pPr>
            <w:moveFrom w:id="1919" w:author="Lorraine Bennett" w:date="2017-09-05T09:48:00Z">
              <w:r w:rsidRPr="00824035">
                <w:rPr>
                  <w:rFonts w:ascii="Arial" w:hAnsi="Arial" w:cs="Arial"/>
                  <w:b/>
                  <w:bCs/>
                  <w:color w:val="000000"/>
                  <w:sz w:val="23"/>
                  <w:szCs w:val="23"/>
                  <w:lang w:eastAsia="en-GB"/>
                </w:rPr>
                <w:t xml:space="preserve">5.7 </w:t>
              </w:r>
            </w:moveFrom>
          </w:p>
        </w:tc>
        <w:tc>
          <w:tcPr>
            <w:tcW w:w="1324" w:type="dxa"/>
            <w:shd w:val="clear" w:color="auto" w:fill="FFFFFF"/>
            <w:vAlign w:val="bottom"/>
          </w:tcPr>
          <w:p w14:paraId="5AEC2BB3" w14:textId="77777777" w:rsidR="003F3569" w:rsidRPr="00824035" w:rsidRDefault="003F3569" w:rsidP="003F3569">
            <w:pPr>
              <w:autoSpaceDE w:val="0"/>
              <w:autoSpaceDN w:val="0"/>
              <w:adjustRightInd w:val="0"/>
              <w:rPr>
                <w:moveFrom w:id="1920" w:author="Lorraine Bennett" w:date="2017-09-05T09:48:00Z"/>
                <w:rFonts w:ascii="Arial" w:hAnsi="Arial" w:cs="Arial"/>
                <w:color w:val="000000"/>
                <w:sz w:val="20"/>
                <w:szCs w:val="20"/>
                <w:lang w:eastAsia="en-GB"/>
              </w:rPr>
            </w:pPr>
            <w:moveFrom w:id="1921" w:author="Lorraine Bennett" w:date="2017-09-05T09:48:00Z">
              <w:r>
                <w:rPr>
                  <w:rFonts w:cs="Arial"/>
                  <w:color w:val="000000"/>
                  <w:sz w:val="20"/>
                </w:rPr>
                <w:t>22,641</w:t>
              </w:r>
            </w:moveFrom>
          </w:p>
        </w:tc>
        <w:tc>
          <w:tcPr>
            <w:tcW w:w="1418" w:type="dxa"/>
            <w:shd w:val="clear" w:color="auto" w:fill="FFFFFF"/>
            <w:vAlign w:val="bottom"/>
          </w:tcPr>
          <w:p w14:paraId="31556950" w14:textId="77777777" w:rsidR="003F3569" w:rsidRPr="00824035" w:rsidRDefault="003F3569" w:rsidP="003F3569">
            <w:pPr>
              <w:autoSpaceDE w:val="0"/>
              <w:autoSpaceDN w:val="0"/>
              <w:adjustRightInd w:val="0"/>
              <w:rPr>
                <w:moveFrom w:id="1922" w:author="Lorraine Bennett" w:date="2017-09-05T09:48:00Z"/>
                <w:rFonts w:ascii="Arial" w:hAnsi="Arial" w:cs="Arial"/>
                <w:color w:val="000000"/>
                <w:sz w:val="20"/>
                <w:szCs w:val="20"/>
                <w:lang w:eastAsia="en-GB"/>
              </w:rPr>
            </w:pPr>
            <w:moveFrom w:id="1923" w:author="Lorraine Bennett" w:date="2017-09-05T09:48:00Z">
              <w:r>
                <w:rPr>
                  <w:rFonts w:cs="Arial"/>
                  <w:color w:val="000000"/>
                  <w:sz w:val="20"/>
                </w:rPr>
                <w:t>24,150</w:t>
              </w:r>
            </w:moveFrom>
          </w:p>
        </w:tc>
        <w:tc>
          <w:tcPr>
            <w:tcW w:w="1417" w:type="dxa"/>
          </w:tcPr>
          <w:p w14:paraId="34B6027F" w14:textId="77777777" w:rsidR="003F3569" w:rsidRPr="00824035" w:rsidRDefault="003F3569" w:rsidP="003F3569">
            <w:pPr>
              <w:autoSpaceDE w:val="0"/>
              <w:autoSpaceDN w:val="0"/>
              <w:adjustRightInd w:val="0"/>
              <w:rPr>
                <w:moveFrom w:id="1924" w:author="Lorraine Bennett" w:date="2017-09-05T09:48:00Z"/>
                <w:rFonts w:ascii="Arial" w:hAnsi="Arial" w:cs="Arial"/>
                <w:color w:val="000000"/>
                <w:sz w:val="23"/>
                <w:szCs w:val="23"/>
                <w:lang w:eastAsia="en-GB"/>
              </w:rPr>
            </w:pPr>
            <w:moveFrom w:id="1925" w:author="Lorraine Bennett" w:date="2017-09-05T09:48:00Z">
              <w:r w:rsidRPr="00824035">
                <w:rPr>
                  <w:rFonts w:ascii="Arial" w:hAnsi="Arial" w:cs="Arial"/>
                  <w:b/>
                  <w:bCs/>
                  <w:color w:val="000000"/>
                  <w:sz w:val="23"/>
                  <w:szCs w:val="23"/>
                  <w:lang w:eastAsia="en-GB"/>
                </w:rPr>
                <w:t xml:space="preserve">8.6 </w:t>
              </w:r>
            </w:moveFrom>
          </w:p>
        </w:tc>
        <w:tc>
          <w:tcPr>
            <w:tcW w:w="1418" w:type="dxa"/>
            <w:shd w:val="clear" w:color="auto" w:fill="FFFFFF"/>
            <w:vAlign w:val="bottom"/>
          </w:tcPr>
          <w:p w14:paraId="458A9336" w14:textId="77777777" w:rsidR="003F3569" w:rsidRPr="00824035" w:rsidRDefault="003F3569" w:rsidP="003F3569">
            <w:pPr>
              <w:autoSpaceDE w:val="0"/>
              <w:autoSpaceDN w:val="0"/>
              <w:adjustRightInd w:val="0"/>
              <w:rPr>
                <w:moveFrom w:id="1926" w:author="Lorraine Bennett" w:date="2017-09-05T09:48:00Z"/>
                <w:rFonts w:ascii="Arial" w:hAnsi="Arial" w:cs="Arial"/>
                <w:color w:val="000000"/>
                <w:sz w:val="20"/>
                <w:szCs w:val="20"/>
                <w:lang w:eastAsia="en-GB"/>
              </w:rPr>
            </w:pPr>
            <w:moveFrom w:id="1927" w:author="Lorraine Bennett" w:date="2017-09-05T09:48:00Z">
              <w:r>
                <w:rPr>
                  <w:rFonts w:cs="Arial"/>
                  <w:color w:val="000000"/>
                  <w:sz w:val="20"/>
                </w:rPr>
                <w:t>63,276</w:t>
              </w:r>
            </w:moveFrom>
          </w:p>
        </w:tc>
        <w:tc>
          <w:tcPr>
            <w:tcW w:w="1417" w:type="dxa"/>
            <w:shd w:val="clear" w:color="auto" w:fill="FFFFFF"/>
            <w:vAlign w:val="bottom"/>
          </w:tcPr>
          <w:p w14:paraId="703E469F" w14:textId="77777777" w:rsidR="003F3569" w:rsidRPr="00824035" w:rsidRDefault="003F3569" w:rsidP="003F3569">
            <w:pPr>
              <w:autoSpaceDE w:val="0"/>
              <w:autoSpaceDN w:val="0"/>
              <w:adjustRightInd w:val="0"/>
              <w:rPr>
                <w:moveFrom w:id="1928" w:author="Lorraine Bennett" w:date="2017-09-05T09:48:00Z"/>
                <w:rFonts w:ascii="Arial" w:hAnsi="Arial" w:cs="Arial"/>
                <w:color w:val="000000"/>
                <w:sz w:val="20"/>
                <w:szCs w:val="20"/>
                <w:lang w:eastAsia="en-GB"/>
              </w:rPr>
            </w:pPr>
            <w:moveFrom w:id="1929" w:author="Lorraine Bennett" w:date="2017-09-05T09:48:00Z">
              <w:r>
                <w:rPr>
                  <w:rFonts w:cs="Arial"/>
                  <w:color w:val="000000"/>
                  <w:sz w:val="20"/>
                </w:rPr>
                <w:t>65,164</w:t>
              </w:r>
            </w:moveFrom>
          </w:p>
        </w:tc>
      </w:tr>
      <w:tr w:rsidR="003F3569" w:rsidRPr="00824035" w14:paraId="65327A1F" w14:textId="77777777" w:rsidTr="003F3569">
        <w:trPr>
          <w:trHeight w:val="113"/>
        </w:trPr>
        <w:tc>
          <w:tcPr>
            <w:tcW w:w="1619" w:type="dxa"/>
          </w:tcPr>
          <w:p w14:paraId="40EAEFC2" w14:textId="77777777" w:rsidR="003F3569" w:rsidRPr="00824035" w:rsidRDefault="003F3569" w:rsidP="003F3569">
            <w:pPr>
              <w:autoSpaceDE w:val="0"/>
              <w:autoSpaceDN w:val="0"/>
              <w:adjustRightInd w:val="0"/>
              <w:rPr>
                <w:moveFrom w:id="1930" w:author="Lorraine Bennett" w:date="2017-09-05T09:48:00Z"/>
                <w:rFonts w:ascii="Arial" w:hAnsi="Arial" w:cs="Arial"/>
                <w:color w:val="000000"/>
                <w:sz w:val="23"/>
                <w:szCs w:val="23"/>
                <w:lang w:eastAsia="en-GB"/>
              </w:rPr>
            </w:pPr>
            <w:moveFrom w:id="1931" w:author="Lorraine Bennett" w:date="2017-09-05T09:48:00Z">
              <w:r w:rsidRPr="00824035">
                <w:rPr>
                  <w:rFonts w:ascii="Arial" w:hAnsi="Arial" w:cs="Arial"/>
                  <w:b/>
                  <w:bCs/>
                  <w:color w:val="000000"/>
                  <w:sz w:val="23"/>
                  <w:szCs w:val="23"/>
                  <w:lang w:eastAsia="en-GB"/>
                </w:rPr>
                <w:t xml:space="preserve">5.8 </w:t>
              </w:r>
            </w:moveFrom>
          </w:p>
        </w:tc>
        <w:tc>
          <w:tcPr>
            <w:tcW w:w="1324" w:type="dxa"/>
            <w:shd w:val="clear" w:color="auto" w:fill="FFFFFF"/>
            <w:vAlign w:val="bottom"/>
          </w:tcPr>
          <w:p w14:paraId="0FFCCDA1" w14:textId="77777777" w:rsidR="003F3569" w:rsidRPr="00824035" w:rsidRDefault="003F3569" w:rsidP="003F3569">
            <w:pPr>
              <w:autoSpaceDE w:val="0"/>
              <w:autoSpaceDN w:val="0"/>
              <w:adjustRightInd w:val="0"/>
              <w:rPr>
                <w:moveFrom w:id="1932" w:author="Lorraine Bennett" w:date="2017-09-05T09:48:00Z"/>
                <w:rFonts w:ascii="Arial" w:hAnsi="Arial" w:cs="Arial"/>
                <w:color w:val="000000"/>
                <w:sz w:val="20"/>
                <w:szCs w:val="20"/>
                <w:lang w:eastAsia="en-GB"/>
              </w:rPr>
            </w:pPr>
            <w:moveFrom w:id="1933" w:author="Lorraine Bennett" w:date="2017-09-05T09:48:00Z">
              <w:r>
                <w:rPr>
                  <w:rFonts w:cs="Arial"/>
                  <w:color w:val="000000"/>
                  <w:sz w:val="20"/>
                </w:rPr>
                <w:t>24,151</w:t>
              </w:r>
            </w:moveFrom>
          </w:p>
        </w:tc>
        <w:tc>
          <w:tcPr>
            <w:tcW w:w="1418" w:type="dxa"/>
            <w:shd w:val="clear" w:color="auto" w:fill="FFFFFF"/>
            <w:vAlign w:val="bottom"/>
          </w:tcPr>
          <w:p w14:paraId="70695F65" w14:textId="77777777" w:rsidR="003F3569" w:rsidRPr="00824035" w:rsidRDefault="003F3569" w:rsidP="003F3569">
            <w:pPr>
              <w:autoSpaceDE w:val="0"/>
              <w:autoSpaceDN w:val="0"/>
              <w:adjustRightInd w:val="0"/>
              <w:rPr>
                <w:moveFrom w:id="1934" w:author="Lorraine Bennett" w:date="2017-09-05T09:48:00Z"/>
                <w:rFonts w:ascii="Arial" w:hAnsi="Arial" w:cs="Arial"/>
                <w:color w:val="000000"/>
                <w:sz w:val="20"/>
                <w:szCs w:val="20"/>
                <w:lang w:eastAsia="en-GB"/>
              </w:rPr>
            </w:pPr>
            <w:moveFrom w:id="1935" w:author="Lorraine Bennett" w:date="2017-09-05T09:48:00Z">
              <w:r>
                <w:rPr>
                  <w:rFonts w:cs="Arial"/>
                  <w:color w:val="000000"/>
                  <w:sz w:val="20"/>
                </w:rPr>
                <w:t>25,603</w:t>
              </w:r>
            </w:moveFrom>
          </w:p>
        </w:tc>
        <w:tc>
          <w:tcPr>
            <w:tcW w:w="1417" w:type="dxa"/>
          </w:tcPr>
          <w:p w14:paraId="157D9197" w14:textId="77777777" w:rsidR="003F3569" w:rsidRPr="00824035" w:rsidRDefault="003F3569" w:rsidP="003F3569">
            <w:pPr>
              <w:autoSpaceDE w:val="0"/>
              <w:autoSpaceDN w:val="0"/>
              <w:adjustRightInd w:val="0"/>
              <w:rPr>
                <w:moveFrom w:id="1936" w:author="Lorraine Bennett" w:date="2017-09-05T09:48:00Z"/>
                <w:rFonts w:ascii="Arial" w:hAnsi="Arial" w:cs="Arial"/>
                <w:color w:val="000000"/>
                <w:sz w:val="23"/>
                <w:szCs w:val="23"/>
                <w:lang w:eastAsia="en-GB"/>
              </w:rPr>
            </w:pPr>
            <w:moveFrom w:id="1937" w:author="Lorraine Bennett" w:date="2017-09-05T09:48:00Z">
              <w:r w:rsidRPr="00824035">
                <w:rPr>
                  <w:rFonts w:ascii="Arial" w:hAnsi="Arial" w:cs="Arial"/>
                  <w:b/>
                  <w:bCs/>
                  <w:color w:val="000000"/>
                  <w:sz w:val="23"/>
                  <w:szCs w:val="23"/>
                  <w:lang w:eastAsia="en-GB"/>
                </w:rPr>
                <w:t xml:space="preserve">8.7 </w:t>
              </w:r>
            </w:moveFrom>
          </w:p>
        </w:tc>
        <w:tc>
          <w:tcPr>
            <w:tcW w:w="1418" w:type="dxa"/>
            <w:shd w:val="clear" w:color="auto" w:fill="FFFFFF"/>
            <w:vAlign w:val="bottom"/>
          </w:tcPr>
          <w:p w14:paraId="0D4716EA" w14:textId="77777777" w:rsidR="003F3569" w:rsidRPr="00824035" w:rsidRDefault="003F3569" w:rsidP="003F3569">
            <w:pPr>
              <w:autoSpaceDE w:val="0"/>
              <w:autoSpaceDN w:val="0"/>
              <w:adjustRightInd w:val="0"/>
              <w:rPr>
                <w:moveFrom w:id="1938" w:author="Lorraine Bennett" w:date="2017-09-05T09:48:00Z"/>
                <w:rFonts w:ascii="Arial" w:hAnsi="Arial" w:cs="Arial"/>
                <w:color w:val="000000"/>
                <w:sz w:val="20"/>
                <w:szCs w:val="20"/>
                <w:lang w:eastAsia="en-GB"/>
              </w:rPr>
            </w:pPr>
            <w:moveFrom w:id="1939" w:author="Lorraine Bennett" w:date="2017-09-05T09:48:00Z">
              <w:r>
                <w:rPr>
                  <w:rFonts w:cs="Arial"/>
                  <w:color w:val="000000"/>
                  <w:sz w:val="20"/>
                </w:rPr>
                <w:t>65,165</w:t>
              </w:r>
            </w:moveFrom>
          </w:p>
        </w:tc>
        <w:tc>
          <w:tcPr>
            <w:tcW w:w="1417" w:type="dxa"/>
            <w:shd w:val="clear" w:color="auto" w:fill="FFFFFF"/>
            <w:vAlign w:val="bottom"/>
          </w:tcPr>
          <w:p w14:paraId="7B46C64D" w14:textId="77777777" w:rsidR="003F3569" w:rsidRPr="00824035" w:rsidRDefault="003F3569" w:rsidP="003F3569">
            <w:pPr>
              <w:autoSpaceDE w:val="0"/>
              <w:autoSpaceDN w:val="0"/>
              <w:adjustRightInd w:val="0"/>
              <w:rPr>
                <w:moveFrom w:id="1940" w:author="Lorraine Bennett" w:date="2017-09-05T09:48:00Z"/>
                <w:rFonts w:ascii="Arial" w:hAnsi="Arial" w:cs="Arial"/>
                <w:color w:val="000000"/>
                <w:sz w:val="20"/>
                <w:szCs w:val="20"/>
                <w:lang w:eastAsia="en-GB"/>
              </w:rPr>
            </w:pPr>
            <w:moveFrom w:id="1941" w:author="Lorraine Bennett" w:date="2017-09-05T09:48:00Z">
              <w:r>
                <w:rPr>
                  <w:rFonts w:cs="Arial"/>
                  <w:color w:val="000000"/>
                  <w:sz w:val="20"/>
                </w:rPr>
                <w:t>67,169</w:t>
              </w:r>
            </w:moveFrom>
          </w:p>
        </w:tc>
      </w:tr>
      <w:tr w:rsidR="003F3569" w:rsidRPr="00824035" w14:paraId="20563C41" w14:textId="77777777" w:rsidTr="003F3569">
        <w:trPr>
          <w:trHeight w:val="113"/>
        </w:trPr>
        <w:tc>
          <w:tcPr>
            <w:tcW w:w="1619" w:type="dxa"/>
          </w:tcPr>
          <w:p w14:paraId="5C83E4BB" w14:textId="77777777" w:rsidR="003F3569" w:rsidRPr="00824035" w:rsidRDefault="003F3569" w:rsidP="003F3569">
            <w:pPr>
              <w:autoSpaceDE w:val="0"/>
              <w:autoSpaceDN w:val="0"/>
              <w:adjustRightInd w:val="0"/>
              <w:rPr>
                <w:moveFrom w:id="1942" w:author="Lorraine Bennett" w:date="2017-09-05T09:48:00Z"/>
                <w:rFonts w:ascii="Arial" w:hAnsi="Arial" w:cs="Arial"/>
                <w:color w:val="000000"/>
                <w:sz w:val="23"/>
                <w:szCs w:val="23"/>
                <w:lang w:eastAsia="en-GB"/>
              </w:rPr>
            </w:pPr>
            <w:moveFrom w:id="1943" w:author="Lorraine Bennett" w:date="2017-09-05T09:48:00Z">
              <w:r w:rsidRPr="00824035">
                <w:rPr>
                  <w:rFonts w:ascii="Arial" w:hAnsi="Arial" w:cs="Arial"/>
                  <w:b/>
                  <w:bCs/>
                  <w:color w:val="000000"/>
                  <w:sz w:val="23"/>
                  <w:szCs w:val="23"/>
                  <w:lang w:eastAsia="en-GB"/>
                </w:rPr>
                <w:t xml:space="preserve">5.9 </w:t>
              </w:r>
            </w:moveFrom>
          </w:p>
        </w:tc>
        <w:tc>
          <w:tcPr>
            <w:tcW w:w="1324" w:type="dxa"/>
            <w:shd w:val="clear" w:color="auto" w:fill="FFFFFF"/>
            <w:vAlign w:val="bottom"/>
          </w:tcPr>
          <w:p w14:paraId="4AEAC23C" w14:textId="77777777" w:rsidR="003F3569" w:rsidRPr="00824035" w:rsidRDefault="003F3569" w:rsidP="003F3569">
            <w:pPr>
              <w:autoSpaceDE w:val="0"/>
              <w:autoSpaceDN w:val="0"/>
              <w:adjustRightInd w:val="0"/>
              <w:rPr>
                <w:moveFrom w:id="1944" w:author="Lorraine Bennett" w:date="2017-09-05T09:48:00Z"/>
                <w:rFonts w:ascii="Arial" w:hAnsi="Arial" w:cs="Arial"/>
                <w:color w:val="000000"/>
                <w:sz w:val="20"/>
                <w:szCs w:val="20"/>
                <w:lang w:eastAsia="en-GB"/>
              </w:rPr>
            </w:pPr>
            <w:moveFrom w:id="1945" w:author="Lorraine Bennett" w:date="2017-09-05T09:48:00Z">
              <w:r>
                <w:rPr>
                  <w:rFonts w:cs="Arial"/>
                  <w:color w:val="000000"/>
                  <w:sz w:val="20"/>
                </w:rPr>
                <w:t>25,604</w:t>
              </w:r>
            </w:moveFrom>
          </w:p>
        </w:tc>
        <w:tc>
          <w:tcPr>
            <w:tcW w:w="1418" w:type="dxa"/>
            <w:shd w:val="clear" w:color="auto" w:fill="FFFFFF"/>
            <w:vAlign w:val="bottom"/>
          </w:tcPr>
          <w:p w14:paraId="2B2A4BA5" w14:textId="77777777" w:rsidR="003F3569" w:rsidRPr="00824035" w:rsidRDefault="003F3569" w:rsidP="003F3569">
            <w:pPr>
              <w:autoSpaceDE w:val="0"/>
              <w:autoSpaceDN w:val="0"/>
              <w:adjustRightInd w:val="0"/>
              <w:rPr>
                <w:moveFrom w:id="1946" w:author="Lorraine Bennett" w:date="2017-09-05T09:48:00Z"/>
                <w:rFonts w:ascii="Arial" w:hAnsi="Arial" w:cs="Arial"/>
                <w:color w:val="000000"/>
                <w:sz w:val="20"/>
                <w:szCs w:val="20"/>
                <w:lang w:eastAsia="en-GB"/>
              </w:rPr>
            </w:pPr>
            <w:moveFrom w:id="1947" w:author="Lorraine Bennett" w:date="2017-09-05T09:48:00Z">
              <w:r>
                <w:rPr>
                  <w:rFonts w:cs="Arial"/>
                  <w:color w:val="000000"/>
                  <w:sz w:val="20"/>
                </w:rPr>
                <w:t>26,607</w:t>
              </w:r>
            </w:moveFrom>
          </w:p>
        </w:tc>
        <w:tc>
          <w:tcPr>
            <w:tcW w:w="1417" w:type="dxa"/>
          </w:tcPr>
          <w:p w14:paraId="10A4B63C" w14:textId="77777777" w:rsidR="003F3569" w:rsidRPr="00824035" w:rsidRDefault="003F3569" w:rsidP="003F3569">
            <w:pPr>
              <w:autoSpaceDE w:val="0"/>
              <w:autoSpaceDN w:val="0"/>
              <w:adjustRightInd w:val="0"/>
              <w:rPr>
                <w:moveFrom w:id="1948" w:author="Lorraine Bennett" w:date="2017-09-05T09:48:00Z"/>
                <w:rFonts w:ascii="Arial" w:hAnsi="Arial" w:cs="Arial"/>
                <w:color w:val="000000"/>
                <w:sz w:val="23"/>
                <w:szCs w:val="23"/>
                <w:lang w:eastAsia="en-GB"/>
              </w:rPr>
            </w:pPr>
            <w:moveFrom w:id="1949" w:author="Lorraine Bennett" w:date="2017-09-05T09:48:00Z">
              <w:r w:rsidRPr="00824035">
                <w:rPr>
                  <w:rFonts w:ascii="Arial" w:hAnsi="Arial" w:cs="Arial"/>
                  <w:b/>
                  <w:bCs/>
                  <w:color w:val="000000"/>
                  <w:sz w:val="23"/>
                  <w:szCs w:val="23"/>
                  <w:lang w:eastAsia="en-GB"/>
                </w:rPr>
                <w:t xml:space="preserve">8.8 </w:t>
              </w:r>
            </w:moveFrom>
          </w:p>
        </w:tc>
        <w:tc>
          <w:tcPr>
            <w:tcW w:w="1418" w:type="dxa"/>
            <w:shd w:val="clear" w:color="auto" w:fill="FFFFFF"/>
            <w:vAlign w:val="bottom"/>
          </w:tcPr>
          <w:p w14:paraId="19EFE59B" w14:textId="77777777" w:rsidR="003F3569" w:rsidRPr="00824035" w:rsidRDefault="003F3569" w:rsidP="003F3569">
            <w:pPr>
              <w:autoSpaceDE w:val="0"/>
              <w:autoSpaceDN w:val="0"/>
              <w:adjustRightInd w:val="0"/>
              <w:rPr>
                <w:moveFrom w:id="1950" w:author="Lorraine Bennett" w:date="2017-09-05T09:48:00Z"/>
                <w:rFonts w:ascii="Arial" w:hAnsi="Arial" w:cs="Arial"/>
                <w:color w:val="000000"/>
                <w:sz w:val="20"/>
                <w:szCs w:val="20"/>
                <w:lang w:eastAsia="en-GB"/>
              </w:rPr>
            </w:pPr>
            <w:moveFrom w:id="1951" w:author="Lorraine Bennett" w:date="2017-09-05T09:48:00Z">
              <w:r>
                <w:rPr>
                  <w:rFonts w:cs="Arial"/>
                  <w:color w:val="000000"/>
                  <w:sz w:val="20"/>
                </w:rPr>
                <w:t>67,170</w:t>
              </w:r>
            </w:moveFrom>
          </w:p>
        </w:tc>
        <w:tc>
          <w:tcPr>
            <w:tcW w:w="1417" w:type="dxa"/>
            <w:shd w:val="clear" w:color="auto" w:fill="FFFFFF"/>
            <w:vAlign w:val="bottom"/>
          </w:tcPr>
          <w:p w14:paraId="23481B91" w14:textId="77777777" w:rsidR="003F3569" w:rsidRPr="00824035" w:rsidRDefault="003F3569" w:rsidP="003F3569">
            <w:pPr>
              <w:autoSpaceDE w:val="0"/>
              <w:autoSpaceDN w:val="0"/>
              <w:adjustRightInd w:val="0"/>
              <w:rPr>
                <w:moveFrom w:id="1952" w:author="Lorraine Bennett" w:date="2017-09-05T09:48:00Z"/>
                <w:rFonts w:ascii="Arial" w:hAnsi="Arial" w:cs="Arial"/>
                <w:color w:val="000000"/>
                <w:sz w:val="20"/>
                <w:szCs w:val="20"/>
                <w:lang w:eastAsia="en-GB"/>
              </w:rPr>
            </w:pPr>
            <w:moveFrom w:id="1953" w:author="Lorraine Bennett" w:date="2017-09-05T09:48:00Z">
              <w:r>
                <w:rPr>
                  <w:rFonts w:cs="Arial"/>
                  <w:color w:val="000000"/>
                  <w:sz w:val="20"/>
                </w:rPr>
                <w:t>69,301</w:t>
              </w:r>
            </w:moveFrom>
          </w:p>
        </w:tc>
      </w:tr>
      <w:tr w:rsidR="003F3569" w:rsidRPr="00824035" w14:paraId="59EC896B" w14:textId="77777777" w:rsidTr="003F3569">
        <w:trPr>
          <w:trHeight w:val="113"/>
        </w:trPr>
        <w:tc>
          <w:tcPr>
            <w:tcW w:w="1619" w:type="dxa"/>
          </w:tcPr>
          <w:p w14:paraId="27525465" w14:textId="77777777" w:rsidR="003F3569" w:rsidRPr="00824035" w:rsidRDefault="003F3569" w:rsidP="003F3569">
            <w:pPr>
              <w:autoSpaceDE w:val="0"/>
              <w:autoSpaceDN w:val="0"/>
              <w:adjustRightInd w:val="0"/>
              <w:rPr>
                <w:moveFrom w:id="1954" w:author="Lorraine Bennett" w:date="2017-09-05T09:48:00Z"/>
                <w:rFonts w:ascii="Arial" w:hAnsi="Arial" w:cs="Arial"/>
                <w:color w:val="000000"/>
                <w:sz w:val="23"/>
                <w:szCs w:val="23"/>
                <w:lang w:eastAsia="en-GB"/>
              </w:rPr>
            </w:pPr>
            <w:moveFrom w:id="1955" w:author="Lorraine Bennett" w:date="2017-09-05T09:48:00Z">
              <w:r w:rsidRPr="00824035">
                <w:rPr>
                  <w:rFonts w:ascii="Arial" w:hAnsi="Arial" w:cs="Arial"/>
                  <w:b/>
                  <w:bCs/>
                  <w:color w:val="000000"/>
                  <w:sz w:val="23"/>
                  <w:szCs w:val="23"/>
                  <w:lang w:eastAsia="en-GB"/>
                </w:rPr>
                <w:t xml:space="preserve">6.0 </w:t>
              </w:r>
            </w:moveFrom>
          </w:p>
        </w:tc>
        <w:tc>
          <w:tcPr>
            <w:tcW w:w="1324" w:type="dxa"/>
            <w:shd w:val="clear" w:color="auto" w:fill="FFFFFF"/>
            <w:vAlign w:val="bottom"/>
          </w:tcPr>
          <w:p w14:paraId="1C7C64CF" w14:textId="77777777" w:rsidR="003F3569" w:rsidRPr="00824035" w:rsidRDefault="003F3569" w:rsidP="003F3569">
            <w:pPr>
              <w:autoSpaceDE w:val="0"/>
              <w:autoSpaceDN w:val="0"/>
              <w:adjustRightInd w:val="0"/>
              <w:rPr>
                <w:moveFrom w:id="1956" w:author="Lorraine Bennett" w:date="2017-09-05T09:48:00Z"/>
                <w:rFonts w:ascii="Arial" w:hAnsi="Arial" w:cs="Arial"/>
                <w:color w:val="000000"/>
                <w:sz w:val="20"/>
                <w:szCs w:val="20"/>
                <w:lang w:eastAsia="en-GB"/>
              </w:rPr>
            </w:pPr>
            <w:moveFrom w:id="1957" w:author="Lorraine Bennett" w:date="2017-09-05T09:48:00Z">
              <w:r>
                <w:rPr>
                  <w:rFonts w:cs="Arial"/>
                  <w:color w:val="000000"/>
                  <w:sz w:val="20"/>
                </w:rPr>
                <w:t>26,608</w:t>
              </w:r>
            </w:moveFrom>
          </w:p>
        </w:tc>
        <w:tc>
          <w:tcPr>
            <w:tcW w:w="1418" w:type="dxa"/>
            <w:shd w:val="clear" w:color="auto" w:fill="FFFFFF"/>
            <w:vAlign w:val="bottom"/>
          </w:tcPr>
          <w:p w14:paraId="6B3422ED" w14:textId="77777777" w:rsidR="003F3569" w:rsidRPr="00824035" w:rsidRDefault="003F3569" w:rsidP="003F3569">
            <w:pPr>
              <w:autoSpaceDE w:val="0"/>
              <w:autoSpaceDN w:val="0"/>
              <w:adjustRightInd w:val="0"/>
              <w:rPr>
                <w:moveFrom w:id="1958" w:author="Lorraine Bennett" w:date="2017-09-05T09:48:00Z"/>
                <w:rFonts w:ascii="Arial" w:hAnsi="Arial" w:cs="Arial"/>
                <w:color w:val="000000"/>
                <w:sz w:val="20"/>
                <w:szCs w:val="20"/>
                <w:lang w:eastAsia="en-GB"/>
              </w:rPr>
            </w:pPr>
            <w:moveFrom w:id="1959" w:author="Lorraine Bennett" w:date="2017-09-05T09:48:00Z">
              <w:r>
                <w:rPr>
                  <w:rFonts w:cs="Arial"/>
                  <w:color w:val="000000"/>
                  <w:sz w:val="20"/>
                </w:rPr>
                <w:t>27,693</w:t>
              </w:r>
            </w:moveFrom>
          </w:p>
        </w:tc>
        <w:tc>
          <w:tcPr>
            <w:tcW w:w="1417" w:type="dxa"/>
          </w:tcPr>
          <w:p w14:paraId="4A2CD41C" w14:textId="77777777" w:rsidR="003F3569" w:rsidRPr="00824035" w:rsidRDefault="003F3569" w:rsidP="003F3569">
            <w:pPr>
              <w:autoSpaceDE w:val="0"/>
              <w:autoSpaceDN w:val="0"/>
              <w:adjustRightInd w:val="0"/>
              <w:rPr>
                <w:moveFrom w:id="1960" w:author="Lorraine Bennett" w:date="2017-09-05T09:48:00Z"/>
                <w:rFonts w:ascii="Arial" w:hAnsi="Arial" w:cs="Arial"/>
                <w:color w:val="000000"/>
                <w:sz w:val="23"/>
                <w:szCs w:val="23"/>
                <w:lang w:eastAsia="en-GB"/>
              </w:rPr>
            </w:pPr>
            <w:moveFrom w:id="1961" w:author="Lorraine Bennett" w:date="2017-09-05T09:48:00Z">
              <w:r w:rsidRPr="00824035">
                <w:rPr>
                  <w:rFonts w:ascii="Arial" w:hAnsi="Arial" w:cs="Arial"/>
                  <w:b/>
                  <w:bCs/>
                  <w:color w:val="000000"/>
                  <w:sz w:val="23"/>
                  <w:szCs w:val="23"/>
                  <w:lang w:eastAsia="en-GB"/>
                </w:rPr>
                <w:t xml:space="preserve">8.9 </w:t>
              </w:r>
            </w:moveFrom>
          </w:p>
        </w:tc>
        <w:tc>
          <w:tcPr>
            <w:tcW w:w="1418" w:type="dxa"/>
            <w:shd w:val="clear" w:color="auto" w:fill="FFFFFF"/>
            <w:vAlign w:val="bottom"/>
          </w:tcPr>
          <w:p w14:paraId="34D2134F" w14:textId="77777777" w:rsidR="003F3569" w:rsidRPr="00824035" w:rsidRDefault="003F3569" w:rsidP="003F3569">
            <w:pPr>
              <w:autoSpaceDE w:val="0"/>
              <w:autoSpaceDN w:val="0"/>
              <w:adjustRightInd w:val="0"/>
              <w:rPr>
                <w:moveFrom w:id="1962" w:author="Lorraine Bennett" w:date="2017-09-05T09:48:00Z"/>
                <w:rFonts w:ascii="Arial" w:hAnsi="Arial" w:cs="Arial"/>
                <w:color w:val="000000"/>
                <w:sz w:val="20"/>
                <w:szCs w:val="20"/>
                <w:lang w:eastAsia="en-GB"/>
              </w:rPr>
            </w:pPr>
            <w:moveFrom w:id="1963" w:author="Lorraine Bennett" w:date="2017-09-05T09:48:00Z">
              <w:r>
                <w:rPr>
                  <w:rFonts w:cs="Arial"/>
                  <w:color w:val="000000"/>
                  <w:sz w:val="20"/>
                </w:rPr>
                <w:t>69,302</w:t>
              </w:r>
            </w:moveFrom>
          </w:p>
        </w:tc>
        <w:tc>
          <w:tcPr>
            <w:tcW w:w="1417" w:type="dxa"/>
            <w:shd w:val="clear" w:color="auto" w:fill="FFFFFF"/>
            <w:vAlign w:val="bottom"/>
          </w:tcPr>
          <w:p w14:paraId="7A3B8F11" w14:textId="77777777" w:rsidR="003F3569" w:rsidRPr="00824035" w:rsidRDefault="003F3569" w:rsidP="003F3569">
            <w:pPr>
              <w:autoSpaceDE w:val="0"/>
              <w:autoSpaceDN w:val="0"/>
              <w:adjustRightInd w:val="0"/>
              <w:rPr>
                <w:moveFrom w:id="1964" w:author="Lorraine Bennett" w:date="2017-09-05T09:48:00Z"/>
                <w:rFonts w:ascii="Arial" w:hAnsi="Arial" w:cs="Arial"/>
                <w:color w:val="000000"/>
                <w:sz w:val="20"/>
                <w:szCs w:val="20"/>
                <w:lang w:eastAsia="en-GB"/>
              </w:rPr>
            </w:pPr>
            <w:moveFrom w:id="1965" w:author="Lorraine Bennett" w:date="2017-09-05T09:48:00Z">
              <w:r>
                <w:rPr>
                  <w:rFonts w:cs="Arial"/>
                  <w:color w:val="000000"/>
                  <w:sz w:val="20"/>
                </w:rPr>
                <w:t>71,573</w:t>
              </w:r>
            </w:moveFrom>
          </w:p>
        </w:tc>
      </w:tr>
      <w:tr w:rsidR="003F3569" w:rsidRPr="00824035" w14:paraId="346ED337" w14:textId="77777777" w:rsidTr="003F3569">
        <w:trPr>
          <w:trHeight w:val="113"/>
        </w:trPr>
        <w:tc>
          <w:tcPr>
            <w:tcW w:w="1619" w:type="dxa"/>
          </w:tcPr>
          <w:p w14:paraId="6260ACA7" w14:textId="77777777" w:rsidR="003F3569" w:rsidRPr="00824035" w:rsidRDefault="003F3569" w:rsidP="003F3569">
            <w:pPr>
              <w:autoSpaceDE w:val="0"/>
              <w:autoSpaceDN w:val="0"/>
              <w:adjustRightInd w:val="0"/>
              <w:rPr>
                <w:moveFrom w:id="1966" w:author="Lorraine Bennett" w:date="2017-09-05T09:48:00Z"/>
                <w:rFonts w:ascii="Arial" w:hAnsi="Arial" w:cs="Arial"/>
                <w:color w:val="000000"/>
                <w:sz w:val="23"/>
                <w:szCs w:val="23"/>
                <w:lang w:eastAsia="en-GB"/>
              </w:rPr>
            </w:pPr>
            <w:moveFrom w:id="1967" w:author="Lorraine Bennett" w:date="2017-09-05T09:48:00Z">
              <w:r w:rsidRPr="00824035">
                <w:rPr>
                  <w:rFonts w:ascii="Arial" w:hAnsi="Arial" w:cs="Arial"/>
                  <w:b/>
                  <w:bCs/>
                  <w:color w:val="000000"/>
                  <w:sz w:val="23"/>
                  <w:szCs w:val="23"/>
                  <w:lang w:eastAsia="en-GB"/>
                </w:rPr>
                <w:t xml:space="preserve">6.1 </w:t>
              </w:r>
            </w:moveFrom>
          </w:p>
        </w:tc>
        <w:tc>
          <w:tcPr>
            <w:tcW w:w="1324" w:type="dxa"/>
            <w:shd w:val="clear" w:color="auto" w:fill="FFFFFF"/>
            <w:vAlign w:val="bottom"/>
          </w:tcPr>
          <w:p w14:paraId="31CC7A41" w14:textId="77777777" w:rsidR="003F3569" w:rsidRPr="00824035" w:rsidRDefault="003F3569" w:rsidP="003F3569">
            <w:pPr>
              <w:autoSpaceDE w:val="0"/>
              <w:autoSpaceDN w:val="0"/>
              <w:adjustRightInd w:val="0"/>
              <w:rPr>
                <w:moveFrom w:id="1968" w:author="Lorraine Bennett" w:date="2017-09-05T09:48:00Z"/>
                <w:rFonts w:ascii="Arial" w:hAnsi="Arial" w:cs="Arial"/>
                <w:color w:val="000000"/>
                <w:sz w:val="20"/>
                <w:szCs w:val="20"/>
                <w:lang w:eastAsia="en-GB"/>
              </w:rPr>
            </w:pPr>
            <w:moveFrom w:id="1969" w:author="Lorraine Bennett" w:date="2017-09-05T09:48:00Z">
              <w:r>
                <w:rPr>
                  <w:rFonts w:cs="Arial"/>
                  <w:color w:val="000000"/>
                  <w:sz w:val="20"/>
                </w:rPr>
                <w:t>27,694</w:t>
              </w:r>
            </w:moveFrom>
          </w:p>
        </w:tc>
        <w:tc>
          <w:tcPr>
            <w:tcW w:w="1418" w:type="dxa"/>
            <w:shd w:val="clear" w:color="auto" w:fill="FFFFFF"/>
            <w:vAlign w:val="bottom"/>
          </w:tcPr>
          <w:p w14:paraId="0C7AE58F" w14:textId="77777777" w:rsidR="003F3569" w:rsidRPr="00824035" w:rsidRDefault="003F3569" w:rsidP="003F3569">
            <w:pPr>
              <w:autoSpaceDE w:val="0"/>
              <w:autoSpaceDN w:val="0"/>
              <w:adjustRightInd w:val="0"/>
              <w:rPr>
                <w:moveFrom w:id="1970" w:author="Lorraine Bennett" w:date="2017-09-05T09:48:00Z"/>
                <w:rFonts w:ascii="Arial" w:hAnsi="Arial" w:cs="Arial"/>
                <w:color w:val="000000"/>
                <w:sz w:val="20"/>
                <w:szCs w:val="20"/>
                <w:lang w:eastAsia="en-GB"/>
              </w:rPr>
            </w:pPr>
            <w:moveFrom w:id="1971" w:author="Lorraine Bennett" w:date="2017-09-05T09:48:00Z">
              <w:r>
                <w:rPr>
                  <w:rFonts w:cs="Arial"/>
                  <w:color w:val="000000"/>
                  <w:sz w:val="20"/>
                </w:rPr>
                <w:t>28,872</w:t>
              </w:r>
            </w:moveFrom>
          </w:p>
        </w:tc>
        <w:tc>
          <w:tcPr>
            <w:tcW w:w="1417" w:type="dxa"/>
          </w:tcPr>
          <w:p w14:paraId="61C55F89" w14:textId="77777777" w:rsidR="003F3569" w:rsidRPr="00824035" w:rsidRDefault="003F3569" w:rsidP="003F3569">
            <w:pPr>
              <w:autoSpaceDE w:val="0"/>
              <w:autoSpaceDN w:val="0"/>
              <w:adjustRightInd w:val="0"/>
              <w:rPr>
                <w:moveFrom w:id="1972" w:author="Lorraine Bennett" w:date="2017-09-05T09:48:00Z"/>
                <w:rFonts w:ascii="Arial" w:hAnsi="Arial" w:cs="Arial"/>
                <w:color w:val="000000"/>
                <w:sz w:val="23"/>
                <w:szCs w:val="23"/>
                <w:lang w:eastAsia="en-GB"/>
              </w:rPr>
            </w:pPr>
            <w:moveFrom w:id="1973" w:author="Lorraine Bennett" w:date="2017-09-05T09:48:00Z">
              <w:r w:rsidRPr="00824035">
                <w:rPr>
                  <w:rFonts w:ascii="Arial" w:hAnsi="Arial" w:cs="Arial"/>
                  <w:b/>
                  <w:bCs/>
                  <w:color w:val="000000"/>
                  <w:sz w:val="23"/>
                  <w:szCs w:val="23"/>
                  <w:lang w:eastAsia="en-GB"/>
                </w:rPr>
                <w:t xml:space="preserve">9.0 </w:t>
              </w:r>
            </w:moveFrom>
          </w:p>
        </w:tc>
        <w:tc>
          <w:tcPr>
            <w:tcW w:w="1418" w:type="dxa"/>
            <w:shd w:val="clear" w:color="auto" w:fill="FFFFFF"/>
            <w:vAlign w:val="bottom"/>
          </w:tcPr>
          <w:p w14:paraId="6BEEFAA3" w14:textId="77777777" w:rsidR="003F3569" w:rsidRPr="00824035" w:rsidRDefault="003F3569" w:rsidP="003F3569">
            <w:pPr>
              <w:autoSpaceDE w:val="0"/>
              <w:autoSpaceDN w:val="0"/>
              <w:adjustRightInd w:val="0"/>
              <w:rPr>
                <w:moveFrom w:id="1974" w:author="Lorraine Bennett" w:date="2017-09-05T09:48:00Z"/>
                <w:rFonts w:ascii="Arial" w:hAnsi="Arial" w:cs="Arial"/>
                <w:color w:val="000000"/>
                <w:sz w:val="20"/>
                <w:szCs w:val="20"/>
                <w:lang w:eastAsia="en-GB"/>
              </w:rPr>
            </w:pPr>
            <w:moveFrom w:id="1975" w:author="Lorraine Bennett" w:date="2017-09-05T09:48:00Z">
              <w:r>
                <w:rPr>
                  <w:rFonts w:cs="Arial"/>
                  <w:color w:val="000000"/>
                  <w:sz w:val="20"/>
                </w:rPr>
                <w:t>71,574</w:t>
              </w:r>
            </w:moveFrom>
          </w:p>
        </w:tc>
        <w:tc>
          <w:tcPr>
            <w:tcW w:w="1417" w:type="dxa"/>
            <w:shd w:val="clear" w:color="auto" w:fill="FFFFFF"/>
            <w:vAlign w:val="bottom"/>
          </w:tcPr>
          <w:p w14:paraId="4A122052" w14:textId="77777777" w:rsidR="003F3569" w:rsidRPr="00824035" w:rsidRDefault="003F3569" w:rsidP="003F3569">
            <w:pPr>
              <w:autoSpaceDE w:val="0"/>
              <w:autoSpaceDN w:val="0"/>
              <w:adjustRightInd w:val="0"/>
              <w:rPr>
                <w:moveFrom w:id="1976" w:author="Lorraine Bennett" w:date="2017-09-05T09:48:00Z"/>
                <w:rFonts w:ascii="Arial" w:hAnsi="Arial" w:cs="Arial"/>
                <w:color w:val="000000"/>
                <w:sz w:val="20"/>
                <w:szCs w:val="20"/>
                <w:lang w:eastAsia="en-GB"/>
              </w:rPr>
            </w:pPr>
            <w:moveFrom w:id="1977" w:author="Lorraine Bennett" w:date="2017-09-05T09:48:00Z">
              <w:r>
                <w:rPr>
                  <w:rFonts w:cs="Arial"/>
                  <w:color w:val="000000"/>
                  <w:sz w:val="20"/>
                </w:rPr>
                <w:t>74,000</w:t>
              </w:r>
            </w:moveFrom>
          </w:p>
        </w:tc>
      </w:tr>
      <w:tr w:rsidR="003F3569" w:rsidRPr="00824035" w14:paraId="6BA168B1" w14:textId="77777777" w:rsidTr="003F3569">
        <w:trPr>
          <w:trHeight w:val="113"/>
        </w:trPr>
        <w:tc>
          <w:tcPr>
            <w:tcW w:w="1619" w:type="dxa"/>
          </w:tcPr>
          <w:p w14:paraId="1AA9AE43" w14:textId="77777777" w:rsidR="003F3569" w:rsidRPr="00824035" w:rsidRDefault="003F3569" w:rsidP="003F3569">
            <w:pPr>
              <w:autoSpaceDE w:val="0"/>
              <w:autoSpaceDN w:val="0"/>
              <w:adjustRightInd w:val="0"/>
              <w:rPr>
                <w:moveFrom w:id="1978" w:author="Lorraine Bennett" w:date="2017-09-05T09:48:00Z"/>
                <w:rFonts w:ascii="Arial" w:hAnsi="Arial" w:cs="Arial"/>
                <w:color w:val="000000"/>
                <w:sz w:val="23"/>
                <w:szCs w:val="23"/>
                <w:lang w:eastAsia="en-GB"/>
              </w:rPr>
            </w:pPr>
            <w:moveFrom w:id="1979" w:author="Lorraine Bennett" w:date="2017-09-05T09:48:00Z">
              <w:r w:rsidRPr="00824035">
                <w:rPr>
                  <w:rFonts w:ascii="Arial" w:hAnsi="Arial" w:cs="Arial"/>
                  <w:b/>
                  <w:bCs/>
                  <w:color w:val="000000"/>
                  <w:sz w:val="23"/>
                  <w:szCs w:val="23"/>
                  <w:lang w:eastAsia="en-GB"/>
                </w:rPr>
                <w:t xml:space="preserve">6.2 </w:t>
              </w:r>
            </w:moveFrom>
          </w:p>
        </w:tc>
        <w:tc>
          <w:tcPr>
            <w:tcW w:w="1324" w:type="dxa"/>
            <w:shd w:val="clear" w:color="auto" w:fill="FFFFFF"/>
            <w:vAlign w:val="bottom"/>
          </w:tcPr>
          <w:p w14:paraId="7A8F0C8A" w14:textId="77777777" w:rsidR="003F3569" w:rsidRPr="00824035" w:rsidRDefault="003F3569" w:rsidP="003F3569">
            <w:pPr>
              <w:autoSpaceDE w:val="0"/>
              <w:autoSpaceDN w:val="0"/>
              <w:adjustRightInd w:val="0"/>
              <w:rPr>
                <w:moveFrom w:id="1980" w:author="Lorraine Bennett" w:date="2017-09-05T09:48:00Z"/>
                <w:rFonts w:ascii="Arial" w:hAnsi="Arial" w:cs="Arial"/>
                <w:color w:val="000000"/>
                <w:sz w:val="20"/>
                <w:szCs w:val="20"/>
                <w:lang w:eastAsia="en-GB"/>
              </w:rPr>
            </w:pPr>
            <w:moveFrom w:id="1981" w:author="Lorraine Bennett" w:date="2017-09-05T09:48:00Z">
              <w:r>
                <w:rPr>
                  <w:rFonts w:cs="Arial"/>
                  <w:color w:val="000000"/>
                  <w:sz w:val="20"/>
                </w:rPr>
                <w:t>28,873</w:t>
              </w:r>
            </w:moveFrom>
          </w:p>
        </w:tc>
        <w:tc>
          <w:tcPr>
            <w:tcW w:w="1418" w:type="dxa"/>
            <w:shd w:val="clear" w:color="auto" w:fill="FFFFFF"/>
            <w:vAlign w:val="bottom"/>
          </w:tcPr>
          <w:p w14:paraId="5CE0FFEB" w14:textId="77777777" w:rsidR="003F3569" w:rsidRPr="00824035" w:rsidRDefault="003F3569" w:rsidP="003F3569">
            <w:pPr>
              <w:autoSpaceDE w:val="0"/>
              <w:autoSpaceDN w:val="0"/>
              <w:adjustRightInd w:val="0"/>
              <w:rPr>
                <w:moveFrom w:id="1982" w:author="Lorraine Bennett" w:date="2017-09-05T09:48:00Z"/>
                <w:rFonts w:ascii="Arial" w:hAnsi="Arial" w:cs="Arial"/>
                <w:color w:val="000000"/>
                <w:sz w:val="20"/>
                <w:szCs w:val="20"/>
                <w:lang w:eastAsia="en-GB"/>
              </w:rPr>
            </w:pPr>
            <w:moveFrom w:id="1983" w:author="Lorraine Bennett" w:date="2017-09-05T09:48:00Z">
              <w:r>
                <w:rPr>
                  <w:rFonts w:cs="Arial"/>
                  <w:color w:val="000000"/>
                  <w:sz w:val="20"/>
                </w:rPr>
                <w:t>30,155</w:t>
              </w:r>
            </w:moveFrom>
          </w:p>
        </w:tc>
        <w:tc>
          <w:tcPr>
            <w:tcW w:w="1417" w:type="dxa"/>
          </w:tcPr>
          <w:p w14:paraId="3EC6C8E4" w14:textId="77777777" w:rsidR="003F3569" w:rsidRPr="00824035" w:rsidRDefault="003F3569" w:rsidP="003F3569">
            <w:pPr>
              <w:autoSpaceDE w:val="0"/>
              <w:autoSpaceDN w:val="0"/>
              <w:adjustRightInd w:val="0"/>
              <w:rPr>
                <w:moveFrom w:id="1984" w:author="Lorraine Bennett" w:date="2017-09-05T09:48:00Z"/>
                <w:rFonts w:ascii="Arial" w:hAnsi="Arial" w:cs="Arial"/>
                <w:color w:val="000000"/>
                <w:sz w:val="23"/>
                <w:szCs w:val="23"/>
                <w:lang w:eastAsia="en-GB"/>
              </w:rPr>
            </w:pPr>
            <w:moveFrom w:id="1985" w:author="Lorraine Bennett" w:date="2017-09-05T09:48:00Z">
              <w:r w:rsidRPr="00824035">
                <w:rPr>
                  <w:rFonts w:ascii="Arial" w:hAnsi="Arial" w:cs="Arial"/>
                  <w:b/>
                  <w:bCs/>
                  <w:color w:val="000000"/>
                  <w:sz w:val="23"/>
                  <w:szCs w:val="23"/>
                  <w:lang w:eastAsia="en-GB"/>
                </w:rPr>
                <w:t xml:space="preserve">9.1 </w:t>
              </w:r>
            </w:moveFrom>
          </w:p>
        </w:tc>
        <w:tc>
          <w:tcPr>
            <w:tcW w:w="1418" w:type="dxa"/>
            <w:shd w:val="clear" w:color="auto" w:fill="FFFFFF"/>
            <w:vAlign w:val="bottom"/>
          </w:tcPr>
          <w:p w14:paraId="6B15A998" w14:textId="77777777" w:rsidR="003F3569" w:rsidRPr="00824035" w:rsidRDefault="003F3569" w:rsidP="003F3569">
            <w:pPr>
              <w:autoSpaceDE w:val="0"/>
              <w:autoSpaceDN w:val="0"/>
              <w:adjustRightInd w:val="0"/>
              <w:rPr>
                <w:moveFrom w:id="1986" w:author="Lorraine Bennett" w:date="2017-09-05T09:48:00Z"/>
                <w:rFonts w:ascii="Arial" w:hAnsi="Arial" w:cs="Arial"/>
                <w:color w:val="000000"/>
                <w:sz w:val="20"/>
                <w:szCs w:val="20"/>
                <w:lang w:eastAsia="en-GB"/>
              </w:rPr>
            </w:pPr>
            <w:moveFrom w:id="1987" w:author="Lorraine Bennett" w:date="2017-09-05T09:48:00Z">
              <w:r>
                <w:rPr>
                  <w:rFonts w:cs="Arial"/>
                  <w:color w:val="000000"/>
                  <w:sz w:val="20"/>
                </w:rPr>
                <w:t>74,001</w:t>
              </w:r>
            </w:moveFrom>
          </w:p>
        </w:tc>
        <w:tc>
          <w:tcPr>
            <w:tcW w:w="1417" w:type="dxa"/>
            <w:shd w:val="clear" w:color="auto" w:fill="FFFFFF"/>
            <w:vAlign w:val="bottom"/>
          </w:tcPr>
          <w:p w14:paraId="39181319" w14:textId="77777777" w:rsidR="003F3569" w:rsidRPr="00824035" w:rsidRDefault="003F3569" w:rsidP="003F3569">
            <w:pPr>
              <w:autoSpaceDE w:val="0"/>
              <w:autoSpaceDN w:val="0"/>
              <w:adjustRightInd w:val="0"/>
              <w:rPr>
                <w:moveFrom w:id="1988" w:author="Lorraine Bennett" w:date="2017-09-05T09:48:00Z"/>
                <w:rFonts w:ascii="Arial" w:hAnsi="Arial" w:cs="Arial"/>
                <w:color w:val="000000"/>
                <w:sz w:val="20"/>
                <w:szCs w:val="20"/>
                <w:lang w:eastAsia="en-GB"/>
              </w:rPr>
            </w:pPr>
            <w:moveFrom w:id="1989" w:author="Lorraine Bennett" w:date="2017-09-05T09:48:00Z">
              <w:r>
                <w:rPr>
                  <w:rFonts w:cs="Arial"/>
                  <w:color w:val="000000"/>
                  <w:sz w:val="20"/>
                </w:rPr>
                <w:t>76,596</w:t>
              </w:r>
            </w:moveFrom>
          </w:p>
        </w:tc>
      </w:tr>
      <w:tr w:rsidR="003F3569" w:rsidRPr="00824035" w14:paraId="61AE199A" w14:textId="77777777" w:rsidTr="003F3569">
        <w:trPr>
          <w:trHeight w:val="113"/>
        </w:trPr>
        <w:tc>
          <w:tcPr>
            <w:tcW w:w="1619" w:type="dxa"/>
          </w:tcPr>
          <w:p w14:paraId="2A3A3A80" w14:textId="77777777" w:rsidR="003F3569" w:rsidRPr="00824035" w:rsidRDefault="003F3569" w:rsidP="003F3569">
            <w:pPr>
              <w:autoSpaceDE w:val="0"/>
              <w:autoSpaceDN w:val="0"/>
              <w:adjustRightInd w:val="0"/>
              <w:rPr>
                <w:moveFrom w:id="1990" w:author="Lorraine Bennett" w:date="2017-09-05T09:48:00Z"/>
                <w:rFonts w:ascii="Arial" w:hAnsi="Arial" w:cs="Arial"/>
                <w:color w:val="000000"/>
                <w:sz w:val="23"/>
                <w:szCs w:val="23"/>
                <w:lang w:eastAsia="en-GB"/>
              </w:rPr>
            </w:pPr>
            <w:moveFrom w:id="1991" w:author="Lorraine Bennett" w:date="2017-09-05T09:48:00Z">
              <w:r w:rsidRPr="00824035">
                <w:rPr>
                  <w:rFonts w:ascii="Arial" w:hAnsi="Arial" w:cs="Arial"/>
                  <w:b/>
                  <w:bCs/>
                  <w:color w:val="000000"/>
                  <w:sz w:val="23"/>
                  <w:szCs w:val="23"/>
                  <w:lang w:eastAsia="en-GB"/>
                </w:rPr>
                <w:t xml:space="preserve">6.3 </w:t>
              </w:r>
            </w:moveFrom>
          </w:p>
        </w:tc>
        <w:tc>
          <w:tcPr>
            <w:tcW w:w="1324" w:type="dxa"/>
            <w:shd w:val="clear" w:color="auto" w:fill="FFFFFF"/>
            <w:vAlign w:val="bottom"/>
          </w:tcPr>
          <w:p w14:paraId="16E2FF11" w14:textId="77777777" w:rsidR="003F3569" w:rsidRPr="00824035" w:rsidRDefault="003F3569" w:rsidP="003F3569">
            <w:pPr>
              <w:autoSpaceDE w:val="0"/>
              <w:autoSpaceDN w:val="0"/>
              <w:adjustRightInd w:val="0"/>
              <w:rPr>
                <w:moveFrom w:id="1992" w:author="Lorraine Bennett" w:date="2017-09-05T09:48:00Z"/>
                <w:rFonts w:ascii="Arial" w:hAnsi="Arial" w:cs="Arial"/>
                <w:color w:val="000000"/>
                <w:sz w:val="20"/>
                <w:szCs w:val="20"/>
                <w:lang w:eastAsia="en-GB"/>
              </w:rPr>
            </w:pPr>
            <w:moveFrom w:id="1993" w:author="Lorraine Bennett" w:date="2017-09-05T09:48:00Z">
              <w:r>
                <w:rPr>
                  <w:rFonts w:cs="Arial"/>
                  <w:color w:val="000000"/>
                  <w:sz w:val="20"/>
                </w:rPr>
                <w:t>30,156</w:t>
              </w:r>
            </w:moveFrom>
          </w:p>
        </w:tc>
        <w:tc>
          <w:tcPr>
            <w:tcW w:w="1418" w:type="dxa"/>
            <w:shd w:val="clear" w:color="auto" w:fill="FFFFFF"/>
            <w:vAlign w:val="bottom"/>
          </w:tcPr>
          <w:p w14:paraId="1D5FFC5B" w14:textId="77777777" w:rsidR="003F3569" w:rsidRPr="00824035" w:rsidRDefault="003F3569" w:rsidP="003F3569">
            <w:pPr>
              <w:autoSpaceDE w:val="0"/>
              <w:autoSpaceDN w:val="0"/>
              <w:adjustRightInd w:val="0"/>
              <w:rPr>
                <w:moveFrom w:id="1994" w:author="Lorraine Bennett" w:date="2017-09-05T09:48:00Z"/>
                <w:rFonts w:ascii="Arial" w:hAnsi="Arial" w:cs="Arial"/>
                <w:color w:val="000000"/>
                <w:sz w:val="20"/>
                <w:szCs w:val="20"/>
                <w:lang w:eastAsia="en-GB"/>
              </w:rPr>
            </w:pPr>
            <w:moveFrom w:id="1995" w:author="Lorraine Bennett" w:date="2017-09-05T09:48:00Z">
              <w:r>
                <w:rPr>
                  <w:rFonts w:cs="Arial"/>
                  <w:color w:val="000000"/>
                  <w:sz w:val="20"/>
                </w:rPr>
                <w:t>31,558</w:t>
              </w:r>
            </w:moveFrom>
          </w:p>
        </w:tc>
        <w:tc>
          <w:tcPr>
            <w:tcW w:w="1417" w:type="dxa"/>
          </w:tcPr>
          <w:p w14:paraId="0660E5FC" w14:textId="77777777" w:rsidR="003F3569" w:rsidRPr="00824035" w:rsidRDefault="003F3569" w:rsidP="003F3569">
            <w:pPr>
              <w:autoSpaceDE w:val="0"/>
              <w:autoSpaceDN w:val="0"/>
              <w:adjustRightInd w:val="0"/>
              <w:rPr>
                <w:moveFrom w:id="1996" w:author="Lorraine Bennett" w:date="2017-09-05T09:48:00Z"/>
                <w:rFonts w:ascii="Arial" w:hAnsi="Arial" w:cs="Arial"/>
                <w:color w:val="000000"/>
                <w:sz w:val="23"/>
                <w:szCs w:val="23"/>
                <w:lang w:eastAsia="en-GB"/>
              </w:rPr>
            </w:pPr>
            <w:moveFrom w:id="1997" w:author="Lorraine Bennett" w:date="2017-09-05T09:48:00Z">
              <w:r w:rsidRPr="00824035">
                <w:rPr>
                  <w:rFonts w:ascii="Arial" w:hAnsi="Arial" w:cs="Arial"/>
                  <w:b/>
                  <w:bCs/>
                  <w:color w:val="000000"/>
                  <w:sz w:val="23"/>
                  <w:szCs w:val="23"/>
                  <w:lang w:eastAsia="en-GB"/>
                </w:rPr>
                <w:t xml:space="preserve">9.2 </w:t>
              </w:r>
            </w:moveFrom>
          </w:p>
        </w:tc>
        <w:tc>
          <w:tcPr>
            <w:tcW w:w="1418" w:type="dxa"/>
            <w:shd w:val="clear" w:color="auto" w:fill="FFFFFF"/>
            <w:vAlign w:val="bottom"/>
          </w:tcPr>
          <w:p w14:paraId="4E63AD7E" w14:textId="77777777" w:rsidR="003F3569" w:rsidRPr="00824035" w:rsidRDefault="003F3569" w:rsidP="003F3569">
            <w:pPr>
              <w:autoSpaceDE w:val="0"/>
              <w:autoSpaceDN w:val="0"/>
              <w:adjustRightInd w:val="0"/>
              <w:rPr>
                <w:moveFrom w:id="1998" w:author="Lorraine Bennett" w:date="2017-09-05T09:48:00Z"/>
                <w:rFonts w:ascii="Arial" w:hAnsi="Arial" w:cs="Arial"/>
                <w:color w:val="000000"/>
                <w:sz w:val="20"/>
                <w:szCs w:val="20"/>
                <w:lang w:eastAsia="en-GB"/>
              </w:rPr>
            </w:pPr>
            <w:moveFrom w:id="1999" w:author="Lorraine Bennett" w:date="2017-09-05T09:48:00Z">
              <w:r>
                <w:rPr>
                  <w:rFonts w:cs="Arial"/>
                  <w:color w:val="000000"/>
                  <w:sz w:val="20"/>
                </w:rPr>
                <w:t>76,597</w:t>
              </w:r>
            </w:moveFrom>
          </w:p>
        </w:tc>
        <w:tc>
          <w:tcPr>
            <w:tcW w:w="1417" w:type="dxa"/>
            <w:shd w:val="clear" w:color="auto" w:fill="FFFFFF"/>
            <w:vAlign w:val="bottom"/>
          </w:tcPr>
          <w:p w14:paraId="61039669" w14:textId="77777777" w:rsidR="003F3569" w:rsidRPr="00824035" w:rsidRDefault="003F3569" w:rsidP="003F3569">
            <w:pPr>
              <w:autoSpaceDE w:val="0"/>
              <w:autoSpaceDN w:val="0"/>
              <w:adjustRightInd w:val="0"/>
              <w:rPr>
                <w:moveFrom w:id="2000" w:author="Lorraine Bennett" w:date="2017-09-05T09:48:00Z"/>
                <w:rFonts w:ascii="Arial" w:hAnsi="Arial" w:cs="Arial"/>
                <w:color w:val="000000"/>
                <w:sz w:val="20"/>
                <w:szCs w:val="20"/>
                <w:lang w:eastAsia="en-GB"/>
              </w:rPr>
            </w:pPr>
            <w:moveFrom w:id="2001" w:author="Lorraine Bennett" w:date="2017-09-05T09:48:00Z">
              <w:r>
                <w:rPr>
                  <w:rFonts w:cs="Arial"/>
                  <w:color w:val="000000"/>
                  <w:sz w:val="20"/>
                </w:rPr>
                <w:t>79,381</w:t>
              </w:r>
            </w:moveFrom>
          </w:p>
        </w:tc>
      </w:tr>
      <w:tr w:rsidR="003F3569" w:rsidRPr="00824035" w14:paraId="4989F1F6" w14:textId="77777777" w:rsidTr="003F3569">
        <w:trPr>
          <w:trHeight w:val="113"/>
        </w:trPr>
        <w:tc>
          <w:tcPr>
            <w:tcW w:w="1619" w:type="dxa"/>
          </w:tcPr>
          <w:p w14:paraId="6F191284" w14:textId="77777777" w:rsidR="003F3569" w:rsidRPr="00824035" w:rsidRDefault="003F3569" w:rsidP="003F3569">
            <w:pPr>
              <w:autoSpaceDE w:val="0"/>
              <w:autoSpaceDN w:val="0"/>
              <w:adjustRightInd w:val="0"/>
              <w:rPr>
                <w:moveFrom w:id="2002" w:author="Lorraine Bennett" w:date="2017-09-05T09:48:00Z"/>
                <w:rFonts w:ascii="Arial" w:hAnsi="Arial" w:cs="Arial"/>
                <w:color w:val="000000"/>
                <w:sz w:val="23"/>
                <w:szCs w:val="23"/>
                <w:lang w:eastAsia="en-GB"/>
              </w:rPr>
            </w:pPr>
            <w:moveFrom w:id="2003" w:author="Lorraine Bennett" w:date="2017-09-05T09:48:00Z">
              <w:r w:rsidRPr="00824035">
                <w:rPr>
                  <w:rFonts w:ascii="Arial" w:hAnsi="Arial" w:cs="Arial"/>
                  <w:b/>
                  <w:bCs/>
                  <w:color w:val="000000"/>
                  <w:sz w:val="23"/>
                  <w:szCs w:val="23"/>
                  <w:lang w:eastAsia="en-GB"/>
                </w:rPr>
                <w:t xml:space="preserve">6.4 </w:t>
              </w:r>
            </w:moveFrom>
          </w:p>
        </w:tc>
        <w:tc>
          <w:tcPr>
            <w:tcW w:w="1324" w:type="dxa"/>
            <w:shd w:val="clear" w:color="auto" w:fill="FFFFFF"/>
            <w:vAlign w:val="bottom"/>
          </w:tcPr>
          <w:p w14:paraId="2FE84F89" w14:textId="77777777" w:rsidR="003F3569" w:rsidRPr="00824035" w:rsidRDefault="003F3569" w:rsidP="003F3569">
            <w:pPr>
              <w:autoSpaceDE w:val="0"/>
              <w:autoSpaceDN w:val="0"/>
              <w:adjustRightInd w:val="0"/>
              <w:rPr>
                <w:moveFrom w:id="2004" w:author="Lorraine Bennett" w:date="2017-09-05T09:48:00Z"/>
                <w:rFonts w:ascii="Arial" w:hAnsi="Arial" w:cs="Arial"/>
                <w:color w:val="000000"/>
                <w:sz w:val="20"/>
                <w:szCs w:val="20"/>
                <w:lang w:eastAsia="en-GB"/>
              </w:rPr>
            </w:pPr>
            <w:moveFrom w:id="2005" w:author="Lorraine Bennett" w:date="2017-09-05T09:48:00Z">
              <w:r>
                <w:rPr>
                  <w:rFonts w:cs="Arial"/>
                  <w:color w:val="000000"/>
                  <w:sz w:val="20"/>
                </w:rPr>
                <w:t>31,559</w:t>
              </w:r>
            </w:moveFrom>
          </w:p>
        </w:tc>
        <w:tc>
          <w:tcPr>
            <w:tcW w:w="1418" w:type="dxa"/>
            <w:shd w:val="clear" w:color="auto" w:fill="FFFFFF"/>
            <w:vAlign w:val="bottom"/>
          </w:tcPr>
          <w:p w14:paraId="7E3FFEBA" w14:textId="77777777" w:rsidR="003F3569" w:rsidRPr="00824035" w:rsidRDefault="003F3569" w:rsidP="003F3569">
            <w:pPr>
              <w:autoSpaceDE w:val="0"/>
              <w:autoSpaceDN w:val="0"/>
              <w:adjustRightInd w:val="0"/>
              <w:rPr>
                <w:moveFrom w:id="2006" w:author="Lorraine Bennett" w:date="2017-09-05T09:48:00Z"/>
                <w:rFonts w:ascii="Arial" w:hAnsi="Arial" w:cs="Arial"/>
                <w:color w:val="000000"/>
                <w:sz w:val="20"/>
                <w:szCs w:val="20"/>
                <w:lang w:eastAsia="en-GB"/>
              </w:rPr>
            </w:pPr>
            <w:moveFrom w:id="2007" w:author="Lorraine Bennett" w:date="2017-09-05T09:48:00Z">
              <w:r>
                <w:rPr>
                  <w:rFonts w:cs="Arial"/>
                  <w:color w:val="000000"/>
                  <w:sz w:val="20"/>
                </w:rPr>
                <w:t>33,097</w:t>
              </w:r>
            </w:moveFrom>
          </w:p>
        </w:tc>
        <w:tc>
          <w:tcPr>
            <w:tcW w:w="1417" w:type="dxa"/>
          </w:tcPr>
          <w:p w14:paraId="781C1C1B" w14:textId="77777777" w:rsidR="003F3569" w:rsidRPr="00824035" w:rsidRDefault="003F3569" w:rsidP="003F3569">
            <w:pPr>
              <w:autoSpaceDE w:val="0"/>
              <w:autoSpaceDN w:val="0"/>
              <w:adjustRightInd w:val="0"/>
              <w:rPr>
                <w:moveFrom w:id="2008" w:author="Lorraine Bennett" w:date="2017-09-05T09:48:00Z"/>
                <w:rFonts w:ascii="Arial" w:hAnsi="Arial" w:cs="Arial"/>
                <w:color w:val="000000"/>
                <w:sz w:val="23"/>
                <w:szCs w:val="23"/>
                <w:lang w:eastAsia="en-GB"/>
              </w:rPr>
            </w:pPr>
            <w:moveFrom w:id="2009" w:author="Lorraine Bennett" w:date="2017-09-05T09:48:00Z">
              <w:r w:rsidRPr="00824035">
                <w:rPr>
                  <w:rFonts w:ascii="Arial" w:hAnsi="Arial" w:cs="Arial"/>
                  <w:b/>
                  <w:bCs/>
                  <w:color w:val="000000"/>
                  <w:sz w:val="23"/>
                  <w:szCs w:val="23"/>
                  <w:lang w:eastAsia="en-GB"/>
                </w:rPr>
                <w:t xml:space="preserve">9.3 </w:t>
              </w:r>
            </w:moveFrom>
          </w:p>
        </w:tc>
        <w:tc>
          <w:tcPr>
            <w:tcW w:w="1418" w:type="dxa"/>
            <w:shd w:val="clear" w:color="auto" w:fill="FFFFFF"/>
            <w:vAlign w:val="bottom"/>
          </w:tcPr>
          <w:p w14:paraId="696F1F6F" w14:textId="77777777" w:rsidR="003F3569" w:rsidRPr="00824035" w:rsidRDefault="003F3569" w:rsidP="003F3569">
            <w:pPr>
              <w:autoSpaceDE w:val="0"/>
              <w:autoSpaceDN w:val="0"/>
              <w:adjustRightInd w:val="0"/>
              <w:rPr>
                <w:moveFrom w:id="2010" w:author="Lorraine Bennett" w:date="2017-09-05T09:48:00Z"/>
                <w:rFonts w:ascii="Arial" w:hAnsi="Arial" w:cs="Arial"/>
                <w:color w:val="000000"/>
                <w:sz w:val="20"/>
                <w:szCs w:val="20"/>
                <w:lang w:eastAsia="en-GB"/>
              </w:rPr>
            </w:pPr>
            <w:moveFrom w:id="2011" w:author="Lorraine Bennett" w:date="2017-09-05T09:48:00Z">
              <w:r>
                <w:rPr>
                  <w:rFonts w:cs="Arial"/>
                  <w:color w:val="000000"/>
                  <w:sz w:val="20"/>
                </w:rPr>
                <w:t>79,382</w:t>
              </w:r>
            </w:moveFrom>
          </w:p>
        </w:tc>
        <w:tc>
          <w:tcPr>
            <w:tcW w:w="1417" w:type="dxa"/>
            <w:shd w:val="clear" w:color="auto" w:fill="FFFFFF"/>
            <w:vAlign w:val="bottom"/>
          </w:tcPr>
          <w:p w14:paraId="6715C741" w14:textId="77777777" w:rsidR="003F3569" w:rsidRPr="00824035" w:rsidRDefault="003F3569" w:rsidP="003F3569">
            <w:pPr>
              <w:autoSpaceDE w:val="0"/>
              <w:autoSpaceDN w:val="0"/>
              <w:adjustRightInd w:val="0"/>
              <w:rPr>
                <w:moveFrom w:id="2012" w:author="Lorraine Bennett" w:date="2017-09-05T09:48:00Z"/>
                <w:rFonts w:ascii="Arial" w:hAnsi="Arial" w:cs="Arial"/>
                <w:color w:val="000000"/>
                <w:sz w:val="20"/>
                <w:szCs w:val="20"/>
                <w:lang w:eastAsia="en-GB"/>
              </w:rPr>
            </w:pPr>
            <w:moveFrom w:id="2013" w:author="Lorraine Bennett" w:date="2017-09-05T09:48:00Z">
              <w:r>
                <w:rPr>
                  <w:rFonts w:cs="Arial"/>
                  <w:color w:val="000000"/>
                  <w:sz w:val="20"/>
                </w:rPr>
                <w:t>82,377</w:t>
              </w:r>
            </w:moveFrom>
          </w:p>
        </w:tc>
      </w:tr>
      <w:tr w:rsidR="003F3569" w:rsidRPr="00824035" w14:paraId="6ECE6000" w14:textId="77777777" w:rsidTr="003F3569">
        <w:trPr>
          <w:trHeight w:val="113"/>
        </w:trPr>
        <w:tc>
          <w:tcPr>
            <w:tcW w:w="1619" w:type="dxa"/>
          </w:tcPr>
          <w:p w14:paraId="4C14530B" w14:textId="77777777" w:rsidR="003F3569" w:rsidRPr="00824035" w:rsidRDefault="003F3569" w:rsidP="003F3569">
            <w:pPr>
              <w:autoSpaceDE w:val="0"/>
              <w:autoSpaceDN w:val="0"/>
              <w:adjustRightInd w:val="0"/>
              <w:rPr>
                <w:moveFrom w:id="2014" w:author="Lorraine Bennett" w:date="2017-09-05T09:48:00Z"/>
                <w:rFonts w:ascii="Arial" w:hAnsi="Arial" w:cs="Arial"/>
                <w:color w:val="000000"/>
                <w:sz w:val="23"/>
                <w:szCs w:val="23"/>
                <w:lang w:eastAsia="en-GB"/>
              </w:rPr>
            </w:pPr>
            <w:moveFrom w:id="2015" w:author="Lorraine Bennett" w:date="2017-09-05T09:48:00Z">
              <w:r w:rsidRPr="00824035">
                <w:rPr>
                  <w:rFonts w:ascii="Arial" w:hAnsi="Arial" w:cs="Arial"/>
                  <w:b/>
                  <w:bCs/>
                  <w:color w:val="000000"/>
                  <w:sz w:val="23"/>
                  <w:szCs w:val="23"/>
                  <w:lang w:eastAsia="en-GB"/>
                </w:rPr>
                <w:t xml:space="preserve">6.5 </w:t>
              </w:r>
            </w:moveFrom>
          </w:p>
        </w:tc>
        <w:tc>
          <w:tcPr>
            <w:tcW w:w="1324" w:type="dxa"/>
            <w:shd w:val="clear" w:color="auto" w:fill="FFFFFF"/>
            <w:vAlign w:val="bottom"/>
          </w:tcPr>
          <w:p w14:paraId="42C29D52" w14:textId="77777777" w:rsidR="003F3569" w:rsidRPr="00824035" w:rsidRDefault="003F3569" w:rsidP="003F3569">
            <w:pPr>
              <w:autoSpaceDE w:val="0"/>
              <w:autoSpaceDN w:val="0"/>
              <w:adjustRightInd w:val="0"/>
              <w:rPr>
                <w:moveFrom w:id="2016" w:author="Lorraine Bennett" w:date="2017-09-05T09:48:00Z"/>
                <w:rFonts w:ascii="Arial" w:hAnsi="Arial" w:cs="Arial"/>
                <w:color w:val="000000"/>
                <w:sz w:val="20"/>
                <w:szCs w:val="20"/>
                <w:lang w:eastAsia="en-GB"/>
              </w:rPr>
            </w:pPr>
            <w:moveFrom w:id="2017" w:author="Lorraine Bennett" w:date="2017-09-05T09:48:00Z">
              <w:r>
                <w:rPr>
                  <w:rFonts w:cs="Arial"/>
                  <w:color w:val="000000"/>
                  <w:sz w:val="20"/>
                </w:rPr>
                <w:t>33,098</w:t>
              </w:r>
            </w:moveFrom>
          </w:p>
        </w:tc>
        <w:tc>
          <w:tcPr>
            <w:tcW w:w="1418" w:type="dxa"/>
            <w:shd w:val="clear" w:color="auto" w:fill="FFFFFF"/>
            <w:vAlign w:val="bottom"/>
          </w:tcPr>
          <w:p w14:paraId="3F1A21D7" w14:textId="77777777" w:rsidR="003F3569" w:rsidRPr="00824035" w:rsidRDefault="003F3569" w:rsidP="003F3569">
            <w:pPr>
              <w:autoSpaceDE w:val="0"/>
              <w:autoSpaceDN w:val="0"/>
              <w:adjustRightInd w:val="0"/>
              <w:rPr>
                <w:moveFrom w:id="2018" w:author="Lorraine Bennett" w:date="2017-09-05T09:48:00Z"/>
                <w:rFonts w:ascii="Arial" w:hAnsi="Arial" w:cs="Arial"/>
                <w:color w:val="000000"/>
                <w:sz w:val="20"/>
                <w:szCs w:val="20"/>
                <w:lang w:eastAsia="en-GB"/>
              </w:rPr>
            </w:pPr>
            <w:moveFrom w:id="2019" w:author="Lorraine Bennett" w:date="2017-09-05T09:48:00Z">
              <w:r>
                <w:rPr>
                  <w:rFonts w:cs="Arial"/>
                  <w:color w:val="000000"/>
                  <w:sz w:val="20"/>
                </w:rPr>
                <w:t>34,762</w:t>
              </w:r>
            </w:moveFrom>
          </w:p>
        </w:tc>
        <w:tc>
          <w:tcPr>
            <w:tcW w:w="1417" w:type="dxa"/>
          </w:tcPr>
          <w:p w14:paraId="689100C8" w14:textId="77777777" w:rsidR="003F3569" w:rsidRPr="00824035" w:rsidRDefault="003F3569" w:rsidP="003F3569">
            <w:pPr>
              <w:autoSpaceDE w:val="0"/>
              <w:autoSpaceDN w:val="0"/>
              <w:adjustRightInd w:val="0"/>
              <w:rPr>
                <w:moveFrom w:id="2020" w:author="Lorraine Bennett" w:date="2017-09-05T09:48:00Z"/>
                <w:rFonts w:ascii="Arial" w:hAnsi="Arial" w:cs="Arial"/>
                <w:color w:val="000000"/>
                <w:sz w:val="23"/>
                <w:szCs w:val="23"/>
                <w:lang w:eastAsia="en-GB"/>
              </w:rPr>
            </w:pPr>
            <w:moveFrom w:id="2021" w:author="Lorraine Bennett" w:date="2017-09-05T09:48:00Z">
              <w:r w:rsidRPr="00824035">
                <w:rPr>
                  <w:rFonts w:ascii="Arial" w:hAnsi="Arial" w:cs="Arial"/>
                  <w:b/>
                  <w:bCs/>
                  <w:color w:val="000000"/>
                  <w:sz w:val="23"/>
                  <w:szCs w:val="23"/>
                  <w:lang w:eastAsia="en-GB"/>
                </w:rPr>
                <w:t xml:space="preserve">9.4 </w:t>
              </w:r>
            </w:moveFrom>
          </w:p>
        </w:tc>
        <w:tc>
          <w:tcPr>
            <w:tcW w:w="1418" w:type="dxa"/>
            <w:shd w:val="clear" w:color="auto" w:fill="FFFFFF"/>
            <w:vAlign w:val="bottom"/>
          </w:tcPr>
          <w:p w14:paraId="1DD7E408" w14:textId="77777777" w:rsidR="003F3569" w:rsidRPr="00824035" w:rsidRDefault="003F3569" w:rsidP="003F3569">
            <w:pPr>
              <w:autoSpaceDE w:val="0"/>
              <w:autoSpaceDN w:val="0"/>
              <w:adjustRightInd w:val="0"/>
              <w:rPr>
                <w:moveFrom w:id="2022" w:author="Lorraine Bennett" w:date="2017-09-05T09:48:00Z"/>
                <w:rFonts w:ascii="Arial" w:hAnsi="Arial" w:cs="Arial"/>
                <w:color w:val="000000"/>
                <w:sz w:val="20"/>
                <w:szCs w:val="20"/>
                <w:lang w:eastAsia="en-GB"/>
              </w:rPr>
            </w:pPr>
            <w:moveFrom w:id="2023" w:author="Lorraine Bennett" w:date="2017-09-05T09:48:00Z">
              <w:r>
                <w:rPr>
                  <w:rFonts w:cs="Arial"/>
                  <w:color w:val="000000"/>
                  <w:sz w:val="20"/>
                </w:rPr>
                <w:t>82,378</w:t>
              </w:r>
            </w:moveFrom>
          </w:p>
        </w:tc>
        <w:tc>
          <w:tcPr>
            <w:tcW w:w="1417" w:type="dxa"/>
            <w:shd w:val="clear" w:color="auto" w:fill="FFFFFF"/>
            <w:vAlign w:val="bottom"/>
          </w:tcPr>
          <w:p w14:paraId="7E53C58B" w14:textId="77777777" w:rsidR="003F3569" w:rsidRPr="00824035" w:rsidRDefault="003F3569" w:rsidP="003F3569">
            <w:pPr>
              <w:autoSpaceDE w:val="0"/>
              <w:autoSpaceDN w:val="0"/>
              <w:adjustRightInd w:val="0"/>
              <w:rPr>
                <w:moveFrom w:id="2024" w:author="Lorraine Bennett" w:date="2017-09-05T09:48:00Z"/>
                <w:rFonts w:ascii="Arial" w:hAnsi="Arial" w:cs="Arial"/>
                <w:color w:val="000000"/>
                <w:sz w:val="20"/>
                <w:szCs w:val="20"/>
                <w:lang w:eastAsia="en-GB"/>
              </w:rPr>
            </w:pPr>
            <w:moveFrom w:id="2025" w:author="Lorraine Bennett" w:date="2017-09-05T09:48:00Z">
              <w:r>
                <w:rPr>
                  <w:rFonts w:cs="Arial"/>
                  <w:color w:val="000000"/>
                  <w:sz w:val="20"/>
                </w:rPr>
                <w:t>85,607</w:t>
              </w:r>
            </w:moveFrom>
          </w:p>
        </w:tc>
      </w:tr>
      <w:tr w:rsidR="003F3569" w:rsidRPr="00824035" w14:paraId="2838263C" w14:textId="77777777" w:rsidTr="003F3569">
        <w:trPr>
          <w:trHeight w:val="113"/>
        </w:trPr>
        <w:tc>
          <w:tcPr>
            <w:tcW w:w="1619" w:type="dxa"/>
          </w:tcPr>
          <w:p w14:paraId="7E45DF99" w14:textId="77777777" w:rsidR="003F3569" w:rsidRPr="00824035" w:rsidRDefault="003F3569" w:rsidP="003F3569">
            <w:pPr>
              <w:autoSpaceDE w:val="0"/>
              <w:autoSpaceDN w:val="0"/>
              <w:adjustRightInd w:val="0"/>
              <w:rPr>
                <w:moveFrom w:id="2026" w:author="Lorraine Bennett" w:date="2017-09-05T09:48:00Z"/>
                <w:rFonts w:ascii="Arial" w:hAnsi="Arial" w:cs="Arial"/>
                <w:color w:val="000000"/>
                <w:sz w:val="23"/>
                <w:szCs w:val="23"/>
                <w:lang w:eastAsia="en-GB"/>
              </w:rPr>
            </w:pPr>
            <w:moveFrom w:id="2027" w:author="Lorraine Bennett" w:date="2017-09-05T09:48:00Z">
              <w:r w:rsidRPr="00824035">
                <w:rPr>
                  <w:rFonts w:ascii="Arial" w:hAnsi="Arial" w:cs="Arial"/>
                  <w:b/>
                  <w:bCs/>
                  <w:color w:val="000000"/>
                  <w:sz w:val="23"/>
                  <w:szCs w:val="23"/>
                  <w:lang w:eastAsia="en-GB"/>
                </w:rPr>
                <w:t xml:space="preserve">6.6 </w:t>
              </w:r>
            </w:moveFrom>
          </w:p>
        </w:tc>
        <w:tc>
          <w:tcPr>
            <w:tcW w:w="1324" w:type="dxa"/>
            <w:shd w:val="clear" w:color="auto" w:fill="FFFFFF"/>
            <w:vAlign w:val="bottom"/>
          </w:tcPr>
          <w:p w14:paraId="599FFDAC" w14:textId="77777777" w:rsidR="003F3569" w:rsidRPr="00824035" w:rsidRDefault="003F3569" w:rsidP="003F3569">
            <w:pPr>
              <w:autoSpaceDE w:val="0"/>
              <w:autoSpaceDN w:val="0"/>
              <w:adjustRightInd w:val="0"/>
              <w:rPr>
                <w:moveFrom w:id="2028" w:author="Lorraine Bennett" w:date="2017-09-05T09:48:00Z"/>
                <w:rFonts w:ascii="Arial" w:hAnsi="Arial" w:cs="Arial"/>
                <w:color w:val="000000"/>
                <w:sz w:val="20"/>
                <w:szCs w:val="20"/>
                <w:lang w:eastAsia="en-GB"/>
              </w:rPr>
            </w:pPr>
            <w:moveFrom w:id="2029" w:author="Lorraine Bennett" w:date="2017-09-05T09:48:00Z">
              <w:r>
                <w:rPr>
                  <w:rFonts w:cs="Arial"/>
                  <w:color w:val="000000"/>
                  <w:sz w:val="20"/>
                </w:rPr>
                <w:t>34,763</w:t>
              </w:r>
            </w:moveFrom>
          </w:p>
        </w:tc>
        <w:tc>
          <w:tcPr>
            <w:tcW w:w="1418" w:type="dxa"/>
            <w:shd w:val="clear" w:color="auto" w:fill="FFFFFF"/>
            <w:vAlign w:val="bottom"/>
          </w:tcPr>
          <w:p w14:paraId="69D38A85" w14:textId="77777777" w:rsidR="003F3569" w:rsidRPr="00824035" w:rsidRDefault="003F3569" w:rsidP="003F3569">
            <w:pPr>
              <w:autoSpaceDE w:val="0"/>
              <w:autoSpaceDN w:val="0"/>
              <w:adjustRightInd w:val="0"/>
              <w:rPr>
                <w:moveFrom w:id="2030" w:author="Lorraine Bennett" w:date="2017-09-05T09:48:00Z"/>
                <w:rFonts w:ascii="Arial" w:hAnsi="Arial" w:cs="Arial"/>
                <w:color w:val="000000"/>
                <w:sz w:val="20"/>
                <w:szCs w:val="20"/>
                <w:lang w:eastAsia="en-GB"/>
              </w:rPr>
            </w:pPr>
            <w:moveFrom w:id="2031" w:author="Lorraine Bennett" w:date="2017-09-05T09:48:00Z">
              <w:r>
                <w:rPr>
                  <w:rFonts w:cs="Arial"/>
                  <w:color w:val="000000"/>
                  <w:sz w:val="20"/>
                </w:rPr>
                <w:t>35,982</w:t>
              </w:r>
            </w:moveFrom>
          </w:p>
        </w:tc>
        <w:tc>
          <w:tcPr>
            <w:tcW w:w="1417" w:type="dxa"/>
          </w:tcPr>
          <w:p w14:paraId="737604C1" w14:textId="77777777" w:rsidR="003F3569" w:rsidRPr="00824035" w:rsidRDefault="003F3569" w:rsidP="003F3569">
            <w:pPr>
              <w:autoSpaceDE w:val="0"/>
              <w:autoSpaceDN w:val="0"/>
              <w:adjustRightInd w:val="0"/>
              <w:rPr>
                <w:moveFrom w:id="2032" w:author="Lorraine Bennett" w:date="2017-09-05T09:48:00Z"/>
                <w:rFonts w:ascii="Arial" w:hAnsi="Arial" w:cs="Arial"/>
                <w:color w:val="000000"/>
                <w:sz w:val="23"/>
                <w:szCs w:val="23"/>
                <w:lang w:eastAsia="en-GB"/>
              </w:rPr>
            </w:pPr>
            <w:moveFrom w:id="2033" w:author="Lorraine Bennett" w:date="2017-09-05T09:48:00Z">
              <w:r w:rsidRPr="00824035">
                <w:rPr>
                  <w:rFonts w:ascii="Arial" w:hAnsi="Arial" w:cs="Arial"/>
                  <w:b/>
                  <w:bCs/>
                  <w:color w:val="000000"/>
                  <w:sz w:val="23"/>
                  <w:szCs w:val="23"/>
                  <w:lang w:eastAsia="en-GB"/>
                </w:rPr>
                <w:t xml:space="preserve">9.5 </w:t>
              </w:r>
            </w:moveFrom>
          </w:p>
        </w:tc>
        <w:tc>
          <w:tcPr>
            <w:tcW w:w="1418" w:type="dxa"/>
            <w:shd w:val="clear" w:color="auto" w:fill="FFFFFF"/>
            <w:vAlign w:val="bottom"/>
          </w:tcPr>
          <w:p w14:paraId="11A1444C" w14:textId="77777777" w:rsidR="003F3569" w:rsidRPr="00824035" w:rsidRDefault="003F3569" w:rsidP="003F3569">
            <w:pPr>
              <w:autoSpaceDE w:val="0"/>
              <w:autoSpaceDN w:val="0"/>
              <w:adjustRightInd w:val="0"/>
              <w:rPr>
                <w:moveFrom w:id="2034" w:author="Lorraine Bennett" w:date="2017-09-05T09:48:00Z"/>
                <w:rFonts w:ascii="Arial" w:hAnsi="Arial" w:cs="Arial"/>
                <w:color w:val="000000"/>
                <w:sz w:val="20"/>
                <w:szCs w:val="20"/>
                <w:lang w:eastAsia="en-GB"/>
              </w:rPr>
            </w:pPr>
            <w:moveFrom w:id="2035" w:author="Lorraine Bennett" w:date="2017-09-05T09:48:00Z">
              <w:r>
                <w:rPr>
                  <w:rFonts w:cs="Arial"/>
                  <w:color w:val="000000"/>
                  <w:sz w:val="20"/>
                </w:rPr>
                <w:t>85,608</w:t>
              </w:r>
            </w:moveFrom>
          </w:p>
        </w:tc>
        <w:tc>
          <w:tcPr>
            <w:tcW w:w="1417" w:type="dxa"/>
            <w:shd w:val="clear" w:color="auto" w:fill="FFFFFF"/>
            <w:vAlign w:val="bottom"/>
          </w:tcPr>
          <w:p w14:paraId="72C5C58A" w14:textId="77777777" w:rsidR="003F3569" w:rsidRPr="00824035" w:rsidRDefault="003F3569" w:rsidP="003F3569">
            <w:pPr>
              <w:autoSpaceDE w:val="0"/>
              <w:autoSpaceDN w:val="0"/>
              <w:adjustRightInd w:val="0"/>
              <w:rPr>
                <w:moveFrom w:id="2036" w:author="Lorraine Bennett" w:date="2017-09-05T09:48:00Z"/>
                <w:rFonts w:ascii="Arial" w:hAnsi="Arial" w:cs="Arial"/>
                <w:color w:val="000000"/>
                <w:sz w:val="20"/>
                <w:szCs w:val="20"/>
                <w:lang w:eastAsia="en-GB"/>
              </w:rPr>
            </w:pPr>
            <w:moveFrom w:id="2037" w:author="Lorraine Bennett" w:date="2017-09-05T09:48:00Z">
              <w:r>
                <w:rPr>
                  <w:rFonts w:cs="Arial"/>
                  <w:color w:val="000000"/>
                  <w:sz w:val="20"/>
                </w:rPr>
                <w:t>89,102</w:t>
              </w:r>
            </w:moveFrom>
          </w:p>
        </w:tc>
      </w:tr>
      <w:tr w:rsidR="003F3569" w:rsidRPr="00824035" w14:paraId="3995A039" w14:textId="77777777" w:rsidTr="003F3569">
        <w:trPr>
          <w:trHeight w:val="114"/>
        </w:trPr>
        <w:tc>
          <w:tcPr>
            <w:tcW w:w="1619" w:type="dxa"/>
          </w:tcPr>
          <w:p w14:paraId="0D1FA33E" w14:textId="77777777" w:rsidR="003F3569" w:rsidRPr="00824035" w:rsidRDefault="003F3569" w:rsidP="003F3569">
            <w:pPr>
              <w:autoSpaceDE w:val="0"/>
              <w:autoSpaceDN w:val="0"/>
              <w:adjustRightInd w:val="0"/>
              <w:rPr>
                <w:moveFrom w:id="2038" w:author="Lorraine Bennett" w:date="2017-09-05T09:48:00Z"/>
                <w:rFonts w:ascii="Arial" w:hAnsi="Arial" w:cs="Arial"/>
                <w:color w:val="000000"/>
                <w:sz w:val="23"/>
                <w:szCs w:val="23"/>
                <w:lang w:eastAsia="en-GB"/>
              </w:rPr>
            </w:pPr>
            <w:moveFrom w:id="2039" w:author="Lorraine Bennett" w:date="2017-09-05T09:48:00Z">
              <w:r w:rsidRPr="00824035">
                <w:rPr>
                  <w:rFonts w:ascii="Arial" w:hAnsi="Arial" w:cs="Arial"/>
                  <w:b/>
                  <w:bCs/>
                  <w:color w:val="000000"/>
                  <w:sz w:val="23"/>
                  <w:szCs w:val="23"/>
                  <w:lang w:eastAsia="en-GB"/>
                </w:rPr>
                <w:t xml:space="preserve">6.7 </w:t>
              </w:r>
            </w:moveFrom>
          </w:p>
        </w:tc>
        <w:tc>
          <w:tcPr>
            <w:tcW w:w="1324" w:type="dxa"/>
            <w:shd w:val="clear" w:color="auto" w:fill="FFFFFF"/>
            <w:vAlign w:val="bottom"/>
          </w:tcPr>
          <w:p w14:paraId="11C63407" w14:textId="77777777" w:rsidR="003F3569" w:rsidRPr="00824035" w:rsidRDefault="003F3569" w:rsidP="003F3569">
            <w:pPr>
              <w:autoSpaceDE w:val="0"/>
              <w:autoSpaceDN w:val="0"/>
              <w:adjustRightInd w:val="0"/>
              <w:rPr>
                <w:moveFrom w:id="2040" w:author="Lorraine Bennett" w:date="2017-09-05T09:48:00Z"/>
                <w:rFonts w:ascii="Arial" w:hAnsi="Arial" w:cs="Arial"/>
                <w:color w:val="000000"/>
                <w:sz w:val="20"/>
                <w:szCs w:val="20"/>
                <w:lang w:eastAsia="en-GB"/>
              </w:rPr>
            </w:pPr>
            <w:moveFrom w:id="2041" w:author="Lorraine Bennett" w:date="2017-09-05T09:48:00Z">
              <w:r>
                <w:rPr>
                  <w:rFonts w:cs="Arial"/>
                  <w:color w:val="000000"/>
                  <w:sz w:val="20"/>
                </w:rPr>
                <w:t>35,983</w:t>
              </w:r>
            </w:moveFrom>
          </w:p>
        </w:tc>
        <w:tc>
          <w:tcPr>
            <w:tcW w:w="1418" w:type="dxa"/>
            <w:shd w:val="clear" w:color="auto" w:fill="FFFFFF"/>
            <w:vAlign w:val="bottom"/>
          </w:tcPr>
          <w:p w14:paraId="7BC6B45A" w14:textId="77777777" w:rsidR="003F3569" w:rsidRPr="00824035" w:rsidRDefault="003F3569" w:rsidP="003F3569">
            <w:pPr>
              <w:autoSpaceDE w:val="0"/>
              <w:autoSpaceDN w:val="0"/>
              <w:adjustRightInd w:val="0"/>
              <w:rPr>
                <w:moveFrom w:id="2042" w:author="Lorraine Bennett" w:date="2017-09-05T09:48:00Z"/>
                <w:rFonts w:ascii="Arial" w:hAnsi="Arial" w:cs="Arial"/>
                <w:color w:val="000000"/>
                <w:sz w:val="20"/>
                <w:szCs w:val="20"/>
                <w:lang w:eastAsia="en-GB"/>
              </w:rPr>
            </w:pPr>
            <w:moveFrom w:id="2043" w:author="Lorraine Bennett" w:date="2017-09-05T09:48:00Z">
              <w:r>
                <w:rPr>
                  <w:rFonts w:cs="Arial"/>
                  <w:color w:val="000000"/>
                  <w:sz w:val="20"/>
                </w:rPr>
                <w:t>37,290</w:t>
              </w:r>
            </w:moveFrom>
          </w:p>
        </w:tc>
        <w:tc>
          <w:tcPr>
            <w:tcW w:w="1417" w:type="dxa"/>
          </w:tcPr>
          <w:p w14:paraId="1101C94C" w14:textId="77777777" w:rsidR="003F3569" w:rsidRPr="00824035" w:rsidRDefault="003F3569" w:rsidP="003F3569">
            <w:pPr>
              <w:autoSpaceDE w:val="0"/>
              <w:autoSpaceDN w:val="0"/>
              <w:adjustRightInd w:val="0"/>
              <w:rPr>
                <w:moveFrom w:id="2044" w:author="Lorraine Bennett" w:date="2017-09-05T09:48:00Z"/>
                <w:rFonts w:ascii="Arial" w:hAnsi="Arial" w:cs="Arial"/>
                <w:color w:val="000000"/>
                <w:sz w:val="23"/>
                <w:szCs w:val="23"/>
                <w:lang w:eastAsia="en-GB"/>
              </w:rPr>
            </w:pPr>
            <w:moveFrom w:id="2045" w:author="Lorraine Bennett" w:date="2017-09-05T09:48:00Z">
              <w:r w:rsidRPr="00824035">
                <w:rPr>
                  <w:rFonts w:ascii="Arial" w:hAnsi="Arial" w:cs="Arial"/>
                  <w:b/>
                  <w:bCs/>
                  <w:color w:val="000000"/>
                  <w:sz w:val="23"/>
                  <w:szCs w:val="23"/>
                  <w:lang w:eastAsia="en-GB"/>
                </w:rPr>
                <w:t xml:space="preserve">9.6 </w:t>
              </w:r>
            </w:moveFrom>
          </w:p>
        </w:tc>
        <w:tc>
          <w:tcPr>
            <w:tcW w:w="1418" w:type="dxa"/>
            <w:shd w:val="clear" w:color="auto" w:fill="FFFFFF"/>
            <w:vAlign w:val="bottom"/>
          </w:tcPr>
          <w:p w14:paraId="0C9431F8" w14:textId="77777777" w:rsidR="003F3569" w:rsidRPr="00824035" w:rsidRDefault="003F3569" w:rsidP="003F3569">
            <w:pPr>
              <w:autoSpaceDE w:val="0"/>
              <w:autoSpaceDN w:val="0"/>
              <w:adjustRightInd w:val="0"/>
              <w:rPr>
                <w:moveFrom w:id="2046" w:author="Lorraine Bennett" w:date="2017-09-05T09:48:00Z"/>
                <w:rFonts w:ascii="Arial" w:hAnsi="Arial" w:cs="Arial"/>
                <w:color w:val="000000"/>
                <w:sz w:val="20"/>
                <w:szCs w:val="20"/>
                <w:lang w:eastAsia="en-GB"/>
              </w:rPr>
            </w:pPr>
            <w:moveFrom w:id="2047" w:author="Lorraine Bennett" w:date="2017-09-05T09:48:00Z">
              <w:r>
                <w:rPr>
                  <w:rFonts w:cs="Arial"/>
                  <w:color w:val="000000"/>
                  <w:sz w:val="20"/>
                </w:rPr>
                <w:t>89,103</w:t>
              </w:r>
            </w:moveFrom>
          </w:p>
        </w:tc>
        <w:tc>
          <w:tcPr>
            <w:tcW w:w="1417" w:type="dxa"/>
            <w:shd w:val="clear" w:color="auto" w:fill="FFFFFF"/>
            <w:vAlign w:val="bottom"/>
          </w:tcPr>
          <w:p w14:paraId="2C4DA3E7" w14:textId="77777777" w:rsidR="003F3569" w:rsidRPr="00824035" w:rsidRDefault="003F3569" w:rsidP="003F3569">
            <w:pPr>
              <w:autoSpaceDE w:val="0"/>
              <w:autoSpaceDN w:val="0"/>
              <w:adjustRightInd w:val="0"/>
              <w:rPr>
                <w:moveFrom w:id="2048" w:author="Lorraine Bennett" w:date="2017-09-05T09:48:00Z"/>
                <w:rFonts w:ascii="Arial" w:hAnsi="Arial" w:cs="Arial"/>
                <w:color w:val="000000"/>
                <w:sz w:val="20"/>
                <w:szCs w:val="20"/>
                <w:lang w:eastAsia="en-GB"/>
              </w:rPr>
            </w:pPr>
            <w:moveFrom w:id="2049" w:author="Lorraine Bennett" w:date="2017-09-05T09:48:00Z">
              <w:r>
                <w:rPr>
                  <w:rFonts w:cs="Arial"/>
                  <w:color w:val="000000"/>
                  <w:sz w:val="20"/>
                </w:rPr>
                <w:t>92,893</w:t>
              </w:r>
            </w:moveFrom>
          </w:p>
        </w:tc>
      </w:tr>
      <w:tr w:rsidR="003F3569" w:rsidRPr="00824035" w14:paraId="5544563D" w14:textId="77777777" w:rsidTr="003F3569">
        <w:trPr>
          <w:trHeight w:val="113"/>
        </w:trPr>
        <w:tc>
          <w:tcPr>
            <w:tcW w:w="1619" w:type="dxa"/>
          </w:tcPr>
          <w:p w14:paraId="3C30733D" w14:textId="77777777" w:rsidR="003F3569" w:rsidRPr="00824035" w:rsidRDefault="003F3569" w:rsidP="003F3569">
            <w:pPr>
              <w:autoSpaceDE w:val="0"/>
              <w:autoSpaceDN w:val="0"/>
              <w:adjustRightInd w:val="0"/>
              <w:rPr>
                <w:moveFrom w:id="2050" w:author="Lorraine Bennett" w:date="2017-09-05T09:48:00Z"/>
                <w:rFonts w:ascii="Arial" w:hAnsi="Arial" w:cs="Arial"/>
                <w:color w:val="000000"/>
                <w:sz w:val="23"/>
                <w:szCs w:val="23"/>
                <w:lang w:eastAsia="en-GB"/>
              </w:rPr>
            </w:pPr>
            <w:moveFrom w:id="2051" w:author="Lorraine Bennett" w:date="2017-09-05T09:48:00Z">
              <w:r w:rsidRPr="00824035">
                <w:rPr>
                  <w:rFonts w:ascii="Arial" w:hAnsi="Arial" w:cs="Arial"/>
                  <w:b/>
                  <w:bCs/>
                  <w:color w:val="000000"/>
                  <w:sz w:val="23"/>
                  <w:szCs w:val="23"/>
                  <w:lang w:eastAsia="en-GB"/>
                </w:rPr>
                <w:t xml:space="preserve">6.8 </w:t>
              </w:r>
            </w:moveFrom>
          </w:p>
        </w:tc>
        <w:tc>
          <w:tcPr>
            <w:tcW w:w="1324" w:type="dxa"/>
            <w:shd w:val="clear" w:color="auto" w:fill="FFFFFF"/>
            <w:vAlign w:val="bottom"/>
          </w:tcPr>
          <w:p w14:paraId="29C1BE68" w14:textId="77777777" w:rsidR="003F3569" w:rsidRPr="00824035" w:rsidRDefault="003F3569" w:rsidP="003F3569">
            <w:pPr>
              <w:autoSpaceDE w:val="0"/>
              <w:autoSpaceDN w:val="0"/>
              <w:adjustRightInd w:val="0"/>
              <w:rPr>
                <w:moveFrom w:id="2052" w:author="Lorraine Bennett" w:date="2017-09-05T09:48:00Z"/>
                <w:rFonts w:ascii="Arial" w:hAnsi="Arial" w:cs="Arial"/>
                <w:color w:val="000000"/>
                <w:sz w:val="20"/>
                <w:szCs w:val="20"/>
                <w:lang w:eastAsia="en-GB"/>
              </w:rPr>
            </w:pPr>
            <w:moveFrom w:id="2053" w:author="Lorraine Bennett" w:date="2017-09-05T09:48:00Z">
              <w:r>
                <w:rPr>
                  <w:rFonts w:cs="Arial"/>
                  <w:color w:val="000000"/>
                  <w:sz w:val="20"/>
                </w:rPr>
                <w:t>37,291</w:t>
              </w:r>
            </w:moveFrom>
          </w:p>
        </w:tc>
        <w:tc>
          <w:tcPr>
            <w:tcW w:w="1418" w:type="dxa"/>
            <w:shd w:val="clear" w:color="auto" w:fill="FFFFFF"/>
            <w:vAlign w:val="bottom"/>
          </w:tcPr>
          <w:p w14:paraId="08B26E0E" w14:textId="77777777" w:rsidR="003F3569" w:rsidRPr="00824035" w:rsidRDefault="003F3569" w:rsidP="003F3569">
            <w:pPr>
              <w:autoSpaceDE w:val="0"/>
              <w:autoSpaceDN w:val="0"/>
              <w:adjustRightInd w:val="0"/>
              <w:rPr>
                <w:moveFrom w:id="2054" w:author="Lorraine Bennett" w:date="2017-09-05T09:48:00Z"/>
                <w:rFonts w:ascii="Arial" w:hAnsi="Arial" w:cs="Arial"/>
                <w:color w:val="000000"/>
                <w:sz w:val="20"/>
                <w:szCs w:val="20"/>
                <w:lang w:eastAsia="en-GB"/>
              </w:rPr>
            </w:pPr>
            <w:moveFrom w:id="2055" w:author="Lorraine Bennett" w:date="2017-09-05T09:48:00Z">
              <w:r>
                <w:rPr>
                  <w:rFonts w:cs="Arial"/>
                  <w:color w:val="000000"/>
                  <w:sz w:val="20"/>
                </w:rPr>
                <w:t>38,698</w:t>
              </w:r>
            </w:moveFrom>
          </w:p>
        </w:tc>
        <w:tc>
          <w:tcPr>
            <w:tcW w:w="1417" w:type="dxa"/>
          </w:tcPr>
          <w:p w14:paraId="4034D37F" w14:textId="77777777" w:rsidR="003F3569" w:rsidRPr="00824035" w:rsidRDefault="003F3569" w:rsidP="003F3569">
            <w:pPr>
              <w:autoSpaceDE w:val="0"/>
              <w:autoSpaceDN w:val="0"/>
              <w:adjustRightInd w:val="0"/>
              <w:rPr>
                <w:moveFrom w:id="2056" w:author="Lorraine Bennett" w:date="2017-09-05T09:48:00Z"/>
                <w:rFonts w:ascii="Arial" w:hAnsi="Arial" w:cs="Arial"/>
                <w:color w:val="000000"/>
                <w:sz w:val="23"/>
                <w:szCs w:val="23"/>
                <w:lang w:eastAsia="en-GB"/>
              </w:rPr>
            </w:pPr>
            <w:moveFrom w:id="2057" w:author="Lorraine Bennett" w:date="2017-09-05T09:48:00Z">
              <w:r w:rsidRPr="00824035">
                <w:rPr>
                  <w:rFonts w:ascii="Arial" w:hAnsi="Arial" w:cs="Arial"/>
                  <w:b/>
                  <w:bCs/>
                  <w:color w:val="000000"/>
                  <w:sz w:val="23"/>
                  <w:szCs w:val="23"/>
                  <w:lang w:eastAsia="en-GB"/>
                </w:rPr>
                <w:t xml:space="preserve">9.7 </w:t>
              </w:r>
            </w:moveFrom>
          </w:p>
        </w:tc>
        <w:tc>
          <w:tcPr>
            <w:tcW w:w="1418" w:type="dxa"/>
            <w:shd w:val="clear" w:color="auto" w:fill="FFFFFF"/>
            <w:vAlign w:val="bottom"/>
          </w:tcPr>
          <w:p w14:paraId="45A282C2" w14:textId="77777777" w:rsidR="003F3569" w:rsidRPr="00824035" w:rsidRDefault="003F3569" w:rsidP="003F3569">
            <w:pPr>
              <w:autoSpaceDE w:val="0"/>
              <w:autoSpaceDN w:val="0"/>
              <w:adjustRightInd w:val="0"/>
              <w:rPr>
                <w:moveFrom w:id="2058" w:author="Lorraine Bennett" w:date="2017-09-05T09:48:00Z"/>
                <w:rFonts w:ascii="Arial" w:hAnsi="Arial" w:cs="Arial"/>
                <w:color w:val="000000"/>
                <w:sz w:val="20"/>
                <w:szCs w:val="20"/>
                <w:lang w:eastAsia="en-GB"/>
              </w:rPr>
            </w:pPr>
            <w:moveFrom w:id="2059" w:author="Lorraine Bennett" w:date="2017-09-05T09:48:00Z">
              <w:r>
                <w:rPr>
                  <w:rFonts w:cs="Arial"/>
                  <w:color w:val="000000"/>
                  <w:sz w:val="20"/>
                </w:rPr>
                <w:t>92,894</w:t>
              </w:r>
            </w:moveFrom>
          </w:p>
        </w:tc>
        <w:tc>
          <w:tcPr>
            <w:tcW w:w="1417" w:type="dxa"/>
            <w:shd w:val="clear" w:color="auto" w:fill="FFFFFF"/>
            <w:vAlign w:val="bottom"/>
          </w:tcPr>
          <w:p w14:paraId="067F1B3B" w14:textId="77777777" w:rsidR="003F3569" w:rsidRPr="00824035" w:rsidRDefault="003F3569" w:rsidP="003F3569">
            <w:pPr>
              <w:autoSpaceDE w:val="0"/>
              <w:autoSpaceDN w:val="0"/>
              <w:adjustRightInd w:val="0"/>
              <w:rPr>
                <w:moveFrom w:id="2060" w:author="Lorraine Bennett" w:date="2017-09-05T09:48:00Z"/>
                <w:rFonts w:ascii="Arial" w:hAnsi="Arial" w:cs="Arial"/>
                <w:color w:val="000000"/>
                <w:sz w:val="20"/>
                <w:szCs w:val="20"/>
                <w:lang w:eastAsia="en-GB"/>
              </w:rPr>
            </w:pPr>
            <w:moveFrom w:id="2061" w:author="Lorraine Bennett" w:date="2017-09-05T09:48:00Z">
              <w:r>
                <w:rPr>
                  <w:rFonts w:cs="Arial"/>
                  <w:color w:val="000000"/>
                  <w:sz w:val="20"/>
                </w:rPr>
                <w:t>97,022</w:t>
              </w:r>
            </w:moveFrom>
          </w:p>
        </w:tc>
      </w:tr>
      <w:tr w:rsidR="003F3569" w:rsidRPr="00824035" w14:paraId="57CA724A" w14:textId="77777777" w:rsidTr="003F3569">
        <w:trPr>
          <w:trHeight w:val="113"/>
        </w:trPr>
        <w:tc>
          <w:tcPr>
            <w:tcW w:w="1619" w:type="dxa"/>
          </w:tcPr>
          <w:p w14:paraId="39AD37A7" w14:textId="77777777" w:rsidR="003F3569" w:rsidRPr="00824035" w:rsidRDefault="003F3569" w:rsidP="003F3569">
            <w:pPr>
              <w:autoSpaceDE w:val="0"/>
              <w:autoSpaceDN w:val="0"/>
              <w:adjustRightInd w:val="0"/>
              <w:rPr>
                <w:moveFrom w:id="2062" w:author="Lorraine Bennett" w:date="2017-09-05T09:48:00Z"/>
                <w:rFonts w:ascii="Arial" w:hAnsi="Arial" w:cs="Arial"/>
                <w:color w:val="000000"/>
                <w:sz w:val="23"/>
                <w:szCs w:val="23"/>
                <w:lang w:eastAsia="en-GB"/>
              </w:rPr>
            </w:pPr>
            <w:moveFrom w:id="2063" w:author="Lorraine Bennett" w:date="2017-09-05T09:48:00Z">
              <w:r w:rsidRPr="00824035">
                <w:rPr>
                  <w:rFonts w:ascii="Arial" w:hAnsi="Arial" w:cs="Arial"/>
                  <w:b/>
                  <w:bCs/>
                  <w:color w:val="000000"/>
                  <w:sz w:val="23"/>
                  <w:szCs w:val="23"/>
                  <w:lang w:eastAsia="en-GB"/>
                </w:rPr>
                <w:t xml:space="preserve">6.9 </w:t>
              </w:r>
            </w:moveFrom>
          </w:p>
        </w:tc>
        <w:tc>
          <w:tcPr>
            <w:tcW w:w="1324" w:type="dxa"/>
            <w:shd w:val="clear" w:color="auto" w:fill="FFFFFF"/>
            <w:vAlign w:val="bottom"/>
          </w:tcPr>
          <w:p w14:paraId="453CE52C" w14:textId="77777777" w:rsidR="003F3569" w:rsidRPr="00824035" w:rsidRDefault="003F3569" w:rsidP="003F3569">
            <w:pPr>
              <w:autoSpaceDE w:val="0"/>
              <w:autoSpaceDN w:val="0"/>
              <w:adjustRightInd w:val="0"/>
              <w:rPr>
                <w:moveFrom w:id="2064" w:author="Lorraine Bennett" w:date="2017-09-05T09:48:00Z"/>
                <w:rFonts w:ascii="Arial" w:hAnsi="Arial" w:cs="Arial"/>
                <w:color w:val="000000"/>
                <w:sz w:val="20"/>
                <w:szCs w:val="20"/>
                <w:lang w:eastAsia="en-GB"/>
              </w:rPr>
            </w:pPr>
            <w:moveFrom w:id="2065" w:author="Lorraine Bennett" w:date="2017-09-05T09:48:00Z">
              <w:r>
                <w:rPr>
                  <w:rFonts w:cs="Arial"/>
                  <w:color w:val="000000"/>
                  <w:sz w:val="20"/>
                </w:rPr>
                <w:t>38,699</w:t>
              </w:r>
            </w:moveFrom>
          </w:p>
        </w:tc>
        <w:tc>
          <w:tcPr>
            <w:tcW w:w="1418" w:type="dxa"/>
            <w:shd w:val="clear" w:color="auto" w:fill="FFFFFF"/>
            <w:vAlign w:val="bottom"/>
          </w:tcPr>
          <w:p w14:paraId="4C30AB37" w14:textId="77777777" w:rsidR="003F3569" w:rsidRPr="00824035" w:rsidRDefault="003F3569" w:rsidP="003F3569">
            <w:pPr>
              <w:autoSpaceDE w:val="0"/>
              <w:autoSpaceDN w:val="0"/>
              <w:adjustRightInd w:val="0"/>
              <w:rPr>
                <w:moveFrom w:id="2066" w:author="Lorraine Bennett" w:date="2017-09-05T09:48:00Z"/>
                <w:rFonts w:ascii="Arial" w:hAnsi="Arial" w:cs="Arial"/>
                <w:color w:val="000000"/>
                <w:sz w:val="20"/>
                <w:szCs w:val="20"/>
                <w:lang w:eastAsia="en-GB"/>
              </w:rPr>
            </w:pPr>
            <w:moveFrom w:id="2067" w:author="Lorraine Bennett" w:date="2017-09-05T09:48:00Z">
              <w:r>
                <w:rPr>
                  <w:rFonts w:cs="Arial"/>
                  <w:color w:val="000000"/>
                  <w:sz w:val="20"/>
                </w:rPr>
                <w:t>40,215</w:t>
              </w:r>
            </w:moveFrom>
          </w:p>
        </w:tc>
        <w:tc>
          <w:tcPr>
            <w:tcW w:w="1417" w:type="dxa"/>
          </w:tcPr>
          <w:p w14:paraId="02253BD8" w14:textId="77777777" w:rsidR="003F3569" w:rsidRPr="00824035" w:rsidRDefault="003F3569" w:rsidP="003F3569">
            <w:pPr>
              <w:autoSpaceDE w:val="0"/>
              <w:autoSpaceDN w:val="0"/>
              <w:adjustRightInd w:val="0"/>
              <w:rPr>
                <w:moveFrom w:id="2068" w:author="Lorraine Bennett" w:date="2017-09-05T09:48:00Z"/>
                <w:rFonts w:ascii="Arial" w:hAnsi="Arial" w:cs="Arial"/>
                <w:color w:val="000000"/>
                <w:sz w:val="23"/>
                <w:szCs w:val="23"/>
                <w:lang w:eastAsia="en-GB"/>
              </w:rPr>
            </w:pPr>
            <w:moveFrom w:id="2069" w:author="Lorraine Bennett" w:date="2017-09-05T09:48:00Z">
              <w:r w:rsidRPr="00824035">
                <w:rPr>
                  <w:rFonts w:ascii="Arial" w:hAnsi="Arial" w:cs="Arial"/>
                  <w:b/>
                  <w:bCs/>
                  <w:color w:val="000000"/>
                  <w:sz w:val="23"/>
                  <w:szCs w:val="23"/>
                  <w:lang w:eastAsia="en-GB"/>
                </w:rPr>
                <w:t xml:space="preserve">9.8 </w:t>
              </w:r>
            </w:moveFrom>
          </w:p>
        </w:tc>
        <w:tc>
          <w:tcPr>
            <w:tcW w:w="1418" w:type="dxa"/>
            <w:shd w:val="clear" w:color="auto" w:fill="FFFFFF"/>
            <w:vAlign w:val="bottom"/>
          </w:tcPr>
          <w:p w14:paraId="69757F4B" w14:textId="77777777" w:rsidR="003F3569" w:rsidRPr="00824035" w:rsidRDefault="003F3569" w:rsidP="003F3569">
            <w:pPr>
              <w:autoSpaceDE w:val="0"/>
              <w:autoSpaceDN w:val="0"/>
              <w:adjustRightInd w:val="0"/>
              <w:rPr>
                <w:moveFrom w:id="2070" w:author="Lorraine Bennett" w:date="2017-09-05T09:48:00Z"/>
                <w:rFonts w:ascii="Arial" w:hAnsi="Arial" w:cs="Arial"/>
                <w:color w:val="000000"/>
                <w:sz w:val="20"/>
                <w:szCs w:val="20"/>
                <w:lang w:eastAsia="en-GB"/>
              </w:rPr>
            </w:pPr>
            <w:moveFrom w:id="2071" w:author="Lorraine Bennett" w:date="2017-09-05T09:48:00Z">
              <w:r>
                <w:rPr>
                  <w:rFonts w:cs="Arial"/>
                  <w:color w:val="000000"/>
                  <w:sz w:val="20"/>
                </w:rPr>
                <w:t>97,023</w:t>
              </w:r>
            </w:moveFrom>
          </w:p>
        </w:tc>
        <w:tc>
          <w:tcPr>
            <w:tcW w:w="1417" w:type="dxa"/>
            <w:shd w:val="clear" w:color="auto" w:fill="FFFFFF"/>
            <w:vAlign w:val="bottom"/>
          </w:tcPr>
          <w:p w14:paraId="5BA1586F" w14:textId="77777777" w:rsidR="003F3569" w:rsidRPr="00824035" w:rsidRDefault="003F3569" w:rsidP="003F3569">
            <w:pPr>
              <w:autoSpaceDE w:val="0"/>
              <w:autoSpaceDN w:val="0"/>
              <w:adjustRightInd w:val="0"/>
              <w:rPr>
                <w:moveFrom w:id="2072" w:author="Lorraine Bennett" w:date="2017-09-05T09:48:00Z"/>
                <w:rFonts w:ascii="Arial" w:hAnsi="Arial" w:cs="Arial"/>
                <w:color w:val="000000"/>
                <w:sz w:val="20"/>
                <w:szCs w:val="20"/>
                <w:lang w:eastAsia="en-GB"/>
              </w:rPr>
            </w:pPr>
            <w:moveFrom w:id="2073" w:author="Lorraine Bennett" w:date="2017-09-05T09:48:00Z">
              <w:r>
                <w:rPr>
                  <w:rFonts w:cs="Arial"/>
                  <w:color w:val="000000"/>
                  <w:sz w:val="20"/>
                </w:rPr>
                <w:t>101,534</w:t>
              </w:r>
            </w:moveFrom>
          </w:p>
        </w:tc>
      </w:tr>
      <w:tr w:rsidR="003F3569" w:rsidRPr="00824035" w14:paraId="052917FB" w14:textId="77777777" w:rsidTr="003F3569">
        <w:trPr>
          <w:trHeight w:val="114"/>
        </w:trPr>
        <w:tc>
          <w:tcPr>
            <w:tcW w:w="1619" w:type="dxa"/>
          </w:tcPr>
          <w:p w14:paraId="0C8F642B" w14:textId="77777777" w:rsidR="003F3569" w:rsidRPr="00824035" w:rsidRDefault="003F3569" w:rsidP="003F3569">
            <w:pPr>
              <w:autoSpaceDE w:val="0"/>
              <w:autoSpaceDN w:val="0"/>
              <w:adjustRightInd w:val="0"/>
              <w:rPr>
                <w:moveFrom w:id="2074" w:author="Lorraine Bennett" w:date="2017-09-05T09:48:00Z"/>
                <w:rFonts w:ascii="Arial" w:hAnsi="Arial" w:cs="Arial"/>
                <w:color w:val="000000"/>
                <w:sz w:val="23"/>
                <w:szCs w:val="23"/>
                <w:lang w:eastAsia="en-GB"/>
              </w:rPr>
            </w:pPr>
            <w:moveFrom w:id="2075" w:author="Lorraine Bennett" w:date="2017-09-05T09:48:00Z">
              <w:r w:rsidRPr="00824035">
                <w:rPr>
                  <w:rFonts w:ascii="Arial" w:hAnsi="Arial" w:cs="Arial"/>
                  <w:b/>
                  <w:bCs/>
                  <w:color w:val="000000"/>
                  <w:sz w:val="23"/>
                  <w:szCs w:val="23"/>
                  <w:lang w:eastAsia="en-GB"/>
                </w:rPr>
                <w:t xml:space="preserve">7.0 </w:t>
              </w:r>
            </w:moveFrom>
          </w:p>
        </w:tc>
        <w:tc>
          <w:tcPr>
            <w:tcW w:w="1324" w:type="dxa"/>
            <w:shd w:val="clear" w:color="auto" w:fill="FFFFFF"/>
            <w:vAlign w:val="bottom"/>
          </w:tcPr>
          <w:p w14:paraId="74026C95" w14:textId="77777777" w:rsidR="003F3569" w:rsidRPr="00824035" w:rsidRDefault="003F3569" w:rsidP="003F3569">
            <w:pPr>
              <w:autoSpaceDE w:val="0"/>
              <w:autoSpaceDN w:val="0"/>
              <w:adjustRightInd w:val="0"/>
              <w:rPr>
                <w:moveFrom w:id="2076" w:author="Lorraine Bennett" w:date="2017-09-05T09:48:00Z"/>
                <w:rFonts w:ascii="Arial" w:hAnsi="Arial" w:cs="Arial"/>
                <w:color w:val="000000"/>
                <w:sz w:val="20"/>
                <w:szCs w:val="20"/>
                <w:lang w:eastAsia="en-GB"/>
              </w:rPr>
            </w:pPr>
            <w:moveFrom w:id="2077" w:author="Lorraine Bennett" w:date="2017-09-05T09:48:00Z">
              <w:r>
                <w:rPr>
                  <w:rFonts w:cs="Arial"/>
                  <w:color w:val="000000"/>
                  <w:sz w:val="20"/>
                </w:rPr>
                <w:t>40,216</w:t>
              </w:r>
            </w:moveFrom>
          </w:p>
        </w:tc>
        <w:tc>
          <w:tcPr>
            <w:tcW w:w="1418" w:type="dxa"/>
            <w:shd w:val="clear" w:color="auto" w:fill="FFFFFF"/>
            <w:vAlign w:val="bottom"/>
          </w:tcPr>
          <w:p w14:paraId="1C0C7B5B" w14:textId="77777777" w:rsidR="003F3569" w:rsidRPr="00824035" w:rsidRDefault="003F3569" w:rsidP="003F3569">
            <w:pPr>
              <w:autoSpaceDE w:val="0"/>
              <w:autoSpaceDN w:val="0"/>
              <w:adjustRightInd w:val="0"/>
              <w:rPr>
                <w:moveFrom w:id="2078" w:author="Lorraine Bennett" w:date="2017-09-05T09:48:00Z"/>
                <w:rFonts w:ascii="Arial" w:hAnsi="Arial" w:cs="Arial"/>
                <w:color w:val="000000"/>
                <w:sz w:val="20"/>
                <w:szCs w:val="20"/>
                <w:lang w:eastAsia="en-GB"/>
              </w:rPr>
            </w:pPr>
            <w:moveFrom w:id="2079" w:author="Lorraine Bennett" w:date="2017-09-05T09:48:00Z">
              <w:r>
                <w:rPr>
                  <w:rFonts w:cs="Arial"/>
                  <w:color w:val="000000"/>
                  <w:sz w:val="20"/>
                </w:rPr>
                <w:t>41,857</w:t>
              </w:r>
            </w:moveFrom>
          </w:p>
        </w:tc>
        <w:tc>
          <w:tcPr>
            <w:tcW w:w="1417" w:type="dxa"/>
          </w:tcPr>
          <w:p w14:paraId="25E502D7" w14:textId="77777777" w:rsidR="003F3569" w:rsidRPr="00824035" w:rsidRDefault="003F3569" w:rsidP="003F3569">
            <w:pPr>
              <w:autoSpaceDE w:val="0"/>
              <w:autoSpaceDN w:val="0"/>
              <w:adjustRightInd w:val="0"/>
              <w:rPr>
                <w:moveFrom w:id="2080" w:author="Lorraine Bennett" w:date="2017-09-05T09:48:00Z"/>
                <w:rFonts w:ascii="Arial" w:hAnsi="Arial" w:cs="Arial"/>
                <w:color w:val="000000"/>
                <w:sz w:val="23"/>
                <w:szCs w:val="23"/>
                <w:lang w:eastAsia="en-GB"/>
              </w:rPr>
            </w:pPr>
            <w:moveFrom w:id="2081" w:author="Lorraine Bennett" w:date="2017-09-05T09:48:00Z">
              <w:r w:rsidRPr="00824035">
                <w:rPr>
                  <w:rFonts w:ascii="Arial" w:hAnsi="Arial" w:cs="Arial"/>
                  <w:b/>
                  <w:bCs/>
                  <w:color w:val="000000"/>
                  <w:sz w:val="23"/>
                  <w:szCs w:val="23"/>
                  <w:lang w:eastAsia="en-GB"/>
                </w:rPr>
                <w:t xml:space="preserve">9.9 </w:t>
              </w:r>
            </w:moveFrom>
          </w:p>
        </w:tc>
        <w:tc>
          <w:tcPr>
            <w:tcW w:w="1418" w:type="dxa"/>
            <w:shd w:val="clear" w:color="auto" w:fill="FFFFFF"/>
            <w:vAlign w:val="bottom"/>
          </w:tcPr>
          <w:p w14:paraId="5DAAAF18" w14:textId="77777777" w:rsidR="003F3569" w:rsidRPr="00824035" w:rsidRDefault="003F3569" w:rsidP="003F3569">
            <w:pPr>
              <w:autoSpaceDE w:val="0"/>
              <w:autoSpaceDN w:val="0"/>
              <w:adjustRightInd w:val="0"/>
              <w:rPr>
                <w:moveFrom w:id="2082" w:author="Lorraine Bennett" w:date="2017-09-05T09:48:00Z"/>
                <w:rFonts w:ascii="Arial" w:hAnsi="Arial" w:cs="Arial"/>
                <w:color w:val="000000"/>
                <w:sz w:val="20"/>
                <w:szCs w:val="20"/>
                <w:lang w:eastAsia="en-GB"/>
              </w:rPr>
            </w:pPr>
            <w:moveFrom w:id="2083" w:author="Lorraine Bennett" w:date="2017-09-05T09:48:00Z">
              <w:r>
                <w:rPr>
                  <w:rFonts w:cs="Arial"/>
                  <w:color w:val="000000"/>
                  <w:sz w:val="20"/>
                </w:rPr>
                <w:t>101,535</w:t>
              </w:r>
            </w:moveFrom>
          </w:p>
        </w:tc>
        <w:tc>
          <w:tcPr>
            <w:tcW w:w="1417" w:type="dxa"/>
            <w:shd w:val="clear" w:color="auto" w:fill="FFFFFF"/>
            <w:vAlign w:val="bottom"/>
          </w:tcPr>
          <w:p w14:paraId="780C2660" w14:textId="77777777" w:rsidR="003F3569" w:rsidRPr="00824035" w:rsidRDefault="003F3569" w:rsidP="003F3569">
            <w:pPr>
              <w:autoSpaceDE w:val="0"/>
              <w:autoSpaceDN w:val="0"/>
              <w:adjustRightInd w:val="0"/>
              <w:rPr>
                <w:moveFrom w:id="2084" w:author="Lorraine Bennett" w:date="2017-09-05T09:48:00Z"/>
                <w:rFonts w:ascii="Arial" w:hAnsi="Arial" w:cs="Arial"/>
                <w:color w:val="000000"/>
                <w:sz w:val="20"/>
                <w:szCs w:val="20"/>
                <w:lang w:eastAsia="en-GB"/>
              </w:rPr>
            </w:pPr>
            <w:moveFrom w:id="2085" w:author="Lorraine Bennett" w:date="2017-09-05T09:48:00Z">
              <w:r>
                <w:rPr>
                  <w:rFonts w:cs="Arial"/>
                  <w:color w:val="000000"/>
                  <w:sz w:val="20"/>
                </w:rPr>
                <w:t>106,487</w:t>
              </w:r>
            </w:moveFrom>
          </w:p>
        </w:tc>
      </w:tr>
      <w:tr w:rsidR="003F3569" w:rsidRPr="00824035" w14:paraId="35C281D1" w14:textId="77777777" w:rsidTr="003F3569">
        <w:trPr>
          <w:trHeight w:val="113"/>
        </w:trPr>
        <w:tc>
          <w:tcPr>
            <w:tcW w:w="1619" w:type="dxa"/>
          </w:tcPr>
          <w:p w14:paraId="1489A944" w14:textId="77777777" w:rsidR="003F3569" w:rsidRPr="00824035" w:rsidRDefault="003F3569" w:rsidP="003F3569">
            <w:pPr>
              <w:autoSpaceDE w:val="0"/>
              <w:autoSpaceDN w:val="0"/>
              <w:adjustRightInd w:val="0"/>
              <w:rPr>
                <w:moveFrom w:id="2086" w:author="Lorraine Bennett" w:date="2017-09-05T09:48:00Z"/>
                <w:rFonts w:ascii="Arial" w:hAnsi="Arial" w:cs="Arial"/>
                <w:color w:val="000000"/>
                <w:sz w:val="23"/>
                <w:szCs w:val="23"/>
                <w:lang w:eastAsia="en-GB"/>
              </w:rPr>
            </w:pPr>
            <w:moveFrom w:id="2087" w:author="Lorraine Bennett" w:date="2017-09-05T09:48:00Z">
              <w:r w:rsidRPr="00824035">
                <w:rPr>
                  <w:rFonts w:ascii="Arial" w:hAnsi="Arial" w:cs="Arial"/>
                  <w:b/>
                  <w:bCs/>
                  <w:color w:val="000000"/>
                  <w:sz w:val="23"/>
                  <w:szCs w:val="23"/>
                  <w:lang w:eastAsia="en-GB"/>
                </w:rPr>
                <w:t xml:space="preserve">7.1 </w:t>
              </w:r>
            </w:moveFrom>
          </w:p>
        </w:tc>
        <w:tc>
          <w:tcPr>
            <w:tcW w:w="1324" w:type="dxa"/>
            <w:shd w:val="clear" w:color="auto" w:fill="FFFFFF"/>
            <w:vAlign w:val="bottom"/>
          </w:tcPr>
          <w:p w14:paraId="002F4836" w14:textId="77777777" w:rsidR="003F3569" w:rsidRPr="00824035" w:rsidRDefault="003F3569" w:rsidP="003F3569">
            <w:pPr>
              <w:autoSpaceDE w:val="0"/>
              <w:autoSpaceDN w:val="0"/>
              <w:adjustRightInd w:val="0"/>
              <w:rPr>
                <w:moveFrom w:id="2088" w:author="Lorraine Bennett" w:date="2017-09-05T09:48:00Z"/>
                <w:rFonts w:ascii="Arial" w:hAnsi="Arial" w:cs="Arial"/>
                <w:color w:val="000000"/>
                <w:sz w:val="20"/>
                <w:szCs w:val="20"/>
                <w:lang w:eastAsia="en-GB"/>
              </w:rPr>
            </w:pPr>
            <w:moveFrom w:id="2089" w:author="Lorraine Bennett" w:date="2017-09-05T09:48:00Z">
              <w:r>
                <w:rPr>
                  <w:rFonts w:cs="Arial"/>
                  <w:color w:val="000000"/>
                  <w:sz w:val="20"/>
                </w:rPr>
                <w:t>41,858</w:t>
              </w:r>
            </w:moveFrom>
          </w:p>
        </w:tc>
        <w:tc>
          <w:tcPr>
            <w:tcW w:w="1418" w:type="dxa"/>
            <w:shd w:val="clear" w:color="auto" w:fill="FFFFFF"/>
            <w:vAlign w:val="bottom"/>
          </w:tcPr>
          <w:p w14:paraId="30F1DD11" w14:textId="77777777" w:rsidR="003F3569" w:rsidRPr="00824035" w:rsidRDefault="003F3569" w:rsidP="003F3569">
            <w:pPr>
              <w:autoSpaceDE w:val="0"/>
              <w:autoSpaceDN w:val="0"/>
              <w:adjustRightInd w:val="0"/>
              <w:rPr>
                <w:moveFrom w:id="2090" w:author="Lorraine Bennett" w:date="2017-09-05T09:48:00Z"/>
                <w:rFonts w:ascii="Arial" w:hAnsi="Arial" w:cs="Arial"/>
                <w:color w:val="000000"/>
                <w:sz w:val="20"/>
                <w:szCs w:val="20"/>
                <w:lang w:eastAsia="en-GB"/>
              </w:rPr>
            </w:pPr>
            <w:moveFrom w:id="2091" w:author="Lorraine Bennett" w:date="2017-09-05T09:48:00Z">
              <w:r>
                <w:rPr>
                  <w:rFonts w:cs="Arial"/>
                  <w:color w:val="000000"/>
                  <w:sz w:val="20"/>
                </w:rPr>
                <w:t>43,638</w:t>
              </w:r>
            </w:moveFrom>
          </w:p>
        </w:tc>
        <w:tc>
          <w:tcPr>
            <w:tcW w:w="1417" w:type="dxa"/>
          </w:tcPr>
          <w:p w14:paraId="49BA976A" w14:textId="77777777" w:rsidR="003F3569" w:rsidRPr="00824035" w:rsidRDefault="003F3569" w:rsidP="003F3569">
            <w:pPr>
              <w:autoSpaceDE w:val="0"/>
              <w:autoSpaceDN w:val="0"/>
              <w:adjustRightInd w:val="0"/>
              <w:rPr>
                <w:moveFrom w:id="2092" w:author="Lorraine Bennett" w:date="2017-09-05T09:48:00Z"/>
                <w:rFonts w:ascii="Arial" w:hAnsi="Arial" w:cs="Arial"/>
                <w:color w:val="000000"/>
                <w:sz w:val="23"/>
                <w:szCs w:val="23"/>
                <w:lang w:eastAsia="en-GB"/>
              </w:rPr>
            </w:pPr>
            <w:moveFrom w:id="2093" w:author="Lorraine Bennett" w:date="2017-09-05T09:48:00Z">
              <w:r w:rsidRPr="00824035">
                <w:rPr>
                  <w:rFonts w:ascii="Arial" w:hAnsi="Arial" w:cs="Arial"/>
                  <w:b/>
                  <w:bCs/>
                  <w:color w:val="000000"/>
                  <w:sz w:val="23"/>
                  <w:szCs w:val="23"/>
                  <w:lang w:eastAsia="en-GB"/>
                </w:rPr>
                <w:t xml:space="preserve">10.0 </w:t>
              </w:r>
            </w:moveFrom>
          </w:p>
        </w:tc>
        <w:tc>
          <w:tcPr>
            <w:tcW w:w="1418" w:type="dxa"/>
            <w:shd w:val="clear" w:color="auto" w:fill="FFFFFF"/>
            <w:vAlign w:val="bottom"/>
          </w:tcPr>
          <w:p w14:paraId="164F9540" w14:textId="77777777" w:rsidR="003F3569" w:rsidRPr="00824035" w:rsidRDefault="003F3569" w:rsidP="003F3569">
            <w:pPr>
              <w:autoSpaceDE w:val="0"/>
              <w:autoSpaceDN w:val="0"/>
              <w:adjustRightInd w:val="0"/>
              <w:rPr>
                <w:moveFrom w:id="2094" w:author="Lorraine Bennett" w:date="2017-09-05T09:48:00Z"/>
                <w:rFonts w:ascii="Arial" w:hAnsi="Arial" w:cs="Arial"/>
                <w:color w:val="000000"/>
                <w:sz w:val="20"/>
                <w:szCs w:val="20"/>
                <w:lang w:eastAsia="en-GB"/>
              </w:rPr>
            </w:pPr>
            <w:moveFrom w:id="2095" w:author="Lorraine Bennett" w:date="2017-09-05T09:48:00Z">
              <w:r>
                <w:rPr>
                  <w:rFonts w:cs="Arial"/>
                  <w:color w:val="000000"/>
                  <w:sz w:val="20"/>
                </w:rPr>
                <w:t>106,488</w:t>
              </w:r>
            </w:moveFrom>
          </w:p>
        </w:tc>
        <w:tc>
          <w:tcPr>
            <w:tcW w:w="1417" w:type="dxa"/>
            <w:shd w:val="clear" w:color="auto" w:fill="FFFFFF"/>
            <w:vAlign w:val="bottom"/>
          </w:tcPr>
          <w:p w14:paraId="061D86A1" w14:textId="77777777" w:rsidR="003F3569" w:rsidRPr="00824035" w:rsidRDefault="003F3569" w:rsidP="003F3569">
            <w:pPr>
              <w:autoSpaceDE w:val="0"/>
              <w:autoSpaceDN w:val="0"/>
              <w:adjustRightInd w:val="0"/>
              <w:rPr>
                <w:moveFrom w:id="2096" w:author="Lorraine Bennett" w:date="2017-09-05T09:48:00Z"/>
                <w:rFonts w:ascii="Arial" w:hAnsi="Arial" w:cs="Arial"/>
                <w:color w:val="000000"/>
                <w:sz w:val="20"/>
                <w:szCs w:val="20"/>
                <w:lang w:eastAsia="en-GB"/>
              </w:rPr>
            </w:pPr>
            <w:moveFrom w:id="2097" w:author="Lorraine Bennett" w:date="2017-09-05T09:48:00Z">
              <w:r>
                <w:rPr>
                  <w:rFonts w:cs="Arial"/>
                  <w:color w:val="000000"/>
                  <w:sz w:val="20"/>
                </w:rPr>
                <w:t>111,948</w:t>
              </w:r>
            </w:moveFrom>
          </w:p>
        </w:tc>
      </w:tr>
      <w:tr w:rsidR="003F3569" w:rsidRPr="00824035" w14:paraId="31E4E439" w14:textId="77777777" w:rsidTr="003F3569">
        <w:trPr>
          <w:trHeight w:val="113"/>
        </w:trPr>
        <w:tc>
          <w:tcPr>
            <w:tcW w:w="1619" w:type="dxa"/>
          </w:tcPr>
          <w:p w14:paraId="01FAF2AA" w14:textId="77777777" w:rsidR="003F3569" w:rsidRPr="00824035" w:rsidRDefault="003F3569" w:rsidP="003F3569">
            <w:pPr>
              <w:autoSpaceDE w:val="0"/>
              <w:autoSpaceDN w:val="0"/>
              <w:adjustRightInd w:val="0"/>
              <w:rPr>
                <w:moveFrom w:id="2098" w:author="Lorraine Bennett" w:date="2017-09-05T09:48:00Z"/>
                <w:rFonts w:ascii="Arial" w:hAnsi="Arial" w:cs="Arial"/>
                <w:color w:val="000000"/>
                <w:sz w:val="23"/>
                <w:szCs w:val="23"/>
                <w:lang w:eastAsia="en-GB"/>
              </w:rPr>
            </w:pPr>
            <w:moveFrom w:id="2099" w:author="Lorraine Bennett" w:date="2017-09-05T09:48:00Z">
              <w:r w:rsidRPr="00824035">
                <w:rPr>
                  <w:rFonts w:ascii="Arial" w:hAnsi="Arial" w:cs="Arial"/>
                  <w:b/>
                  <w:bCs/>
                  <w:color w:val="000000"/>
                  <w:sz w:val="23"/>
                  <w:szCs w:val="23"/>
                  <w:lang w:eastAsia="en-GB"/>
                </w:rPr>
                <w:t xml:space="preserve">7.2 </w:t>
              </w:r>
            </w:moveFrom>
          </w:p>
        </w:tc>
        <w:tc>
          <w:tcPr>
            <w:tcW w:w="1324" w:type="dxa"/>
            <w:shd w:val="clear" w:color="auto" w:fill="FFFFFF"/>
            <w:vAlign w:val="bottom"/>
          </w:tcPr>
          <w:p w14:paraId="133C1F07" w14:textId="77777777" w:rsidR="003F3569" w:rsidRPr="00824035" w:rsidRDefault="003F3569" w:rsidP="003F3569">
            <w:pPr>
              <w:autoSpaceDE w:val="0"/>
              <w:autoSpaceDN w:val="0"/>
              <w:adjustRightInd w:val="0"/>
              <w:rPr>
                <w:moveFrom w:id="2100" w:author="Lorraine Bennett" w:date="2017-09-05T09:48:00Z"/>
                <w:rFonts w:ascii="Arial" w:hAnsi="Arial" w:cs="Arial"/>
                <w:color w:val="000000"/>
                <w:sz w:val="20"/>
                <w:szCs w:val="20"/>
                <w:lang w:eastAsia="en-GB"/>
              </w:rPr>
            </w:pPr>
            <w:moveFrom w:id="2101" w:author="Lorraine Bennett" w:date="2017-09-05T09:48:00Z">
              <w:r>
                <w:rPr>
                  <w:rFonts w:cs="Arial"/>
                  <w:color w:val="000000"/>
                  <w:sz w:val="20"/>
                </w:rPr>
                <w:t>43,639</w:t>
              </w:r>
            </w:moveFrom>
          </w:p>
        </w:tc>
        <w:tc>
          <w:tcPr>
            <w:tcW w:w="1418" w:type="dxa"/>
            <w:shd w:val="clear" w:color="auto" w:fill="FFFFFF"/>
            <w:vAlign w:val="bottom"/>
          </w:tcPr>
          <w:p w14:paraId="047F1D06" w14:textId="77777777" w:rsidR="003F3569" w:rsidRPr="00824035" w:rsidRDefault="003F3569" w:rsidP="003F3569">
            <w:pPr>
              <w:autoSpaceDE w:val="0"/>
              <w:autoSpaceDN w:val="0"/>
              <w:adjustRightInd w:val="0"/>
              <w:rPr>
                <w:moveFrom w:id="2102" w:author="Lorraine Bennett" w:date="2017-09-05T09:48:00Z"/>
                <w:rFonts w:ascii="Arial" w:hAnsi="Arial" w:cs="Arial"/>
                <w:color w:val="000000"/>
                <w:sz w:val="20"/>
                <w:szCs w:val="20"/>
                <w:lang w:eastAsia="en-GB"/>
              </w:rPr>
            </w:pPr>
            <w:moveFrom w:id="2103" w:author="Lorraine Bennett" w:date="2017-09-05T09:48:00Z">
              <w:r>
                <w:rPr>
                  <w:rFonts w:cs="Arial"/>
                  <w:color w:val="000000"/>
                  <w:sz w:val="20"/>
                </w:rPr>
                <w:t>45,577</w:t>
              </w:r>
            </w:moveFrom>
          </w:p>
        </w:tc>
        <w:tc>
          <w:tcPr>
            <w:tcW w:w="1417" w:type="dxa"/>
          </w:tcPr>
          <w:p w14:paraId="1B89329E" w14:textId="77777777" w:rsidR="003F3569" w:rsidRPr="00824035" w:rsidRDefault="003F3569" w:rsidP="003F3569">
            <w:pPr>
              <w:autoSpaceDE w:val="0"/>
              <w:autoSpaceDN w:val="0"/>
              <w:adjustRightInd w:val="0"/>
              <w:rPr>
                <w:moveFrom w:id="2104" w:author="Lorraine Bennett" w:date="2017-09-05T09:48:00Z"/>
                <w:rFonts w:ascii="Arial" w:hAnsi="Arial" w:cs="Arial"/>
                <w:color w:val="000000"/>
                <w:sz w:val="23"/>
                <w:szCs w:val="23"/>
                <w:lang w:eastAsia="en-GB"/>
              </w:rPr>
            </w:pPr>
            <w:moveFrom w:id="2105" w:author="Lorraine Bennett" w:date="2017-09-05T09:48:00Z">
              <w:r w:rsidRPr="00824035">
                <w:rPr>
                  <w:rFonts w:ascii="Arial" w:hAnsi="Arial" w:cs="Arial"/>
                  <w:b/>
                  <w:bCs/>
                  <w:color w:val="000000"/>
                  <w:sz w:val="23"/>
                  <w:szCs w:val="23"/>
                  <w:lang w:eastAsia="en-GB"/>
                </w:rPr>
                <w:t xml:space="preserve">10.1 </w:t>
              </w:r>
            </w:moveFrom>
          </w:p>
        </w:tc>
        <w:tc>
          <w:tcPr>
            <w:tcW w:w="1418" w:type="dxa"/>
            <w:shd w:val="clear" w:color="auto" w:fill="FFFFFF"/>
            <w:vAlign w:val="bottom"/>
          </w:tcPr>
          <w:p w14:paraId="79679D27" w14:textId="77777777" w:rsidR="003F3569" w:rsidRPr="00824035" w:rsidRDefault="003F3569" w:rsidP="003F3569">
            <w:pPr>
              <w:autoSpaceDE w:val="0"/>
              <w:autoSpaceDN w:val="0"/>
              <w:adjustRightInd w:val="0"/>
              <w:rPr>
                <w:moveFrom w:id="2106" w:author="Lorraine Bennett" w:date="2017-09-05T09:48:00Z"/>
                <w:rFonts w:ascii="Arial" w:hAnsi="Arial" w:cs="Arial"/>
                <w:color w:val="000000"/>
                <w:sz w:val="20"/>
                <w:szCs w:val="20"/>
                <w:lang w:eastAsia="en-GB"/>
              </w:rPr>
            </w:pPr>
            <w:moveFrom w:id="2107" w:author="Lorraine Bennett" w:date="2017-09-05T09:48:00Z">
              <w:r>
                <w:rPr>
                  <w:rFonts w:cs="Arial"/>
                  <w:color w:val="000000"/>
                  <w:sz w:val="20"/>
                </w:rPr>
                <w:t>111,949</w:t>
              </w:r>
            </w:moveFrom>
          </w:p>
        </w:tc>
        <w:tc>
          <w:tcPr>
            <w:tcW w:w="1417" w:type="dxa"/>
            <w:shd w:val="clear" w:color="auto" w:fill="FFFFFF"/>
            <w:vAlign w:val="bottom"/>
          </w:tcPr>
          <w:p w14:paraId="1704E57F" w14:textId="77777777" w:rsidR="003F3569" w:rsidRPr="00824035" w:rsidRDefault="003F3569" w:rsidP="003F3569">
            <w:pPr>
              <w:autoSpaceDE w:val="0"/>
              <w:autoSpaceDN w:val="0"/>
              <w:adjustRightInd w:val="0"/>
              <w:rPr>
                <w:moveFrom w:id="2108" w:author="Lorraine Bennett" w:date="2017-09-05T09:48:00Z"/>
                <w:rFonts w:ascii="Arial" w:hAnsi="Arial" w:cs="Arial"/>
                <w:color w:val="000000"/>
                <w:sz w:val="20"/>
                <w:szCs w:val="20"/>
                <w:lang w:eastAsia="en-GB"/>
              </w:rPr>
            </w:pPr>
            <w:moveFrom w:id="2109" w:author="Lorraine Bennett" w:date="2017-09-05T09:48:00Z">
              <w:r>
                <w:rPr>
                  <w:rFonts w:cs="Arial"/>
                  <w:color w:val="000000"/>
                  <w:sz w:val="20"/>
                </w:rPr>
                <w:t>118,000</w:t>
              </w:r>
            </w:moveFrom>
          </w:p>
        </w:tc>
      </w:tr>
      <w:tr w:rsidR="003F3569" w:rsidRPr="00824035" w14:paraId="336061E6" w14:textId="77777777" w:rsidTr="003F3569">
        <w:trPr>
          <w:trHeight w:val="114"/>
        </w:trPr>
        <w:tc>
          <w:tcPr>
            <w:tcW w:w="1619" w:type="dxa"/>
          </w:tcPr>
          <w:p w14:paraId="35142331" w14:textId="77777777" w:rsidR="003F3569" w:rsidRPr="00824035" w:rsidRDefault="003F3569" w:rsidP="003F3569">
            <w:pPr>
              <w:autoSpaceDE w:val="0"/>
              <w:autoSpaceDN w:val="0"/>
              <w:adjustRightInd w:val="0"/>
              <w:rPr>
                <w:moveFrom w:id="2110" w:author="Lorraine Bennett" w:date="2017-09-05T09:48:00Z"/>
                <w:rFonts w:ascii="Arial" w:hAnsi="Arial" w:cs="Arial"/>
                <w:color w:val="000000"/>
                <w:sz w:val="23"/>
                <w:szCs w:val="23"/>
                <w:lang w:eastAsia="en-GB"/>
              </w:rPr>
            </w:pPr>
            <w:moveFrom w:id="2111" w:author="Lorraine Bennett" w:date="2017-09-05T09:48:00Z">
              <w:r w:rsidRPr="00824035">
                <w:rPr>
                  <w:rFonts w:ascii="Arial" w:hAnsi="Arial" w:cs="Arial"/>
                  <w:b/>
                  <w:bCs/>
                  <w:color w:val="000000"/>
                  <w:sz w:val="23"/>
                  <w:szCs w:val="23"/>
                  <w:lang w:eastAsia="en-GB"/>
                </w:rPr>
                <w:t xml:space="preserve">7.3 </w:t>
              </w:r>
            </w:moveFrom>
          </w:p>
        </w:tc>
        <w:tc>
          <w:tcPr>
            <w:tcW w:w="1324" w:type="dxa"/>
            <w:shd w:val="clear" w:color="auto" w:fill="FFFFFF"/>
            <w:vAlign w:val="bottom"/>
          </w:tcPr>
          <w:p w14:paraId="6096E963" w14:textId="77777777" w:rsidR="003F3569" w:rsidRPr="00824035" w:rsidRDefault="003F3569" w:rsidP="003F3569">
            <w:pPr>
              <w:autoSpaceDE w:val="0"/>
              <w:autoSpaceDN w:val="0"/>
              <w:adjustRightInd w:val="0"/>
              <w:rPr>
                <w:moveFrom w:id="2112" w:author="Lorraine Bennett" w:date="2017-09-05T09:48:00Z"/>
                <w:rFonts w:ascii="Arial" w:hAnsi="Arial" w:cs="Arial"/>
                <w:color w:val="000000"/>
                <w:sz w:val="20"/>
                <w:szCs w:val="20"/>
                <w:lang w:eastAsia="en-GB"/>
              </w:rPr>
            </w:pPr>
            <w:moveFrom w:id="2113" w:author="Lorraine Bennett" w:date="2017-09-05T09:48:00Z">
              <w:r>
                <w:rPr>
                  <w:rFonts w:cs="Arial"/>
                  <w:color w:val="000000"/>
                  <w:sz w:val="20"/>
                </w:rPr>
                <w:t>45,578</w:t>
              </w:r>
            </w:moveFrom>
          </w:p>
        </w:tc>
        <w:tc>
          <w:tcPr>
            <w:tcW w:w="1418" w:type="dxa"/>
            <w:shd w:val="clear" w:color="auto" w:fill="FFFFFF"/>
            <w:vAlign w:val="bottom"/>
          </w:tcPr>
          <w:p w14:paraId="18846BF6" w14:textId="77777777" w:rsidR="003F3569" w:rsidRPr="00824035" w:rsidRDefault="003F3569" w:rsidP="003F3569">
            <w:pPr>
              <w:autoSpaceDE w:val="0"/>
              <w:autoSpaceDN w:val="0"/>
              <w:adjustRightInd w:val="0"/>
              <w:rPr>
                <w:moveFrom w:id="2114" w:author="Lorraine Bennett" w:date="2017-09-05T09:48:00Z"/>
                <w:rFonts w:ascii="Arial" w:hAnsi="Arial" w:cs="Arial"/>
                <w:color w:val="000000"/>
                <w:sz w:val="20"/>
                <w:szCs w:val="20"/>
                <w:lang w:eastAsia="en-GB"/>
              </w:rPr>
            </w:pPr>
            <w:moveFrom w:id="2115" w:author="Lorraine Bennett" w:date="2017-09-05T09:48:00Z">
              <w:r>
                <w:rPr>
                  <w:rFonts w:cs="Arial"/>
                  <w:color w:val="000000"/>
                  <w:sz w:val="20"/>
                </w:rPr>
                <w:t>46,946</w:t>
              </w:r>
            </w:moveFrom>
          </w:p>
        </w:tc>
        <w:tc>
          <w:tcPr>
            <w:tcW w:w="1417" w:type="dxa"/>
          </w:tcPr>
          <w:p w14:paraId="2B2E6C8C" w14:textId="77777777" w:rsidR="003F3569" w:rsidRPr="00824035" w:rsidRDefault="003F3569" w:rsidP="003F3569">
            <w:pPr>
              <w:autoSpaceDE w:val="0"/>
              <w:autoSpaceDN w:val="0"/>
              <w:adjustRightInd w:val="0"/>
              <w:rPr>
                <w:moveFrom w:id="2116" w:author="Lorraine Bennett" w:date="2017-09-05T09:48:00Z"/>
                <w:rFonts w:ascii="Arial" w:hAnsi="Arial" w:cs="Arial"/>
                <w:color w:val="000000"/>
                <w:sz w:val="23"/>
                <w:szCs w:val="23"/>
                <w:lang w:eastAsia="en-GB"/>
              </w:rPr>
            </w:pPr>
            <w:moveFrom w:id="2117" w:author="Lorraine Bennett" w:date="2017-09-05T09:48:00Z">
              <w:r w:rsidRPr="00824035">
                <w:rPr>
                  <w:rFonts w:ascii="Arial" w:hAnsi="Arial" w:cs="Arial"/>
                  <w:b/>
                  <w:bCs/>
                  <w:color w:val="000000"/>
                  <w:sz w:val="23"/>
                  <w:szCs w:val="23"/>
                  <w:lang w:eastAsia="en-GB"/>
                </w:rPr>
                <w:t xml:space="preserve">10.2 </w:t>
              </w:r>
            </w:moveFrom>
          </w:p>
        </w:tc>
        <w:tc>
          <w:tcPr>
            <w:tcW w:w="1418" w:type="dxa"/>
            <w:shd w:val="clear" w:color="auto" w:fill="FFFFFF"/>
            <w:vAlign w:val="bottom"/>
          </w:tcPr>
          <w:p w14:paraId="2F0708D5" w14:textId="77777777" w:rsidR="003F3569" w:rsidRPr="00824035" w:rsidRDefault="003F3569" w:rsidP="003F3569">
            <w:pPr>
              <w:autoSpaceDE w:val="0"/>
              <w:autoSpaceDN w:val="0"/>
              <w:adjustRightInd w:val="0"/>
              <w:rPr>
                <w:moveFrom w:id="2118" w:author="Lorraine Bennett" w:date="2017-09-05T09:48:00Z"/>
                <w:rFonts w:ascii="Arial" w:hAnsi="Arial" w:cs="Arial"/>
                <w:color w:val="000000"/>
                <w:sz w:val="20"/>
                <w:szCs w:val="20"/>
                <w:lang w:eastAsia="en-GB"/>
              </w:rPr>
            </w:pPr>
            <w:moveFrom w:id="2119" w:author="Lorraine Bennett" w:date="2017-09-05T09:48:00Z">
              <w:r>
                <w:rPr>
                  <w:rFonts w:cs="Arial"/>
                  <w:color w:val="000000"/>
                  <w:sz w:val="20"/>
                </w:rPr>
                <w:t>118,001</w:t>
              </w:r>
            </w:moveFrom>
          </w:p>
        </w:tc>
        <w:tc>
          <w:tcPr>
            <w:tcW w:w="1417" w:type="dxa"/>
            <w:shd w:val="clear" w:color="auto" w:fill="FFFFFF"/>
            <w:vAlign w:val="bottom"/>
          </w:tcPr>
          <w:p w14:paraId="3BEAA247" w14:textId="77777777" w:rsidR="003F3569" w:rsidRPr="00824035" w:rsidRDefault="003F3569" w:rsidP="003F3569">
            <w:pPr>
              <w:autoSpaceDE w:val="0"/>
              <w:autoSpaceDN w:val="0"/>
              <w:adjustRightInd w:val="0"/>
              <w:rPr>
                <w:moveFrom w:id="2120" w:author="Lorraine Bennett" w:date="2017-09-05T09:48:00Z"/>
                <w:rFonts w:ascii="Arial" w:hAnsi="Arial" w:cs="Arial"/>
                <w:color w:val="000000"/>
                <w:sz w:val="20"/>
                <w:szCs w:val="20"/>
                <w:lang w:eastAsia="en-GB"/>
              </w:rPr>
            </w:pPr>
            <w:moveFrom w:id="2121" w:author="Lorraine Bennett" w:date="2017-09-05T09:48:00Z">
              <w:r>
                <w:rPr>
                  <w:rFonts w:cs="Arial"/>
                  <w:color w:val="000000"/>
                  <w:sz w:val="20"/>
                </w:rPr>
                <w:t>124,742</w:t>
              </w:r>
            </w:moveFrom>
          </w:p>
        </w:tc>
      </w:tr>
      <w:tr w:rsidR="003F3569" w:rsidRPr="00824035" w14:paraId="3A45E629" w14:textId="77777777" w:rsidTr="003F3569">
        <w:trPr>
          <w:trHeight w:val="113"/>
        </w:trPr>
        <w:tc>
          <w:tcPr>
            <w:tcW w:w="1619" w:type="dxa"/>
          </w:tcPr>
          <w:p w14:paraId="139881CF" w14:textId="77777777" w:rsidR="003F3569" w:rsidRPr="00824035" w:rsidRDefault="003F3569" w:rsidP="003F3569">
            <w:pPr>
              <w:autoSpaceDE w:val="0"/>
              <w:autoSpaceDN w:val="0"/>
              <w:adjustRightInd w:val="0"/>
              <w:rPr>
                <w:moveFrom w:id="2122" w:author="Lorraine Bennett" w:date="2017-09-05T09:48:00Z"/>
                <w:rFonts w:ascii="Arial" w:hAnsi="Arial" w:cs="Arial"/>
                <w:color w:val="000000"/>
                <w:sz w:val="23"/>
                <w:szCs w:val="23"/>
                <w:lang w:eastAsia="en-GB"/>
              </w:rPr>
            </w:pPr>
            <w:moveFrom w:id="2123" w:author="Lorraine Bennett" w:date="2017-09-05T09:48:00Z">
              <w:r w:rsidRPr="00824035">
                <w:rPr>
                  <w:rFonts w:ascii="Arial" w:hAnsi="Arial" w:cs="Arial"/>
                  <w:b/>
                  <w:bCs/>
                  <w:color w:val="000000"/>
                  <w:sz w:val="23"/>
                  <w:szCs w:val="23"/>
                  <w:lang w:eastAsia="en-GB"/>
                </w:rPr>
                <w:t xml:space="preserve">7.4 </w:t>
              </w:r>
            </w:moveFrom>
          </w:p>
        </w:tc>
        <w:tc>
          <w:tcPr>
            <w:tcW w:w="1324" w:type="dxa"/>
            <w:shd w:val="clear" w:color="auto" w:fill="FFFFFF"/>
            <w:vAlign w:val="bottom"/>
          </w:tcPr>
          <w:p w14:paraId="5CB8A017" w14:textId="77777777" w:rsidR="003F3569" w:rsidRPr="00824035" w:rsidRDefault="003F3569" w:rsidP="003F3569">
            <w:pPr>
              <w:autoSpaceDE w:val="0"/>
              <w:autoSpaceDN w:val="0"/>
              <w:adjustRightInd w:val="0"/>
              <w:rPr>
                <w:moveFrom w:id="2124" w:author="Lorraine Bennett" w:date="2017-09-05T09:48:00Z"/>
                <w:rFonts w:ascii="Arial" w:hAnsi="Arial" w:cs="Arial"/>
                <w:color w:val="000000"/>
                <w:sz w:val="20"/>
                <w:szCs w:val="20"/>
                <w:lang w:eastAsia="en-GB"/>
              </w:rPr>
            </w:pPr>
            <w:moveFrom w:id="2125" w:author="Lorraine Bennett" w:date="2017-09-05T09:48:00Z">
              <w:r>
                <w:rPr>
                  <w:rFonts w:cs="Arial"/>
                  <w:color w:val="000000"/>
                  <w:sz w:val="20"/>
                </w:rPr>
                <w:t>46,947</w:t>
              </w:r>
            </w:moveFrom>
          </w:p>
        </w:tc>
        <w:tc>
          <w:tcPr>
            <w:tcW w:w="1418" w:type="dxa"/>
            <w:shd w:val="clear" w:color="auto" w:fill="FFFFFF"/>
            <w:vAlign w:val="bottom"/>
          </w:tcPr>
          <w:p w14:paraId="31E26D8B" w14:textId="77777777" w:rsidR="003F3569" w:rsidRPr="00824035" w:rsidRDefault="003F3569" w:rsidP="003F3569">
            <w:pPr>
              <w:autoSpaceDE w:val="0"/>
              <w:autoSpaceDN w:val="0"/>
              <w:adjustRightInd w:val="0"/>
              <w:rPr>
                <w:moveFrom w:id="2126" w:author="Lorraine Bennett" w:date="2017-09-05T09:48:00Z"/>
                <w:rFonts w:ascii="Arial" w:hAnsi="Arial" w:cs="Arial"/>
                <w:color w:val="000000"/>
                <w:sz w:val="20"/>
                <w:szCs w:val="20"/>
                <w:lang w:eastAsia="en-GB"/>
              </w:rPr>
            </w:pPr>
            <w:moveFrom w:id="2127" w:author="Lorraine Bennett" w:date="2017-09-05T09:48:00Z">
              <w:r>
                <w:rPr>
                  <w:rFonts w:cs="Arial"/>
                  <w:color w:val="000000"/>
                  <w:sz w:val="20"/>
                </w:rPr>
                <w:t>47,978</w:t>
              </w:r>
            </w:moveFrom>
          </w:p>
        </w:tc>
        <w:tc>
          <w:tcPr>
            <w:tcW w:w="1417" w:type="dxa"/>
          </w:tcPr>
          <w:p w14:paraId="56914982" w14:textId="77777777" w:rsidR="003F3569" w:rsidRPr="00824035" w:rsidRDefault="003F3569" w:rsidP="003F3569">
            <w:pPr>
              <w:autoSpaceDE w:val="0"/>
              <w:autoSpaceDN w:val="0"/>
              <w:adjustRightInd w:val="0"/>
              <w:rPr>
                <w:moveFrom w:id="2128" w:author="Lorraine Bennett" w:date="2017-09-05T09:48:00Z"/>
                <w:rFonts w:ascii="Arial" w:hAnsi="Arial" w:cs="Arial"/>
                <w:color w:val="000000"/>
                <w:sz w:val="23"/>
                <w:szCs w:val="23"/>
                <w:lang w:eastAsia="en-GB"/>
              </w:rPr>
            </w:pPr>
            <w:moveFrom w:id="2129" w:author="Lorraine Bennett" w:date="2017-09-05T09:48:00Z">
              <w:r w:rsidRPr="00824035">
                <w:rPr>
                  <w:rFonts w:ascii="Arial" w:hAnsi="Arial" w:cs="Arial"/>
                  <w:b/>
                  <w:bCs/>
                  <w:color w:val="000000"/>
                  <w:sz w:val="23"/>
                  <w:szCs w:val="23"/>
                  <w:lang w:eastAsia="en-GB"/>
                </w:rPr>
                <w:t xml:space="preserve">10.3 </w:t>
              </w:r>
            </w:moveFrom>
          </w:p>
        </w:tc>
        <w:tc>
          <w:tcPr>
            <w:tcW w:w="1418" w:type="dxa"/>
            <w:shd w:val="clear" w:color="auto" w:fill="FFFFFF"/>
            <w:vAlign w:val="bottom"/>
          </w:tcPr>
          <w:p w14:paraId="1EBDDC2A" w14:textId="77777777" w:rsidR="003F3569" w:rsidRPr="00824035" w:rsidRDefault="003F3569" w:rsidP="003F3569">
            <w:pPr>
              <w:autoSpaceDE w:val="0"/>
              <w:autoSpaceDN w:val="0"/>
              <w:adjustRightInd w:val="0"/>
              <w:rPr>
                <w:moveFrom w:id="2130" w:author="Lorraine Bennett" w:date="2017-09-05T09:48:00Z"/>
                <w:rFonts w:ascii="Arial" w:hAnsi="Arial" w:cs="Arial"/>
                <w:color w:val="000000"/>
                <w:sz w:val="20"/>
                <w:szCs w:val="20"/>
                <w:lang w:eastAsia="en-GB"/>
              </w:rPr>
            </w:pPr>
            <w:moveFrom w:id="2131" w:author="Lorraine Bennett" w:date="2017-09-05T09:48:00Z">
              <w:r>
                <w:rPr>
                  <w:rFonts w:cs="Arial"/>
                  <w:color w:val="000000"/>
                  <w:sz w:val="20"/>
                </w:rPr>
                <w:t>124,743</w:t>
              </w:r>
            </w:moveFrom>
          </w:p>
        </w:tc>
        <w:tc>
          <w:tcPr>
            <w:tcW w:w="1417" w:type="dxa"/>
            <w:shd w:val="clear" w:color="auto" w:fill="FFFFFF"/>
            <w:vAlign w:val="bottom"/>
          </w:tcPr>
          <w:p w14:paraId="74B40C39" w14:textId="77777777" w:rsidR="003F3569" w:rsidRPr="00824035" w:rsidRDefault="003F3569" w:rsidP="003F3569">
            <w:pPr>
              <w:autoSpaceDE w:val="0"/>
              <w:autoSpaceDN w:val="0"/>
              <w:adjustRightInd w:val="0"/>
              <w:rPr>
                <w:moveFrom w:id="2132" w:author="Lorraine Bennett" w:date="2017-09-05T09:48:00Z"/>
                <w:rFonts w:ascii="Arial" w:hAnsi="Arial" w:cs="Arial"/>
                <w:color w:val="000000"/>
                <w:sz w:val="20"/>
                <w:szCs w:val="20"/>
                <w:lang w:eastAsia="en-GB"/>
              </w:rPr>
            </w:pPr>
            <w:moveFrom w:id="2133" w:author="Lorraine Bennett" w:date="2017-09-05T09:48:00Z">
              <w:r>
                <w:rPr>
                  <w:rFonts w:cs="Arial"/>
                  <w:color w:val="000000"/>
                  <w:sz w:val="20"/>
                </w:rPr>
                <w:t>132,303</w:t>
              </w:r>
            </w:moveFrom>
          </w:p>
        </w:tc>
      </w:tr>
      <w:tr w:rsidR="003F3569" w:rsidRPr="00824035" w14:paraId="05E60472" w14:textId="77777777" w:rsidTr="003F3569">
        <w:trPr>
          <w:trHeight w:val="113"/>
        </w:trPr>
        <w:tc>
          <w:tcPr>
            <w:tcW w:w="1619" w:type="dxa"/>
          </w:tcPr>
          <w:p w14:paraId="269B8BB0" w14:textId="77777777" w:rsidR="003F3569" w:rsidRPr="00824035" w:rsidRDefault="003F3569" w:rsidP="003F3569">
            <w:pPr>
              <w:autoSpaceDE w:val="0"/>
              <w:autoSpaceDN w:val="0"/>
              <w:adjustRightInd w:val="0"/>
              <w:rPr>
                <w:moveFrom w:id="2134" w:author="Lorraine Bennett" w:date="2017-09-05T09:48:00Z"/>
                <w:rFonts w:ascii="Arial" w:hAnsi="Arial" w:cs="Arial"/>
                <w:color w:val="000000"/>
                <w:sz w:val="23"/>
                <w:szCs w:val="23"/>
                <w:lang w:eastAsia="en-GB"/>
              </w:rPr>
            </w:pPr>
            <w:moveFrom w:id="2135" w:author="Lorraine Bennett" w:date="2017-09-05T09:48:00Z">
              <w:r w:rsidRPr="00824035">
                <w:rPr>
                  <w:rFonts w:ascii="Arial" w:hAnsi="Arial" w:cs="Arial"/>
                  <w:b/>
                  <w:bCs/>
                  <w:color w:val="000000"/>
                  <w:sz w:val="23"/>
                  <w:szCs w:val="23"/>
                  <w:lang w:eastAsia="en-GB"/>
                </w:rPr>
                <w:t xml:space="preserve">7.5 </w:t>
              </w:r>
            </w:moveFrom>
          </w:p>
        </w:tc>
        <w:tc>
          <w:tcPr>
            <w:tcW w:w="1324" w:type="dxa"/>
            <w:shd w:val="clear" w:color="auto" w:fill="FFFFFF"/>
            <w:vAlign w:val="bottom"/>
          </w:tcPr>
          <w:p w14:paraId="384A9BC8" w14:textId="77777777" w:rsidR="003F3569" w:rsidRPr="00824035" w:rsidRDefault="003F3569" w:rsidP="003F3569">
            <w:pPr>
              <w:autoSpaceDE w:val="0"/>
              <w:autoSpaceDN w:val="0"/>
              <w:adjustRightInd w:val="0"/>
              <w:rPr>
                <w:moveFrom w:id="2136" w:author="Lorraine Bennett" w:date="2017-09-05T09:48:00Z"/>
                <w:rFonts w:ascii="Arial" w:hAnsi="Arial" w:cs="Arial"/>
                <w:color w:val="000000"/>
                <w:sz w:val="20"/>
                <w:szCs w:val="20"/>
                <w:lang w:eastAsia="en-GB"/>
              </w:rPr>
            </w:pPr>
            <w:moveFrom w:id="2137" w:author="Lorraine Bennett" w:date="2017-09-05T09:48:00Z">
              <w:r>
                <w:rPr>
                  <w:rFonts w:cs="Arial"/>
                  <w:color w:val="000000"/>
                  <w:sz w:val="20"/>
                </w:rPr>
                <w:t>47,979</w:t>
              </w:r>
            </w:moveFrom>
          </w:p>
        </w:tc>
        <w:tc>
          <w:tcPr>
            <w:tcW w:w="1418" w:type="dxa"/>
            <w:shd w:val="clear" w:color="auto" w:fill="FFFFFF"/>
            <w:vAlign w:val="bottom"/>
          </w:tcPr>
          <w:p w14:paraId="21470E04" w14:textId="77777777" w:rsidR="003F3569" w:rsidRPr="00824035" w:rsidRDefault="003F3569" w:rsidP="003F3569">
            <w:pPr>
              <w:autoSpaceDE w:val="0"/>
              <w:autoSpaceDN w:val="0"/>
              <w:adjustRightInd w:val="0"/>
              <w:rPr>
                <w:moveFrom w:id="2138" w:author="Lorraine Bennett" w:date="2017-09-05T09:48:00Z"/>
                <w:rFonts w:ascii="Arial" w:hAnsi="Arial" w:cs="Arial"/>
                <w:color w:val="000000"/>
                <w:sz w:val="20"/>
                <w:szCs w:val="20"/>
                <w:lang w:eastAsia="en-GB"/>
              </w:rPr>
            </w:pPr>
            <w:moveFrom w:id="2139" w:author="Lorraine Bennett" w:date="2017-09-05T09:48:00Z">
              <w:r>
                <w:rPr>
                  <w:rFonts w:cs="Arial"/>
                  <w:color w:val="000000"/>
                  <w:sz w:val="20"/>
                </w:rPr>
                <w:t>49,056</w:t>
              </w:r>
            </w:moveFrom>
          </w:p>
        </w:tc>
        <w:tc>
          <w:tcPr>
            <w:tcW w:w="1417" w:type="dxa"/>
          </w:tcPr>
          <w:p w14:paraId="3DF1786F" w14:textId="77777777" w:rsidR="003F3569" w:rsidRPr="00824035" w:rsidRDefault="003F3569" w:rsidP="003F3569">
            <w:pPr>
              <w:autoSpaceDE w:val="0"/>
              <w:autoSpaceDN w:val="0"/>
              <w:adjustRightInd w:val="0"/>
              <w:rPr>
                <w:moveFrom w:id="2140" w:author="Lorraine Bennett" w:date="2017-09-05T09:48:00Z"/>
                <w:rFonts w:ascii="Arial" w:hAnsi="Arial" w:cs="Arial"/>
                <w:color w:val="000000"/>
                <w:sz w:val="23"/>
                <w:szCs w:val="23"/>
                <w:lang w:eastAsia="en-GB"/>
              </w:rPr>
            </w:pPr>
            <w:moveFrom w:id="2141" w:author="Lorraine Bennett" w:date="2017-09-05T09:48:00Z">
              <w:r w:rsidRPr="00824035">
                <w:rPr>
                  <w:rFonts w:ascii="Arial" w:hAnsi="Arial" w:cs="Arial"/>
                  <w:b/>
                  <w:bCs/>
                  <w:color w:val="000000"/>
                  <w:sz w:val="23"/>
                  <w:szCs w:val="23"/>
                  <w:lang w:eastAsia="en-GB"/>
                </w:rPr>
                <w:t xml:space="preserve">10.4 </w:t>
              </w:r>
            </w:moveFrom>
          </w:p>
        </w:tc>
        <w:tc>
          <w:tcPr>
            <w:tcW w:w="1418" w:type="dxa"/>
            <w:shd w:val="clear" w:color="auto" w:fill="FFFFFF"/>
            <w:vAlign w:val="bottom"/>
          </w:tcPr>
          <w:p w14:paraId="73A61103" w14:textId="77777777" w:rsidR="003F3569" w:rsidRPr="00824035" w:rsidRDefault="003F3569" w:rsidP="003F3569">
            <w:pPr>
              <w:autoSpaceDE w:val="0"/>
              <w:autoSpaceDN w:val="0"/>
              <w:adjustRightInd w:val="0"/>
              <w:rPr>
                <w:moveFrom w:id="2142" w:author="Lorraine Bennett" w:date="2017-09-05T09:48:00Z"/>
                <w:rFonts w:ascii="Arial" w:hAnsi="Arial" w:cs="Arial"/>
                <w:color w:val="000000"/>
                <w:sz w:val="20"/>
                <w:szCs w:val="20"/>
                <w:lang w:eastAsia="en-GB"/>
              </w:rPr>
            </w:pPr>
            <w:moveFrom w:id="2143" w:author="Lorraine Bennett" w:date="2017-09-05T09:48:00Z">
              <w:r>
                <w:rPr>
                  <w:rFonts w:cs="Arial"/>
                  <w:color w:val="000000"/>
                  <w:sz w:val="20"/>
                </w:rPr>
                <w:t>132,304</w:t>
              </w:r>
            </w:moveFrom>
          </w:p>
        </w:tc>
        <w:tc>
          <w:tcPr>
            <w:tcW w:w="1417" w:type="dxa"/>
            <w:shd w:val="clear" w:color="auto" w:fill="FFFFFF"/>
            <w:vAlign w:val="bottom"/>
          </w:tcPr>
          <w:p w14:paraId="44E7A65D" w14:textId="77777777" w:rsidR="003F3569" w:rsidRPr="00824035" w:rsidRDefault="003F3569" w:rsidP="003F3569">
            <w:pPr>
              <w:autoSpaceDE w:val="0"/>
              <w:autoSpaceDN w:val="0"/>
              <w:adjustRightInd w:val="0"/>
              <w:rPr>
                <w:moveFrom w:id="2144" w:author="Lorraine Bennett" w:date="2017-09-05T09:48:00Z"/>
                <w:rFonts w:ascii="Arial" w:hAnsi="Arial" w:cs="Arial"/>
                <w:color w:val="000000"/>
                <w:sz w:val="20"/>
                <w:szCs w:val="20"/>
                <w:lang w:eastAsia="en-GB"/>
              </w:rPr>
            </w:pPr>
            <w:moveFrom w:id="2145" w:author="Lorraine Bennett" w:date="2017-09-05T09:48:00Z">
              <w:r>
                <w:rPr>
                  <w:rFonts w:cs="Arial"/>
                  <w:color w:val="000000"/>
                  <w:sz w:val="20"/>
                </w:rPr>
                <w:t>140,838</w:t>
              </w:r>
            </w:moveFrom>
          </w:p>
        </w:tc>
      </w:tr>
      <w:tr w:rsidR="003F3569" w:rsidRPr="00824035" w14:paraId="376D9138" w14:textId="77777777" w:rsidTr="003F3569">
        <w:trPr>
          <w:trHeight w:val="114"/>
        </w:trPr>
        <w:tc>
          <w:tcPr>
            <w:tcW w:w="1619" w:type="dxa"/>
          </w:tcPr>
          <w:p w14:paraId="644547E7" w14:textId="77777777" w:rsidR="003F3569" w:rsidRPr="00824035" w:rsidRDefault="003F3569" w:rsidP="003F3569">
            <w:pPr>
              <w:autoSpaceDE w:val="0"/>
              <w:autoSpaceDN w:val="0"/>
              <w:adjustRightInd w:val="0"/>
              <w:rPr>
                <w:moveFrom w:id="2146" w:author="Lorraine Bennett" w:date="2017-09-05T09:48:00Z"/>
                <w:rFonts w:ascii="Arial" w:hAnsi="Arial" w:cs="Arial"/>
                <w:color w:val="000000"/>
                <w:sz w:val="23"/>
                <w:szCs w:val="23"/>
                <w:lang w:eastAsia="en-GB"/>
              </w:rPr>
            </w:pPr>
            <w:moveFrom w:id="2147" w:author="Lorraine Bennett" w:date="2017-09-05T09:48:00Z">
              <w:r w:rsidRPr="00824035">
                <w:rPr>
                  <w:rFonts w:ascii="Arial" w:hAnsi="Arial" w:cs="Arial"/>
                  <w:b/>
                  <w:bCs/>
                  <w:color w:val="000000"/>
                  <w:sz w:val="23"/>
                  <w:szCs w:val="23"/>
                  <w:lang w:eastAsia="en-GB"/>
                </w:rPr>
                <w:t xml:space="preserve">7.6 </w:t>
              </w:r>
            </w:moveFrom>
          </w:p>
        </w:tc>
        <w:tc>
          <w:tcPr>
            <w:tcW w:w="1324" w:type="dxa"/>
            <w:shd w:val="clear" w:color="auto" w:fill="FFFFFF"/>
            <w:vAlign w:val="bottom"/>
          </w:tcPr>
          <w:p w14:paraId="50E4557D" w14:textId="77777777" w:rsidR="003F3569" w:rsidRPr="00824035" w:rsidRDefault="003F3569" w:rsidP="003F3569">
            <w:pPr>
              <w:autoSpaceDE w:val="0"/>
              <w:autoSpaceDN w:val="0"/>
              <w:adjustRightInd w:val="0"/>
              <w:rPr>
                <w:moveFrom w:id="2148" w:author="Lorraine Bennett" w:date="2017-09-05T09:48:00Z"/>
                <w:rFonts w:ascii="Arial" w:hAnsi="Arial" w:cs="Arial"/>
                <w:color w:val="000000"/>
                <w:sz w:val="20"/>
                <w:szCs w:val="20"/>
                <w:lang w:eastAsia="en-GB"/>
              </w:rPr>
            </w:pPr>
            <w:moveFrom w:id="2149" w:author="Lorraine Bennett" w:date="2017-09-05T09:48:00Z">
              <w:r>
                <w:rPr>
                  <w:rFonts w:cs="Arial"/>
                  <w:color w:val="000000"/>
                  <w:sz w:val="20"/>
                </w:rPr>
                <w:t>49,057</w:t>
              </w:r>
            </w:moveFrom>
          </w:p>
        </w:tc>
        <w:tc>
          <w:tcPr>
            <w:tcW w:w="1418" w:type="dxa"/>
            <w:shd w:val="clear" w:color="auto" w:fill="FFFFFF"/>
            <w:vAlign w:val="bottom"/>
          </w:tcPr>
          <w:p w14:paraId="62B07DD1" w14:textId="77777777" w:rsidR="003F3569" w:rsidRPr="00824035" w:rsidRDefault="003F3569" w:rsidP="003F3569">
            <w:pPr>
              <w:autoSpaceDE w:val="0"/>
              <w:autoSpaceDN w:val="0"/>
              <w:adjustRightInd w:val="0"/>
              <w:rPr>
                <w:moveFrom w:id="2150" w:author="Lorraine Bennett" w:date="2017-09-05T09:48:00Z"/>
                <w:rFonts w:ascii="Arial" w:hAnsi="Arial" w:cs="Arial"/>
                <w:color w:val="000000"/>
                <w:sz w:val="20"/>
                <w:szCs w:val="20"/>
                <w:lang w:eastAsia="en-GB"/>
              </w:rPr>
            </w:pPr>
            <w:moveFrom w:id="2151" w:author="Lorraine Bennett" w:date="2017-09-05T09:48:00Z">
              <w:r>
                <w:rPr>
                  <w:rFonts w:cs="Arial"/>
                  <w:color w:val="000000"/>
                  <w:sz w:val="20"/>
                </w:rPr>
                <w:t>50,183</w:t>
              </w:r>
            </w:moveFrom>
          </w:p>
        </w:tc>
        <w:tc>
          <w:tcPr>
            <w:tcW w:w="1417" w:type="dxa"/>
          </w:tcPr>
          <w:p w14:paraId="27D799DD" w14:textId="77777777" w:rsidR="003F3569" w:rsidRPr="00824035" w:rsidRDefault="003F3569" w:rsidP="003F3569">
            <w:pPr>
              <w:autoSpaceDE w:val="0"/>
              <w:autoSpaceDN w:val="0"/>
              <w:adjustRightInd w:val="0"/>
              <w:rPr>
                <w:moveFrom w:id="2152" w:author="Lorraine Bennett" w:date="2017-09-05T09:48:00Z"/>
                <w:rFonts w:ascii="Arial" w:hAnsi="Arial" w:cs="Arial"/>
                <w:color w:val="000000"/>
                <w:sz w:val="23"/>
                <w:szCs w:val="23"/>
                <w:lang w:eastAsia="en-GB"/>
              </w:rPr>
            </w:pPr>
            <w:moveFrom w:id="2153" w:author="Lorraine Bennett" w:date="2017-09-05T09:48:00Z">
              <w:r w:rsidRPr="00824035">
                <w:rPr>
                  <w:rFonts w:ascii="Arial" w:hAnsi="Arial" w:cs="Arial"/>
                  <w:b/>
                  <w:bCs/>
                  <w:color w:val="000000"/>
                  <w:sz w:val="23"/>
                  <w:szCs w:val="23"/>
                  <w:lang w:eastAsia="en-GB"/>
                </w:rPr>
                <w:t xml:space="preserve">10.5 </w:t>
              </w:r>
            </w:moveFrom>
          </w:p>
        </w:tc>
        <w:tc>
          <w:tcPr>
            <w:tcW w:w="1418" w:type="dxa"/>
            <w:shd w:val="clear" w:color="auto" w:fill="FFFFFF"/>
            <w:vAlign w:val="bottom"/>
          </w:tcPr>
          <w:p w14:paraId="15366C15" w14:textId="77777777" w:rsidR="003F3569" w:rsidRPr="00824035" w:rsidRDefault="003F3569" w:rsidP="003F3569">
            <w:pPr>
              <w:autoSpaceDE w:val="0"/>
              <w:autoSpaceDN w:val="0"/>
              <w:adjustRightInd w:val="0"/>
              <w:rPr>
                <w:moveFrom w:id="2154" w:author="Lorraine Bennett" w:date="2017-09-05T09:48:00Z"/>
                <w:rFonts w:ascii="Arial" w:hAnsi="Arial" w:cs="Arial"/>
                <w:color w:val="000000"/>
                <w:sz w:val="20"/>
                <w:szCs w:val="20"/>
                <w:lang w:eastAsia="en-GB"/>
              </w:rPr>
            </w:pPr>
            <w:moveFrom w:id="2155" w:author="Lorraine Bennett" w:date="2017-09-05T09:48:00Z">
              <w:r>
                <w:rPr>
                  <w:rFonts w:cs="Arial"/>
                  <w:color w:val="000000"/>
                  <w:sz w:val="20"/>
                </w:rPr>
                <w:t>140,839</w:t>
              </w:r>
            </w:moveFrom>
          </w:p>
        </w:tc>
        <w:tc>
          <w:tcPr>
            <w:tcW w:w="1417" w:type="dxa"/>
            <w:shd w:val="clear" w:color="auto" w:fill="FFFFFF"/>
            <w:vAlign w:val="bottom"/>
          </w:tcPr>
          <w:p w14:paraId="63DD2F54" w14:textId="77777777" w:rsidR="003F3569" w:rsidRPr="00824035" w:rsidRDefault="003F3569" w:rsidP="003F3569">
            <w:pPr>
              <w:autoSpaceDE w:val="0"/>
              <w:autoSpaceDN w:val="0"/>
              <w:adjustRightInd w:val="0"/>
              <w:rPr>
                <w:moveFrom w:id="2156" w:author="Lorraine Bennett" w:date="2017-09-05T09:48:00Z"/>
                <w:rFonts w:ascii="Arial" w:hAnsi="Arial" w:cs="Arial"/>
                <w:color w:val="000000"/>
                <w:sz w:val="20"/>
                <w:szCs w:val="20"/>
                <w:lang w:eastAsia="en-GB"/>
              </w:rPr>
            </w:pPr>
            <w:moveFrom w:id="2157" w:author="Lorraine Bennett" w:date="2017-09-05T09:48:00Z">
              <w:r>
                <w:rPr>
                  <w:rFonts w:cs="Arial"/>
                  <w:color w:val="000000"/>
                  <w:sz w:val="20"/>
                </w:rPr>
                <w:t>150,551</w:t>
              </w:r>
            </w:moveFrom>
          </w:p>
        </w:tc>
      </w:tr>
      <w:tr w:rsidR="003F3569" w:rsidRPr="00824035" w14:paraId="3367E1D3" w14:textId="77777777" w:rsidTr="003F3569">
        <w:trPr>
          <w:trHeight w:val="113"/>
        </w:trPr>
        <w:tc>
          <w:tcPr>
            <w:tcW w:w="1619" w:type="dxa"/>
          </w:tcPr>
          <w:p w14:paraId="0168D3CF" w14:textId="77777777" w:rsidR="003F3569" w:rsidRPr="00824035" w:rsidRDefault="003F3569" w:rsidP="003F3569">
            <w:pPr>
              <w:autoSpaceDE w:val="0"/>
              <w:autoSpaceDN w:val="0"/>
              <w:adjustRightInd w:val="0"/>
              <w:rPr>
                <w:moveFrom w:id="2158" w:author="Lorraine Bennett" w:date="2017-09-05T09:48:00Z"/>
                <w:rFonts w:ascii="Arial" w:hAnsi="Arial" w:cs="Arial"/>
                <w:color w:val="000000"/>
                <w:sz w:val="23"/>
                <w:szCs w:val="23"/>
                <w:lang w:eastAsia="en-GB"/>
              </w:rPr>
            </w:pPr>
            <w:moveFrom w:id="2159" w:author="Lorraine Bennett" w:date="2017-09-05T09:48:00Z">
              <w:r w:rsidRPr="00824035">
                <w:rPr>
                  <w:rFonts w:ascii="Arial" w:hAnsi="Arial" w:cs="Arial"/>
                  <w:b/>
                  <w:bCs/>
                  <w:color w:val="000000"/>
                  <w:sz w:val="23"/>
                  <w:szCs w:val="23"/>
                  <w:lang w:eastAsia="en-GB"/>
                </w:rPr>
                <w:t xml:space="preserve">7.7 </w:t>
              </w:r>
            </w:moveFrom>
          </w:p>
        </w:tc>
        <w:tc>
          <w:tcPr>
            <w:tcW w:w="1324" w:type="dxa"/>
            <w:shd w:val="clear" w:color="auto" w:fill="FFFFFF"/>
            <w:vAlign w:val="bottom"/>
          </w:tcPr>
          <w:p w14:paraId="2D926419" w14:textId="77777777" w:rsidR="003F3569" w:rsidRPr="00824035" w:rsidRDefault="003F3569" w:rsidP="003F3569">
            <w:pPr>
              <w:autoSpaceDE w:val="0"/>
              <w:autoSpaceDN w:val="0"/>
              <w:adjustRightInd w:val="0"/>
              <w:rPr>
                <w:moveFrom w:id="2160" w:author="Lorraine Bennett" w:date="2017-09-05T09:48:00Z"/>
                <w:rFonts w:ascii="Arial" w:hAnsi="Arial" w:cs="Arial"/>
                <w:color w:val="000000"/>
                <w:sz w:val="20"/>
                <w:szCs w:val="20"/>
                <w:lang w:eastAsia="en-GB"/>
              </w:rPr>
            </w:pPr>
            <w:moveFrom w:id="2161" w:author="Lorraine Bennett" w:date="2017-09-05T09:48:00Z">
              <w:r>
                <w:rPr>
                  <w:rFonts w:cs="Arial"/>
                  <w:color w:val="000000"/>
                  <w:sz w:val="20"/>
                </w:rPr>
                <w:t>50,184</w:t>
              </w:r>
            </w:moveFrom>
          </w:p>
        </w:tc>
        <w:tc>
          <w:tcPr>
            <w:tcW w:w="1418" w:type="dxa"/>
            <w:shd w:val="clear" w:color="auto" w:fill="FFFFFF"/>
            <w:vAlign w:val="bottom"/>
          </w:tcPr>
          <w:p w14:paraId="6416D9E3" w14:textId="77777777" w:rsidR="003F3569" w:rsidRPr="00824035" w:rsidRDefault="003F3569" w:rsidP="003F3569">
            <w:pPr>
              <w:autoSpaceDE w:val="0"/>
              <w:autoSpaceDN w:val="0"/>
              <w:adjustRightInd w:val="0"/>
              <w:rPr>
                <w:moveFrom w:id="2162" w:author="Lorraine Bennett" w:date="2017-09-05T09:48:00Z"/>
                <w:rFonts w:ascii="Arial" w:hAnsi="Arial" w:cs="Arial"/>
                <w:color w:val="000000"/>
                <w:sz w:val="20"/>
                <w:szCs w:val="20"/>
                <w:lang w:eastAsia="en-GB"/>
              </w:rPr>
            </w:pPr>
            <w:moveFrom w:id="2163" w:author="Lorraine Bennett" w:date="2017-09-05T09:48:00Z">
              <w:r>
                <w:rPr>
                  <w:rFonts w:cs="Arial"/>
                  <w:color w:val="000000"/>
                  <w:sz w:val="20"/>
                </w:rPr>
                <w:t>51,364</w:t>
              </w:r>
            </w:moveFrom>
          </w:p>
        </w:tc>
        <w:tc>
          <w:tcPr>
            <w:tcW w:w="1417" w:type="dxa"/>
          </w:tcPr>
          <w:p w14:paraId="5BB1D7C1" w14:textId="77777777" w:rsidR="003F3569" w:rsidRPr="00824035" w:rsidRDefault="003F3569" w:rsidP="003F3569">
            <w:pPr>
              <w:autoSpaceDE w:val="0"/>
              <w:autoSpaceDN w:val="0"/>
              <w:adjustRightInd w:val="0"/>
              <w:rPr>
                <w:moveFrom w:id="2164" w:author="Lorraine Bennett" w:date="2017-09-05T09:48:00Z"/>
                <w:rFonts w:ascii="Arial" w:hAnsi="Arial" w:cs="Arial"/>
                <w:color w:val="000000"/>
                <w:sz w:val="23"/>
                <w:szCs w:val="23"/>
                <w:lang w:eastAsia="en-GB"/>
              </w:rPr>
            </w:pPr>
            <w:moveFrom w:id="2165" w:author="Lorraine Bennett" w:date="2017-09-05T09:48:00Z">
              <w:r w:rsidRPr="00824035">
                <w:rPr>
                  <w:rFonts w:ascii="Arial" w:hAnsi="Arial" w:cs="Arial"/>
                  <w:b/>
                  <w:bCs/>
                  <w:color w:val="000000"/>
                  <w:sz w:val="23"/>
                  <w:szCs w:val="23"/>
                  <w:lang w:eastAsia="en-GB"/>
                </w:rPr>
                <w:t xml:space="preserve">10.6 </w:t>
              </w:r>
            </w:moveFrom>
          </w:p>
        </w:tc>
        <w:tc>
          <w:tcPr>
            <w:tcW w:w="1418" w:type="dxa"/>
            <w:shd w:val="clear" w:color="auto" w:fill="FFFFFF"/>
            <w:vAlign w:val="bottom"/>
          </w:tcPr>
          <w:p w14:paraId="50AEFA0D" w14:textId="77777777" w:rsidR="003F3569" w:rsidRPr="00824035" w:rsidRDefault="003F3569" w:rsidP="003F3569">
            <w:pPr>
              <w:autoSpaceDE w:val="0"/>
              <w:autoSpaceDN w:val="0"/>
              <w:adjustRightInd w:val="0"/>
              <w:rPr>
                <w:moveFrom w:id="2166" w:author="Lorraine Bennett" w:date="2017-09-05T09:48:00Z"/>
                <w:rFonts w:ascii="Arial" w:hAnsi="Arial" w:cs="Arial"/>
                <w:color w:val="000000"/>
                <w:sz w:val="20"/>
                <w:szCs w:val="20"/>
                <w:lang w:eastAsia="en-GB"/>
              </w:rPr>
            </w:pPr>
            <w:moveFrom w:id="2167" w:author="Lorraine Bennett" w:date="2017-09-05T09:48:00Z">
              <w:r>
                <w:rPr>
                  <w:rFonts w:cs="Arial"/>
                  <w:color w:val="000000"/>
                  <w:sz w:val="20"/>
                </w:rPr>
                <w:t>150,552</w:t>
              </w:r>
            </w:moveFrom>
          </w:p>
        </w:tc>
        <w:tc>
          <w:tcPr>
            <w:tcW w:w="1417" w:type="dxa"/>
            <w:shd w:val="clear" w:color="auto" w:fill="FFFFFF"/>
            <w:vAlign w:val="bottom"/>
          </w:tcPr>
          <w:p w14:paraId="63BBB6FD" w14:textId="77777777" w:rsidR="003F3569" w:rsidRPr="00824035" w:rsidRDefault="003F3569" w:rsidP="003F3569">
            <w:pPr>
              <w:autoSpaceDE w:val="0"/>
              <w:autoSpaceDN w:val="0"/>
              <w:adjustRightInd w:val="0"/>
              <w:rPr>
                <w:moveFrom w:id="2168" w:author="Lorraine Bennett" w:date="2017-09-05T09:48:00Z"/>
                <w:rFonts w:ascii="Arial" w:hAnsi="Arial" w:cs="Arial"/>
                <w:color w:val="000000"/>
                <w:sz w:val="20"/>
                <w:szCs w:val="20"/>
                <w:lang w:eastAsia="en-GB"/>
              </w:rPr>
            </w:pPr>
            <w:moveFrom w:id="2169" w:author="Lorraine Bennett" w:date="2017-09-05T09:48:00Z">
              <w:r>
                <w:rPr>
                  <w:rFonts w:cs="Arial"/>
                  <w:color w:val="000000"/>
                  <w:sz w:val="20"/>
                </w:rPr>
                <w:t>161,703</w:t>
              </w:r>
            </w:moveFrom>
          </w:p>
        </w:tc>
      </w:tr>
      <w:tr w:rsidR="003F3569" w:rsidRPr="00824035" w14:paraId="2A683443" w14:textId="77777777" w:rsidTr="003F3569">
        <w:trPr>
          <w:trHeight w:val="113"/>
        </w:trPr>
        <w:tc>
          <w:tcPr>
            <w:tcW w:w="1619" w:type="dxa"/>
          </w:tcPr>
          <w:p w14:paraId="334F344B" w14:textId="77777777" w:rsidR="003F3569" w:rsidRPr="00824035" w:rsidRDefault="003F3569" w:rsidP="003F3569">
            <w:pPr>
              <w:autoSpaceDE w:val="0"/>
              <w:autoSpaceDN w:val="0"/>
              <w:adjustRightInd w:val="0"/>
              <w:rPr>
                <w:moveFrom w:id="2170" w:author="Lorraine Bennett" w:date="2017-09-05T09:48:00Z"/>
                <w:rFonts w:ascii="Arial" w:hAnsi="Arial" w:cs="Arial"/>
                <w:color w:val="000000"/>
                <w:sz w:val="23"/>
                <w:szCs w:val="23"/>
                <w:lang w:eastAsia="en-GB"/>
              </w:rPr>
            </w:pPr>
            <w:moveFrom w:id="2171" w:author="Lorraine Bennett" w:date="2017-09-05T09:48:00Z">
              <w:r w:rsidRPr="00824035">
                <w:rPr>
                  <w:rFonts w:ascii="Arial" w:hAnsi="Arial" w:cs="Arial"/>
                  <w:b/>
                  <w:bCs/>
                  <w:color w:val="000000"/>
                  <w:sz w:val="23"/>
                  <w:szCs w:val="23"/>
                  <w:lang w:eastAsia="en-GB"/>
                </w:rPr>
                <w:t xml:space="preserve">7.8 </w:t>
              </w:r>
            </w:moveFrom>
          </w:p>
        </w:tc>
        <w:tc>
          <w:tcPr>
            <w:tcW w:w="1324" w:type="dxa"/>
            <w:shd w:val="clear" w:color="auto" w:fill="FFFFFF"/>
            <w:vAlign w:val="bottom"/>
          </w:tcPr>
          <w:p w14:paraId="0095F685" w14:textId="77777777" w:rsidR="003F3569" w:rsidRPr="00824035" w:rsidRDefault="003F3569" w:rsidP="003F3569">
            <w:pPr>
              <w:autoSpaceDE w:val="0"/>
              <w:autoSpaceDN w:val="0"/>
              <w:adjustRightInd w:val="0"/>
              <w:rPr>
                <w:moveFrom w:id="2172" w:author="Lorraine Bennett" w:date="2017-09-05T09:48:00Z"/>
                <w:rFonts w:ascii="Arial" w:hAnsi="Arial" w:cs="Arial"/>
                <w:color w:val="000000"/>
                <w:sz w:val="20"/>
                <w:szCs w:val="20"/>
                <w:lang w:eastAsia="en-GB"/>
              </w:rPr>
            </w:pPr>
            <w:moveFrom w:id="2173" w:author="Lorraine Bennett" w:date="2017-09-05T09:48:00Z">
              <w:r>
                <w:rPr>
                  <w:rFonts w:cs="Arial"/>
                  <w:color w:val="000000"/>
                  <w:sz w:val="20"/>
                </w:rPr>
                <w:t>51,365</w:t>
              </w:r>
            </w:moveFrom>
          </w:p>
        </w:tc>
        <w:tc>
          <w:tcPr>
            <w:tcW w:w="1418" w:type="dxa"/>
            <w:shd w:val="clear" w:color="auto" w:fill="FFFFFF"/>
            <w:vAlign w:val="bottom"/>
          </w:tcPr>
          <w:p w14:paraId="141EF48E" w14:textId="77777777" w:rsidR="003F3569" w:rsidRPr="00824035" w:rsidRDefault="003F3569" w:rsidP="003F3569">
            <w:pPr>
              <w:autoSpaceDE w:val="0"/>
              <w:autoSpaceDN w:val="0"/>
              <w:adjustRightInd w:val="0"/>
              <w:rPr>
                <w:moveFrom w:id="2174" w:author="Lorraine Bennett" w:date="2017-09-05T09:48:00Z"/>
                <w:rFonts w:ascii="Arial" w:hAnsi="Arial" w:cs="Arial"/>
                <w:color w:val="000000"/>
                <w:sz w:val="20"/>
                <w:szCs w:val="20"/>
                <w:lang w:eastAsia="en-GB"/>
              </w:rPr>
            </w:pPr>
            <w:moveFrom w:id="2175" w:author="Lorraine Bennett" w:date="2017-09-05T09:48:00Z">
              <w:r>
                <w:rPr>
                  <w:rFonts w:cs="Arial"/>
                  <w:color w:val="000000"/>
                  <w:sz w:val="20"/>
                </w:rPr>
                <w:t>52,602</w:t>
              </w:r>
            </w:moveFrom>
          </w:p>
        </w:tc>
        <w:tc>
          <w:tcPr>
            <w:tcW w:w="1417" w:type="dxa"/>
          </w:tcPr>
          <w:p w14:paraId="0298B3D2" w14:textId="77777777" w:rsidR="003F3569" w:rsidRPr="00824035" w:rsidRDefault="003F3569" w:rsidP="003F3569">
            <w:pPr>
              <w:autoSpaceDE w:val="0"/>
              <w:autoSpaceDN w:val="0"/>
              <w:adjustRightInd w:val="0"/>
              <w:rPr>
                <w:moveFrom w:id="2176" w:author="Lorraine Bennett" w:date="2017-09-05T09:48:00Z"/>
                <w:rFonts w:ascii="Arial" w:hAnsi="Arial" w:cs="Arial"/>
                <w:color w:val="000000"/>
                <w:sz w:val="23"/>
                <w:szCs w:val="23"/>
                <w:lang w:eastAsia="en-GB"/>
              </w:rPr>
            </w:pPr>
            <w:moveFrom w:id="2177" w:author="Lorraine Bennett" w:date="2017-09-05T09:48:00Z">
              <w:r w:rsidRPr="00824035">
                <w:rPr>
                  <w:rFonts w:ascii="Arial" w:hAnsi="Arial" w:cs="Arial"/>
                  <w:b/>
                  <w:bCs/>
                  <w:color w:val="000000"/>
                  <w:sz w:val="23"/>
                  <w:szCs w:val="23"/>
                  <w:lang w:eastAsia="en-GB"/>
                </w:rPr>
                <w:t xml:space="preserve">10.7 </w:t>
              </w:r>
            </w:moveFrom>
          </w:p>
        </w:tc>
        <w:tc>
          <w:tcPr>
            <w:tcW w:w="1418" w:type="dxa"/>
            <w:shd w:val="clear" w:color="auto" w:fill="FFFFFF"/>
            <w:vAlign w:val="bottom"/>
          </w:tcPr>
          <w:p w14:paraId="3737422A" w14:textId="77777777" w:rsidR="003F3569" w:rsidRPr="00824035" w:rsidRDefault="003F3569" w:rsidP="003F3569">
            <w:pPr>
              <w:autoSpaceDE w:val="0"/>
              <w:autoSpaceDN w:val="0"/>
              <w:adjustRightInd w:val="0"/>
              <w:rPr>
                <w:moveFrom w:id="2178" w:author="Lorraine Bennett" w:date="2017-09-05T09:48:00Z"/>
                <w:rFonts w:ascii="Arial" w:hAnsi="Arial" w:cs="Arial"/>
                <w:color w:val="000000"/>
                <w:sz w:val="20"/>
                <w:szCs w:val="20"/>
                <w:lang w:eastAsia="en-GB"/>
              </w:rPr>
            </w:pPr>
            <w:moveFrom w:id="2179" w:author="Lorraine Bennett" w:date="2017-09-05T09:48:00Z">
              <w:r>
                <w:rPr>
                  <w:rFonts w:cs="Arial"/>
                  <w:color w:val="000000"/>
                  <w:sz w:val="20"/>
                </w:rPr>
                <w:t>161,704</w:t>
              </w:r>
            </w:moveFrom>
          </w:p>
        </w:tc>
        <w:tc>
          <w:tcPr>
            <w:tcW w:w="1417" w:type="dxa"/>
            <w:shd w:val="clear" w:color="auto" w:fill="FFFFFF"/>
            <w:vAlign w:val="bottom"/>
          </w:tcPr>
          <w:p w14:paraId="5DF2104D" w14:textId="77777777" w:rsidR="003F3569" w:rsidRPr="00824035" w:rsidRDefault="003F3569" w:rsidP="003F3569">
            <w:pPr>
              <w:autoSpaceDE w:val="0"/>
              <w:autoSpaceDN w:val="0"/>
              <w:adjustRightInd w:val="0"/>
              <w:rPr>
                <w:moveFrom w:id="2180" w:author="Lorraine Bennett" w:date="2017-09-05T09:48:00Z"/>
                <w:rFonts w:ascii="Arial" w:hAnsi="Arial" w:cs="Arial"/>
                <w:color w:val="000000"/>
                <w:sz w:val="20"/>
                <w:szCs w:val="20"/>
                <w:lang w:eastAsia="en-GB"/>
              </w:rPr>
            </w:pPr>
            <w:moveFrom w:id="2181" w:author="Lorraine Bennett" w:date="2017-09-05T09:48:00Z">
              <w:r>
                <w:rPr>
                  <w:rFonts w:cs="Arial"/>
                  <w:color w:val="000000"/>
                  <w:sz w:val="20"/>
                </w:rPr>
                <w:t>174,640</w:t>
              </w:r>
            </w:moveFrom>
          </w:p>
        </w:tc>
      </w:tr>
      <w:tr w:rsidR="003F3569" w:rsidRPr="00824035" w14:paraId="7D78825F" w14:textId="77777777" w:rsidTr="003F3569">
        <w:trPr>
          <w:trHeight w:val="114"/>
        </w:trPr>
        <w:tc>
          <w:tcPr>
            <w:tcW w:w="1619" w:type="dxa"/>
          </w:tcPr>
          <w:p w14:paraId="7AA9C375" w14:textId="77777777" w:rsidR="003F3569" w:rsidRPr="00824035" w:rsidRDefault="003F3569" w:rsidP="003F3569">
            <w:pPr>
              <w:autoSpaceDE w:val="0"/>
              <w:autoSpaceDN w:val="0"/>
              <w:adjustRightInd w:val="0"/>
              <w:rPr>
                <w:moveFrom w:id="2182" w:author="Lorraine Bennett" w:date="2017-09-05T09:48:00Z"/>
                <w:rFonts w:ascii="Arial" w:hAnsi="Arial" w:cs="Arial"/>
                <w:color w:val="000000"/>
                <w:sz w:val="23"/>
                <w:szCs w:val="23"/>
                <w:lang w:eastAsia="en-GB"/>
              </w:rPr>
            </w:pPr>
            <w:moveFrom w:id="2183" w:author="Lorraine Bennett" w:date="2017-09-05T09:48:00Z">
              <w:r w:rsidRPr="00824035">
                <w:rPr>
                  <w:rFonts w:ascii="Arial" w:hAnsi="Arial" w:cs="Arial"/>
                  <w:b/>
                  <w:bCs/>
                  <w:color w:val="000000"/>
                  <w:sz w:val="23"/>
                  <w:szCs w:val="23"/>
                  <w:lang w:eastAsia="en-GB"/>
                </w:rPr>
                <w:t xml:space="preserve">7.9 </w:t>
              </w:r>
            </w:moveFrom>
          </w:p>
        </w:tc>
        <w:tc>
          <w:tcPr>
            <w:tcW w:w="1324" w:type="dxa"/>
            <w:shd w:val="clear" w:color="auto" w:fill="FFFFFF"/>
            <w:vAlign w:val="bottom"/>
          </w:tcPr>
          <w:p w14:paraId="5DBC4687" w14:textId="77777777" w:rsidR="003F3569" w:rsidRPr="00824035" w:rsidRDefault="003F3569" w:rsidP="003F3569">
            <w:pPr>
              <w:autoSpaceDE w:val="0"/>
              <w:autoSpaceDN w:val="0"/>
              <w:adjustRightInd w:val="0"/>
              <w:rPr>
                <w:moveFrom w:id="2184" w:author="Lorraine Bennett" w:date="2017-09-05T09:48:00Z"/>
                <w:rFonts w:ascii="Arial" w:hAnsi="Arial" w:cs="Arial"/>
                <w:color w:val="000000"/>
                <w:sz w:val="20"/>
                <w:szCs w:val="20"/>
                <w:lang w:eastAsia="en-GB"/>
              </w:rPr>
            </w:pPr>
            <w:moveFrom w:id="2185" w:author="Lorraine Bennett" w:date="2017-09-05T09:48:00Z">
              <w:r>
                <w:rPr>
                  <w:rFonts w:cs="Arial"/>
                  <w:color w:val="000000"/>
                  <w:sz w:val="20"/>
                </w:rPr>
                <w:t>52,603</w:t>
              </w:r>
            </w:moveFrom>
          </w:p>
        </w:tc>
        <w:tc>
          <w:tcPr>
            <w:tcW w:w="1418" w:type="dxa"/>
            <w:shd w:val="clear" w:color="auto" w:fill="FFFFFF"/>
            <w:vAlign w:val="bottom"/>
          </w:tcPr>
          <w:p w14:paraId="1AEA9FF5" w14:textId="77777777" w:rsidR="003F3569" w:rsidRPr="00824035" w:rsidRDefault="003F3569" w:rsidP="003F3569">
            <w:pPr>
              <w:autoSpaceDE w:val="0"/>
              <w:autoSpaceDN w:val="0"/>
              <w:adjustRightInd w:val="0"/>
              <w:rPr>
                <w:moveFrom w:id="2186" w:author="Lorraine Bennett" w:date="2017-09-05T09:48:00Z"/>
                <w:rFonts w:ascii="Arial" w:hAnsi="Arial" w:cs="Arial"/>
                <w:color w:val="000000"/>
                <w:sz w:val="20"/>
                <w:szCs w:val="20"/>
                <w:lang w:eastAsia="en-GB"/>
              </w:rPr>
            </w:pPr>
            <w:moveFrom w:id="2187" w:author="Lorraine Bennett" w:date="2017-09-05T09:48:00Z">
              <w:r>
                <w:rPr>
                  <w:rFonts w:cs="Arial"/>
                  <w:color w:val="000000"/>
                  <w:sz w:val="20"/>
                </w:rPr>
                <w:t>53,901</w:t>
              </w:r>
            </w:moveFrom>
          </w:p>
        </w:tc>
        <w:tc>
          <w:tcPr>
            <w:tcW w:w="1417" w:type="dxa"/>
          </w:tcPr>
          <w:p w14:paraId="36073799" w14:textId="77777777" w:rsidR="003F3569" w:rsidRPr="00824035" w:rsidRDefault="003F3569" w:rsidP="003F3569">
            <w:pPr>
              <w:autoSpaceDE w:val="0"/>
              <w:autoSpaceDN w:val="0"/>
              <w:adjustRightInd w:val="0"/>
              <w:rPr>
                <w:moveFrom w:id="2188" w:author="Lorraine Bennett" w:date="2017-09-05T09:48:00Z"/>
                <w:rFonts w:ascii="Arial" w:hAnsi="Arial" w:cs="Arial"/>
                <w:color w:val="000000"/>
                <w:sz w:val="23"/>
                <w:szCs w:val="23"/>
                <w:lang w:eastAsia="en-GB"/>
              </w:rPr>
            </w:pPr>
            <w:moveFrom w:id="2189" w:author="Lorraine Bennett" w:date="2017-09-05T09:48:00Z">
              <w:r w:rsidRPr="00824035">
                <w:rPr>
                  <w:rFonts w:ascii="Arial" w:hAnsi="Arial" w:cs="Arial"/>
                  <w:b/>
                  <w:bCs/>
                  <w:color w:val="000000"/>
                  <w:sz w:val="23"/>
                  <w:szCs w:val="23"/>
                  <w:lang w:eastAsia="en-GB"/>
                </w:rPr>
                <w:t xml:space="preserve">10.8 </w:t>
              </w:r>
            </w:moveFrom>
          </w:p>
        </w:tc>
        <w:tc>
          <w:tcPr>
            <w:tcW w:w="1418" w:type="dxa"/>
            <w:shd w:val="clear" w:color="auto" w:fill="FFFFFF"/>
            <w:vAlign w:val="bottom"/>
          </w:tcPr>
          <w:p w14:paraId="4DECA7E5" w14:textId="77777777" w:rsidR="003F3569" w:rsidRPr="00824035" w:rsidRDefault="003F3569" w:rsidP="003F3569">
            <w:pPr>
              <w:autoSpaceDE w:val="0"/>
              <w:autoSpaceDN w:val="0"/>
              <w:adjustRightInd w:val="0"/>
              <w:rPr>
                <w:moveFrom w:id="2190" w:author="Lorraine Bennett" w:date="2017-09-05T09:48:00Z"/>
                <w:rFonts w:ascii="Arial" w:hAnsi="Arial" w:cs="Arial"/>
                <w:color w:val="000000"/>
                <w:sz w:val="20"/>
                <w:szCs w:val="20"/>
                <w:lang w:eastAsia="en-GB"/>
              </w:rPr>
            </w:pPr>
            <w:moveFrom w:id="2191" w:author="Lorraine Bennett" w:date="2017-09-05T09:48:00Z">
              <w:r>
                <w:rPr>
                  <w:rFonts w:cs="Arial"/>
                  <w:color w:val="000000"/>
                  <w:sz w:val="20"/>
                </w:rPr>
                <w:t>174,641</w:t>
              </w:r>
            </w:moveFrom>
          </w:p>
        </w:tc>
        <w:tc>
          <w:tcPr>
            <w:tcW w:w="1417" w:type="dxa"/>
            <w:shd w:val="clear" w:color="auto" w:fill="FFFFFF"/>
            <w:vAlign w:val="bottom"/>
          </w:tcPr>
          <w:p w14:paraId="0AF1E8B1" w14:textId="77777777" w:rsidR="003F3569" w:rsidRPr="00824035" w:rsidRDefault="003F3569" w:rsidP="003F3569">
            <w:pPr>
              <w:autoSpaceDE w:val="0"/>
              <w:autoSpaceDN w:val="0"/>
              <w:adjustRightInd w:val="0"/>
              <w:rPr>
                <w:moveFrom w:id="2192" w:author="Lorraine Bennett" w:date="2017-09-05T09:48:00Z"/>
                <w:rFonts w:ascii="Arial" w:hAnsi="Arial" w:cs="Arial"/>
                <w:color w:val="000000"/>
                <w:sz w:val="20"/>
                <w:szCs w:val="20"/>
                <w:lang w:eastAsia="en-GB"/>
              </w:rPr>
            </w:pPr>
            <w:moveFrom w:id="2193" w:author="Lorraine Bennett" w:date="2017-09-05T09:48:00Z">
              <w:r>
                <w:rPr>
                  <w:rFonts w:cs="Arial"/>
                  <w:color w:val="000000"/>
                  <w:sz w:val="20"/>
                </w:rPr>
                <w:t>189,826</w:t>
              </w:r>
            </w:moveFrom>
          </w:p>
        </w:tc>
      </w:tr>
      <w:tr w:rsidR="003F3569" w:rsidRPr="00824035" w14:paraId="0741C956" w14:textId="77777777" w:rsidTr="003F3569">
        <w:trPr>
          <w:trHeight w:val="113"/>
        </w:trPr>
        <w:tc>
          <w:tcPr>
            <w:tcW w:w="1619" w:type="dxa"/>
          </w:tcPr>
          <w:p w14:paraId="132E7FEF" w14:textId="77777777" w:rsidR="003F3569" w:rsidRPr="00824035" w:rsidRDefault="003F3569" w:rsidP="003F3569">
            <w:pPr>
              <w:autoSpaceDE w:val="0"/>
              <w:autoSpaceDN w:val="0"/>
              <w:adjustRightInd w:val="0"/>
              <w:rPr>
                <w:moveFrom w:id="2194" w:author="Lorraine Bennett" w:date="2017-09-05T09:48:00Z"/>
                <w:rFonts w:ascii="Arial" w:hAnsi="Arial" w:cs="Arial"/>
                <w:color w:val="000000"/>
                <w:sz w:val="23"/>
                <w:szCs w:val="23"/>
                <w:lang w:eastAsia="en-GB"/>
              </w:rPr>
            </w:pPr>
            <w:moveFrom w:id="2195" w:author="Lorraine Bennett" w:date="2017-09-05T09:48:00Z">
              <w:r w:rsidRPr="00824035">
                <w:rPr>
                  <w:rFonts w:ascii="Arial" w:hAnsi="Arial" w:cs="Arial"/>
                  <w:b/>
                  <w:bCs/>
                  <w:color w:val="000000"/>
                  <w:sz w:val="23"/>
                  <w:szCs w:val="23"/>
                  <w:lang w:eastAsia="en-GB"/>
                </w:rPr>
                <w:t xml:space="preserve">8.0 </w:t>
              </w:r>
            </w:moveFrom>
          </w:p>
        </w:tc>
        <w:tc>
          <w:tcPr>
            <w:tcW w:w="1324" w:type="dxa"/>
            <w:shd w:val="clear" w:color="auto" w:fill="FFFFFF"/>
            <w:vAlign w:val="bottom"/>
          </w:tcPr>
          <w:p w14:paraId="79EEAC64" w14:textId="77777777" w:rsidR="003F3569" w:rsidRPr="00824035" w:rsidRDefault="003F3569" w:rsidP="003F3569">
            <w:pPr>
              <w:autoSpaceDE w:val="0"/>
              <w:autoSpaceDN w:val="0"/>
              <w:adjustRightInd w:val="0"/>
              <w:rPr>
                <w:moveFrom w:id="2196" w:author="Lorraine Bennett" w:date="2017-09-05T09:48:00Z"/>
                <w:rFonts w:ascii="Arial" w:hAnsi="Arial" w:cs="Arial"/>
                <w:color w:val="000000"/>
                <w:sz w:val="20"/>
                <w:szCs w:val="20"/>
                <w:lang w:eastAsia="en-GB"/>
              </w:rPr>
            </w:pPr>
            <w:moveFrom w:id="2197" w:author="Lorraine Bennett" w:date="2017-09-05T09:48:00Z">
              <w:r>
                <w:rPr>
                  <w:rFonts w:cs="Arial"/>
                  <w:color w:val="000000"/>
                  <w:sz w:val="20"/>
                </w:rPr>
                <w:t>53,902</w:t>
              </w:r>
            </w:moveFrom>
          </w:p>
        </w:tc>
        <w:tc>
          <w:tcPr>
            <w:tcW w:w="1418" w:type="dxa"/>
            <w:shd w:val="clear" w:color="auto" w:fill="FFFFFF"/>
            <w:vAlign w:val="bottom"/>
          </w:tcPr>
          <w:p w14:paraId="54587DD9" w14:textId="77777777" w:rsidR="003F3569" w:rsidRPr="00824035" w:rsidRDefault="003F3569" w:rsidP="003F3569">
            <w:pPr>
              <w:autoSpaceDE w:val="0"/>
              <w:autoSpaceDN w:val="0"/>
              <w:adjustRightInd w:val="0"/>
              <w:rPr>
                <w:moveFrom w:id="2198" w:author="Lorraine Bennett" w:date="2017-09-05T09:48:00Z"/>
                <w:rFonts w:ascii="Arial" w:hAnsi="Arial" w:cs="Arial"/>
                <w:color w:val="000000"/>
                <w:sz w:val="20"/>
                <w:szCs w:val="20"/>
                <w:lang w:eastAsia="en-GB"/>
              </w:rPr>
            </w:pPr>
            <w:moveFrom w:id="2199" w:author="Lorraine Bennett" w:date="2017-09-05T09:48:00Z">
              <w:r>
                <w:rPr>
                  <w:rFonts w:cs="Arial"/>
                  <w:color w:val="000000"/>
                  <w:sz w:val="20"/>
                </w:rPr>
                <w:t>55,265</w:t>
              </w:r>
            </w:moveFrom>
          </w:p>
        </w:tc>
        <w:tc>
          <w:tcPr>
            <w:tcW w:w="1417" w:type="dxa"/>
          </w:tcPr>
          <w:p w14:paraId="61E0E20B" w14:textId="77777777" w:rsidR="003F3569" w:rsidRPr="00824035" w:rsidRDefault="003F3569" w:rsidP="003F3569">
            <w:pPr>
              <w:autoSpaceDE w:val="0"/>
              <w:autoSpaceDN w:val="0"/>
              <w:adjustRightInd w:val="0"/>
              <w:rPr>
                <w:moveFrom w:id="2200" w:author="Lorraine Bennett" w:date="2017-09-05T09:48:00Z"/>
                <w:rFonts w:ascii="Arial" w:hAnsi="Arial" w:cs="Arial"/>
                <w:color w:val="000000"/>
                <w:sz w:val="23"/>
                <w:szCs w:val="23"/>
                <w:lang w:eastAsia="en-GB"/>
              </w:rPr>
            </w:pPr>
            <w:moveFrom w:id="2201" w:author="Lorraine Bennett" w:date="2017-09-05T09:48:00Z">
              <w:r w:rsidRPr="00824035">
                <w:rPr>
                  <w:rFonts w:ascii="Arial" w:hAnsi="Arial" w:cs="Arial"/>
                  <w:b/>
                  <w:bCs/>
                  <w:color w:val="000000"/>
                  <w:sz w:val="23"/>
                  <w:szCs w:val="23"/>
                  <w:lang w:eastAsia="en-GB"/>
                </w:rPr>
                <w:t xml:space="preserve">10.9 </w:t>
              </w:r>
            </w:moveFrom>
          </w:p>
        </w:tc>
        <w:tc>
          <w:tcPr>
            <w:tcW w:w="1418" w:type="dxa"/>
            <w:shd w:val="clear" w:color="auto" w:fill="FFFFFF"/>
            <w:vAlign w:val="bottom"/>
          </w:tcPr>
          <w:p w14:paraId="0B4CB5A3" w14:textId="77777777" w:rsidR="003F3569" w:rsidRPr="00824035" w:rsidRDefault="003F3569" w:rsidP="003F3569">
            <w:pPr>
              <w:autoSpaceDE w:val="0"/>
              <w:autoSpaceDN w:val="0"/>
              <w:adjustRightInd w:val="0"/>
              <w:rPr>
                <w:moveFrom w:id="2202" w:author="Lorraine Bennett" w:date="2017-09-05T09:48:00Z"/>
                <w:rFonts w:ascii="Arial" w:hAnsi="Arial" w:cs="Arial"/>
                <w:color w:val="000000"/>
                <w:sz w:val="20"/>
                <w:szCs w:val="20"/>
                <w:lang w:eastAsia="en-GB"/>
              </w:rPr>
            </w:pPr>
            <w:moveFrom w:id="2203" w:author="Lorraine Bennett" w:date="2017-09-05T09:48:00Z">
              <w:r>
                <w:rPr>
                  <w:rFonts w:cs="Arial"/>
                  <w:color w:val="000000"/>
                  <w:sz w:val="20"/>
                </w:rPr>
                <w:t>189,827</w:t>
              </w:r>
            </w:moveFrom>
          </w:p>
        </w:tc>
        <w:tc>
          <w:tcPr>
            <w:tcW w:w="1417" w:type="dxa"/>
            <w:shd w:val="clear" w:color="auto" w:fill="FFFFFF"/>
            <w:vAlign w:val="bottom"/>
          </w:tcPr>
          <w:p w14:paraId="18E0E870" w14:textId="77777777" w:rsidR="003F3569" w:rsidRPr="00824035" w:rsidRDefault="003F3569" w:rsidP="003F3569">
            <w:pPr>
              <w:autoSpaceDE w:val="0"/>
              <w:autoSpaceDN w:val="0"/>
              <w:adjustRightInd w:val="0"/>
              <w:rPr>
                <w:moveFrom w:id="2204" w:author="Lorraine Bennett" w:date="2017-09-05T09:48:00Z"/>
                <w:rFonts w:ascii="Arial" w:hAnsi="Arial" w:cs="Arial"/>
                <w:color w:val="000000"/>
                <w:sz w:val="20"/>
                <w:szCs w:val="20"/>
                <w:lang w:eastAsia="en-GB"/>
              </w:rPr>
            </w:pPr>
            <w:moveFrom w:id="2205" w:author="Lorraine Bennett" w:date="2017-09-05T09:48:00Z">
              <w:r>
                <w:rPr>
                  <w:rFonts w:cs="Arial"/>
                  <w:color w:val="000000"/>
                  <w:sz w:val="20"/>
                </w:rPr>
                <w:t>207,904</w:t>
              </w:r>
            </w:moveFrom>
          </w:p>
        </w:tc>
      </w:tr>
      <w:tr w:rsidR="003F3569" w:rsidRPr="00824035" w14:paraId="3C9C04CC" w14:textId="77777777" w:rsidTr="003F3569">
        <w:trPr>
          <w:trHeight w:val="113"/>
        </w:trPr>
        <w:tc>
          <w:tcPr>
            <w:tcW w:w="1619" w:type="dxa"/>
          </w:tcPr>
          <w:p w14:paraId="01D5A803" w14:textId="77777777" w:rsidR="003F3569" w:rsidRPr="00824035" w:rsidRDefault="003F3569" w:rsidP="003F3569">
            <w:pPr>
              <w:autoSpaceDE w:val="0"/>
              <w:autoSpaceDN w:val="0"/>
              <w:adjustRightInd w:val="0"/>
              <w:rPr>
                <w:moveFrom w:id="2206" w:author="Lorraine Bennett" w:date="2017-09-05T09:48:00Z"/>
                <w:rFonts w:ascii="Arial" w:hAnsi="Arial" w:cs="Arial"/>
                <w:color w:val="000000"/>
                <w:sz w:val="23"/>
                <w:szCs w:val="23"/>
                <w:lang w:eastAsia="en-GB"/>
              </w:rPr>
            </w:pPr>
            <w:moveFrom w:id="2207" w:author="Lorraine Bennett" w:date="2017-09-05T09:48:00Z">
              <w:r w:rsidRPr="00824035">
                <w:rPr>
                  <w:rFonts w:ascii="Arial" w:hAnsi="Arial" w:cs="Arial"/>
                  <w:b/>
                  <w:bCs/>
                  <w:color w:val="000000"/>
                  <w:sz w:val="23"/>
                  <w:szCs w:val="23"/>
                  <w:lang w:eastAsia="en-GB"/>
                </w:rPr>
                <w:t xml:space="preserve">8.1 </w:t>
              </w:r>
            </w:moveFrom>
          </w:p>
        </w:tc>
        <w:tc>
          <w:tcPr>
            <w:tcW w:w="1324" w:type="dxa"/>
            <w:shd w:val="clear" w:color="auto" w:fill="FFFFFF"/>
            <w:vAlign w:val="bottom"/>
          </w:tcPr>
          <w:p w14:paraId="7C9B1E4E" w14:textId="77777777" w:rsidR="003F3569" w:rsidRPr="00824035" w:rsidRDefault="003F3569" w:rsidP="003F3569">
            <w:pPr>
              <w:autoSpaceDE w:val="0"/>
              <w:autoSpaceDN w:val="0"/>
              <w:adjustRightInd w:val="0"/>
              <w:rPr>
                <w:moveFrom w:id="2208" w:author="Lorraine Bennett" w:date="2017-09-05T09:48:00Z"/>
                <w:rFonts w:ascii="Arial" w:hAnsi="Arial" w:cs="Arial"/>
                <w:color w:val="000000"/>
                <w:sz w:val="20"/>
                <w:szCs w:val="20"/>
                <w:lang w:eastAsia="en-GB"/>
              </w:rPr>
            </w:pPr>
            <w:moveFrom w:id="2209" w:author="Lorraine Bennett" w:date="2017-09-05T09:48:00Z">
              <w:r>
                <w:rPr>
                  <w:rFonts w:cs="Arial"/>
                  <w:color w:val="000000"/>
                  <w:sz w:val="20"/>
                </w:rPr>
                <w:t>55,266</w:t>
              </w:r>
            </w:moveFrom>
          </w:p>
        </w:tc>
        <w:tc>
          <w:tcPr>
            <w:tcW w:w="1418" w:type="dxa"/>
            <w:shd w:val="clear" w:color="auto" w:fill="FFFFFF"/>
            <w:vAlign w:val="bottom"/>
          </w:tcPr>
          <w:p w14:paraId="65E67E69" w14:textId="77777777" w:rsidR="003F3569" w:rsidRPr="00824035" w:rsidRDefault="003F3569" w:rsidP="003F3569">
            <w:pPr>
              <w:autoSpaceDE w:val="0"/>
              <w:autoSpaceDN w:val="0"/>
              <w:adjustRightInd w:val="0"/>
              <w:rPr>
                <w:moveFrom w:id="2210" w:author="Lorraine Bennett" w:date="2017-09-05T09:48:00Z"/>
                <w:rFonts w:ascii="Arial" w:hAnsi="Arial" w:cs="Arial"/>
                <w:color w:val="000000"/>
                <w:sz w:val="20"/>
                <w:szCs w:val="20"/>
                <w:lang w:eastAsia="en-GB"/>
              </w:rPr>
            </w:pPr>
            <w:moveFrom w:id="2211" w:author="Lorraine Bennett" w:date="2017-09-05T09:48:00Z">
              <w:r>
                <w:rPr>
                  <w:rFonts w:cs="Arial"/>
                  <w:color w:val="000000"/>
                  <w:sz w:val="20"/>
                </w:rPr>
                <w:t>56,701</w:t>
              </w:r>
            </w:moveFrom>
          </w:p>
        </w:tc>
        <w:tc>
          <w:tcPr>
            <w:tcW w:w="1417" w:type="dxa"/>
          </w:tcPr>
          <w:p w14:paraId="568C7E73" w14:textId="77777777" w:rsidR="003F3569" w:rsidRPr="00824035" w:rsidRDefault="003F3569" w:rsidP="003F3569">
            <w:pPr>
              <w:autoSpaceDE w:val="0"/>
              <w:autoSpaceDN w:val="0"/>
              <w:adjustRightInd w:val="0"/>
              <w:rPr>
                <w:moveFrom w:id="2212" w:author="Lorraine Bennett" w:date="2017-09-05T09:48:00Z"/>
                <w:rFonts w:ascii="Arial" w:hAnsi="Arial" w:cs="Arial"/>
                <w:color w:val="000000"/>
                <w:sz w:val="23"/>
                <w:szCs w:val="23"/>
                <w:lang w:eastAsia="en-GB"/>
              </w:rPr>
            </w:pPr>
            <w:moveFrom w:id="2213" w:author="Lorraine Bennett" w:date="2017-09-05T09:48:00Z">
              <w:r w:rsidRPr="00824035">
                <w:rPr>
                  <w:rFonts w:ascii="Arial" w:hAnsi="Arial" w:cs="Arial"/>
                  <w:b/>
                  <w:bCs/>
                  <w:color w:val="000000"/>
                  <w:sz w:val="23"/>
                  <w:szCs w:val="23"/>
                  <w:lang w:eastAsia="en-GB"/>
                </w:rPr>
                <w:t xml:space="preserve">11.0 </w:t>
              </w:r>
            </w:moveFrom>
          </w:p>
        </w:tc>
        <w:tc>
          <w:tcPr>
            <w:tcW w:w="1418" w:type="dxa"/>
            <w:shd w:val="clear" w:color="auto" w:fill="FFFFFF"/>
            <w:vAlign w:val="bottom"/>
          </w:tcPr>
          <w:p w14:paraId="66DBE8BA" w14:textId="77777777" w:rsidR="003F3569" w:rsidRPr="00824035" w:rsidRDefault="003F3569" w:rsidP="003F3569">
            <w:pPr>
              <w:autoSpaceDE w:val="0"/>
              <w:autoSpaceDN w:val="0"/>
              <w:adjustRightInd w:val="0"/>
              <w:rPr>
                <w:moveFrom w:id="2214" w:author="Lorraine Bennett" w:date="2017-09-05T09:48:00Z"/>
                <w:rFonts w:ascii="Arial" w:hAnsi="Arial" w:cs="Arial"/>
                <w:color w:val="000000"/>
                <w:sz w:val="20"/>
                <w:szCs w:val="20"/>
                <w:lang w:eastAsia="en-GB"/>
              </w:rPr>
            </w:pPr>
            <w:moveFrom w:id="2215" w:author="Lorraine Bennett" w:date="2017-09-05T09:48:00Z">
              <w:r>
                <w:rPr>
                  <w:rFonts w:cs="Arial"/>
                  <w:color w:val="000000"/>
                  <w:sz w:val="20"/>
                </w:rPr>
                <w:t>207,905</w:t>
              </w:r>
            </w:moveFrom>
          </w:p>
        </w:tc>
        <w:tc>
          <w:tcPr>
            <w:tcW w:w="1417" w:type="dxa"/>
            <w:shd w:val="clear" w:color="auto" w:fill="FFFFFF"/>
            <w:vAlign w:val="bottom"/>
          </w:tcPr>
          <w:p w14:paraId="1D7C1771" w14:textId="77777777" w:rsidR="003F3569" w:rsidRPr="00824035" w:rsidRDefault="003F3569" w:rsidP="003F3569">
            <w:pPr>
              <w:autoSpaceDE w:val="0"/>
              <w:autoSpaceDN w:val="0"/>
              <w:adjustRightInd w:val="0"/>
              <w:rPr>
                <w:moveFrom w:id="2216" w:author="Lorraine Bennett" w:date="2017-09-05T09:48:00Z"/>
                <w:rFonts w:ascii="Arial" w:hAnsi="Arial" w:cs="Arial"/>
                <w:color w:val="000000"/>
                <w:sz w:val="20"/>
                <w:szCs w:val="20"/>
                <w:lang w:eastAsia="en-GB"/>
              </w:rPr>
            </w:pPr>
            <w:moveFrom w:id="2217" w:author="Lorraine Bennett" w:date="2017-09-05T09:48:00Z">
              <w:r>
                <w:rPr>
                  <w:rFonts w:cs="Arial"/>
                  <w:color w:val="000000"/>
                  <w:sz w:val="20"/>
                </w:rPr>
                <w:t>229,789</w:t>
              </w:r>
            </w:moveFrom>
          </w:p>
        </w:tc>
      </w:tr>
      <w:tr w:rsidR="003F3569" w:rsidRPr="00824035" w14:paraId="496C07E4" w14:textId="77777777" w:rsidTr="003F3569">
        <w:trPr>
          <w:trHeight w:val="114"/>
        </w:trPr>
        <w:tc>
          <w:tcPr>
            <w:tcW w:w="1619" w:type="dxa"/>
          </w:tcPr>
          <w:p w14:paraId="4870C92C" w14:textId="77777777" w:rsidR="003F3569" w:rsidRPr="00824035" w:rsidRDefault="003F3569" w:rsidP="003F3569">
            <w:pPr>
              <w:autoSpaceDE w:val="0"/>
              <w:autoSpaceDN w:val="0"/>
              <w:adjustRightInd w:val="0"/>
              <w:rPr>
                <w:moveFrom w:id="2218" w:author="Lorraine Bennett" w:date="2017-09-05T09:48:00Z"/>
                <w:rFonts w:ascii="Arial" w:hAnsi="Arial" w:cs="Arial"/>
                <w:color w:val="000000"/>
                <w:sz w:val="23"/>
                <w:szCs w:val="23"/>
                <w:lang w:eastAsia="en-GB"/>
              </w:rPr>
            </w:pPr>
            <w:moveFrom w:id="2219" w:author="Lorraine Bennett" w:date="2017-09-05T09:48:00Z">
              <w:r w:rsidRPr="00824035">
                <w:rPr>
                  <w:rFonts w:ascii="Arial" w:hAnsi="Arial" w:cs="Arial"/>
                  <w:b/>
                  <w:bCs/>
                  <w:color w:val="000000"/>
                  <w:sz w:val="23"/>
                  <w:szCs w:val="23"/>
                  <w:lang w:eastAsia="en-GB"/>
                </w:rPr>
                <w:t xml:space="preserve">8.2 </w:t>
              </w:r>
            </w:moveFrom>
          </w:p>
        </w:tc>
        <w:tc>
          <w:tcPr>
            <w:tcW w:w="1324" w:type="dxa"/>
            <w:shd w:val="clear" w:color="auto" w:fill="FFFFFF"/>
            <w:vAlign w:val="bottom"/>
          </w:tcPr>
          <w:p w14:paraId="29E26644" w14:textId="77777777" w:rsidR="003F3569" w:rsidRPr="00824035" w:rsidRDefault="003F3569" w:rsidP="003F3569">
            <w:pPr>
              <w:autoSpaceDE w:val="0"/>
              <w:autoSpaceDN w:val="0"/>
              <w:adjustRightInd w:val="0"/>
              <w:rPr>
                <w:moveFrom w:id="2220" w:author="Lorraine Bennett" w:date="2017-09-05T09:48:00Z"/>
                <w:rFonts w:ascii="Arial" w:hAnsi="Arial" w:cs="Arial"/>
                <w:color w:val="000000"/>
                <w:sz w:val="20"/>
                <w:szCs w:val="20"/>
                <w:lang w:eastAsia="en-GB"/>
              </w:rPr>
            </w:pPr>
            <w:moveFrom w:id="2221" w:author="Lorraine Bennett" w:date="2017-09-05T09:48:00Z">
              <w:r>
                <w:rPr>
                  <w:rFonts w:cs="Arial"/>
                  <w:color w:val="000000"/>
                  <w:sz w:val="20"/>
                </w:rPr>
                <w:t>56,702</w:t>
              </w:r>
            </w:moveFrom>
          </w:p>
        </w:tc>
        <w:tc>
          <w:tcPr>
            <w:tcW w:w="1418" w:type="dxa"/>
            <w:shd w:val="clear" w:color="auto" w:fill="FFFFFF"/>
            <w:vAlign w:val="bottom"/>
          </w:tcPr>
          <w:p w14:paraId="6D7A0AE7" w14:textId="77777777" w:rsidR="003F3569" w:rsidRPr="00824035" w:rsidRDefault="003F3569" w:rsidP="003F3569">
            <w:pPr>
              <w:autoSpaceDE w:val="0"/>
              <w:autoSpaceDN w:val="0"/>
              <w:adjustRightInd w:val="0"/>
              <w:rPr>
                <w:moveFrom w:id="2222" w:author="Lorraine Bennett" w:date="2017-09-05T09:48:00Z"/>
                <w:rFonts w:ascii="Arial" w:hAnsi="Arial" w:cs="Arial"/>
                <w:color w:val="000000"/>
                <w:sz w:val="20"/>
                <w:szCs w:val="20"/>
                <w:lang w:eastAsia="en-GB"/>
              </w:rPr>
            </w:pPr>
            <w:moveFrom w:id="2223" w:author="Lorraine Bennett" w:date="2017-09-05T09:48:00Z">
              <w:r>
                <w:rPr>
                  <w:rFonts w:cs="Arial"/>
                  <w:color w:val="000000"/>
                  <w:sz w:val="20"/>
                </w:rPr>
                <w:t>58,213</w:t>
              </w:r>
            </w:moveFrom>
          </w:p>
        </w:tc>
        <w:tc>
          <w:tcPr>
            <w:tcW w:w="1417" w:type="dxa"/>
          </w:tcPr>
          <w:p w14:paraId="7E0135B4" w14:textId="77777777" w:rsidR="003F3569" w:rsidRPr="00824035" w:rsidRDefault="003F3569" w:rsidP="003F3569">
            <w:pPr>
              <w:autoSpaceDE w:val="0"/>
              <w:autoSpaceDN w:val="0"/>
              <w:adjustRightInd w:val="0"/>
              <w:rPr>
                <w:moveFrom w:id="2224" w:author="Lorraine Bennett" w:date="2017-09-05T09:48:00Z"/>
                <w:rFonts w:ascii="Arial" w:hAnsi="Arial" w:cs="Arial"/>
                <w:color w:val="000000"/>
                <w:sz w:val="23"/>
                <w:szCs w:val="23"/>
                <w:lang w:eastAsia="en-GB"/>
              </w:rPr>
            </w:pPr>
            <w:moveFrom w:id="2225" w:author="Lorraine Bennett" w:date="2017-09-05T09:48:00Z">
              <w:r w:rsidRPr="00824035">
                <w:rPr>
                  <w:rFonts w:ascii="Arial" w:hAnsi="Arial" w:cs="Arial"/>
                  <w:b/>
                  <w:bCs/>
                  <w:color w:val="000000"/>
                  <w:sz w:val="23"/>
                  <w:szCs w:val="23"/>
                  <w:lang w:eastAsia="en-GB"/>
                </w:rPr>
                <w:t xml:space="preserve">11.1 </w:t>
              </w:r>
            </w:moveFrom>
          </w:p>
        </w:tc>
        <w:tc>
          <w:tcPr>
            <w:tcW w:w="1418" w:type="dxa"/>
            <w:shd w:val="clear" w:color="auto" w:fill="FFFFFF"/>
            <w:vAlign w:val="bottom"/>
          </w:tcPr>
          <w:p w14:paraId="0F7628EA" w14:textId="77777777" w:rsidR="003F3569" w:rsidRPr="00824035" w:rsidRDefault="003F3569" w:rsidP="003F3569">
            <w:pPr>
              <w:autoSpaceDE w:val="0"/>
              <w:autoSpaceDN w:val="0"/>
              <w:adjustRightInd w:val="0"/>
              <w:rPr>
                <w:moveFrom w:id="2226" w:author="Lorraine Bennett" w:date="2017-09-05T09:48:00Z"/>
                <w:rFonts w:ascii="Arial" w:hAnsi="Arial" w:cs="Arial"/>
                <w:color w:val="000000"/>
                <w:sz w:val="20"/>
                <w:szCs w:val="20"/>
                <w:lang w:eastAsia="en-GB"/>
              </w:rPr>
            </w:pPr>
            <w:moveFrom w:id="2227" w:author="Lorraine Bennett" w:date="2017-09-05T09:48:00Z">
              <w:r>
                <w:rPr>
                  <w:rFonts w:cs="Arial"/>
                  <w:color w:val="000000"/>
                  <w:sz w:val="20"/>
                </w:rPr>
                <w:t>229,790</w:t>
              </w:r>
            </w:moveFrom>
          </w:p>
        </w:tc>
        <w:tc>
          <w:tcPr>
            <w:tcW w:w="1417" w:type="dxa"/>
            <w:shd w:val="clear" w:color="auto" w:fill="FFFFFF"/>
            <w:vAlign w:val="bottom"/>
          </w:tcPr>
          <w:p w14:paraId="430C497D" w14:textId="77777777" w:rsidR="003F3569" w:rsidRPr="00824035" w:rsidRDefault="003F3569" w:rsidP="003F3569">
            <w:pPr>
              <w:autoSpaceDE w:val="0"/>
              <w:autoSpaceDN w:val="0"/>
              <w:adjustRightInd w:val="0"/>
              <w:rPr>
                <w:moveFrom w:id="2228" w:author="Lorraine Bennett" w:date="2017-09-05T09:48:00Z"/>
                <w:rFonts w:ascii="Arial" w:hAnsi="Arial" w:cs="Arial"/>
                <w:color w:val="000000"/>
                <w:sz w:val="20"/>
                <w:szCs w:val="20"/>
                <w:lang w:eastAsia="en-GB"/>
              </w:rPr>
            </w:pPr>
            <w:moveFrom w:id="2229" w:author="Lorraine Bennett" w:date="2017-09-05T09:48:00Z">
              <w:r>
                <w:rPr>
                  <w:rFonts w:cs="Arial"/>
                  <w:color w:val="000000"/>
                  <w:sz w:val="20"/>
                </w:rPr>
                <w:t>256,823</w:t>
              </w:r>
            </w:moveFrom>
          </w:p>
        </w:tc>
      </w:tr>
      <w:tr w:rsidR="003F3569" w:rsidRPr="00824035" w14:paraId="45E7967F" w14:textId="77777777" w:rsidTr="003F3569">
        <w:trPr>
          <w:trHeight w:val="113"/>
        </w:trPr>
        <w:tc>
          <w:tcPr>
            <w:tcW w:w="1619" w:type="dxa"/>
          </w:tcPr>
          <w:p w14:paraId="50779A9B" w14:textId="77777777" w:rsidR="003F3569" w:rsidRPr="00824035" w:rsidRDefault="003F3569" w:rsidP="003F3569">
            <w:pPr>
              <w:autoSpaceDE w:val="0"/>
              <w:autoSpaceDN w:val="0"/>
              <w:adjustRightInd w:val="0"/>
              <w:rPr>
                <w:moveFrom w:id="2230" w:author="Lorraine Bennett" w:date="2017-09-05T09:48:00Z"/>
                <w:rFonts w:ascii="Arial" w:hAnsi="Arial" w:cs="Arial"/>
                <w:color w:val="000000"/>
                <w:sz w:val="23"/>
                <w:szCs w:val="23"/>
                <w:lang w:eastAsia="en-GB"/>
              </w:rPr>
            </w:pPr>
            <w:moveFrom w:id="2231" w:author="Lorraine Bennett" w:date="2017-09-05T09:48:00Z">
              <w:r w:rsidRPr="00824035">
                <w:rPr>
                  <w:rFonts w:ascii="Arial" w:hAnsi="Arial" w:cs="Arial"/>
                  <w:b/>
                  <w:bCs/>
                  <w:color w:val="000000"/>
                  <w:sz w:val="23"/>
                  <w:szCs w:val="23"/>
                  <w:lang w:eastAsia="en-GB"/>
                </w:rPr>
                <w:t xml:space="preserve">8.3 </w:t>
              </w:r>
            </w:moveFrom>
          </w:p>
        </w:tc>
        <w:tc>
          <w:tcPr>
            <w:tcW w:w="1324" w:type="dxa"/>
            <w:shd w:val="clear" w:color="auto" w:fill="FFFFFF"/>
            <w:vAlign w:val="bottom"/>
          </w:tcPr>
          <w:p w14:paraId="177311EA" w14:textId="77777777" w:rsidR="003F3569" w:rsidRPr="00824035" w:rsidRDefault="003F3569" w:rsidP="003F3569">
            <w:pPr>
              <w:autoSpaceDE w:val="0"/>
              <w:autoSpaceDN w:val="0"/>
              <w:adjustRightInd w:val="0"/>
              <w:rPr>
                <w:moveFrom w:id="2232" w:author="Lorraine Bennett" w:date="2017-09-05T09:48:00Z"/>
                <w:rFonts w:ascii="Arial" w:hAnsi="Arial" w:cs="Arial"/>
                <w:color w:val="000000"/>
                <w:sz w:val="20"/>
                <w:szCs w:val="20"/>
                <w:lang w:eastAsia="en-GB"/>
              </w:rPr>
            </w:pPr>
            <w:moveFrom w:id="2233" w:author="Lorraine Bennett" w:date="2017-09-05T09:48:00Z">
              <w:r>
                <w:rPr>
                  <w:rFonts w:cs="Arial"/>
                  <w:color w:val="000000"/>
                  <w:sz w:val="20"/>
                </w:rPr>
                <w:t>58,214</w:t>
              </w:r>
            </w:moveFrom>
          </w:p>
        </w:tc>
        <w:tc>
          <w:tcPr>
            <w:tcW w:w="1418" w:type="dxa"/>
            <w:shd w:val="clear" w:color="auto" w:fill="FFFFFF"/>
            <w:vAlign w:val="bottom"/>
          </w:tcPr>
          <w:p w14:paraId="3482FD2C" w14:textId="77777777" w:rsidR="003F3569" w:rsidRPr="00824035" w:rsidRDefault="003F3569" w:rsidP="003F3569">
            <w:pPr>
              <w:autoSpaceDE w:val="0"/>
              <w:autoSpaceDN w:val="0"/>
              <w:adjustRightInd w:val="0"/>
              <w:rPr>
                <w:moveFrom w:id="2234" w:author="Lorraine Bennett" w:date="2017-09-05T09:48:00Z"/>
                <w:rFonts w:ascii="Arial" w:hAnsi="Arial" w:cs="Arial"/>
                <w:color w:val="000000"/>
                <w:sz w:val="20"/>
                <w:szCs w:val="20"/>
                <w:lang w:eastAsia="en-GB"/>
              </w:rPr>
            </w:pPr>
            <w:moveFrom w:id="2235" w:author="Lorraine Bennett" w:date="2017-09-05T09:48:00Z">
              <w:r>
                <w:rPr>
                  <w:rFonts w:cs="Arial"/>
                  <w:color w:val="000000"/>
                  <w:sz w:val="20"/>
                </w:rPr>
                <w:t>59,808</w:t>
              </w:r>
            </w:moveFrom>
          </w:p>
        </w:tc>
        <w:tc>
          <w:tcPr>
            <w:tcW w:w="1417" w:type="dxa"/>
          </w:tcPr>
          <w:p w14:paraId="20375F8C" w14:textId="77777777" w:rsidR="003F3569" w:rsidRPr="00824035" w:rsidRDefault="003F3569" w:rsidP="003F3569">
            <w:pPr>
              <w:autoSpaceDE w:val="0"/>
              <w:autoSpaceDN w:val="0"/>
              <w:adjustRightInd w:val="0"/>
              <w:rPr>
                <w:moveFrom w:id="2236" w:author="Lorraine Bennett" w:date="2017-09-05T09:48:00Z"/>
                <w:rFonts w:ascii="Arial" w:hAnsi="Arial" w:cs="Arial"/>
                <w:color w:val="000000"/>
                <w:sz w:val="23"/>
                <w:szCs w:val="23"/>
                <w:lang w:eastAsia="en-GB"/>
              </w:rPr>
            </w:pPr>
            <w:moveFrom w:id="2237" w:author="Lorraine Bennett" w:date="2017-09-05T09:48:00Z">
              <w:r w:rsidRPr="00824035">
                <w:rPr>
                  <w:rFonts w:ascii="Arial" w:hAnsi="Arial" w:cs="Arial"/>
                  <w:b/>
                  <w:bCs/>
                  <w:color w:val="000000"/>
                  <w:sz w:val="23"/>
                  <w:szCs w:val="23"/>
                  <w:lang w:eastAsia="en-GB"/>
                </w:rPr>
                <w:t xml:space="preserve">11.2 </w:t>
              </w:r>
            </w:moveFrom>
          </w:p>
        </w:tc>
        <w:tc>
          <w:tcPr>
            <w:tcW w:w="1418" w:type="dxa"/>
            <w:shd w:val="clear" w:color="auto" w:fill="FFFFFF"/>
            <w:vAlign w:val="bottom"/>
          </w:tcPr>
          <w:p w14:paraId="07593A2E" w14:textId="77777777" w:rsidR="003F3569" w:rsidRPr="00824035" w:rsidRDefault="003F3569" w:rsidP="003F3569">
            <w:pPr>
              <w:autoSpaceDE w:val="0"/>
              <w:autoSpaceDN w:val="0"/>
              <w:adjustRightInd w:val="0"/>
              <w:rPr>
                <w:moveFrom w:id="2238" w:author="Lorraine Bennett" w:date="2017-09-05T09:48:00Z"/>
                <w:rFonts w:ascii="Arial" w:hAnsi="Arial" w:cs="Arial"/>
                <w:color w:val="000000"/>
                <w:sz w:val="20"/>
                <w:szCs w:val="20"/>
                <w:lang w:eastAsia="en-GB"/>
              </w:rPr>
            </w:pPr>
            <w:moveFrom w:id="2239" w:author="Lorraine Bennett" w:date="2017-09-05T09:48:00Z">
              <w:r>
                <w:rPr>
                  <w:rFonts w:cs="Arial"/>
                  <w:color w:val="000000"/>
                  <w:sz w:val="20"/>
                </w:rPr>
                <w:t>256,824</w:t>
              </w:r>
            </w:moveFrom>
          </w:p>
        </w:tc>
        <w:tc>
          <w:tcPr>
            <w:tcW w:w="1417" w:type="dxa"/>
            <w:shd w:val="clear" w:color="auto" w:fill="FFFFFF"/>
            <w:vAlign w:val="bottom"/>
          </w:tcPr>
          <w:p w14:paraId="0519B2A8" w14:textId="77777777" w:rsidR="003F3569" w:rsidRPr="00824035" w:rsidRDefault="003F3569" w:rsidP="003F3569">
            <w:pPr>
              <w:autoSpaceDE w:val="0"/>
              <w:autoSpaceDN w:val="0"/>
              <w:adjustRightInd w:val="0"/>
              <w:rPr>
                <w:moveFrom w:id="2240" w:author="Lorraine Bennett" w:date="2017-09-05T09:48:00Z"/>
                <w:rFonts w:ascii="Arial" w:hAnsi="Arial" w:cs="Arial"/>
                <w:color w:val="000000"/>
                <w:sz w:val="20"/>
                <w:szCs w:val="20"/>
                <w:lang w:eastAsia="en-GB"/>
              </w:rPr>
            </w:pPr>
            <w:moveFrom w:id="2241" w:author="Lorraine Bennett" w:date="2017-09-05T09:48:00Z">
              <w:r>
                <w:rPr>
                  <w:rFonts w:cs="Arial"/>
                  <w:color w:val="000000"/>
                  <w:sz w:val="20"/>
                </w:rPr>
                <w:t>and above</w:t>
              </w:r>
            </w:moveFrom>
          </w:p>
        </w:tc>
      </w:tr>
    </w:tbl>
    <w:p w14:paraId="60855A34" w14:textId="77777777" w:rsidR="003F3569" w:rsidRDefault="003F3569" w:rsidP="003F3569">
      <w:pPr>
        <w:rPr>
          <w:moveFrom w:id="2242" w:author="Lorraine Bennett" w:date="2017-09-05T09:48:00Z"/>
          <w:rFonts w:ascii="Arial" w:hAnsi="Arial" w:cs="Arial"/>
          <w:iCs/>
          <w:color w:val="000000"/>
          <w:lang w:val="en-US" w:eastAsia="en-GB"/>
        </w:rPr>
      </w:pPr>
    </w:p>
    <w:p w14:paraId="76E27572" w14:textId="77777777" w:rsidR="003F3569" w:rsidRPr="005037C5" w:rsidRDefault="003F3569" w:rsidP="003F3569">
      <w:pPr>
        <w:rPr>
          <w:moveFrom w:id="2243" w:author="Lorraine Bennett" w:date="2017-09-05T09:48:00Z"/>
          <w:rFonts w:ascii="Arial" w:hAnsi="Arial" w:cs="Arial"/>
          <w:iCs/>
          <w:color w:val="000000"/>
          <w:lang w:val="en-US" w:eastAsia="en-GB"/>
        </w:rPr>
      </w:pPr>
      <w:moveFrom w:id="2244" w:author="Lorraine Bennett" w:date="2017-09-05T09:48:00Z">
        <w:r w:rsidRPr="005037C5">
          <w:rPr>
            <w:rFonts w:ascii="Arial" w:hAnsi="Arial" w:cs="Arial"/>
            <w:iCs/>
            <w:color w:val="000000"/>
            <w:lang w:val="en-US" w:eastAsia="en-GB"/>
          </w:rPr>
          <w:t xml:space="preserve">Notes: </w:t>
        </w:r>
      </w:moveFrom>
    </w:p>
    <w:p w14:paraId="68C0A094" w14:textId="77777777" w:rsidR="003F3569" w:rsidRPr="005037C5" w:rsidRDefault="003F3569" w:rsidP="003F3569">
      <w:pPr>
        <w:numPr>
          <w:ilvl w:val="0"/>
          <w:numId w:val="29"/>
        </w:numPr>
        <w:tabs>
          <w:tab w:val="clear" w:pos="1440"/>
          <w:tab w:val="num" w:pos="360"/>
        </w:tabs>
        <w:ind w:left="360"/>
        <w:rPr>
          <w:moveFrom w:id="2245" w:author="Lorraine Bennett" w:date="2017-09-05T09:48:00Z"/>
          <w:rFonts w:ascii="Arial" w:hAnsi="Arial" w:cs="Arial"/>
          <w:iCs/>
          <w:color w:val="000000"/>
          <w:lang w:val="en-US" w:eastAsia="en-GB"/>
        </w:rPr>
        <w:pPrChange w:id="2246" w:author="Lorraine Bennett" w:date="2017-09-05T09:48:00Z">
          <w:pPr>
            <w:numPr>
              <w:numId w:val="25"/>
            </w:numPr>
            <w:tabs>
              <w:tab w:val="num" w:pos="360"/>
            </w:tabs>
            <w:ind w:left="720" w:hanging="360"/>
          </w:pPr>
        </w:pPrChange>
      </w:pPr>
      <w:moveFrom w:id="2247" w:author="Lorraine Bennett" w:date="2017-09-05T09:48:00Z">
        <w:r w:rsidRPr="005037C5">
          <w:rPr>
            <w:rFonts w:ascii="Arial" w:hAnsi="Arial" w:cs="Arial"/>
            <w:iCs/>
            <w:color w:val="000000"/>
            <w:lang w:val="en-US" w:eastAsia="en-GB"/>
          </w:rPr>
          <w:t>The pensionable pay figures will be increased annually in line with the cost of living.</w:t>
        </w:r>
      </w:moveFrom>
    </w:p>
    <w:p w14:paraId="40DD4BDF" w14:textId="77777777" w:rsidR="003F3569" w:rsidRPr="00697AFC" w:rsidRDefault="003F3569" w:rsidP="003F3569">
      <w:pPr>
        <w:numPr>
          <w:ilvl w:val="0"/>
          <w:numId w:val="29"/>
        </w:numPr>
        <w:tabs>
          <w:tab w:val="clear" w:pos="1440"/>
          <w:tab w:val="num" w:pos="360"/>
        </w:tabs>
        <w:ind w:left="360"/>
        <w:rPr>
          <w:moveFrom w:id="2248" w:author="Lorraine Bennett" w:date="2017-09-05T09:48:00Z"/>
          <w:rFonts w:ascii="Arial" w:hAnsi="Arial" w:cs="Arial"/>
          <w:i/>
          <w:iCs/>
          <w:color w:val="000000"/>
          <w:lang w:val="en-US" w:eastAsia="en-GB"/>
        </w:rPr>
        <w:pPrChange w:id="2249" w:author="Lorraine Bennett" w:date="2017-09-05T09:48:00Z">
          <w:pPr>
            <w:numPr>
              <w:numId w:val="25"/>
            </w:numPr>
            <w:tabs>
              <w:tab w:val="num" w:pos="360"/>
            </w:tabs>
            <w:ind w:left="720" w:hanging="360"/>
          </w:pPr>
        </w:pPrChange>
      </w:pPr>
      <w:moveFrom w:id="2250" w:author="Lorraine Bennett" w:date="2017-09-05T09:48:00Z">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sidRPr="00697AFC">
          <w:rPr>
            <w:rFonts w:ascii="Arial" w:hAnsi="Arial" w:cs="Arial"/>
            <w:i/>
            <w:lang w:val="en-US" w:eastAsia="en-GB"/>
          </w:rPr>
          <w:t xml:space="preserve"> [If </w:t>
        </w:r>
        <w:r>
          <w:rPr>
            <w:rFonts w:ascii="Arial" w:hAnsi="Arial" w:cs="Arial"/>
            <w:i/>
            <w:lang w:val="en-US" w:eastAsia="en-GB"/>
          </w:rPr>
          <w:t>the employer’s policy differs from this approach, please enter appropriate wording relating to your policy</w:t>
        </w:r>
        <w:r w:rsidRPr="00E76995">
          <w:rPr>
            <w:rFonts w:ascii="Arial" w:hAnsi="Arial" w:cs="Arial"/>
            <w:i/>
            <w:lang w:val="en-US" w:eastAsia="en-GB"/>
          </w:rPr>
          <w:t xml:space="preserve"> </w:t>
        </w:r>
        <w:r>
          <w:rPr>
            <w:rFonts w:ascii="Arial" w:hAnsi="Arial" w:cs="Arial"/>
            <w:i/>
            <w:lang w:val="en-US" w:eastAsia="en-GB"/>
          </w:rPr>
          <w:t>e.g. if the employer will review the contribution rate during the year if there is a permanent material change in the person’s terms and conditions of employment that affects their pensionable pay]</w:t>
        </w:r>
      </w:moveFrom>
    </w:p>
    <w:p w14:paraId="04B47864" w14:textId="77777777" w:rsidR="003F3569" w:rsidRDefault="003F3569" w:rsidP="003F3569">
      <w:pPr>
        <w:rPr>
          <w:moveFrom w:id="2251" w:author="Lorraine Bennett" w:date="2017-09-05T09:48:00Z"/>
          <w:rFonts w:ascii="Arial" w:hAnsi="Arial" w:cs="Arial"/>
        </w:rPr>
      </w:pPr>
    </w:p>
    <w:p w14:paraId="1A7B47A8" w14:textId="77777777" w:rsidR="003F3569" w:rsidRPr="00ED37CA" w:rsidRDefault="003F3569" w:rsidP="003F3569">
      <w:pPr>
        <w:rPr>
          <w:moveFrom w:id="2252" w:author="Lorraine Bennett" w:date="2017-09-05T09:48:00Z"/>
          <w:rFonts w:ascii="Arial" w:hAnsi="Arial" w:cs="Arial"/>
          <w:b/>
          <w:u w:val="single"/>
        </w:rPr>
      </w:pPr>
      <w:moveFrom w:id="2253" w:author="Lorraine Bennett" w:date="2017-09-05T09:48:00Z">
        <w:r w:rsidRPr="00ED37CA">
          <w:rPr>
            <w:rFonts w:ascii="Arial" w:hAnsi="Arial" w:cs="Arial"/>
            <w:b/>
            <w:u w:val="single"/>
          </w:rPr>
          <w:t>The pension scheme</w:t>
        </w:r>
      </w:moveFrom>
    </w:p>
    <w:p w14:paraId="0678BBC5" w14:textId="77777777" w:rsidR="003F3569" w:rsidRDefault="003F3569" w:rsidP="003F3569">
      <w:pPr>
        <w:rPr>
          <w:moveFrom w:id="2254" w:author="Lorraine Bennett" w:date="2017-09-05T09:48:00Z"/>
          <w:rFonts w:ascii="Arial" w:hAnsi="Arial" w:cs="Arial"/>
          <w:color w:val="800080"/>
        </w:rPr>
      </w:pPr>
    </w:p>
    <w:p w14:paraId="08F6F1A7" w14:textId="60C82FD5" w:rsidR="003F3569" w:rsidRPr="00697AFC" w:rsidRDefault="003F3569" w:rsidP="003F3569">
      <w:pPr>
        <w:numPr>
          <w:ilvl w:val="0"/>
          <w:numId w:val="24"/>
        </w:numPr>
        <w:tabs>
          <w:tab w:val="clear" w:pos="1440"/>
          <w:tab w:val="num" w:pos="360"/>
        </w:tabs>
        <w:ind w:left="360"/>
        <w:rPr>
          <w:moveTo w:id="2255" w:author="Lorraine Bennett" w:date="2017-09-05T09:48:00Z"/>
          <w:rFonts w:ascii="Arial" w:hAnsi="Arial" w:cs="Arial"/>
          <w:i/>
          <w:iCs/>
          <w:color w:val="000000"/>
          <w:lang w:val="en-US" w:eastAsia="en-GB"/>
        </w:rPr>
        <w:pPrChange w:id="2256" w:author="Lorraine Bennett" w:date="2017-09-05T09:48:00Z">
          <w:pPr>
            <w:numPr>
              <w:numId w:val="28"/>
            </w:numPr>
            <w:tabs>
              <w:tab w:val="num" w:pos="360"/>
            </w:tabs>
            <w:ind w:left="1440" w:hanging="360"/>
          </w:pPr>
        </w:pPrChange>
      </w:pPr>
      <w:moveFrom w:id="2257" w:author="Lorraine Bennett" w:date="2017-09-05T09:48:00Z">
        <w:r w:rsidRPr="00ED37CA">
          <w:rPr>
            <w:rFonts w:ascii="Arial" w:hAnsi="Arial" w:cs="Arial"/>
            <w:color w:val="0000FF"/>
          </w:rPr>
          <w:t xml:space="preserve">The Local Government Pension Scheme in which you participate is provided by </w:t>
        </w:r>
        <w:r w:rsidRPr="00ED37CA">
          <w:rPr>
            <w:rFonts w:ascii="Arial" w:hAnsi="Arial" w:cs="Arial"/>
            <w:i/>
            <w:color w:val="0000FF"/>
          </w:rPr>
          <w:t xml:space="preserve">[insert name of </w:t>
        </w:r>
        <w:r>
          <w:rPr>
            <w:rFonts w:ascii="Arial" w:hAnsi="Arial" w:cs="Arial"/>
            <w:i/>
            <w:color w:val="0000FF"/>
          </w:rPr>
          <w:t xml:space="preserve">Pension Fund </w:t>
        </w:r>
        <w:r w:rsidRPr="00ED37CA">
          <w:rPr>
            <w:rFonts w:ascii="Arial" w:hAnsi="Arial" w:cs="Arial"/>
            <w:i/>
            <w:color w:val="0000FF"/>
          </w:rPr>
          <w:t>administering authority]</w:t>
        </w:r>
        <w:r w:rsidRPr="00ED37CA">
          <w:rPr>
            <w:rFonts w:ascii="Arial" w:hAnsi="Arial" w:cs="Arial"/>
            <w:color w:val="0000FF"/>
          </w:rPr>
          <w:t>.</w:t>
        </w:r>
        <w:r w:rsidRPr="000278CC">
          <w:rPr>
            <w:rFonts w:ascii="Arial" w:hAnsi="Arial" w:cs="Arial"/>
            <w:color w:val="800080"/>
          </w:rPr>
          <w:t xml:space="preserve"> </w:t>
        </w:r>
        <w:r>
          <w:rPr>
            <w:rFonts w:ascii="Arial" w:hAnsi="Arial" w:cs="Arial"/>
            <w:color w:val="000000"/>
          </w:rPr>
          <w:t>The LGPS is </w:t>
        </w:r>
        <w:r>
          <w:rPr>
            <w:rFonts w:ascii="Arial" w:hAnsi="Arial" w:cs="Arial"/>
            <w:color w:val="000000"/>
            <w:lang w:val="en-US"/>
          </w:rPr>
          <w:t xml:space="preserve">a registered public service scheme under Chapter 2 of Part 4 of the Finance Act </w:t>
        </w:r>
        <w:r w:rsidRPr="00A90ABA">
          <w:rPr>
            <w:rFonts w:ascii="Arial" w:hAnsi="Arial"/>
            <w:lang w:val="en-US"/>
            <w:rPrChange w:id="2258" w:author="Lorraine Bennett" w:date="2017-09-05T09:48:00Z">
              <w:rPr>
                <w:rFonts w:ascii="Arial" w:hAnsi="Arial"/>
                <w:color w:val="0000FF"/>
                <w:lang w:val="en-US"/>
              </w:rPr>
            </w:rPrChange>
          </w:rPr>
          <w:t>2004</w:t>
        </w:r>
        <w:r w:rsidRPr="0070331D">
          <w:rPr>
            <w:rFonts w:ascii="Arial" w:hAnsi="Arial" w:cs="Arial"/>
            <w:color w:val="0000FF"/>
            <w:lang w:val="en-US"/>
          </w:rPr>
          <w:t xml:space="preserve"> </w:t>
        </w:r>
        <w:r w:rsidRPr="0070331D">
          <w:rPr>
            <w:rFonts w:ascii="Arial" w:hAnsi="Arial" w:cs="Arial"/>
            <w:color w:val="0000FF"/>
          </w:rPr>
          <w:t>and</w:t>
        </w:r>
        <w:r w:rsidRPr="0070331D">
          <w:rPr>
            <w:rFonts w:ascii="Arial" w:hAnsi="Arial" w:cs="Arial"/>
            <w:i/>
            <w:color w:val="0000FF"/>
          </w:rPr>
          <w:t xml:space="preserve"> </w:t>
        </w:r>
        <w:r w:rsidRPr="0070331D">
          <w:rPr>
            <w:rFonts w:ascii="Arial" w:hAnsi="Arial" w:cs="Arial"/>
            <w:color w:val="0000FF"/>
          </w:rPr>
          <w:t>I am pleased to confirm that it is a qualifying pension scheme, which means it meets or exceeds the government’s standards</w:t>
        </w:r>
        <w:r w:rsidRPr="0070331D">
          <w:rPr>
            <w:rFonts w:ascii="Arial" w:hAnsi="Arial" w:cs="Arial"/>
            <w:color w:val="0000FF"/>
            <w:lang w:val="en-US"/>
          </w:rPr>
          <w:t>.</w:t>
        </w:r>
        <w:r>
          <w:rPr>
            <w:rFonts w:ascii="Arial" w:hAnsi="Arial" w:cs="Arial"/>
            <w:color w:val="000000"/>
            <w:lang w:val="en-US"/>
          </w:rPr>
          <w:t> </w:t>
        </w:r>
      </w:moveFrom>
      <w:moveFromRangeEnd w:id="1876"/>
      <w:moveToRangeStart w:id="2259" w:author="Lorraine Bennett" w:date="2017-09-05T09:48:00Z" w:name="move492368235"/>
      <w:moveTo w:id="2260" w:author="Lorraine Bennett" w:date="2017-09-05T09:48:00Z">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Pr>
            <w:rFonts w:ascii="Arial" w:hAnsi="Arial" w:cs="Arial"/>
            <w:color w:val="800080"/>
            <w:lang w:val="en-US" w:eastAsia="en-GB"/>
          </w:rPr>
          <w:t xml:space="preserve"> </w:t>
        </w:r>
        <w:r w:rsidRPr="00697AFC">
          <w:rPr>
            <w:rFonts w:ascii="Arial" w:hAnsi="Arial" w:cs="Arial"/>
            <w:i/>
            <w:lang w:val="en-US" w:eastAsia="en-GB"/>
          </w:rPr>
          <w:t xml:space="preserve">[If </w:t>
        </w:r>
        <w:r>
          <w:rPr>
            <w:rFonts w:ascii="Arial" w:hAnsi="Arial" w:cs="Arial"/>
            <w:i/>
            <w:lang w:val="en-US" w:eastAsia="en-GB"/>
          </w:rPr>
          <w:t>the employer’s policy differs from this approach, please enter appropriate wording relating to your policy]</w:t>
        </w:r>
        <w:r>
          <w:rPr>
            <w:rFonts w:ascii="Arial" w:hAnsi="Arial" w:cs="Arial"/>
            <w:i/>
            <w:color w:val="800080"/>
            <w:lang w:val="en-US" w:eastAsia="en-GB"/>
          </w:rPr>
          <w:t xml:space="preserve"> </w:t>
        </w:r>
      </w:moveTo>
    </w:p>
    <w:p w14:paraId="04A14460" w14:textId="77777777" w:rsidR="003F3569" w:rsidRDefault="003F3569" w:rsidP="003F3569">
      <w:pPr>
        <w:pStyle w:val="CommentText"/>
        <w:rPr>
          <w:moveTo w:id="2261" w:author="Lorraine Bennett" w:date="2017-09-05T09:48:00Z"/>
          <w:rFonts w:ascii="Arial" w:hAnsi="Arial" w:cs="Arial"/>
          <w:b/>
          <w:sz w:val="24"/>
          <w:szCs w:val="24"/>
        </w:rPr>
      </w:pPr>
    </w:p>
    <w:p w14:paraId="39C8CCE6" w14:textId="77777777" w:rsidR="003F3569" w:rsidRPr="00D01D42" w:rsidRDefault="003F3569" w:rsidP="003F3569">
      <w:pPr>
        <w:pStyle w:val="CommentText"/>
        <w:rPr>
          <w:moveTo w:id="2262" w:author="Lorraine Bennett" w:date="2017-09-05T09:48:00Z"/>
          <w:rFonts w:ascii="Arial" w:hAnsi="Arial" w:cs="Arial"/>
          <w:b/>
          <w:sz w:val="24"/>
          <w:szCs w:val="24"/>
        </w:rPr>
      </w:pPr>
      <w:moveTo w:id="2263" w:author="Lorraine Bennett" w:date="2017-09-05T09:48:00Z">
        <w:r w:rsidRPr="00D01D42">
          <w:rPr>
            <w:rFonts w:ascii="Arial" w:hAnsi="Arial" w:cs="Arial"/>
            <w:b/>
            <w:sz w:val="24"/>
            <w:szCs w:val="24"/>
          </w:rPr>
          <w:t>Scotland</w:t>
        </w:r>
        <w:r>
          <w:rPr>
            <w:rFonts w:ascii="Arial" w:hAnsi="Arial" w:cs="Arial"/>
            <w:b/>
            <w:sz w:val="24"/>
            <w:szCs w:val="24"/>
          </w:rPr>
          <w:t xml:space="preserve"> </w:t>
        </w:r>
        <w:r>
          <w:rPr>
            <w:rFonts w:ascii="Arial" w:hAnsi="Arial" w:cs="Arial"/>
            <w:sz w:val="24"/>
            <w:szCs w:val="24"/>
          </w:rPr>
          <w:t>–</w:t>
        </w:r>
        <w:r w:rsidRPr="00790CAF">
          <w:rPr>
            <w:rFonts w:ascii="Arial" w:hAnsi="Arial" w:cs="Arial"/>
            <w:sz w:val="24"/>
            <w:szCs w:val="24"/>
          </w:rPr>
          <w:t xml:space="preserve"> </w:t>
        </w:r>
        <w:r>
          <w:rPr>
            <w:rFonts w:ascii="Arial" w:hAnsi="Arial" w:cs="Arial"/>
            <w:sz w:val="24"/>
            <w:szCs w:val="24"/>
          </w:rPr>
          <w:t>employee contribution tables for 2017/18</w:t>
        </w:r>
      </w:moveTo>
    </w:p>
    <w:p w14:paraId="67696BF8" w14:textId="77777777" w:rsidR="003F3569" w:rsidRDefault="003F3569" w:rsidP="003F3569">
      <w:pPr>
        <w:rPr>
          <w:moveTo w:id="2264" w:author="Lorraine Bennett" w:date="2017-09-05T09:48:00Z"/>
          <w:rFonts w:ascii="Arial" w:hAnsi="Arial" w:cs="Arial"/>
          <w:iCs/>
          <w:color w:val="000000"/>
          <w:lang w:val="en-US" w:eastAsia="en-GB"/>
        </w:rPr>
      </w:pPr>
    </w:p>
    <w:tbl>
      <w:tblPr>
        <w:tblW w:w="8613" w:type="dxa"/>
        <w:tblBorders>
          <w:top w:val="nil"/>
          <w:left w:val="nil"/>
          <w:bottom w:val="nil"/>
          <w:right w:val="nil"/>
        </w:tblBorders>
        <w:tblLayout w:type="fixed"/>
        <w:tblLook w:val="0000" w:firstRow="0" w:lastRow="0" w:firstColumn="0" w:lastColumn="0" w:noHBand="0" w:noVBand="0"/>
      </w:tblPr>
      <w:tblGrid>
        <w:gridCol w:w="1619"/>
        <w:gridCol w:w="1324"/>
        <w:gridCol w:w="1418"/>
        <w:gridCol w:w="1417"/>
        <w:gridCol w:w="1418"/>
        <w:gridCol w:w="1417"/>
      </w:tblGrid>
      <w:tr w:rsidR="003F3569" w:rsidRPr="00824035" w14:paraId="2BAE7C27" w14:textId="77777777" w:rsidTr="003F3569">
        <w:trPr>
          <w:trHeight w:val="255"/>
        </w:trPr>
        <w:tc>
          <w:tcPr>
            <w:tcW w:w="1619" w:type="dxa"/>
          </w:tcPr>
          <w:p w14:paraId="525FEFD2" w14:textId="77777777" w:rsidR="003F3569" w:rsidRPr="00824035" w:rsidRDefault="003F3569" w:rsidP="003F3569">
            <w:pPr>
              <w:autoSpaceDE w:val="0"/>
              <w:autoSpaceDN w:val="0"/>
              <w:adjustRightInd w:val="0"/>
              <w:rPr>
                <w:moveTo w:id="2265" w:author="Lorraine Bennett" w:date="2017-09-05T09:48:00Z"/>
                <w:rFonts w:ascii="Arial" w:hAnsi="Arial" w:cs="Arial"/>
                <w:color w:val="000000"/>
                <w:sz w:val="18"/>
                <w:szCs w:val="18"/>
                <w:lang w:eastAsia="en-GB"/>
              </w:rPr>
            </w:pPr>
            <w:moveTo w:id="2266" w:author="Lorraine Bennett" w:date="2017-09-05T09:48:00Z">
              <w:r w:rsidRPr="00824035">
                <w:rPr>
                  <w:rFonts w:ascii="Arial" w:hAnsi="Arial" w:cs="Arial"/>
                  <w:b/>
                  <w:bCs/>
                  <w:color w:val="000000"/>
                  <w:sz w:val="18"/>
                  <w:szCs w:val="18"/>
                  <w:lang w:eastAsia="en-GB"/>
                </w:rPr>
                <w:t xml:space="preserve">Contribution rate </w:t>
              </w:r>
            </w:moveTo>
          </w:p>
        </w:tc>
        <w:tc>
          <w:tcPr>
            <w:tcW w:w="1324" w:type="dxa"/>
          </w:tcPr>
          <w:p w14:paraId="45802641" w14:textId="77777777" w:rsidR="003F3569" w:rsidRPr="00824035" w:rsidRDefault="003F3569" w:rsidP="003F3569">
            <w:pPr>
              <w:autoSpaceDE w:val="0"/>
              <w:autoSpaceDN w:val="0"/>
              <w:adjustRightInd w:val="0"/>
              <w:rPr>
                <w:moveTo w:id="2267" w:author="Lorraine Bennett" w:date="2017-09-05T09:48:00Z"/>
                <w:rFonts w:ascii="Arial" w:hAnsi="Arial" w:cs="Arial"/>
                <w:color w:val="000000"/>
                <w:sz w:val="18"/>
                <w:szCs w:val="18"/>
                <w:lang w:eastAsia="en-GB"/>
              </w:rPr>
            </w:pPr>
            <w:moveTo w:id="2268" w:author="Lorraine Bennett" w:date="2017-09-05T09:48:00Z">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moveTo>
          </w:p>
        </w:tc>
        <w:tc>
          <w:tcPr>
            <w:tcW w:w="1418" w:type="dxa"/>
          </w:tcPr>
          <w:p w14:paraId="604852B8" w14:textId="77777777" w:rsidR="003F3569" w:rsidRPr="00824035" w:rsidRDefault="003F3569" w:rsidP="003F3569">
            <w:pPr>
              <w:autoSpaceDE w:val="0"/>
              <w:autoSpaceDN w:val="0"/>
              <w:adjustRightInd w:val="0"/>
              <w:rPr>
                <w:moveTo w:id="2269" w:author="Lorraine Bennett" w:date="2017-09-05T09:48:00Z"/>
                <w:rFonts w:ascii="Arial" w:hAnsi="Arial" w:cs="Arial"/>
                <w:color w:val="000000"/>
                <w:sz w:val="18"/>
                <w:szCs w:val="18"/>
                <w:lang w:eastAsia="en-GB"/>
              </w:rPr>
            </w:pPr>
            <w:moveTo w:id="2270" w:author="Lorraine Bennett" w:date="2017-09-05T09:48:00Z">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moveTo>
          </w:p>
        </w:tc>
        <w:tc>
          <w:tcPr>
            <w:tcW w:w="1417" w:type="dxa"/>
          </w:tcPr>
          <w:p w14:paraId="519A4525" w14:textId="77777777" w:rsidR="003F3569" w:rsidRPr="00824035" w:rsidRDefault="003F3569" w:rsidP="003F3569">
            <w:pPr>
              <w:autoSpaceDE w:val="0"/>
              <w:autoSpaceDN w:val="0"/>
              <w:adjustRightInd w:val="0"/>
              <w:rPr>
                <w:moveTo w:id="2271" w:author="Lorraine Bennett" w:date="2017-09-05T09:48:00Z"/>
                <w:rFonts w:ascii="Arial" w:hAnsi="Arial" w:cs="Arial"/>
                <w:color w:val="000000"/>
                <w:sz w:val="18"/>
                <w:szCs w:val="18"/>
                <w:lang w:eastAsia="en-GB"/>
              </w:rPr>
            </w:pPr>
            <w:moveTo w:id="2272" w:author="Lorraine Bennett" w:date="2017-09-05T09:48:00Z">
              <w:r w:rsidRPr="00824035">
                <w:rPr>
                  <w:rFonts w:ascii="Arial" w:hAnsi="Arial" w:cs="Arial"/>
                  <w:b/>
                  <w:bCs/>
                  <w:color w:val="000000"/>
                  <w:sz w:val="18"/>
                  <w:szCs w:val="18"/>
                  <w:lang w:eastAsia="en-GB"/>
                </w:rPr>
                <w:t xml:space="preserve">Contribution rate </w:t>
              </w:r>
            </w:moveTo>
          </w:p>
        </w:tc>
        <w:tc>
          <w:tcPr>
            <w:tcW w:w="1418" w:type="dxa"/>
          </w:tcPr>
          <w:p w14:paraId="265B704A" w14:textId="77777777" w:rsidR="003F3569" w:rsidRPr="00824035" w:rsidRDefault="003F3569" w:rsidP="003F3569">
            <w:pPr>
              <w:autoSpaceDE w:val="0"/>
              <w:autoSpaceDN w:val="0"/>
              <w:adjustRightInd w:val="0"/>
              <w:rPr>
                <w:moveTo w:id="2273" w:author="Lorraine Bennett" w:date="2017-09-05T09:48:00Z"/>
                <w:rFonts w:ascii="Arial" w:hAnsi="Arial" w:cs="Arial"/>
                <w:color w:val="000000"/>
                <w:sz w:val="18"/>
                <w:szCs w:val="18"/>
                <w:lang w:eastAsia="en-GB"/>
              </w:rPr>
            </w:pPr>
            <w:moveTo w:id="2274" w:author="Lorraine Bennett" w:date="2017-09-05T09:48:00Z">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moveTo>
          </w:p>
        </w:tc>
        <w:tc>
          <w:tcPr>
            <w:tcW w:w="1417" w:type="dxa"/>
          </w:tcPr>
          <w:p w14:paraId="1CEF842D" w14:textId="77777777" w:rsidR="003F3569" w:rsidRPr="00824035" w:rsidRDefault="003F3569" w:rsidP="003F3569">
            <w:pPr>
              <w:autoSpaceDE w:val="0"/>
              <w:autoSpaceDN w:val="0"/>
              <w:adjustRightInd w:val="0"/>
              <w:rPr>
                <w:moveTo w:id="2275" w:author="Lorraine Bennett" w:date="2017-09-05T09:48:00Z"/>
                <w:rFonts w:ascii="Arial" w:hAnsi="Arial" w:cs="Arial"/>
                <w:color w:val="000000"/>
                <w:sz w:val="18"/>
                <w:szCs w:val="18"/>
                <w:lang w:eastAsia="en-GB"/>
              </w:rPr>
            </w:pPr>
            <w:moveTo w:id="2276" w:author="Lorraine Bennett" w:date="2017-09-05T09:48:00Z">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moveTo>
          </w:p>
        </w:tc>
      </w:tr>
      <w:tr w:rsidR="003F3569" w:rsidRPr="00824035" w14:paraId="5569EFE0" w14:textId="77777777" w:rsidTr="003F3569">
        <w:trPr>
          <w:trHeight w:val="113"/>
        </w:trPr>
        <w:tc>
          <w:tcPr>
            <w:tcW w:w="1619" w:type="dxa"/>
          </w:tcPr>
          <w:p w14:paraId="5FDDBAC9" w14:textId="77777777" w:rsidR="003F3569" w:rsidRPr="00824035" w:rsidRDefault="003F3569" w:rsidP="003F3569">
            <w:pPr>
              <w:autoSpaceDE w:val="0"/>
              <w:autoSpaceDN w:val="0"/>
              <w:adjustRightInd w:val="0"/>
              <w:rPr>
                <w:moveTo w:id="2277" w:author="Lorraine Bennett" w:date="2017-09-05T09:48:00Z"/>
                <w:rFonts w:ascii="Arial" w:hAnsi="Arial" w:cs="Arial"/>
                <w:color w:val="000000"/>
                <w:sz w:val="23"/>
                <w:szCs w:val="23"/>
                <w:lang w:eastAsia="en-GB"/>
              </w:rPr>
            </w:pPr>
            <w:moveTo w:id="2278" w:author="Lorraine Bennett" w:date="2017-09-05T09:48:00Z">
              <w:r w:rsidRPr="00824035">
                <w:rPr>
                  <w:rFonts w:ascii="Arial" w:hAnsi="Arial" w:cs="Arial"/>
                  <w:b/>
                  <w:bCs/>
                  <w:color w:val="000000"/>
                  <w:sz w:val="23"/>
                  <w:szCs w:val="23"/>
                  <w:lang w:eastAsia="en-GB"/>
                </w:rPr>
                <w:t xml:space="preserve">5.5 </w:t>
              </w:r>
            </w:moveTo>
          </w:p>
        </w:tc>
        <w:tc>
          <w:tcPr>
            <w:tcW w:w="1324" w:type="dxa"/>
            <w:shd w:val="clear" w:color="auto" w:fill="FFFFFF"/>
            <w:vAlign w:val="bottom"/>
          </w:tcPr>
          <w:p w14:paraId="585389F5" w14:textId="77777777" w:rsidR="003F3569" w:rsidRPr="00824035" w:rsidRDefault="003F3569" w:rsidP="003F3569">
            <w:pPr>
              <w:autoSpaceDE w:val="0"/>
              <w:autoSpaceDN w:val="0"/>
              <w:adjustRightInd w:val="0"/>
              <w:rPr>
                <w:moveTo w:id="2279" w:author="Lorraine Bennett" w:date="2017-09-05T09:48:00Z"/>
                <w:rFonts w:ascii="Arial" w:hAnsi="Arial" w:cs="Arial"/>
                <w:color w:val="000000"/>
                <w:sz w:val="20"/>
                <w:szCs w:val="20"/>
                <w:lang w:eastAsia="en-GB"/>
              </w:rPr>
            </w:pPr>
            <w:moveTo w:id="2280" w:author="Lorraine Bennett" w:date="2017-09-05T09:48:00Z">
              <w:r>
                <w:rPr>
                  <w:rFonts w:cs="Arial"/>
                  <w:color w:val="000000"/>
                  <w:sz w:val="20"/>
                </w:rPr>
                <w:t>Up to</w:t>
              </w:r>
            </w:moveTo>
          </w:p>
        </w:tc>
        <w:tc>
          <w:tcPr>
            <w:tcW w:w="1418" w:type="dxa"/>
            <w:shd w:val="clear" w:color="auto" w:fill="FFFFFF"/>
            <w:vAlign w:val="bottom"/>
          </w:tcPr>
          <w:p w14:paraId="17E06D26" w14:textId="77777777" w:rsidR="003F3569" w:rsidRPr="00824035" w:rsidRDefault="003F3569" w:rsidP="003F3569">
            <w:pPr>
              <w:autoSpaceDE w:val="0"/>
              <w:autoSpaceDN w:val="0"/>
              <w:adjustRightInd w:val="0"/>
              <w:rPr>
                <w:moveTo w:id="2281" w:author="Lorraine Bennett" w:date="2017-09-05T09:48:00Z"/>
                <w:rFonts w:ascii="Arial" w:hAnsi="Arial" w:cs="Arial"/>
                <w:color w:val="000000"/>
                <w:sz w:val="20"/>
                <w:szCs w:val="20"/>
                <w:lang w:eastAsia="en-GB"/>
              </w:rPr>
            </w:pPr>
            <w:moveTo w:id="2282" w:author="Lorraine Bennett" w:date="2017-09-05T09:48:00Z">
              <w:r>
                <w:rPr>
                  <w:rFonts w:cs="Arial"/>
                  <w:color w:val="000000"/>
                  <w:sz w:val="20"/>
                </w:rPr>
                <w:t>21,308</w:t>
              </w:r>
            </w:moveTo>
          </w:p>
        </w:tc>
        <w:tc>
          <w:tcPr>
            <w:tcW w:w="1417" w:type="dxa"/>
          </w:tcPr>
          <w:p w14:paraId="17C808EC" w14:textId="77777777" w:rsidR="003F3569" w:rsidRPr="00824035" w:rsidRDefault="003F3569" w:rsidP="003F3569">
            <w:pPr>
              <w:autoSpaceDE w:val="0"/>
              <w:autoSpaceDN w:val="0"/>
              <w:adjustRightInd w:val="0"/>
              <w:rPr>
                <w:moveTo w:id="2283" w:author="Lorraine Bennett" w:date="2017-09-05T09:48:00Z"/>
                <w:rFonts w:ascii="Arial" w:hAnsi="Arial" w:cs="Arial"/>
                <w:color w:val="000000"/>
                <w:sz w:val="23"/>
                <w:szCs w:val="23"/>
                <w:lang w:eastAsia="en-GB"/>
              </w:rPr>
            </w:pPr>
            <w:moveTo w:id="2284" w:author="Lorraine Bennett" w:date="2017-09-05T09:48:00Z">
              <w:r w:rsidRPr="00824035">
                <w:rPr>
                  <w:rFonts w:ascii="Arial" w:hAnsi="Arial" w:cs="Arial"/>
                  <w:b/>
                  <w:bCs/>
                  <w:color w:val="000000"/>
                  <w:sz w:val="23"/>
                  <w:szCs w:val="23"/>
                  <w:lang w:eastAsia="en-GB"/>
                </w:rPr>
                <w:t xml:space="preserve">8.4 </w:t>
              </w:r>
            </w:moveTo>
          </w:p>
        </w:tc>
        <w:tc>
          <w:tcPr>
            <w:tcW w:w="1418" w:type="dxa"/>
            <w:shd w:val="clear" w:color="auto" w:fill="FFFFFF"/>
            <w:vAlign w:val="bottom"/>
          </w:tcPr>
          <w:p w14:paraId="700B0F76" w14:textId="77777777" w:rsidR="003F3569" w:rsidRPr="00824035" w:rsidRDefault="003F3569" w:rsidP="003F3569">
            <w:pPr>
              <w:autoSpaceDE w:val="0"/>
              <w:autoSpaceDN w:val="0"/>
              <w:adjustRightInd w:val="0"/>
              <w:rPr>
                <w:moveTo w:id="2285" w:author="Lorraine Bennett" w:date="2017-09-05T09:48:00Z"/>
                <w:rFonts w:ascii="Arial" w:hAnsi="Arial" w:cs="Arial"/>
                <w:color w:val="000000"/>
                <w:sz w:val="20"/>
                <w:szCs w:val="20"/>
                <w:lang w:eastAsia="en-GB"/>
              </w:rPr>
            </w:pPr>
            <w:moveTo w:id="2286" w:author="Lorraine Bennett" w:date="2017-09-05T09:48:00Z">
              <w:r>
                <w:rPr>
                  <w:rFonts w:cs="Arial"/>
                  <w:color w:val="000000"/>
                  <w:sz w:val="20"/>
                </w:rPr>
                <w:t>59,809</w:t>
              </w:r>
            </w:moveTo>
          </w:p>
        </w:tc>
        <w:tc>
          <w:tcPr>
            <w:tcW w:w="1417" w:type="dxa"/>
            <w:shd w:val="clear" w:color="auto" w:fill="FFFFFF"/>
            <w:vAlign w:val="bottom"/>
          </w:tcPr>
          <w:p w14:paraId="735D17E0" w14:textId="77777777" w:rsidR="003F3569" w:rsidRPr="00824035" w:rsidRDefault="003F3569" w:rsidP="003F3569">
            <w:pPr>
              <w:autoSpaceDE w:val="0"/>
              <w:autoSpaceDN w:val="0"/>
              <w:adjustRightInd w:val="0"/>
              <w:rPr>
                <w:moveTo w:id="2287" w:author="Lorraine Bennett" w:date="2017-09-05T09:48:00Z"/>
                <w:rFonts w:ascii="Arial" w:hAnsi="Arial" w:cs="Arial"/>
                <w:color w:val="000000"/>
                <w:sz w:val="20"/>
                <w:szCs w:val="20"/>
                <w:lang w:eastAsia="en-GB"/>
              </w:rPr>
            </w:pPr>
            <w:moveTo w:id="2288" w:author="Lorraine Bennett" w:date="2017-09-05T09:48:00Z">
              <w:r>
                <w:rPr>
                  <w:rFonts w:cs="Arial"/>
                  <w:color w:val="000000"/>
                  <w:sz w:val="20"/>
                </w:rPr>
                <w:t>61,492</w:t>
              </w:r>
            </w:moveTo>
          </w:p>
        </w:tc>
      </w:tr>
      <w:tr w:rsidR="003F3569" w:rsidRPr="00824035" w14:paraId="6EB50A85" w14:textId="77777777" w:rsidTr="003F3569">
        <w:trPr>
          <w:trHeight w:val="113"/>
        </w:trPr>
        <w:tc>
          <w:tcPr>
            <w:tcW w:w="1619" w:type="dxa"/>
          </w:tcPr>
          <w:p w14:paraId="5C2435D2" w14:textId="77777777" w:rsidR="003F3569" w:rsidRPr="00824035" w:rsidRDefault="003F3569" w:rsidP="003F3569">
            <w:pPr>
              <w:autoSpaceDE w:val="0"/>
              <w:autoSpaceDN w:val="0"/>
              <w:adjustRightInd w:val="0"/>
              <w:rPr>
                <w:moveTo w:id="2289" w:author="Lorraine Bennett" w:date="2017-09-05T09:48:00Z"/>
                <w:rFonts w:ascii="Arial" w:hAnsi="Arial" w:cs="Arial"/>
                <w:color w:val="000000"/>
                <w:sz w:val="23"/>
                <w:szCs w:val="23"/>
                <w:lang w:eastAsia="en-GB"/>
              </w:rPr>
            </w:pPr>
            <w:moveTo w:id="2290" w:author="Lorraine Bennett" w:date="2017-09-05T09:48:00Z">
              <w:r w:rsidRPr="00824035">
                <w:rPr>
                  <w:rFonts w:ascii="Arial" w:hAnsi="Arial" w:cs="Arial"/>
                  <w:b/>
                  <w:bCs/>
                  <w:color w:val="000000"/>
                  <w:sz w:val="23"/>
                  <w:szCs w:val="23"/>
                  <w:lang w:eastAsia="en-GB"/>
                </w:rPr>
                <w:t xml:space="preserve">5.6 </w:t>
              </w:r>
            </w:moveTo>
          </w:p>
        </w:tc>
        <w:tc>
          <w:tcPr>
            <w:tcW w:w="1324" w:type="dxa"/>
            <w:shd w:val="clear" w:color="auto" w:fill="FFFFFF"/>
            <w:vAlign w:val="bottom"/>
          </w:tcPr>
          <w:p w14:paraId="7431A422" w14:textId="77777777" w:rsidR="003F3569" w:rsidRPr="00824035" w:rsidRDefault="003F3569" w:rsidP="003F3569">
            <w:pPr>
              <w:autoSpaceDE w:val="0"/>
              <w:autoSpaceDN w:val="0"/>
              <w:adjustRightInd w:val="0"/>
              <w:rPr>
                <w:moveTo w:id="2291" w:author="Lorraine Bennett" w:date="2017-09-05T09:48:00Z"/>
                <w:rFonts w:ascii="Arial" w:hAnsi="Arial" w:cs="Arial"/>
                <w:color w:val="000000"/>
                <w:sz w:val="20"/>
                <w:szCs w:val="20"/>
                <w:lang w:eastAsia="en-GB"/>
              </w:rPr>
            </w:pPr>
            <w:moveTo w:id="2292" w:author="Lorraine Bennett" w:date="2017-09-05T09:48:00Z">
              <w:r>
                <w:rPr>
                  <w:rFonts w:cs="Arial"/>
                  <w:color w:val="000000"/>
                  <w:sz w:val="20"/>
                </w:rPr>
                <w:t>21,309</w:t>
              </w:r>
            </w:moveTo>
          </w:p>
        </w:tc>
        <w:tc>
          <w:tcPr>
            <w:tcW w:w="1418" w:type="dxa"/>
            <w:shd w:val="clear" w:color="auto" w:fill="FFFFFF"/>
            <w:vAlign w:val="bottom"/>
          </w:tcPr>
          <w:p w14:paraId="2F72AD4E" w14:textId="77777777" w:rsidR="003F3569" w:rsidRPr="00824035" w:rsidRDefault="003F3569" w:rsidP="003F3569">
            <w:pPr>
              <w:autoSpaceDE w:val="0"/>
              <w:autoSpaceDN w:val="0"/>
              <w:adjustRightInd w:val="0"/>
              <w:rPr>
                <w:moveTo w:id="2293" w:author="Lorraine Bennett" w:date="2017-09-05T09:48:00Z"/>
                <w:rFonts w:ascii="Arial" w:hAnsi="Arial" w:cs="Arial"/>
                <w:color w:val="000000"/>
                <w:sz w:val="20"/>
                <w:szCs w:val="20"/>
                <w:lang w:eastAsia="en-GB"/>
              </w:rPr>
            </w:pPr>
            <w:moveTo w:id="2294" w:author="Lorraine Bennett" w:date="2017-09-05T09:48:00Z">
              <w:r>
                <w:rPr>
                  <w:rFonts w:cs="Arial"/>
                  <w:color w:val="000000"/>
                  <w:sz w:val="20"/>
                </w:rPr>
                <w:t>22,640</w:t>
              </w:r>
            </w:moveTo>
          </w:p>
        </w:tc>
        <w:tc>
          <w:tcPr>
            <w:tcW w:w="1417" w:type="dxa"/>
          </w:tcPr>
          <w:p w14:paraId="5D6F540A" w14:textId="77777777" w:rsidR="003F3569" w:rsidRPr="00824035" w:rsidRDefault="003F3569" w:rsidP="003F3569">
            <w:pPr>
              <w:autoSpaceDE w:val="0"/>
              <w:autoSpaceDN w:val="0"/>
              <w:adjustRightInd w:val="0"/>
              <w:rPr>
                <w:moveTo w:id="2295" w:author="Lorraine Bennett" w:date="2017-09-05T09:48:00Z"/>
                <w:rFonts w:ascii="Arial" w:hAnsi="Arial" w:cs="Arial"/>
                <w:color w:val="000000"/>
                <w:sz w:val="23"/>
                <w:szCs w:val="23"/>
                <w:lang w:eastAsia="en-GB"/>
              </w:rPr>
            </w:pPr>
            <w:moveTo w:id="2296" w:author="Lorraine Bennett" w:date="2017-09-05T09:48:00Z">
              <w:r w:rsidRPr="00824035">
                <w:rPr>
                  <w:rFonts w:ascii="Arial" w:hAnsi="Arial" w:cs="Arial"/>
                  <w:b/>
                  <w:bCs/>
                  <w:color w:val="000000"/>
                  <w:sz w:val="23"/>
                  <w:szCs w:val="23"/>
                  <w:lang w:eastAsia="en-GB"/>
                </w:rPr>
                <w:t xml:space="preserve">8.5 </w:t>
              </w:r>
            </w:moveTo>
          </w:p>
        </w:tc>
        <w:tc>
          <w:tcPr>
            <w:tcW w:w="1418" w:type="dxa"/>
            <w:shd w:val="clear" w:color="auto" w:fill="FFFFFF"/>
            <w:vAlign w:val="bottom"/>
          </w:tcPr>
          <w:p w14:paraId="12F7E125" w14:textId="77777777" w:rsidR="003F3569" w:rsidRPr="00824035" w:rsidRDefault="003F3569" w:rsidP="003F3569">
            <w:pPr>
              <w:autoSpaceDE w:val="0"/>
              <w:autoSpaceDN w:val="0"/>
              <w:adjustRightInd w:val="0"/>
              <w:rPr>
                <w:moveTo w:id="2297" w:author="Lorraine Bennett" w:date="2017-09-05T09:48:00Z"/>
                <w:rFonts w:ascii="Arial" w:hAnsi="Arial" w:cs="Arial"/>
                <w:color w:val="000000"/>
                <w:sz w:val="20"/>
                <w:szCs w:val="20"/>
                <w:lang w:eastAsia="en-GB"/>
              </w:rPr>
            </w:pPr>
            <w:moveTo w:id="2298" w:author="Lorraine Bennett" w:date="2017-09-05T09:48:00Z">
              <w:r>
                <w:rPr>
                  <w:rFonts w:cs="Arial"/>
                  <w:color w:val="000000"/>
                  <w:sz w:val="20"/>
                </w:rPr>
                <w:t>61,493</w:t>
              </w:r>
            </w:moveTo>
          </w:p>
        </w:tc>
        <w:tc>
          <w:tcPr>
            <w:tcW w:w="1417" w:type="dxa"/>
            <w:shd w:val="clear" w:color="auto" w:fill="FFFFFF"/>
            <w:vAlign w:val="bottom"/>
          </w:tcPr>
          <w:p w14:paraId="4A85164B" w14:textId="77777777" w:rsidR="003F3569" w:rsidRPr="00824035" w:rsidRDefault="003F3569" w:rsidP="003F3569">
            <w:pPr>
              <w:autoSpaceDE w:val="0"/>
              <w:autoSpaceDN w:val="0"/>
              <w:adjustRightInd w:val="0"/>
              <w:rPr>
                <w:moveTo w:id="2299" w:author="Lorraine Bennett" w:date="2017-09-05T09:48:00Z"/>
                <w:rFonts w:ascii="Arial" w:hAnsi="Arial" w:cs="Arial"/>
                <w:color w:val="000000"/>
                <w:sz w:val="20"/>
                <w:szCs w:val="20"/>
                <w:lang w:eastAsia="en-GB"/>
              </w:rPr>
            </w:pPr>
            <w:moveTo w:id="2300" w:author="Lorraine Bennett" w:date="2017-09-05T09:48:00Z">
              <w:r>
                <w:rPr>
                  <w:rFonts w:cs="Arial"/>
                  <w:color w:val="000000"/>
                  <w:sz w:val="20"/>
                </w:rPr>
                <w:t>63,275</w:t>
              </w:r>
            </w:moveTo>
          </w:p>
        </w:tc>
      </w:tr>
      <w:tr w:rsidR="003F3569" w:rsidRPr="00824035" w14:paraId="5210B6F5" w14:textId="77777777" w:rsidTr="003F3569">
        <w:trPr>
          <w:trHeight w:val="113"/>
        </w:trPr>
        <w:tc>
          <w:tcPr>
            <w:tcW w:w="1619" w:type="dxa"/>
          </w:tcPr>
          <w:p w14:paraId="326170E6" w14:textId="77777777" w:rsidR="003F3569" w:rsidRPr="00824035" w:rsidRDefault="003F3569" w:rsidP="003F3569">
            <w:pPr>
              <w:autoSpaceDE w:val="0"/>
              <w:autoSpaceDN w:val="0"/>
              <w:adjustRightInd w:val="0"/>
              <w:rPr>
                <w:moveTo w:id="2301" w:author="Lorraine Bennett" w:date="2017-09-05T09:48:00Z"/>
                <w:rFonts w:ascii="Arial" w:hAnsi="Arial" w:cs="Arial"/>
                <w:color w:val="000000"/>
                <w:sz w:val="23"/>
                <w:szCs w:val="23"/>
                <w:lang w:eastAsia="en-GB"/>
              </w:rPr>
            </w:pPr>
            <w:moveTo w:id="2302" w:author="Lorraine Bennett" w:date="2017-09-05T09:48:00Z">
              <w:r w:rsidRPr="00824035">
                <w:rPr>
                  <w:rFonts w:ascii="Arial" w:hAnsi="Arial" w:cs="Arial"/>
                  <w:b/>
                  <w:bCs/>
                  <w:color w:val="000000"/>
                  <w:sz w:val="23"/>
                  <w:szCs w:val="23"/>
                  <w:lang w:eastAsia="en-GB"/>
                </w:rPr>
                <w:t xml:space="preserve">5.7 </w:t>
              </w:r>
            </w:moveTo>
          </w:p>
        </w:tc>
        <w:tc>
          <w:tcPr>
            <w:tcW w:w="1324" w:type="dxa"/>
            <w:shd w:val="clear" w:color="auto" w:fill="FFFFFF"/>
            <w:vAlign w:val="bottom"/>
          </w:tcPr>
          <w:p w14:paraId="5F3506A3" w14:textId="77777777" w:rsidR="003F3569" w:rsidRPr="00824035" w:rsidRDefault="003F3569" w:rsidP="003F3569">
            <w:pPr>
              <w:autoSpaceDE w:val="0"/>
              <w:autoSpaceDN w:val="0"/>
              <w:adjustRightInd w:val="0"/>
              <w:rPr>
                <w:moveTo w:id="2303" w:author="Lorraine Bennett" w:date="2017-09-05T09:48:00Z"/>
                <w:rFonts w:ascii="Arial" w:hAnsi="Arial" w:cs="Arial"/>
                <w:color w:val="000000"/>
                <w:sz w:val="20"/>
                <w:szCs w:val="20"/>
                <w:lang w:eastAsia="en-GB"/>
              </w:rPr>
            </w:pPr>
            <w:moveTo w:id="2304" w:author="Lorraine Bennett" w:date="2017-09-05T09:48:00Z">
              <w:r>
                <w:rPr>
                  <w:rFonts w:cs="Arial"/>
                  <w:color w:val="000000"/>
                  <w:sz w:val="20"/>
                </w:rPr>
                <w:t>22,641</w:t>
              </w:r>
            </w:moveTo>
          </w:p>
        </w:tc>
        <w:tc>
          <w:tcPr>
            <w:tcW w:w="1418" w:type="dxa"/>
            <w:shd w:val="clear" w:color="auto" w:fill="FFFFFF"/>
            <w:vAlign w:val="bottom"/>
          </w:tcPr>
          <w:p w14:paraId="104C8850" w14:textId="77777777" w:rsidR="003F3569" w:rsidRPr="00824035" w:rsidRDefault="003F3569" w:rsidP="003F3569">
            <w:pPr>
              <w:autoSpaceDE w:val="0"/>
              <w:autoSpaceDN w:val="0"/>
              <w:adjustRightInd w:val="0"/>
              <w:rPr>
                <w:moveTo w:id="2305" w:author="Lorraine Bennett" w:date="2017-09-05T09:48:00Z"/>
                <w:rFonts w:ascii="Arial" w:hAnsi="Arial" w:cs="Arial"/>
                <w:color w:val="000000"/>
                <w:sz w:val="20"/>
                <w:szCs w:val="20"/>
                <w:lang w:eastAsia="en-GB"/>
              </w:rPr>
            </w:pPr>
            <w:moveTo w:id="2306" w:author="Lorraine Bennett" w:date="2017-09-05T09:48:00Z">
              <w:r>
                <w:rPr>
                  <w:rFonts w:cs="Arial"/>
                  <w:color w:val="000000"/>
                  <w:sz w:val="20"/>
                </w:rPr>
                <w:t>24,150</w:t>
              </w:r>
            </w:moveTo>
          </w:p>
        </w:tc>
        <w:tc>
          <w:tcPr>
            <w:tcW w:w="1417" w:type="dxa"/>
          </w:tcPr>
          <w:p w14:paraId="63162A85" w14:textId="77777777" w:rsidR="003F3569" w:rsidRPr="00824035" w:rsidRDefault="003F3569" w:rsidP="003F3569">
            <w:pPr>
              <w:autoSpaceDE w:val="0"/>
              <w:autoSpaceDN w:val="0"/>
              <w:adjustRightInd w:val="0"/>
              <w:rPr>
                <w:moveTo w:id="2307" w:author="Lorraine Bennett" w:date="2017-09-05T09:48:00Z"/>
                <w:rFonts w:ascii="Arial" w:hAnsi="Arial" w:cs="Arial"/>
                <w:color w:val="000000"/>
                <w:sz w:val="23"/>
                <w:szCs w:val="23"/>
                <w:lang w:eastAsia="en-GB"/>
              </w:rPr>
            </w:pPr>
            <w:moveTo w:id="2308" w:author="Lorraine Bennett" w:date="2017-09-05T09:48:00Z">
              <w:r w:rsidRPr="00824035">
                <w:rPr>
                  <w:rFonts w:ascii="Arial" w:hAnsi="Arial" w:cs="Arial"/>
                  <w:b/>
                  <w:bCs/>
                  <w:color w:val="000000"/>
                  <w:sz w:val="23"/>
                  <w:szCs w:val="23"/>
                  <w:lang w:eastAsia="en-GB"/>
                </w:rPr>
                <w:t xml:space="preserve">8.6 </w:t>
              </w:r>
            </w:moveTo>
          </w:p>
        </w:tc>
        <w:tc>
          <w:tcPr>
            <w:tcW w:w="1418" w:type="dxa"/>
            <w:shd w:val="clear" w:color="auto" w:fill="FFFFFF"/>
            <w:vAlign w:val="bottom"/>
          </w:tcPr>
          <w:p w14:paraId="646A18C4" w14:textId="77777777" w:rsidR="003F3569" w:rsidRPr="00824035" w:rsidRDefault="003F3569" w:rsidP="003F3569">
            <w:pPr>
              <w:autoSpaceDE w:val="0"/>
              <w:autoSpaceDN w:val="0"/>
              <w:adjustRightInd w:val="0"/>
              <w:rPr>
                <w:moveTo w:id="2309" w:author="Lorraine Bennett" w:date="2017-09-05T09:48:00Z"/>
                <w:rFonts w:ascii="Arial" w:hAnsi="Arial" w:cs="Arial"/>
                <w:color w:val="000000"/>
                <w:sz w:val="20"/>
                <w:szCs w:val="20"/>
                <w:lang w:eastAsia="en-GB"/>
              </w:rPr>
            </w:pPr>
            <w:moveTo w:id="2310" w:author="Lorraine Bennett" w:date="2017-09-05T09:48:00Z">
              <w:r>
                <w:rPr>
                  <w:rFonts w:cs="Arial"/>
                  <w:color w:val="000000"/>
                  <w:sz w:val="20"/>
                </w:rPr>
                <w:t>63,276</w:t>
              </w:r>
            </w:moveTo>
          </w:p>
        </w:tc>
        <w:tc>
          <w:tcPr>
            <w:tcW w:w="1417" w:type="dxa"/>
            <w:shd w:val="clear" w:color="auto" w:fill="FFFFFF"/>
            <w:vAlign w:val="bottom"/>
          </w:tcPr>
          <w:p w14:paraId="5544F8FC" w14:textId="77777777" w:rsidR="003F3569" w:rsidRPr="00824035" w:rsidRDefault="003F3569" w:rsidP="003F3569">
            <w:pPr>
              <w:autoSpaceDE w:val="0"/>
              <w:autoSpaceDN w:val="0"/>
              <w:adjustRightInd w:val="0"/>
              <w:rPr>
                <w:moveTo w:id="2311" w:author="Lorraine Bennett" w:date="2017-09-05T09:48:00Z"/>
                <w:rFonts w:ascii="Arial" w:hAnsi="Arial" w:cs="Arial"/>
                <w:color w:val="000000"/>
                <w:sz w:val="20"/>
                <w:szCs w:val="20"/>
                <w:lang w:eastAsia="en-GB"/>
              </w:rPr>
            </w:pPr>
            <w:moveTo w:id="2312" w:author="Lorraine Bennett" w:date="2017-09-05T09:48:00Z">
              <w:r>
                <w:rPr>
                  <w:rFonts w:cs="Arial"/>
                  <w:color w:val="000000"/>
                  <w:sz w:val="20"/>
                </w:rPr>
                <w:t>65,164</w:t>
              </w:r>
            </w:moveTo>
          </w:p>
        </w:tc>
      </w:tr>
      <w:tr w:rsidR="003F3569" w:rsidRPr="00824035" w14:paraId="7211CB0F" w14:textId="77777777" w:rsidTr="003F3569">
        <w:trPr>
          <w:trHeight w:val="113"/>
        </w:trPr>
        <w:tc>
          <w:tcPr>
            <w:tcW w:w="1619" w:type="dxa"/>
          </w:tcPr>
          <w:p w14:paraId="6647C5EB" w14:textId="77777777" w:rsidR="003F3569" w:rsidRPr="00824035" w:rsidRDefault="003F3569" w:rsidP="003F3569">
            <w:pPr>
              <w:autoSpaceDE w:val="0"/>
              <w:autoSpaceDN w:val="0"/>
              <w:adjustRightInd w:val="0"/>
              <w:rPr>
                <w:moveTo w:id="2313" w:author="Lorraine Bennett" w:date="2017-09-05T09:48:00Z"/>
                <w:rFonts w:ascii="Arial" w:hAnsi="Arial" w:cs="Arial"/>
                <w:color w:val="000000"/>
                <w:sz w:val="23"/>
                <w:szCs w:val="23"/>
                <w:lang w:eastAsia="en-GB"/>
              </w:rPr>
            </w:pPr>
            <w:moveTo w:id="2314" w:author="Lorraine Bennett" w:date="2017-09-05T09:48:00Z">
              <w:r w:rsidRPr="00824035">
                <w:rPr>
                  <w:rFonts w:ascii="Arial" w:hAnsi="Arial" w:cs="Arial"/>
                  <w:b/>
                  <w:bCs/>
                  <w:color w:val="000000"/>
                  <w:sz w:val="23"/>
                  <w:szCs w:val="23"/>
                  <w:lang w:eastAsia="en-GB"/>
                </w:rPr>
                <w:t xml:space="preserve">5.8 </w:t>
              </w:r>
            </w:moveTo>
          </w:p>
        </w:tc>
        <w:tc>
          <w:tcPr>
            <w:tcW w:w="1324" w:type="dxa"/>
            <w:shd w:val="clear" w:color="auto" w:fill="FFFFFF"/>
            <w:vAlign w:val="bottom"/>
          </w:tcPr>
          <w:p w14:paraId="6A80BE4E" w14:textId="77777777" w:rsidR="003F3569" w:rsidRPr="00824035" w:rsidRDefault="003F3569" w:rsidP="003F3569">
            <w:pPr>
              <w:autoSpaceDE w:val="0"/>
              <w:autoSpaceDN w:val="0"/>
              <w:adjustRightInd w:val="0"/>
              <w:rPr>
                <w:moveTo w:id="2315" w:author="Lorraine Bennett" w:date="2017-09-05T09:48:00Z"/>
                <w:rFonts w:ascii="Arial" w:hAnsi="Arial" w:cs="Arial"/>
                <w:color w:val="000000"/>
                <w:sz w:val="20"/>
                <w:szCs w:val="20"/>
                <w:lang w:eastAsia="en-GB"/>
              </w:rPr>
            </w:pPr>
            <w:moveTo w:id="2316" w:author="Lorraine Bennett" w:date="2017-09-05T09:48:00Z">
              <w:r>
                <w:rPr>
                  <w:rFonts w:cs="Arial"/>
                  <w:color w:val="000000"/>
                  <w:sz w:val="20"/>
                </w:rPr>
                <w:t>24,151</w:t>
              </w:r>
            </w:moveTo>
          </w:p>
        </w:tc>
        <w:tc>
          <w:tcPr>
            <w:tcW w:w="1418" w:type="dxa"/>
            <w:shd w:val="clear" w:color="auto" w:fill="FFFFFF"/>
            <w:vAlign w:val="bottom"/>
          </w:tcPr>
          <w:p w14:paraId="6811B2CA" w14:textId="77777777" w:rsidR="003F3569" w:rsidRPr="00824035" w:rsidRDefault="003F3569" w:rsidP="003F3569">
            <w:pPr>
              <w:autoSpaceDE w:val="0"/>
              <w:autoSpaceDN w:val="0"/>
              <w:adjustRightInd w:val="0"/>
              <w:rPr>
                <w:moveTo w:id="2317" w:author="Lorraine Bennett" w:date="2017-09-05T09:48:00Z"/>
                <w:rFonts w:ascii="Arial" w:hAnsi="Arial" w:cs="Arial"/>
                <w:color w:val="000000"/>
                <w:sz w:val="20"/>
                <w:szCs w:val="20"/>
                <w:lang w:eastAsia="en-GB"/>
              </w:rPr>
            </w:pPr>
            <w:moveTo w:id="2318" w:author="Lorraine Bennett" w:date="2017-09-05T09:48:00Z">
              <w:r>
                <w:rPr>
                  <w:rFonts w:cs="Arial"/>
                  <w:color w:val="000000"/>
                  <w:sz w:val="20"/>
                </w:rPr>
                <w:t>25,603</w:t>
              </w:r>
            </w:moveTo>
          </w:p>
        </w:tc>
        <w:tc>
          <w:tcPr>
            <w:tcW w:w="1417" w:type="dxa"/>
          </w:tcPr>
          <w:p w14:paraId="0A04E446" w14:textId="77777777" w:rsidR="003F3569" w:rsidRPr="00824035" w:rsidRDefault="003F3569" w:rsidP="003F3569">
            <w:pPr>
              <w:autoSpaceDE w:val="0"/>
              <w:autoSpaceDN w:val="0"/>
              <w:adjustRightInd w:val="0"/>
              <w:rPr>
                <w:moveTo w:id="2319" w:author="Lorraine Bennett" w:date="2017-09-05T09:48:00Z"/>
                <w:rFonts w:ascii="Arial" w:hAnsi="Arial" w:cs="Arial"/>
                <w:color w:val="000000"/>
                <w:sz w:val="23"/>
                <w:szCs w:val="23"/>
                <w:lang w:eastAsia="en-GB"/>
              </w:rPr>
            </w:pPr>
            <w:moveTo w:id="2320" w:author="Lorraine Bennett" w:date="2017-09-05T09:48:00Z">
              <w:r w:rsidRPr="00824035">
                <w:rPr>
                  <w:rFonts w:ascii="Arial" w:hAnsi="Arial" w:cs="Arial"/>
                  <w:b/>
                  <w:bCs/>
                  <w:color w:val="000000"/>
                  <w:sz w:val="23"/>
                  <w:szCs w:val="23"/>
                  <w:lang w:eastAsia="en-GB"/>
                </w:rPr>
                <w:t xml:space="preserve">8.7 </w:t>
              </w:r>
            </w:moveTo>
          </w:p>
        </w:tc>
        <w:tc>
          <w:tcPr>
            <w:tcW w:w="1418" w:type="dxa"/>
            <w:shd w:val="clear" w:color="auto" w:fill="FFFFFF"/>
            <w:vAlign w:val="bottom"/>
          </w:tcPr>
          <w:p w14:paraId="78B612B0" w14:textId="77777777" w:rsidR="003F3569" w:rsidRPr="00824035" w:rsidRDefault="003F3569" w:rsidP="003F3569">
            <w:pPr>
              <w:autoSpaceDE w:val="0"/>
              <w:autoSpaceDN w:val="0"/>
              <w:adjustRightInd w:val="0"/>
              <w:rPr>
                <w:moveTo w:id="2321" w:author="Lorraine Bennett" w:date="2017-09-05T09:48:00Z"/>
                <w:rFonts w:ascii="Arial" w:hAnsi="Arial" w:cs="Arial"/>
                <w:color w:val="000000"/>
                <w:sz w:val="20"/>
                <w:szCs w:val="20"/>
                <w:lang w:eastAsia="en-GB"/>
              </w:rPr>
            </w:pPr>
            <w:moveTo w:id="2322" w:author="Lorraine Bennett" w:date="2017-09-05T09:48:00Z">
              <w:r>
                <w:rPr>
                  <w:rFonts w:cs="Arial"/>
                  <w:color w:val="000000"/>
                  <w:sz w:val="20"/>
                </w:rPr>
                <w:t>65,165</w:t>
              </w:r>
            </w:moveTo>
          </w:p>
        </w:tc>
        <w:tc>
          <w:tcPr>
            <w:tcW w:w="1417" w:type="dxa"/>
            <w:shd w:val="clear" w:color="auto" w:fill="FFFFFF"/>
            <w:vAlign w:val="bottom"/>
          </w:tcPr>
          <w:p w14:paraId="7BF7F227" w14:textId="77777777" w:rsidR="003F3569" w:rsidRPr="00824035" w:rsidRDefault="003F3569" w:rsidP="003F3569">
            <w:pPr>
              <w:autoSpaceDE w:val="0"/>
              <w:autoSpaceDN w:val="0"/>
              <w:adjustRightInd w:val="0"/>
              <w:rPr>
                <w:moveTo w:id="2323" w:author="Lorraine Bennett" w:date="2017-09-05T09:48:00Z"/>
                <w:rFonts w:ascii="Arial" w:hAnsi="Arial" w:cs="Arial"/>
                <w:color w:val="000000"/>
                <w:sz w:val="20"/>
                <w:szCs w:val="20"/>
                <w:lang w:eastAsia="en-GB"/>
              </w:rPr>
            </w:pPr>
            <w:moveTo w:id="2324" w:author="Lorraine Bennett" w:date="2017-09-05T09:48:00Z">
              <w:r>
                <w:rPr>
                  <w:rFonts w:cs="Arial"/>
                  <w:color w:val="000000"/>
                  <w:sz w:val="20"/>
                </w:rPr>
                <w:t>67,169</w:t>
              </w:r>
            </w:moveTo>
          </w:p>
        </w:tc>
      </w:tr>
      <w:tr w:rsidR="003F3569" w:rsidRPr="00824035" w14:paraId="5D75CE57" w14:textId="77777777" w:rsidTr="003F3569">
        <w:trPr>
          <w:trHeight w:val="113"/>
        </w:trPr>
        <w:tc>
          <w:tcPr>
            <w:tcW w:w="1619" w:type="dxa"/>
          </w:tcPr>
          <w:p w14:paraId="2FA7F942" w14:textId="77777777" w:rsidR="003F3569" w:rsidRPr="00824035" w:rsidRDefault="003F3569" w:rsidP="003F3569">
            <w:pPr>
              <w:autoSpaceDE w:val="0"/>
              <w:autoSpaceDN w:val="0"/>
              <w:adjustRightInd w:val="0"/>
              <w:rPr>
                <w:moveTo w:id="2325" w:author="Lorraine Bennett" w:date="2017-09-05T09:48:00Z"/>
                <w:rFonts w:ascii="Arial" w:hAnsi="Arial" w:cs="Arial"/>
                <w:color w:val="000000"/>
                <w:sz w:val="23"/>
                <w:szCs w:val="23"/>
                <w:lang w:eastAsia="en-GB"/>
              </w:rPr>
            </w:pPr>
            <w:moveTo w:id="2326" w:author="Lorraine Bennett" w:date="2017-09-05T09:48:00Z">
              <w:r w:rsidRPr="00824035">
                <w:rPr>
                  <w:rFonts w:ascii="Arial" w:hAnsi="Arial" w:cs="Arial"/>
                  <w:b/>
                  <w:bCs/>
                  <w:color w:val="000000"/>
                  <w:sz w:val="23"/>
                  <w:szCs w:val="23"/>
                  <w:lang w:eastAsia="en-GB"/>
                </w:rPr>
                <w:t xml:space="preserve">5.9 </w:t>
              </w:r>
            </w:moveTo>
          </w:p>
        </w:tc>
        <w:tc>
          <w:tcPr>
            <w:tcW w:w="1324" w:type="dxa"/>
            <w:shd w:val="clear" w:color="auto" w:fill="FFFFFF"/>
            <w:vAlign w:val="bottom"/>
          </w:tcPr>
          <w:p w14:paraId="5A1227BA" w14:textId="77777777" w:rsidR="003F3569" w:rsidRPr="00824035" w:rsidRDefault="003F3569" w:rsidP="003F3569">
            <w:pPr>
              <w:autoSpaceDE w:val="0"/>
              <w:autoSpaceDN w:val="0"/>
              <w:adjustRightInd w:val="0"/>
              <w:rPr>
                <w:moveTo w:id="2327" w:author="Lorraine Bennett" w:date="2017-09-05T09:48:00Z"/>
                <w:rFonts w:ascii="Arial" w:hAnsi="Arial" w:cs="Arial"/>
                <w:color w:val="000000"/>
                <w:sz w:val="20"/>
                <w:szCs w:val="20"/>
                <w:lang w:eastAsia="en-GB"/>
              </w:rPr>
            </w:pPr>
            <w:moveTo w:id="2328" w:author="Lorraine Bennett" w:date="2017-09-05T09:48:00Z">
              <w:r>
                <w:rPr>
                  <w:rFonts w:cs="Arial"/>
                  <w:color w:val="000000"/>
                  <w:sz w:val="20"/>
                </w:rPr>
                <w:t>25,604</w:t>
              </w:r>
            </w:moveTo>
          </w:p>
        </w:tc>
        <w:tc>
          <w:tcPr>
            <w:tcW w:w="1418" w:type="dxa"/>
            <w:shd w:val="clear" w:color="auto" w:fill="FFFFFF"/>
            <w:vAlign w:val="bottom"/>
          </w:tcPr>
          <w:p w14:paraId="058AE0BE" w14:textId="77777777" w:rsidR="003F3569" w:rsidRPr="00824035" w:rsidRDefault="003F3569" w:rsidP="003F3569">
            <w:pPr>
              <w:autoSpaceDE w:val="0"/>
              <w:autoSpaceDN w:val="0"/>
              <w:adjustRightInd w:val="0"/>
              <w:rPr>
                <w:moveTo w:id="2329" w:author="Lorraine Bennett" w:date="2017-09-05T09:48:00Z"/>
                <w:rFonts w:ascii="Arial" w:hAnsi="Arial" w:cs="Arial"/>
                <w:color w:val="000000"/>
                <w:sz w:val="20"/>
                <w:szCs w:val="20"/>
                <w:lang w:eastAsia="en-GB"/>
              </w:rPr>
            </w:pPr>
            <w:moveTo w:id="2330" w:author="Lorraine Bennett" w:date="2017-09-05T09:48:00Z">
              <w:r>
                <w:rPr>
                  <w:rFonts w:cs="Arial"/>
                  <w:color w:val="000000"/>
                  <w:sz w:val="20"/>
                </w:rPr>
                <w:t>26,607</w:t>
              </w:r>
            </w:moveTo>
          </w:p>
        </w:tc>
        <w:tc>
          <w:tcPr>
            <w:tcW w:w="1417" w:type="dxa"/>
          </w:tcPr>
          <w:p w14:paraId="3BDC8827" w14:textId="77777777" w:rsidR="003F3569" w:rsidRPr="00824035" w:rsidRDefault="003F3569" w:rsidP="003F3569">
            <w:pPr>
              <w:autoSpaceDE w:val="0"/>
              <w:autoSpaceDN w:val="0"/>
              <w:adjustRightInd w:val="0"/>
              <w:rPr>
                <w:moveTo w:id="2331" w:author="Lorraine Bennett" w:date="2017-09-05T09:48:00Z"/>
                <w:rFonts w:ascii="Arial" w:hAnsi="Arial" w:cs="Arial"/>
                <w:color w:val="000000"/>
                <w:sz w:val="23"/>
                <w:szCs w:val="23"/>
                <w:lang w:eastAsia="en-GB"/>
              </w:rPr>
            </w:pPr>
            <w:moveTo w:id="2332" w:author="Lorraine Bennett" w:date="2017-09-05T09:48:00Z">
              <w:r w:rsidRPr="00824035">
                <w:rPr>
                  <w:rFonts w:ascii="Arial" w:hAnsi="Arial" w:cs="Arial"/>
                  <w:b/>
                  <w:bCs/>
                  <w:color w:val="000000"/>
                  <w:sz w:val="23"/>
                  <w:szCs w:val="23"/>
                  <w:lang w:eastAsia="en-GB"/>
                </w:rPr>
                <w:t xml:space="preserve">8.8 </w:t>
              </w:r>
            </w:moveTo>
          </w:p>
        </w:tc>
        <w:tc>
          <w:tcPr>
            <w:tcW w:w="1418" w:type="dxa"/>
            <w:shd w:val="clear" w:color="auto" w:fill="FFFFFF"/>
            <w:vAlign w:val="bottom"/>
          </w:tcPr>
          <w:p w14:paraId="166023AD" w14:textId="77777777" w:rsidR="003F3569" w:rsidRPr="00824035" w:rsidRDefault="003F3569" w:rsidP="003F3569">
            <w:pPr>
              <w:autoSpaceDE w:val="0"/>
              <w:autoSpaceDN w:val="0"/>
              <w:adjustRightInd w:val="0"/>
              <w:rPr>
                <w:moveTo w:id="2333" w:author="Lorraine Bennett" w:date="2017-09-05T09:48:00Z"/>
                <w:rFonts w:ascii="Arial" w:hAnsi="Arial" w:cs="Arial"/>
                <w:color w:val="000000"/>
                <w:sz w:val="20"/>
                <w:szCs w:val="20"/>
                <w:lang w:eastAsia="en-GB"/>
              </w:rPr>
            </w:pPr>
            <w:moveTo w:id="2334" w:author="Lorraine Bennett" w:date="2017-09-05T09:48:00Z">
              <w:r>
                <w:rPr>
                  <w:rFonts w:cs="Arial"/>
                  <w:color w:val="000000"/>
                  <w:sz w:val="20"/>
                </w:rPr>
                <w:t>67,170</w:t>
              </w:r>
            </w:moveTo>
          </w:p>
        </w:tc>
        <w:tc>
          <w:tcPr>
            <w:tcW w:w="1417" w:type="dxa"/>
            <w:shd w:val="clear" w:color="auto" w:fill="FFFFFF"/>
            <w:vAlign w:val="bottom"/>
          </w:tcPr>
          <w:p w14:paraId="01455FB8" w14:textId="77777777" w:rsidR="003F3569" w:rsidRPr="00824035" w:rsidRDefault="003F3569" w:rsidP="003F3569">
            <w:pPr>
              <w:autoSpaceDE w:val="0"/>
              <w:autoSpaceDN w:val="0"/>
              <w:adjustRightInd w:val="0"/>
              <w:rPr>
                <w:moveTo w:id="2335" w:author="Lorraine Bennett" w:date="2017-09-05T09:48:00Z"/>
                <w:rFonts w:ascii="Arial" w:hAnsi="Arial" w:cs="Arial"/>
                <w:color w:val="000000"/>
                <w:sz w:val="20"/>
                <w:szCs w:val="20"/>
                <w:lang w:eastAsia="en-GB"/>
              </w:rPr>
            </w:pPr>
            <w:moveTo w:id="2336" w:author="Lorraine Bennett" w:date="2017-09-05T09:48:00Z">
              <w:r>
                <w:rPr>
                  <w:rFonts w:cs="Arial"/>
                  <w:color w:val="000000"/>
                  <w:sz w:val="20"/>
                </w:rPr>
                <w:t>69,301</w:t>
              </w:r>
            </w:moveTo>
          </w:p>
        </w:tc>
      </w:tr>
      <w:tr w:rsidR="003F3569" w:rsidRPr="00824035" w14:paraId="12F7FD7C" w14:textId="77777777" w:rsidTr="003F3569">
        <w:trPr>
          <w:trHeight w:val="113"/>
        </w:trPr>
        <w:tc>
          <w:tcPr>
            <w:tcW w:w="1619" w:type="dxa"/>
          </w:tcPr>
          <w:p w14:paraId="0B79B7CD" w14:textId="77777777" w:rsidR="003F3569" w:rsidRPr="00824035" w:rsidRDefault="003F3569" w:rsidP="003F3569">
            <w:pPr>
              <w:autoSpaceDE w:val="0"/>
              <w:autoSpaceDN w:val="0"/>
              <w:adjustRightInd w:val="0"/>
              <w:rPr>
                <w:moveTo w:id="2337" w:author="Lorraine Bennett" w:date="2017-09-05T09:48:00Z"/>
                <w:rFonts w:ascii="Arial" w:hAnsi="Arial" w:cs="Arial"/>
                <w:color w:val="000000"/>
                <w:sz w:val="23"/>
                <w:szCs w:val="23"/>
                <w:lang w:eastAsia="en-GB"/>
              </w:rPr>
            </w:pPr>
            <w:moveTo w:id="2338" w:author="Lorraine Bennett" w:date="2017-09-05T09:48:00Z">
              <w:r w:rsidRPr="00824035">
                <w:rPr>
                  <w:rFonts w:ascii="Arial" w:hAnsi="Arial" w:cs="Arial"/>
                  <w:b/>
                  <w:bCs/>
                  <w:color w:val="000000"/>
                  <w:sz w:val="23"/>
                  <w:szCs w:val="23"/>
                  <w:lang w:eastAsia="en-GB"/>
                </w:rPr>
                <w:t xml:space="preserve">6.0 </w:t>
              </w:r>
            </w:moveTo>
          </w:p>
        </w:tc>
        <w:tc>
          <w:tcPr>
            <w:tcW w:w="1324" w:type="dxa"/>
            <w:shd w:val="clear" w:color="auto" w:fill="FFFFFF"/>
            <w:vAlign w:val="bottom"/>
          </w:tcPr>
          <w:p w14:paraId="578CEA65" w14:textId="77777777" w:rsidR="003F3569" w:rsidRPr="00824035" w:rsidRDefault="003F3569" w:rsidP="003F3569">
            <w:pPr>
              <w:autoSpaceDE w:val="0"/>
              <w:autoSpaceDN w:val="0"/>
              <w:adjustRightInd w:val="0"/>
              <w:rPr>
                <w:moveTo w:id="2339" w:author="Lorraine Bennett" w:date="2017-09-05T09:48:00Z"/>
                <w:rFonts w:ascii="Arial" w:hAnsi="Arial" w:cs="Arial"/>
                <w:color w:val="000000"/>
                <w:sz w:val="20"/>
                <w:szCs w:val="20"/>
                <w:lang w:eastAsia="en-GB"/>
              </w:rPr>
            </w:pPr>
            <w:moveTo w:id="2340" w:author="Lorraine Bennett" w:date="2017-09-05T09:48:00Z">
              <w:r>
                <w:rPr>
                  <w:rFonts w:cs="Arial"/>
                  <w:color w:val="000000"/>
                  <w:sz w:val="20"/>
                </w:rPr>
                <w:t>26,608</w:t>
              </w:r>
            </w:moveTo>
          </w:p>
        </w:tc>
        <w:tc>
          <w:tcPr>
            <w:tcW w:w="1418" w:type="dxa"/>
            <w:shd w:val="clear" w:color="auto" w:fill="FFFFFF"/>
            <w:vAlign w:val="bottom"/>
          </w:tcPr>
          <w:p w14:paraId="54090400" w14:textId="77777777" w:rsidR="003F3569" w:rsidRPr="00824035" w:rsidRDefault="003F3569" w:rsidP="003F3569">
            <w:pPr>
              <w:autoSpaceDE w:val="0"/>
              <w:autoSpaceDN w:val="0"/>
              <w:adjustRightInd w:val="0"/>
              <w:rPr>
                <w:moveTo w:id="2341" w:author="Lorraine Bennett" w:date="2017-09-05T09:48:00Z"/>
                <w:rFonts w:ascii="Arial" w:hAnsi="Arial" w:cs="Arial"/>
                <w:color w:val="000000"/>
                <w:sz w:val="20"/>
                <w:szCs w:val="20"/>
                <w:lang w:eastAsia="en-GB"/>
              </w:rPr>
            </w:pPr>
            <w:moveTo w:id="2342" w:author="Lorraine Bennett" w:date="2017-09-05T09:48:00Z">
              <w:r>
                <w:rPr>
                  <w:rFonts w:cs="Arial"/>
                  <w:color w:val="000000"/>
                  <w:sz w:val="20"/>
                </w:rPr>
                <w:t>27,693</w:t>
              </w:r>
            </w:moveTo>
          </w:p>
        </w:tc>
        <w:tc>
          <w:tcPr>
            <w:tcW w:w="1417" w:type="dxa"/>
          </w:tcPr>
          <w:p w14:paraId="78EB4FA2" w14:textId="77777777" w:rsidR="003F3569" w:rsidRPr="00824035" w:rsidRDefault="003F3569" w:rsidP="003F3569">
            <w:pPr>
              <w:autoSpaceDE w:val="0"/>
              <w:autoSpaceDN w:val="0"/>
              <w:adjustRightInd w:val="0"/>
              <w:rPr>
                <w:moveTo w:id="2343" w:author="Lorraine Bennett" w:date="2017-09-05T09:48:00Z"/>
                <w:rFonts w:ascii="Arial" w:hAnsi="Arial" w:cs="Arial"/>
                <w:color w:val="000000"/>
                <w:sz w:val="23"/>
                <w:szCs w:val="23"/>
                <w:lang w:eastAsia="en-GB"/>
              </w:rPr>
            </w:pPr>
            <w:moveTo w:id="2344" w:author="Lorraine Bennett" w:date="2017-09-05T09:48:00Z">
              <w:r w:rsidRPr="00824035">
                <w:rPr>
                  <w:rFonts w:ascii="Arial" w:hAnsi="Arial" w:cs="Arial"/>
                  <w:b/>
                  <w:bCs/>
                  <w:color w:val="000000"/>
                  <w:sz w:val="23"/>
                  <w:szCs w:val="23"/>
                  <w:lang w:eastAsia="en-GB"/>
                </w:rPr>
                <w:t xml:space="preserve">8.9 </w:t>
              </w:r>
            </w:moveTo>
          </w:p>
        </w:tc>
        <w:tc>
          <w:tcPr>
            <w:tcW w:w="1418" w:type="dxa"/>
            <w:shd w:val="clear" w:color="auto" w:fill="FFFFFF"/>
            <w:vAlign w:val="bottom"/>
          </w:tcPr>
          <w:p w14:paraId="765AFFAC" w14:textId="77777777" w:rsidR="003F3569" w:rsidRPr="00824035" w:rsidRDefault="003F3569" w:rsidP="003F3569">
            <w:pPr>
              <w:autoSpaceDE w:val="0"/>
              <w:autoSpaceDN w:val="0"/>
              <w:adjustRightInd w:val="0"/>
              <w:rPr>
                <w:moveTo w:id="2345" w:author="Lorraine Bennett" w:date="2017-09-05T09:48:00Z"/>
                <w:rFonts w:ascii="Arial" w:hAnsi="Arial" w:cs="Arial"/>
                <w:color w:val="000000"/>
                <w:sz w:val="20"/>
                <w:szCs w:val="20"/>
                <w:lang w:eastAsia="en-GB"/>
              </w:rPr>
            </w:pPr>
            <w:moveTo w:id="2346" w:author="Lorraine Bennett" w:date="2017-09-05T09:48:00Z">
              <w:r>
                <w:rPr>
                  <w:rFonts w:cs="Arial"/>
                  <w:color w:val="000000"/>
                  <w:sz w:val="20"/>
                </w:rPr>
                <w:t>69,302</w:t>
              </w:r>
            </w:moveTo>
          </w:p>
        </w:tc>
        <w:tc>
          <w:tcPr>
            <w:tcW w:w="1417" w:type="dxa"/>
            <w:shd w:val="clear" w:color="auto" w:fill="FFFFFF"/>
            <w:vAlign w:val="bottom"/>
          </w:tcPr>
          <w:p w14:paraId="1C0F5336" w14:textId="77777777" w:rsidR="003F3569" w:rsidRPr="00824035" w:rsidRDefault="003F3569" w:rsidP="003F3569">
            <w:pPr>
              <w:autoSpaceDE w:val="0"/>
              <w:autoSpaceDN w:val="0"/>
              <w:adjustRightInd w:val="0"/>
              <w:rPr>
                <w:moveTo w:id="2347" w:author="Lorraine Bennett" w:date="2017-09-05T09:48:00Z"/>
                <w:rFonts w:ascii="Arial" w:hAnsi="Arial" w:cs="Arial"/>
                <w:color w:val="000000"/>
                <w:sz w:val="20"/>
                <w:szCs w:val="20"/>
                <w:lang w:eastAsia="en-GB"/>
              </w:rPr>
            </w:pPr>
            <w:moveTo w:id="2348" w:author="Lorraine Bennett" w:date="2017-09-05T09:48:00Z">
              <w:r>
                <w:rPr>
                  <w:rFonts w:cs="Arial"/>
                  <w:color w:val="000000"/>
                  <w:sz w:val="20"/>
                </w:rPr>
                <w:t>71,573</w:t>
              </w:r>
            </w:moveTo>
          </w:p>
        </w:tc>
      </w:tr>
      <w:tr w:rsidR="003F3569" w:rsidRPr="00824035" w14:paraId="614B1DAF" w14:textId="77777777" w:rsidTr="003F3569">
        <w:trPr>
          <w:trHeight w:val="113"/>
        </w:trPr>
        <w:tc>
          <w:tcPr>
            <w:tcW w:w="1619" w:type="dxa"/>
          </w:tcPr>
          <w:p w14:paraId="4EC440BC" w14:textId="77777777" w:rsidR="003F3569" w:rsidRPr="00824035" w:rsidRDefault="003F3569" w:rsidP="003F3569">
            <w:pPr>
              <w:autoSpaceDE w:val="0"/>
              <w:autoSpaceDN w:val="0"/>
              <w:adjustRightInd w:val="0"/>
              <w:rPr>
                <w:moveTo w:id="2349" w:author="Lorraine Bennett" w:date="2017-09-05T09:48:00Z"/>
                <w:rFonts w:ascii="Arial" w:hAnsi="Arial" w:cs="Arial"/>
                <w:color w:val="000000"/>
                <w:sz w:val="23"/>
                <w:szCs w:val="23"/>
                <w:lang w:eastAsia="en-GB"/>
              </w:rPr>
            </w:pPr>
            <w:moveTo w:id="2350" w:author="Lorraine Bennett" w:date="2017-09-05T09:48:00Z">
              <w:r w:rsidRPr="00824035">
                <w:rPr>
                  <w:rFonts w:ascii="Arial" w:hAnsi="Arial" w:cs="Arial"/>
                  <w:b/>
                  <w:bCs/>
                  <w:color w:val="000000"/>
                  <w:sz w:val="23"/>
                  <w:szCs w:val="23"/>
                  <w:lang w:eastAsia="en-GB"/>
                </w:rPr>
                <w:t xml:space="preserve">6.1 </w:t>
              </w:r>
            </w:moveTo>
          </w:p>
        </w:tc>
        <w:tc>
          <w:tcPr>
            <w:tcW w:w="1324" w:type="dxa"/>
            <w:shd w:val="clear" w:color="auto" w:fill="FFFFFF"/>
            <w:vAlign w:val="bottom"/>
          </w:tcPr>
          <w:p w14:paraId="59F43919" w14:textId="77777777" w:rsidR="003F3569" w:rsidRPr="00824035" w:rsidRDefault="003F3569" w:rsidP="003F3569">
            <w:pPr>
              <w:autoSpaceDE w:val="0"/>
              <w:autoSpaceDN w:val="0"/>
              <w:adjustRightInd w:val="0"/>
              <w:rPr>
                <w:moveTo w:id="2351" w:author="Lorraine Bennett" w:date="2017-09-05T09:48:00Z"/>
                <w:rFonts w:ascii="Arial" w:hAnsi="Arial" w:cs="Arial"/>
                <w:color w:val="000000"/>
                <w:sz w:val="20"/>
                <w:szCs w:val="20"/>
                <w:lang w:eastAsia="en-GB"/>
              </w:rPr>
            </w:pPr>
            <w:moveTo w:id="2352" w:author="Lorraine Bennett" w:date="2017-09-05T09:48:00Z">
              <w:r>
                <w:rPr>
                  <w:rFonts w:cs="Arial"/>
                  <w:color w:val="000000"/>
                  <w:sz w:val="20"/>
                </w:rPr>
                <w:t>27,694</w:t>
              </w:r>
            </w:moveTo>
          </w:p>
        </w:tc>
        <w:tc>
          <w:tcPr>
            <w:tcW w:w="1418" w:type="dxa"/>
            <w:shd w:val="clear" w:color="auto" w:fill="FFFFFF"/>
            <w:vAlign w:val="bottom"/>
          </w:tcPr>
          <w:p w14:paraId="093F54E5" w14:textId="77777777" w:rsidR="003F3569" w:rsidRPr="00824035" w:rsidRDefault="003F3569" w:rsidP="003F3569">
            <w:pPr>
              <w:autoSpaceDE w:val="0"/>
              <w:autoSpaceDN w:val="0"/>
              <w:adjustRightInd w:val="0"/>
              <w:rPr>
                <w:moveTo w:id="2353" w:author="Lorraine Bennett" w:date="2017-09-05T09:48:00Z"/>
                <w:rFonts w:ascii="Arial" w:hAnsi="Arial" w:cs="Arial"/>
                <w:color w:val="000000"/>
                <w:sz w:val="20"/>
                <w:szCs w:val="20"/>
                <w:lang w:eastAsia="en-GB"/>
              </w:rPr>
            </w:pPr>
            <w:moveTo w:id="2354" w:author="Lorraine Bennett" w:date="2017-09-05T09:48:00Z">
              <w:r>
                <w:rPr>
                  <w:rFonts w:cs="Arial"/>
                  <w:color w:val="000000"/>
                  <w:sz w:val="20"/>
                </w:rPr>
                <w:t>28,872</w:t>
              </w:r>
            </w:moveTo>
          </w:p>
        </w:tc>
        <w:tc>
          <w:tcPr>
            <w:tcW w:w="1417" w:type="dxa"/>
          </w:tcPr>
          <w:p w14:paraId="5DA87C61" w14:textId="77777777" w:rsidR="003F3569" w:rsidRPr="00824035" w:rsidRDefault="003F3569" w:rsidP="003F3569">
            <w:pPr>
              <w:autoSpaceDE w:val="0"/>
              <w:autoSpaceDN w:val="0"/>
              <w:adjustRightInd w:val="0"/>
              <w:rPr>
                <w:moveTo w:id="2355" w:author="Lorraine Bennett" w:date="2017-09-05T09:48:00Z"/>
                <w:rFonts w:ascii="Arial" w:hAnsi="Arial" w:cs="Arial"/>
                <w:color w:val="000000"/>
                <w:sz w:val="23"/>
                <w:szCs w:val="23"/>
                <w:lang w:eastAsia="en-GB"/>
              </w:rPr>
            </w:pPr>
            <w:moveTo w:id="2356" w:author="Lorraine Bennett" w:date="2017-09-05T09:48:00Z">
              <w:r w:rsidRPr="00824035">
                <w:rPr>
                  <w:rFonts w:ascii="Arial" w:hAnsi="Arial" w:cs="Arial"/>
                  <w:b/>
                  <w:bCs/>
                  <w:color w:val="000000"/>
                  <w:sz w:val="23"/>
                  <w:szCs w:val="23"/>
                  <w:lang w:eastAsia="en-GB"/>
                </w:rPr>
                <w:t xml:space="preserve">9.0 </w:t>
              </w:r>
            </w:moveTo>
          </w:p>
        </w:tc>
        <w:tc>
          <w:tcPr>
            <w:tcW w:w="1418" w:type="dxa"/>
            <w:shd w:val="clear" w:color="auto" w:fill="FFFFFF"/>
            <w:vAlign w:val="bottom"/>
          </w:tcPr>
          <w:p w14:paraId="23B86F01" w14:textId="77777777" w:rsidR="003F3569" w:rsidRPr="00824035" w:rsidRDefault="003F3569" w:rsidP="003F3569">
            <w:pPr>
              <w:autoSpaceDE w:val="0"/>
              <w:autoSpaceDN w:val="0"/>
              <w:adjustRightInd w:val="0"/>
              <w:rPr>
                <w:moveTo w:id="2357" w:author="Lorraine Bennett" w:date="2017-09-05T09:48:00Z"/>
                <w:rFonts w:ascii="Arial" w:hAnsi="Arial" w:cs="Arial"/>
                <w:color w:val="000000"/>
                <w:sz w:val="20"/>
                <w:szCs w:val="20"/>
                <w:lang w:eastAsia="en-GB"/>
              </w:rPr>
            </w:pPr>
            <w:moveTo w:id="2358" w:author="Lorraine Bennett" w:date="2017-09-05T09:48:00Z">
              <w:r>
                <w:rPr>
                  <w:rFonts w:cs="Arial"/>
                  <w:color w:val="000000"/>
                  <w:sz w:val="20"/>
                </w:rPr>
                <w:t>71,574</w:t>
              </w:r>
            </w:moveTo>
          </w:p>
        </w:tc>
        <w:tc>
          <w:tcPr>
            <w:tcW w:w="1417" w:type="dxa"/>
            <w:shd w:val="clear" w:color="auto" w:fill="FFFFFF"/>
            <w:vAlign w:val="bottom"/>
          </w:tcPr>
          <w:p w14:paraId="75874410" w14:textId="77777777" w:rsidR="003F3569" w:rsidRPr="00824035" w:rsidRDefault="003F3569" w:rsidP="003F3569">
            <w:pPr>
              <w:autoSpaceDE w:val="0"/>
              <w:autoSpaceDN w:val="0"/>
              <w:adjustRightInd w:val="0"/>
              <w:rPr>
                <w:moveTo w:id="2359" w:author="Lorraine Bennett" w:date="2017-09-05T09:48:00Z"/>
                <w:rFonts w:ascii="Arial" w:hAnsi="Arial" w:cs="Arial"/>
                <w:color w:val="000000"/>
                <w:sz w:val="20"/>
                <w:szCs w:val="20"/>
                <w:lang w:eastAsia="en-GB"/>
              </w:rPr>
            </w:pPr>
            <w:moveTo w:id="2360" w:author="Lorraine Bennett" w:date="2017-09-05T09:48:00Z">
              <w:r>
                <w:rPr>
                  <w:rFonts w:cs="Arial"/>
                  <w:color w:val="000000"/>
                  <w:sz w:val="20"/>
                </w:rPr>
                <w:t>74,000</w:t>
              </w:r>
            </w:moveTo>
          </w:p>
        </w:tc>
      </w:tr>
      <w:tr w:rsidR="003F3569" w:rsidRPr="00824035" w14:paraId="0620A4F8" w14:textId="77777777" w:rsidTr="003F3569">
        <w:trPr>
          <w:trHeight w:val="113"/>
        </w:trPr>
        <w:tc>
          <w:tcPr>
            <w:tcW w:w="1619" w:type="dxa"/>
          </w:tcPr>
          <w:p w14:paraId="19BEB6CA" w14:textId="77777777" w:rsidR="003F3569" w:rsidRPr="00824035" w:rsidRDefault="003F3569" w:rsidP="003F3569">
            <w:pPr>
              <w:autoSpaceDE w:val="0"/>
              <w:autoSpaceDN w:val="0"/>
              <w:adjustRightInd w:val="0"/>
              <w:rPr>
                <w:moveTo w:id="2361" w:author="Lorraine Bennett" w:date="2017-09-05T09:48:00Z"/>
                <w:rFonts w:ascii="Arial" w:hAnsi="Arial" w:cs="Arial"/>
                <w:color w:val="000000"/>
                <w:sz w:val="23"/>
                <w:szCs w:val="23"/>
                <w:lang w:eastAsia="en-GB"/>
              </w:rPr>
            </w:pPr>
            <w:moveTo w:id="2362" w:author="Lorraine Bennett" w:date="2017-09-05T09:48:00Z">
              <w:r w:rsidRPr="00824035">
                <w:rPr>
                  <w:rFonts w:ascii="Arial" w:hAnsi="Arial" w:cs="Arial"/>
                  <w:b/>
                  <w:bCs/>
                  <w:color w:val="000000"/>
                  <w:sz w:val="23"/>
                  <w:szCs w:val="23"/>
                  <w:lang w:eastAsia="en-GB"/>
                </w:rPr>
                <w:t xml:space="preserve">6.2 </w:t>
              </w:r>
            </w:moveTo>
          </w:p>
        </w:tc>
        <w:tc>
          <w:tcPr>
            <w:tcW w:w="1324" w:type="dxa"/>
            <w:shd w:val="clear" w:color="auto" w:fill="FFFFFF"/>
            <w:vAlign w:val="bottom"/>
          </w:tcPr>
          <w:p w14:paraId="447732A8" w14:textId="77777777" w:rsidR="003F3569" w:rsidRPr="00824035" w:rsidRDefault="003F3569" w:rsidP="003F3569">
            <w:pPr>
              <w:autoSpaceDE w:val="0"/>
              <w:autoSpaceDN w:val="0"/>
              <w:adjustRightInd w:val="0"/>
              <w:rPr>
                <w:moveTo w:id="2363" w:author="Lorraine Bennett" w:date="2017-09-05T09:48:00Z"/>
                <w:rFonts w:ascii="Arial" w:hAnsi="Arial" w:cs="Arial"/>
                <w:color w:val="000000"/>
                <w:sz w:val="20"/>
                <w:szCs w:val="20"/>
                <w:lang w:eastAsia="en-GB"/>
              </w:rPr>
            </w:pPr>
            <w:moveTo w:id="2364" w:author="Lorraine Bennett" w:date="2017-09-05T09:48:00Z">
              <w:r>
                <w:rPr>
                  <w:rFonts w:cs="Arial"/>
                  <w:color w:val="000000"/>
                  <w:sz w:val="20"/>
                </w:rPr>
                <w:t>28,873</w:t>
              </w:r>
            </w:moveTo>
          </w:p>
        </w:tc>
        <w:tc>
          <w:tcPr>
            <w:tcW w:w="1418" w:type="dxa"/>
            <w:shd w:val="clear" w:color="auto" w:fill="FFFFFF"/>
            <w:vAlign w:val="bottom"/>
          </w:tcPr>
          <w:p w14:paraId="2BDF379E" w14:textId="77777777" w:rsidR="003F3569" w:rsidRPr="00824035" w:rsidRDefault="003F3569" w:rsidP="003F3569">
            <w:pPr>
              <w:autoSpaceDE w:val="0"/>
              <w:autoSpaceDN w:val="0"/>
              <w:adjustRightInd w:val="0"/>
              <w:rPr>
                <w:moveTo w:id="2365" w:author="Lorraine Bennett" w:date="2017-09-05T09:48:00Z"/>
                <w:rFonts w:ascii="Arial" w:hAnsi="Arial" w:cs="Arial"/>
                <w:color w:val="000000"/>
                <w:sz w:val="20"/>
                <w:szCs w:val="20"/>
                <w:lang w:eastAsia="en-GB"/>
              </w:rPr>
            </w:pPr>
            <w:moveTo w:id="2366" w:author="Lorraine Bennett" w:date="2017-09-05T09:48:00Z">
              <w:r>
                <w:rPr>
                  <w:rFonts w:cs="Arial"/>
                  <w:color w:val="000000"/>
                  <w:sz w:val="20"/>
                </w:rPr>
                <w:t>30,155</w:t>
              </w:r>
            </w:moveTo>
          </w:p>
        </w:tc>
        <w:tc>
          <w:tcPr>
            <w:tcW w:w="1417" w:type="dxa"/>
          </w:tcPr>
          <w:p w14:paraId="2D65610C" w14:textId="77777777" w:rsidR="003F3569" w:rsidRPr="00824035" w:rsidRDefault="003F3569" w:rsidP="003F3569">
            <w:pPr>
              <w:autoSpaceDE w:val="0"/>
              <w:autoSpaceDN w:val="0"/>
              <w:adjustRightInd w:val="0"/>
              <w:rPr>
                <w:moveTo w:id="2367" w:author="Lorraine Bennett" w:date="2017-09-05T09:48:00Z"/>
                <w:rFonts w:ascii="Arial" w:hAnsi="Arial" w:cs="Arial"/>
                <w:color w:val="000000"/>
                <w:sz w:val="23"/>
                <w:szCs w:val="23"/>
                <w:lang w:eastAsia="en-GB"/>
              </w:rPr>
            </w:pPr>
            <w:moveTo w:id="2368" w:author="Lorraine Bennett" w:date="2017-09-05T09:48:00Z">
              <w:r w:rsidRPr="00824035">
                <w:rPr>
                  <w:rFonts w:ascii="Arial" w:hAnsi="Arial" w:cs="Arial"/>
                  <w:b/>
                  <w:bCs/>
                  <w:color w:val="000000"/>
                  <w:sz w:val="23"/>
                  <w:szCs w:val="23"/>
                  <w:lang w:eastAsia="en-GB"/>
                </w:rPr>
                <w:t xml:space="preserve">9.1 </w:t>
              </w:r>
            </w:moveTo>
          </w:p>
        </w:tc>
        <w:tc>
          <w:tcPr>
            <w:tcW w:w="1418" w:type="dxa"/>
            <w:shd w:val="clear" w:color="auto" w:fill="FFFFFF"/>
            <w:vAlign w:val="bottom"/>
          </w:tcPr>
          <w:p w14:paraId="2548C920" w14:textId="77777777" w:rsidR="003F3569" w:rsidRPr="00824035" w:rsidRDefault="003F3569" w:rsidP="003F3569">
            <w:pPr>
              <w:autoSpaceDE w:val="0"/>
              <w:autoSpaceDN w:val="0"/>
              <w:adjustRightInd w:val="0"/>
              <w:rPr>
                <w:moveTo w:id="2369" w:author="Lorraine Bennett" w:date="2017-09-05T09:48:00Z"/>
                <w:rFonts w:ascii="Arial" w:hAnsi="Arial" w:cs="Arial"/>
                <w:color w:val="000000"/>
                <w:sz w:val="20"/>
                <w:szCs w:val="20"/>
                <w:lang w:eastAsia="en-GB"/>
              </w:rPr>
            </w:pPr>
            <w:moveTo w:id="2370" w:author="Lorraine Bennett" w:date="2017-09-05T09:48:00Z">
              <w:r>
                <w:rPr>
                  <w:rFonts w:cs="Arial"/>
                  <w:color w:val="000000"/>
                  <w:sz w:val="20"/>
                </w:rPr>
                <w:t>74,001</w:t>
              </w:r>
            </w:moveTo>
          </w:p>
        </w:tc>
        <w:tc>
          <w:tcPr>
            <w:tcW w:w="1417" w:type="dxa"/>
            <w:shd w:val="clear" w:color="auto" w:fill="FFFFFF"/>
            <w:vAlign w:val="bottom"/>
          </w:tcPr>
          <w:p w14:paraId="74589A34" w14:textId="77777777" w:rsidR="003F3569" w:rsidRPr="00824035" w:rsidRDefault="003F3569" w:rsidP="003F3569">
            <w:pPr>
              <w:autoSpaceDE w:val="0"/>
              <w:autoSpaceDN w:val="0"/>
              <w:adjustRightInd w:val="0"/>
              <w:rPr>
                <w:moveTo w:id="2371" w:author="Lorraine Bennett" w:date="2017-09-05T09:48:00Z"/>
                <w:rFonts w:ascii="Arial" w:hAnsi="Arial" w:cs="Arial"/>
                <w:color w:val="000000"/>
                <w:sz w:val="20"/>
                <w:szCs w:val="20"/>
                <w:lang w:eastAsia="en-GB"/>
              </w:rPr>
            </w:pPr>
            <w:moveTo w:id="2372" w:author="Lorraine Bennett" w:date="2017-09-05T09:48:00Z">
              <w:r>
                <w:rPr>
                  <w:rFonts w:cs="Arial"/>
                  <w:color w:val="000000"/>
                  <w:sz w:val="20"/>
                </w:rPr>
                <w:t>76,596</w:t>
              </w:r>
            </w:moveTo>
          </w:p>
        </w:tc>
      </w:tr>
      <w:tr w:rsidR="003F3569" w:rsidRPr="00824035" w14:paraId="6A57574A" w14:textId="77777777" w:rsidTr="003F3569">
        <w:trPr>
          <w:trHeight w:val="113"/>
        </w:trPr>
        <w:tc>
          <w:tcPr>
            <w:tcW w:w="1619" w:type="dxa"/>
          </w:tcPr>
          <w:p w14:paraId="2D657D1C" w14:textId="77777777" w:rsidR="003F3569" w:rsidRPr="00824035" w:rsidRDefault="003F3569" w:rsidP="003F3569">
            <w:pPr>
              <w:autoSpaceDE w:val="0"/>
              <w:autoSpaceDN w:val="0"/>
              <w:adjustRightInd w:val="0"/>
              <w:rPr>
                <w:moveTo w:id="2373" w:author="Lorraine Bennett" w:date="2017-09-05T09:48:00Z"/>
                <w:rFonts w:ascii="Arial" w:hAnsi="Arial" w:cs="Arial"/>
                <w:color w:val="000000"/>
                <w:sz w:val="23"/>
                <w:szCs w:val="23"/>
                <w:lang w:eastAsia="en-GB"/>
              </w:rPr>
            </w:pPr>
            <w:moveTo w:id="2374" w:author="Lorraine Bennett" w:date="2017-09-05T09:48:00Z">
              <w:r w:rsidRPr="00824035">
                <w:rPr>
                  <w:rFonts w:ascii="Arial" w:hAnsi="Arial" w:cs="Arial"/>
                  <w:b/>
                  <w:bCs/>
                  <w:color w:val="000000"/>
                  <w:sz w:val="23"/>
                  <w:szCs w:val="23"/>
                  <w:lang w:eastAsia="en-GB"/>
                </w:rPr>
                <w:t xml:space="preserve">6.3 </w:t>
              </w:r>
            </w:moveTo>
          </w:p>
        </w:tc>
        <w:tc>
          <w:tcPr>
            <w:tcW w:w="1324" w:type="dxa"/>
            <w:shd w:val="clear" w:color="auto" w:fill="FFFFFF"/>
            <w:vAlign w:val="bottom"/>
          </w:tcPr>
          <w:p w14:paraId="297D6BCC" w14:textId="77777777" w:rsidR="003F3569" w:rsidRPr="00824035" w:rsidRDefault="003F3569" w:rsidP="003F3569">
            <w:pPr>
              <w:autoSpaceDE w:val="0"/>
              <w:autoSpaceDN w:val="0"/>
              <w:adjustRightInd w:val="0"/>
              <w:rPr>
                <w:moveTo w:id="2375" w:author="Lorraine Bennett" w:date="2017-09-05T09:48:00Z"/>
                <w:rFonts w:ascii="Arial" w:hAnsi="Arial" w:cs="Arial"/>
                <w:color w:val="000000"/>
                <w:sz w:val="20"/>
                <w:szCs w:val="20"/>
                <w:lang w:eastAsia="en-GB"/>
              </w:rPr>
            </w:pPr>
            <w:moveTo w:id="2376" w:author="Lorraine Bennett" w:date="2017-09-05T09:48:00Z">
              <w:r>
                <w:rPr>
                  <w:rFonts w:cs="Arial"/>
                  <w:color w:val="000000"/>
                  <w:sz w:val="20"/>
                </w:rPr>
                <w:t>30,156</w:t>
              </w:r>
            </w:moveTo>
          </w:p>
        </w:tc>
        <w:tc>
          <w:tcPr>
            <w:tcW w:w="1418" w:type="dxa"/>
            <w:shd w:val="clear" w:color="auto" w:fill="FFFFFF"/>
            <w:vAlign w:val="bottom"/>
          </w:tcPr>
          <w:p w14:paraId="4B9D35AB" w14:textId="77777777" w:rsidR="003F3569" w:rsidRPr="00824035" w:rsidRDefault="003F3569" w:rsidP="003F3569">
            <w:pPr>
              <w:autoSpaceDE w:val="0"/>
              <w:autoSpaceDN w:val="0"/>
              <w:adjustRightInd w:val="0"/>
              <w:rPr>
                <w:moveTo w:id="2377" w:author="Lorraine Bennett" w:date="2017-09-05T09:48:00Z"/>
                <w:rFonts w:ascii="Arial" w:hAnsi="Arial" w:cs="Arial"/>
                <w:color w:val="000000"/>
                <w:sz w:val="20"/>
                <w:szCs w:val="20"/>
                <w:lang w:eastAsia="en-GB"/>
              </w:rPr>
            </w:pPr>
            <w:moveTo w:id="2378" w:author="Lorraine Bennett" w:date="2017-09-05T09:48:00Z">
              <w:r>
                <w:rPr>
                  <w:rFonts w:cs="Arial"/>
                  <w:color w:val="000000"/>
                  <w:sz w:val="20"/>
                </w:rPr>
                <w:t>31,558</w:t>
              </w:r>
            </w:moveTo>
          </w:p>
        </w:tc>
        <w:tc>
          <w:tcPr>
            <w:tcW w:w="1417" w:type="dxa"/>
          </w:tcPr>
          <w:p w14:paraId="6920C2AD" w14:textId="77777777" w:rsidR="003F3569" w:rsidRPr="00824035" w:rsidRDefault="003F3569" w:rsidP="003F3569">
            <w:pPr>
              <w:autoSpaceDE w:val="0"/>
              <w:autoSpaceDN w:val="0"/>
              <w:adjustRightInd w:val="0"/>
              <w:rPr>
                <w:moveTo w:id="2379" w:author="Lorraine Bennett" w:date="2017-09-05T09:48:00Z"/>
                <w:rFonts w:ascii="Arial" w:hAnsi="Arial" w:cs="Arial"/>
                <w:color w:val="000000"/>
                <w:sz w:val="23"/>
                <w:szCs w:val="23"/>
                <w:lang w:eastAsia="en-GB"/>
              </w:rPr>
            </w:pPr>
            <w:moveTo w:id="2380" w:author="Lorraine Bennett" w:date="2017-09-05T09:48:00Z">
              <w:r w:rsidRPr="00824035">
                <w:rPr>
                  <w:rFonts w:ascii="Arial" w:hAnsi="Arial" w:cs="Arial"/>
                  <w:b/>
                  <w:bCs/>
                  <w:color w:val="000000"/>
                  <w:sz w:val="23"/>
                  <w:szCs w:val="23"/>
                  <w:lang w:eastAsia="en-GB"/>
                </w:rPr>
                <w:t xml:space="preserve">9.2 </w:t>
              </w:r>
            </w:moveTo>
          </w:p>
        </w:tc>
        <w:tc>
          <w:tcPr>
            <w:tcW w:w="1418" w:type="dxa"/>
            <w:shd w:val="clear" w:color="auto" w:fill="FFFFFF"/>
            <w:vAlign w:val="bottom"/>
          </w:tcPr>
          <w:p w14:paraId="28D953B8" w14:textId="77777777" w:rsidR="003F3569" w:rsidRPr="00824035" w:rsidRDefault="003F3569" w:rsidP="003F3569">
            <w:pPr>
              <w:autoSpaceDE w:val="0"/>
              <w:autoSpaceDN w:val="0"/>
              <w:adjustRightInd w:val="0"/>
              <w:rPr>
                <w:moveTo w:id="2381" w:author="Lorraine Bennett" w:date="2017-09-05T09:48:00Z"/>
                <w:rFonts w:ascii="Arial" w:hAnsi="Arial" w:cs="Arial"/>
                <w:color w:val="000000"/>
                <w:sz w:val="20"/>
                <w:szCs w:val="20"/>
                <w:lang w:eastAsia="en-GB"/>
              </w:rPr>
            </w:pPr>
            <w:moveTo w:id="2382" w:author="Lorraine Bennett" w:date="2017-09-05T09:48:00Z">
              <w:r>
                <w:rPr>
                  <w:rFonts w:cs="Arial"/>
                  <w:color w:val="000000"/>
                  <w:sz w:val="20"/>
                </w:rPr>
                <w:t>76,597</w:t>
              </w:r>
            </w:moveTo>
          </w:p>
        </w:tc>
        <w:tc>
          <w:tcPr>
            <w:tcW w:w="1417" w:type="dxa"/>
            <w:shd w:val="clear" w:color="auto" w:fill="FFFFFF"/>
            <w:vAlign w:val="bottom"/>
          </w:tcPr>
          <w:p w14:paraId="346D90C3" w14:textId="77777777" w:rsidR="003F3569" w:rsidRPr="00824035" w:rsidRDefault="003F3569" w:rsidP="003F3569">
            <w:pPr>
              <w:autoSpaceDE w:val="0"/>
              <w:autoSpaceDN w:val="0"/>
              <w:adjustRightInd w:val="0"/>
              <w:rPr>
                <w:moveTo w:id="2383" w:author="Lorraine Bennett" w:date="2017-09-05T09:48:00Z"/>
                <w:rFonts w:ascii="Arial" w:hAnsi="Arial" w:cs="Arial"/>
                <w:color w:val="000000"/>
                <w:sz w:val="20"/>
                <w:szCs w:val="20"/>
                <w:lang w:eastAsia="en-GB"/>
              </w:rPr>
            </w:pPr>
            <w:moveTo w:id="2384" w:author="Lorraine Bennett" w:date="2017-09-05T09:48:00Z">
              <w:r>
                <w:rPr>
                  <w:rFonts w:cs="Arial"/>
                  <w:color w:val="000000"/>
                  <w:sz w:val="20"/>
                </w:rPr>
                <w:t>79,381</w:t>
              </w:r>
            </w:moveTo>
          </w:p>
        </w:tc>
      </w:tr>
      <w:tr w:rsidR="003F3569" w:rsidRPr="00824035" w14:paraId="2E404B5E" w14:textId="77777777" w:rsidTr="003F3569">
        <w:trPr>
          <w:trHeight w:val="113"/>
        </w:trPr>
        <w:tc>
          <w:tcPr>
            <w:tcW w:w="1619" w:type="dxa"/>
          </w:tcPr>
          <w:p w14:paraId="33BC928B" w14:textId="77777777" w:rsidR="003F3569" w:rsidRPr="00824035" w:rsidRDefault="003F3569" w:rsidP="003F3569">
            <w:pPr>
              <w:autoSpaceDE w:val="0"/>
              <w:autoSpaceDN w:val="0"/>
              <w:adjustRightInd w:val="0"/>
              <w:rPr>
                <w:moveTo w:id="2385" w:author="Lorraine Bennett" w:date="2017-09-05T09:48:00Z"/>
                <w:rFonts w:ascii="Arial" w:hAnsi="Arial" w:cs="Arial"/>
                <w:color w:val="000000"/>
                <w:sz w:val="23"/>
                <w:szCs w:val="23"/>
                <w:lang w:eastAsia="en-GB"/>
              </w:rPr>
            </w:pPr>
            <w:moveTo w:id="2386" w:author="Lorraine Bennett" w:date="2017-09-05T09:48:00Z">
              <w:r w:rsidRPr="00824035">
                <w:rPr>
                  <w:rFonts w:ascii="Arial" w:hAnsi="Arial" w:cs="Arial"/>
                  <w:b/>
                  <w:bCs/>
                  <w:color w:val="000000"/>
                  <w:sz w:val="23"/>
                  <w:szCs w:val="23"/>
                  <w:lang w:eastAsia="en-GB"/>
                </w:rPr>
                <w:t xml:space="preserve">6.4 </w:t>
              </w:r>
            </w:moveTo>
          </w:p>
        </w:tc>
        <w:tc>
          <w:tcPr>
            <w:tcW w:w="1324" w:type="dxa"/>
            <w:shd w:val="clear" w:color="auto" w:fill="FFFFFF"/>
            <w:vAlign w:val="bottom"/>
          </w:tcPr>
          <w:p w14:paraId="644E9E1C" w14:textId="77777777" w:rsidR="003F3569" w:rsidRPr="00824035" w:rsidRDefault="003F3569" w:rsidP="003F3569">
            <w:pPr>
              <w:autoSpaceDE w:val="0"/>
              <w:autoSpaceDN w:val="0"/>
              <w:adjustRightInd w:val="0"/>
              <w:rPr>
                <w:moveTo w:id="2387" w:author="Lorraine Bennett" w:date="2017-09-05T09:48:00Z"/>
                <w:rFonts w:ascii="Arial" w:hAnsi="Arial" w:cs="Arial"/>
                <w:color w:val="000000"/>
                <w:sz w:val="20"/>
                <w:szCs w:val="20"/>
                <w:lang w:eastAsia="en-GB"/>
              </w:rPr>
            </w:pPr>
            <w:moveTo w:id="2388" w:author="Lorraine Bennett" w:date="2017-09-05T09:48:00Z">
              <w:r>
                <w:rPr>
                  <w:rFonts w:cs="Arial"/>
                  <w:color w:val="000000"/>
                  <w:sz w:val="20"/>
                </w:rPr>
                <w:t>31,559</w:t>
              </w:r>
            </w:moveTo>
          </w:p>
        </w:tc>
        <w:tc>
          <w:tcPr>
            <w:tcW w:w="1418" w:type="dxa"/>
            <w:shd w:val="clear" w:color="auto" w:fill="FFFFFF"/>
            <w:vAlign w:val="bottom"/>
          </w:tcPr>
          <w:p w14:paraId="37147A2E" w14:textId="77777777" w:rsidR="003F3569" w:rsidRPr="00824035" w:rsidRDefault="003F3569" w:rsidP="003F3569">
            <w:pPr>
              <w:autoSpaceDE w:val="0"/>
              <w:autoSpaceDN w:val="0"/>
              <w:adjustRightInd w:val="0"/>
              <w:rPr>
                <w:moveTo w:id="2389" w:author="Lorraine Bennett" w:date="2017-09-05T09:48:00Z"/>
                <w:rFonts w:ascii="Arial" w:hAnsi="Arial" w:cs="Arial"/>
                <w:color w:val="000000"/>
                <w:sz w:val="20"/>
                <w:szCs w:val="20"/>
                <w:lang w:eastAsia="en-GB"/>
              </w:rPr>
            </w:pPr>
            <w:moveTo w:id="2390" w:author="Lorraine Bennett" w:date="2017-09-05T09:48:00Z">
              <w:r>
                <w:rPr>
                  <w:rFonts w:cs="Arial"/>
                  <w:color w:val="000000"/>
                  <w:sz w:val="20"/>
                </w:rPr>
                <w:t>33,097</w:t>
              </w:r>
            </w:moveTo>
          </w:p>
        </w:tc>
        <w:tc>
          <w:tcPr>
            <w:tcW w:w="1417" w:type="dxa"/>
          </w:tcPr>
          <w:p w14:paraId="27A000AB" w14:textId="77777777" w:rsidR="003F3569" w:rsidRPr="00824035" w:rsidRDefault="003F3569" w:rsidP="003F3569">
            <w:pPr>
              <w:autoSpaceDE w:val="0"/>
              <w:autoSpaceDN w:val="0"/>
              <w:adjustRightInd w:val="0"/>
              <w:rPr>
                <w:moveTo w:id="2391" w:author="Lorraine Bennett" w:date="2017-09-05T09:48:00Z"/>
                <w:rFonts w:ascii="Arial" w:hAnsi="Arial" w:cs="Arial"/>
                <w:color w:val="000000"/>
                <w:sz w:val="23"/>
                <w:szCs w:val="23"/>
                <w:lang w:eastAsia="en-GB"/>
              </w:rPr>
            </w:pPr>
            <w:moveTo w:id="2392" w:author="Lorraine Bennett" w:date="2017-09-05T09:48:00Z">
              <w:r w:rsidRPr="00824035">
                <w:rPr>
                  <w:rFonts w:ascii="Arial" w:hAnsi="Arial" w:cs="Arial"/>
                  <w:b/>
                  <w:bCs/>
                  <w:color w:val="000000"/>
                  <w:sz w:val="23"/>
                  <w:szCs w:val="23"/>
                  <w:lang w:eastAsia="en-GB"/>
                </w:rPr>
                <w:t xml:space="preserve">9.3 </w:t>
              </w:r>
            </w:moveTo>
          </w:p>
        </w:tc>
        <w:tc>
          <w:tcPr>
            <w:tcW w:w="1418" w:type="dxa"/>
            <w:shd w:val="clear" w:color="auto" w:fill="FFFFFF"/>
            <w:vAlign w:val="bottom"/>
          </w:tcPr>
          <w:p w14:paraId="40465E50" w14:textId="77777777" w:rsidR="003F3569" w:rsidRPr="00824035" w:rsidRDefault="003F3569" w:rsidP="003F3569">
            <w:pPr>
              <w:autoSpaceDE w:val="0"/>
              <w:autoSpaceDN w:val="0"/>
              <w:adjustRightInd w:val="0"/>
              <w:rPr>
                <w:moveTo w:id="2393" w:author="Lorraine Bennett" w:date="2017-09-05T09:48:00Z"/>
                <w:rFonts w:ascii="Arial" w:hAnsi="Arial" w:cs="Arial"/>
                <w:color w:val="000000"/>
                <w:sz w:val="20"/>
                <w:szCs w:val="20"/>
                <w:lang w:eastAsia="en-GB"/>
              </w:rPr>
            </w:pPr>
            <w:moveTo w:id="2394" w:author="Lorraine Bennett" w:date="2017-09-05T09:48:00Z">
              <w:r>
                <w:rPr>
                  <w:rFonts w:cs="Arial"/>
                  <w:color w:val="000000"/>
                  <w:sz w:val="20"/>
                </w:rPr>
                <w:t>79,382</w:t>
              </w:r>
            </w:moveTo>
          </w:p>
        </w:tc>
        <w:tc>
          <w:tcPr>
            <w:tcW w:w="1417" w:type="dxa"/>
            <w:shd w:val="clear" w:color="auto" w:fill="FFFFFF"/>
            <w:vAlign w:val="bottom"/>
          </w:tcPr>
          <w:p w14:paraId="669CF3C2" w14:textId="77777777" w:rsidR="003F3569" w:rsidRPr="00824035" w:rsidRDefault="003F3569" w:rsidP="003F3569">
            <w:pPr>
              <w:autoSpaceDE w:val="0"/>
              <w:autoSpaceDN w:val="0"/>
              <w:adjustRightInd w:val="0"/>
              <w:rPr>
                <w:moveTo w:id="2395" w:author="Lorraine Bennett" w:date="2017-09-05T09:48:00Z"/>
                <w:rFonts w:ascii="Arial" w:hAnsi="Arial" w:cs="Arial"/>
                <w:color w:val="000000"/>
                <w:sz w:val="20"/>
                <w:szCs w:val="20"/>
                <w:lang w:eastAsia="en-GB"/>
              </w:rPr>
            </w:pPr>
            <w:moveTo w:id="2396" w:author="Lorraine Bennett" w:date="2017-09-05T09:48:00Z">
              <w:r>
                <w:rPr>
                  <w:rFonts w:cs="Arial"/>
                  <w:color w:val="000000"/>
                  <w:sz w:val="20"/>
                </w:rPr>
                <w:t>82,377</w:t>
              </w:r>
            </w:moveTo>
          </w:p>
        </w:tc>
      </w:tr>
      <w:tr w:rsidR="003F3569" w:rsidRPr="00824035" w14:paraId="4273E51B" w14:textId="77777777" w:rsidTr="003F3569">
        <w:trPr>
          <w:trHeight w:val="113"/>
        </w:trPr>
        <w:tc>
          <w:tcPr>
            <w:tcW w:w="1619" w:type="dxa"/>
          </w:tcPr>
          <w:p w14:paraId="73983295" w14:textId="77777777" w:rsidR="003F3569" w:rsidRPr="00824035" w:rsidRDefault="003F3569" w:rsidP="003F3569">
            <w:pPr>
              <w:autoSpaceDE w:val="0"/>
              <w:autoSpaceDN w:val="0"/>
              <w:adjustRightInd w:val="0"/>
              <w:rPr>
                <w:moveTo w:id="2397" w:author="Lorraine Bennett" w:date="2017-09-05T09:48:00Z"/>
                <w:rFonts w:ascii="Arial" w:hAnsi="Arial" w:cs="Arial"/>
                <w:color w:val="000000"/>
                <w:sz w:val="23"/>
                <w:szCs w:val="23"/>
                <w:lang w:eastAsia="en-GB"/>
              </w:rPr>
            </w:pPr>
            <w:moveTo w:id="2398" w:author="Lorraine Bennett" w:date="2017-09-05T09:48:00Z">
              <w:r w:rsidRPr="00824035">
                <w:rPr>
                  <w:rFonts w:ascii="Arial" w:hAnsi="Arial" w:cs="Arial"/>
                  <w:b/>
                  <w:bCs/>
                  <w:color w:val="000000"/>
                  <w:sz w:val="23"/>
                  <w:szCs w:val="23"/>
                  <w:lang w:eastAsia="en-GB"/>
                </w:rPr>
                <w:t xml:space="preserve">6.5 </w:t>
              </w:r>
            </w:moveTo>
          </w:p>
        </w:tc>
        <w:tc>
          <w:tcPr>
            <w:tcW w:w="1324" w:type="dxa"/>
            <w:shd w:val="clear" w:color="auto" w:fill="FFFFFF"/>
            <w:vAlign w:val="bottom"/>
          </w:tcPr>
          <w:p w14:paraId="30D96B60" w14:textId="77777777" w:rsidR="003F3569" w:rsidRPr="00824035" w:rsidRDefault="003F3569" w:rsidP="003F3569">
            <w:pPr>
              <w:autoSpaceDE w:val="0"/>
              <w:autoSpaceDN w:val="0"/>
              <w:adjustRightInd w:val="0"/>
              <w:rPr>
                <w:moveTo w:id="2399" w:author="Lorraine Bennett" w:date="2017-09-05T09:48:00Z"/>
                <w:rFonts w:ascii="Arial" w:hAnsi="Arial" w:cs="Arial"/>
                <w:color w:val="000000"/>
                <w:sz w:val="20"/>
                <w:szCs w:val="20"/>
                <w:lang w:eastAsia="en-GB"/>
              </w:rPr>
            </w:pPr>
            <w:moveTo w:id="2400" w:author="Lorraine Bennett" w:date="2017-09-05T09:48:00Z">
              <w:r>
                <w:rPr>
                  <w:rFonts w:cs="Arial"/>
                  <w:color w:val="000000"/>
                  <w:sz w:val="20"/>
                </w:rPr>
                <w:t>33,098</w:t>
              </w:r>
            </w:moveTo>
          </w:p>
        </w:tc>
        <w:tc>
          <w:tcPr>
            <w:tcW w:w="1418" w:type="dxa"/>
            <w:shd w:val="clear" w:color="auto" w:fill="FFFFFF"/>
            <w:vAlign w:val="bottom"/>
          </w:tcPr>
          <w:p w14:paraId="1FF9156C" w14:textId="77777777" w:rsidR="003F3569" w:rsidRPr="00824035" w:rsidRDefault="003F3569" w:rsidP="003F3569">
            <w:pPr>
              <w:autoSpaceDE w:val="0"/>
              <w:autoSpaceDN w:val="0"/>
              <w:adjustRightInd w:val="0"/>
              <w:rPr>
                <w:moveTo w:id="2401" w:author="Lorraine Bennett" w:date="2017-09-05T09:48:00Z"/>
                <w:rFonts w:ascii="Arial" w:hAnsi="Arial" w:cs="Arial"/>
                <w:color w:val="000000"/>
                <w:sz w:val="20"/>
                <w:szCs w:val="20"/>
                <w:lang w:eastAsia="en-GB"/>
              </w:rPr>
            </w:pPr>
            <w:moveTo w:id="2402" w:author="Lorraine Bennett" w:date="2017-09-05T09:48:00Z">
              <w:r>
                <w:rPr>
                  <w:rFonts w:cs="Arial"/>
                  <w:color w:val="000000"/>
                  <w:sz w:val="20"/>
                </w:rPr>
                <w:t>34,762</w:t>
              </w:r>
            </w:moveTo>
          </w:p>
        </w:tc>
        <w:tc>
          <w:tcPr>
            <w:tcW w:w="1417" w:type="dxa"/>
          </w:tcPr>
          <w:p w14:paraId="31B79804" w14:textId="77777777" w:rsidR="003F3569" w:rsidRPr="00824035" w:rsidRDefault="003F3569" w:rsidP="003F3569">
            <w:pPr>
              <w:autoSpaceDE w:val="0"/>
              <w:autoSpaceDN w:val="0"/>
              <w:adjustRightInd w:val="0"/>
              <w:rPr>
                <w:moveTo w:id="2403" w:author="Lorraine Bennett" w:date="2017-09-05T09:48:00Z"/>
                <w:rFonts w:ascii="Arial" w:hAnsi="Arial" w:cs="Arial"/>
                <w:color w:val="000000"/>
                <w:sz w:val="23"/>
                <w:szCs w:val="23"/>
                <w:lang w:eastAsia="en-GB"/>
              </w:rPr>
            </w:pPr>
            <w:moveTo w:id="2404" w:author="Lorraine Bennett" w:date="2017-09-05T09:48:00Z">
              <w:r w:rsidRPr="00824035">
                <w:rPr>
                  <w:rFonts w:ascii="Arial" w:hAnsi="Arial" w:cs="Arial"/>
                  <w:b/>
                  <w:bCs/>
                  <w:color w:val="000000"/>
                  <w:sz w:val="23"/>
                  <w:szCs w:val="23"/>
                  <w:lang w:eastAsia="en-GB"/>
                </w:rPr>
                <w:t xml:space="preserve">9.4 </w:t>
              </w:r>
            </w:moveTo>
          </w:p>
        </w:tc>
        <w:tc>
          <w:tcPr>
            <w:tcW w:w="1418" w:type="dxa"/>
            <w:shd w:val="clear" w:color="auto" w:fill="FFFFFF"/>
            <w:vAlign w:val="bottom"/>
          </w:tcPr>
          <w:p w14:paraId="6B4FABBD" w14:textId="77777777" w:rsidR="003F3569" w:rsidRPr="00824035" w:rsidRDefault="003F3569" w:rsidP="003F3569">
            <w:pPr>
              <w:autoSpaceDE w:val="0"/>
              <w:autoSpaceDN w:val="0"/>
              <w:adjustRightInd w:val="0"/>
              <w:rPr>
                <w:moveTo w:id="2405" w:author="Lorraine Bennett" w:date="2017-09-05T09:48:00Z"/>
                <w:rFonts w:ascii="Arial" w:hAnsi="Arial" w:cs="Arial"/>
                <w:color w:val="000000"/>
                <w:sz w:val="20"/>
                <w:szCs w:val="20"/>
                <w:lang w:eastAsia="en-GB"/>
              </w:rPr>
            </w:pPr>
            <w:moveTo w:id="2406" w:author="Lorraine Bennett" w:date="2017-09-05T09:48:00Z">
              <w:r>
                <w:rPr>
                  <w:rFonts w:cs="Arial"/>
                  <w:color w:val="000000"/>
                  <w:sz w:val="20"/>
                </w:rPr>
                <w:t>82,378</w:t>
              </w:r>
            </w:moveTo>
          </w:p>
        </w:tc>
        <w:tc>
          <w:tcPr>
            <w:tcW w:w="1417" w:type="dxa"/>
            <w:shd w:val="clear" w:color="auto" w:fill="FFFFFF"/>
            <w:vAlign w:val="bottom"/>
          </w:tcPr>
          <w:p w14:paraId="6A7C6D24" w14:textId="77777777" w:rsidR="003F3569" w:rsidRPr="00824035" w:rsidRDefault="003F3569" w:rsidP="003F3569">
            <w:pPr>
              <w:autoSpaceDE w:val="0"/>
              <w:autoSpaceDN w:val="0"/>
              <w:adjustRightInd w:val="0"/>
              <w:rPr>
                <w:moveTo w:id="2407" w:author="Lorraine Bennett" w:date="2017-09-05T09:48:00Z"/>
                <w:rFonts w:ascii="Arial" w:hAnsi="Arial" w:cs="Arial"/>
                <w:color w:val="000000"/>
                <w:sz w:val="20"/>
                <w:szCs w:val="20"/>
                <w:lang w:eastAsia="en-GB"/>
              </w:rPr>
            </w:pPr>
            <w:moveTo w:id="2408" w:author="Lorraine Bennett" w:date="2017-09-05T09:48:00Z">
              <w:r>
                <w:rPr>
                  <w:rFonts w:cs="Arial"/>
                  <w:color w:val="000000"/>
                  <w:sz w:val="20"/>
                </w:rPr>
                <w:t>85,607</w:t>
              </w:r>
            </w:moveTo>
          </w:p>
        </w:tc>
      </w:tr>
      <w:tr w:rsidR="003F3569" w:rsidRPr="00824035" w14:paraId="46FA2285" w14:textId="77777777" w:rsidTr="003F3569">
        <w:trPr>
          <w:trHeight w:val="113"/>
        </w:trPr>
        <w:tc>
          <w:tcPr>
            <w:tcW w:w="1619" w:type="dxa"/>
          </w:tcPr>
          <w:p w14:paraId="73290D47" w14:textId="77777777" w:rsidR="003F3569" w:rsidRPr="00824035" w:rsidRDefault="003F3569" w:rsidP="003F3569">
            <w:pPr>
              <w:autoSpaceDE w:val="0"/>
              <w:autoSpaceDN w:val="0"/>
              <w:adjustRightInd w:val="0"/>
              <w:rPr>
                <w:moveTo w:id="2409" w:author="Lorraine Bennett" w:date="2017-09-05T09:48:00Z"/>
                <w:rFonts w:ascii="Arial" w:hAnsi="Arial" w:cs="Arial"/>
                <w:color w:val="000000"/>
                <w:sz w:val="23"/>
                <w:szCs w:val="23"/>
                <w:lang w:eastAsia="en-GB"/>
              </w:rPr>
            </w:pPr>
            <w:moveTo w:id="2410" w:author="Lorraine Bennett" w:date="2017-09-05T09:48:00Z">
              <w:r w:rsidRPr="00824035">
                <w:rPr>
                  <w:rFonts w:ascii="Arial" w:hAnsi="Arial" w:cs="Arial"/>
                  <w:b/>
                  <w:bCs/>
                  <w:color w:val="000000"/>
                  <w:sz w:val="23"/>
                  <w:szCs w:val="23"/>
                  <w:lang w:eastAsia="en-GB"/>
                </w:rPr>
                <w:t xml:space="preserve">6.6 </w:t>
              </w:r>
            </w:moveTo>
          </w:p>
        </w:tc>
        <w:tc>
          <w:tcPr>
            <w:tcW w:w="1324" w:type="dxa"/>
            <w:shd w:val="clear" w:color="auto" w:fill="FFFFFF"/>
            <w:vAlign w:val="bottom"/>
          </w:tcPr>
          <w:p w14:paraId="08EF6025" w14:textId="77777777" w:rsidR="003F3569" w:rsidRPr="00824035" w:rsidRDefault="003F3569" w:rsidP="003F3569">
            <w:pPr>
              <w:autoSpaceDE w:val="0"/>
              <w:autoSpaceDN w:val="0"/>
              <w:adjustRightInd w:val="0"/>
              <w:rPr>
                <w:moveTo w:id="2411" w:author="Lorraine Bennett" w:date="2017-09-05T09:48:00Z"/>
                <w:rFonts w:ascii="Arial" w:hAnsi="Arial" w:cs="Arial"/>
                <w:color w:val="000000"/>
                <w:sz w:val="20"/>
                <w:szCs w:val="20"/>
                <w:lang w:eastAsia="en-GB"/>
              </w:rPr>
            </w:pPr>
            <w:moveTo w:id="2412" w:author="Lorraine Bennett" w:date="2017-09-05T09:48:00Z">
              <w:r>
                <w:rPr>
                  <w:rFonts w:cs="Arial"/>
                  <w:color w:val="000000"/>
                  <w:sz w:val="20"/>
                </w:rPr>
                <w:t>34,763</w:t>
              </w:r>
            </w:moveTo>
          </w:p>
        </w:tc>
        <w:tc>
          <w:tcPr>
            <w:tcW w:w="1418" w:type="dxa"/>
            <w:shd w:val="clear" w:color="auto" w:fill="FFFFFF"/>
            <w:vAlign w:val="bottom"/>
          </w:tcPr>
          <w:p w14:paraId="62482EF3" w14:textId="77777777" w:rsidR="003F3569" w:rsidRPr="00824035" w:rsidRDefault="003F3569" w:rsidP="003F3569">
            <w:pPr>
              <w:autoSpaceDE w:val="0"/>
              <w:autoSpaceDN w:val="0"/>
              <w:adjustRightInd w:val="0"/>
              <w:rPr>
                <w:moveTo w:id="2413" w:author="Lorraine Bennett" w:date="2017-09-05T09:48:00Z"/>
                <w:rFonts w:ascii="Arial" w:hAnsi="Arial" w:cs="Arial"/>
                <w:color w:val="000000"/>
                <w:sz w:val="20"/>
                <w:szCs w:val="20"/>
                <w:lang w:eastAsia="en-GB"/>
              </w:rPr>
            </w:pPr>
            <w:moveTo w:id="2414" w:author="Lorraine Bennett" w:date="2017-09-05T09:48:00Z">
              <w:r>
                <w:rPr>
                  <w:rFonts w:cs="Arial"/>
                  <w:color w:val="000000"/>
                  <w:sz w:val="20"/>
                </w:rPr>
                <w:t>35,982</w:t>
              </w:r>
            </w:moveTo>
          </w:p>
        </w:tc>
        <w:tc>
          <w:tcPr>
            <w:tcW w:w="1417" w:type="dxa"/>
          </w:tcPr>
          <w:p w14:paraId="063E135F" w14:textId="77777777" w:rsidR="003F3569" w:rsidRPr="00824035" w:rsidRDefault="003F3569" w:rsidP="003F3569">
            <w:pPr>
              <w:autoSpaceDE w:val="0"/>
              <w:autoSpaceDN w:val="0"/>
              <w:adjustRightInd w:val="0"/>
              <w:rPr>
                <w:moveTo w:id="2415" w:author="Lorraine Bennett" w:date="2017-09-05T09:48:00Z"/>
                <w:rFonts w:ascii="Arial" w:hAnsi="Arial" w:cs="Arial"/>
                <w:color w:val="000000"/>
                <w:sz w:val="23"/>
                <w:szCs w:val="23"/>
                <w:lang w:eastAsia="en-GB"/>
              </w:rPr>
            </w:pPr>
            <w:moveTo w:id="2416" w:author="Lorraine Bennett" w:date="2017-09-05T09:48:00Z">
              <w:r w:rsidRPr="00824035">
                <w:rPr>
                  <w:rFonts w:ascii="Arial" w:hAnsi="Arial" w:cs="Arial"/>
                  <w:b/>
                  <w:bCs/>
                  <w:color w:val="000000"/>
                  <w:sz w:val="23"/>
                  <w:szCs w:val="23"/>
                  <w:lang w:eastAsia="en-GB"/>
                </w:rPr>
                <w:t xml:space="preserve">9.5 </w:t>
              </w:r>
            </w:moveTo>
          </w:p>
        </w:tc>
        <w:tc>
          <w:tcPr>
            <w:tcW w:w="1418" w:type="dxa"/>
            <w:shd w:val="clear" w:color="auto" w:fill="FFFFFF"/>
            <w:vAlign w:val="bottom"/>
          </w:tcPr>
          <w:p w14:paraId="1679D6FE" w14:textId="77777777" w:rsidR="003F3569" w:rsidRPr="00824035" w:rsidRDefault="003F3569" w:rsidP="003F3569">
            <w:pPr>
              <w:autoSpaceDE w:val="0"/>
              <w:autoSpaceDN w:val="0"/>
              <w:adjustRightInd w:val="0"/>
              <w:rPr>
                <w:moveTo w:id="2417" w:author="Lorraine Bennett" w:date="2017-09-05T09:48:00Z"/>
                <w:rFonts w:ascii="Arial" w:hAnsi="Arial" w:cs="Arial"/>
                <w:color w:val="000000"/>
                <w:sz w:val="20"/>
                <w:szCs w:val="20"/>
                <w:lang w:eastAsia="en-GB"/>
              </w:rPr>
            </w:pPr>
            <w:moveTo w:id="2418" w:author="Lorraine Bennett" w:date="2017-09-05T09:48:00Z">
              <w:r>
                <w:rPr>
                  <w:rFonts w:cs="Arial"/>
                  <w:color w:val="000000"/>
                  <w:sz w:val="20"/>
                </w:rPr>
                <w:t>85,608</w:t>
              </w:r>
            </w:moveTo>
          </w:p>
        </w:tc>
        <w:tc>
          <w:tcPr>
            <w:tcW w:w="1417" w:type="dxa"/>
            <w:shd w:val="clear" w:color="auto" w:fill="FFFFFF"/>
            <w:vAlign w:val="bottom"/>
          </w:tcPr>
          <w:p w14:paraId="5B397995" w14:textId="77777777" w:rsidR="003F3569" w:rsidRPr="00824035" w:rsidRDefault="003F3569" w:rsidP="003F3569">
            <w:pPr>
              <w:autoSpaceDE w:val="0"/>
              <w:autoSpaceDN w:val="0"/>
              <w:adjustRightInd w:val="0"/>
              <w:rPr>
                <w:moveTo w:id="2419" w:author="Lorraine Bennett" w:date="2017-09-05T09:48:00Z"/>
                <w:rFonts w:ascii="Arial" w:hAnsi="Arial" w:cs="Arial"/>
                <w:color w:val="000000"/>
                <w:sz w:val="20"/>
                <w:szCs w:val="20"/>
                <w:lang w:eastAsia="en-GB"/>
              </w:rPr>
            </w:pPr>
            <w:moveTo w:id="2420" w:author="Lorraine Bennett" w:date="2017-09-05T09:48:00Z">
              <w:r>
                <w:rPr>
                  <w:rFonts w:cs="Arial"/>
                  <w:color w:val="000000"/>
                  <w:sz w:val="20"/>
                </w:rPr>
                <w:t>89,102</w:t>
              </w:r>
            </w:moveTo>
          </w:p>
        </w:tc>
      </w:tr>
      <w:tr w:rsidR="003F3569" w:rsidRPr="00824035" w14:paraId="5253FE82" w14:textId="77777777" w:rsidTr="003F3569">
        <w:trPr>
          <w:trHeight w:val="114"/>
        </w:trPr>
        <w:tc>
          <w:tcPr>
            <w:tcW w:w="1619" w:type="dxa"/>
          </w:tcPr>
          <w:p w14:paraId="050B168C" w14:textId="77777777" w:rsidR="003F3569" w:rsidRPr="00824035" w:rsidRDefault="003F3569" w:rsidP="003F3569">
            <w:pPr>
              <w:autoSpaceDE w:val="0"/>
              <w:autoSpaceDN w:val="0"/>
              <w:adjustRightInd w:val="0"/>
              <w:rPr>
                <w:moveTo w:id="2421" w:author="Lorraine Bennett" w:date="2017-09-05T09:48:00Z"/>
                <w:rFonts w:ascii="Arial" w:hAnsi="Arial" w:cs="Arial"/>
                <w:color w:val="000000"/>
                <w:sz w:val="23"/>
                <w:szCs w:val="23"/>
                <w:lang w:eastAsia="en-GB"/>
              </w:rPr>
            </w:pPr>
            <w:moveTo w:id="2422" w:author="Lorraine Bennett" w:date="2017-09-05T09:48:00Z">
              <w:r w:rsidRPr="00824035">
                <w:rPr>
                  <w:rFonts w:ascii="Arial" w:hAnsi="Arial" w:cs="Arial"/>
                  <w:b/>
                  <w:bCs/>
                  <w:color w:val="000000"/>
                  <w:sz w:val="23"/>
                  <w:szCs w:val="23"/>
                  <w:lang w:eastAsia="en-GB"/>
                </w:rPr>
                <w:t xml:space="preserve">6.7 </w:t>
              </w:r>
            </w:moveTo>
          </w:p>
        </w:tc>
        <w:tc>
          <w:tcPr>
            <w:tcW w:w="1324" w:type="dxa"/>
            <w:shd w:val="clear" w:color="auto" w:fill="FFFFFF"/>
            <w:vAlign w:val="bottom"/>
          </w:tcPr>
          <w:p w14:paraId="156C9E40" w14:textId="77777777" w:rsidR="003F3569" w:rsidRPr="00824035" w:rsidRDefault="003F3569" w:rsidP="003F3569">
            <w:pPr>
              <w:autoSpaceDE w:val="0"/>
              <w:autoSpaceDN w:val="0"/>
              <w:adjustRightInd w:val="0"/>
              <w:rPr>
                <w:moveTo w:id="2423" w:author="Lorraine Bennett" w:date="2017-09-05T09:48:00Z"/>
                <w:rFonts w:ascii="Arial" w:hAnsi="Arial" w:cs="Arial"/>
                <w:color w:val="000000"/>
                <w:sz w:val="20"/>
                <w:szCs w:val="20"/>
                <w:lang w:eastAsia="en-GB"/>
              </w:rPr>
            </w:pPr>
            <w:moveTo w:id="2424" w:author="Lorraine Bennett" w:date="2017-09-05T09:48:00Z">
              <w:r>
                <w:rPr>
                  <w:rFonts w:cs="Arial"/>
                  <w:color w:val="000000"/>
                  <w:sz w:val="20"/>
                </w:rPr>
                <w:t>35,983</w:t>
              </w:r>
            </w:moveTo>
          </w:p>
        </w:tc>
        <w:tc>
          <w:tcPr>
            <w:tcW w:w="1418" w:type="dxa"/>
            <w:shd w:val="clear" w:color="auto" w:fill="FFFFFF"/>
            <w:vAlign w:val="bottom"/>
          </w:tcPr>
          <w:p w14:paraId="02FFC93B" w14:textId="77777777" w:rsidR="003F3569" w:rsidRPr="00824035" w:rsidRDefault="003F3569" w:rsidP="003F3569">
            <w:pPr>
              <w:autoSpaceDE w:val="0"/>
              <w:autoSpaceDN w:val="0"/>
              <w:adjustRightInd w:val="0"/>
              <w:rPr>
                <w:moveTo w:id="2425" w:author="Lorraine Bennett" w:date="2017-09-05T09:48:00Z"/>
                <w:rFonts w:ascii="Arial" w:hAnsi="Arial" w:cs="Arial"/>
                <w:color w:val="000000"/>
                <w:sz w:val="20"/>
                <w:szCs w:val="20"/>
                <w:lang w:eastAsia="en-GB"/>
              </w:rPr>
            </w:pPr>
            <w:moveTo w:id="2426" w:author="Lorraine Bennett" w:date="2017-09-05T09:48:00Z">
              <w:r>
                <w:rPr>
                  <w:rFonts w:cs="Arial"/>
                  <w:color w:val="000000"/>
                  <w:sz w:val="20"/>
                </w:rPr>
                <w:t>37,290</w:t>
              </w:r>
            </w:moveTo>
          </w:p>
        </w:tc>
        <w:tc>
          <w:tcPr>
            <w:tcW w:w="1417" w:type="dxa"/>
          </w:tcPr>
          <w:p w14:paraId="29D796F4" w14:textId="77777777" w:rsidR="003F3569" w:rsidRPr="00824035" w:rsidRDefault="003F3569" w:rsidP="003F3569">
            <w:pPr>
              <w:autoSpaceDE w:val="0"/>
              <w:autoSpaceDN w:val="0"/>
              <w:adjustRightInd w:val="0"/>
              <w:rPr>
                <w:moveTo w:id="2427" w:author="Lorraine Bennett" w:date="2017-09-05T09:48:00Z"/>
                <w:rFonts w:ascii="Arial" w:hAnsi="Arial" w:cs="Arial"/>
                <w:color w:val="000000"/>
                <w:sz w:val="23"/>
                <w:szCs w:val="23"/>
                <w:lang w:eastAsia="en-GB"/>
              </w:rPr>
            </w:pPr>
            <w:moveTo w:id="2428" w:author="Lorraine Bennett" w:date="2017-09-05T09:48:00Z">
              <w:r w:rsidRPr="00824035">
                <w:rPr>
                  <w:rFonts w:ascii="Arial" w:hAnsi="Arial" w:cs="Arial"/>
                  <w:b/>
                  <w:bCs/>
                  <w:color w:val="000000"/>
                  <w:sz w:val="23"/>
                  <w:szCs w:val="23"/>
                  <w:lang w:eastAsia="en-GB"/>
                </w:rPr>
                <w:t xml:space="preserve">9.6 </w:t>
              </w:r>
            </w:moveTo>
          </w:p>
        </w:tc>
        <w:tc>
          <w:tcPr>
            <w:tcW w:w="1418" w:type="dxa"/>
            <w:shd w:val="clear" w:color="auto" w:fill="FFFFFF"/>
            <w:vAlign w:val="bottom"/>
          </w:tcPr>
          <w:p w14:paraId="4EC6E329" w14:textId="77777777" w:rsidR="003F3569" w:rsidRPr="00824035" w:rsidRDefault="003F3569" w:rsidP="003F3569">
            <w:pPr>
              <w:autoSpaceDE w:val="0"/>
              <w:autoSpaceDN w:val="0"/>
              <w:adjustRightInd w:val="0"/>
              <w:rPr>
                <w:moveTo w:id="2429" w:author="Lorraine Bennett" w:date="2017-09-05T09:48:00Z"/>
                <w:rFonts w:ascii="Arial" w:hAnsi="Arial" w:cs="Arial"/>
                <w:color w:val="000000"/>
                <w:sz w:val="20"/>
                <w:szCs w:val="20"/>
                <w:lang w:eastAsia="en-GB"/>
              </w:rPr>
            </w:pPr>
            <w:moveTo w:id="2430" w:author="Lorraine Bennett" w:date="2017-09-05T09:48:00Z">
              <w:r>
                <w:rPr>
                  <w:rFonts w:cs="Arial"/>
                  <w:color w:val="000000"/>
                  <w:sz w:val="20"/>
                </w:rPr>
                <w:t>89,103</w:t>
              </w:r>
            </w:moveTo>
          </w:p>
        </w:tc>
        <w:tc>
          <w:tcPr>
            <w:tcW w:w="1417" w:type="dxa"/>
            <w:shd w:val="clear" w:color="auto" w:fill="FFFFFF"/>
            <w:vAlign w:val="bottom"/>
          </w:tcPr>
          <w:p w14:paraId="3F05888A" w14:textId="77777777" w:rsidR="003F3569" w:rsidRPr="00824035" w:rsidRDefault="003F3569" w:rsidP="003F3569">
            <w:pPr>
              <w:autoSpaceDE w:val="0"/>
              <w:autoSpaceDN w:val="0"/>
              <w:adjustRightInd w:val="0"/>
              <w:rPr>
                <w:moveTo w:id="2431" w:author="Lorraine Bennett" w:date="2017-09-05T09:48:00Z"/>
                <w:rFonts w:ascii="Arial" w:hAnsi="Arial" w:cs="Arial"/>
                <w:color w:val="000000"/>
                <w:sz w:val="20"/>
                <w:szCs w:val="20"/>
                <w:lang w:eastAsia="en-GB"/>
              </w:rPr>
            </w:pPr>
            <w:moveTo w:id="2432" w:author="Lorraine Bennett" w:date="2017-09-05T09:48:00Z">
              <w:r>
                <w:rPr>
                  <w:rFonts w:cs="Arial"/>
                  <w:color w:val="000000"/>
                  <w:sz w:val="20"/>
                </w:rPr>
                <w:t>92,893</w:t>
              </w:r>
            </w:moveTo>
          </w:p>
        </w:tc>
      </w:tr>
      <w:tr w:rsidR="003F3569" w:rsidRPr="00824035" w14:paraId="3978303F" w14:textId="77777777" w:rsidTr="003F3569">
        <w:trPr>
          <w:trHeight w:val="113"/>
        </w:trPr>
        <w:tc>
          <w:tcPr>
            <w:tcW w:w="1619" w:type="dxa"/>
          </w:tcPr>
          <w:p w14:paraId="7B579C09" w14:textId="77777777" w:rsidR="003F3569" w:rsidRPr="00824035" w:rsidRDefault="003F3569" w:rsidP="003F3569">
            <w:pPr>
              <w:autoSpaceDE w:val="0"/>
              <w:autoSpaceDN w:val="0"/>
              <w:adjustRightInd w:val="0"/>
              <w:rPr>
                <w:moveTo w:id="2433" w:author="Lorraine Bennett" w:date="2017-09-05T09:48:00Z"/>
                <w:rFonts w:ascii="Arial" w:hAnsi="Arial" w:cs="Arial"/>
                <w:color w:val="000000"/>
                <w:sz w:val="23"/>
                <w:szCs w:val="23"/>
                <w:lang w:eastAsia="en-GB"/>
              </w:rPr>
            </w:pPr>
            <w:moveTo w:id="2434" w:author="Lorraine Bennett" w:date="2017-09-05T09:48:00Z">
              <w:r w:rsidRPr="00824035">
                <w:rPr>
                  <w:rFonts w:ascii="Arial" w:hAnsi="Arial" w:cs="Arial"/>
                  <w:b/>
                  <w:bCs/>
                  <w:color w:val="000000"/>
                  <w:sz w:val="23"/>
                  <w:szCs w:val="23"/>
                  <w:lang w:eastAsia="en-GB"/>
                </w:rPr>
                <w:t xml:space="preserve">6.8 </w:t>
              </w:r>
            </w:moveTo>
          </w:p>
        </w:tc>
        <w:tc>
          <w:tcPr>
            <w:tcW w:w="1324" w:type="dxa"/>
            <w:shd w:val="clear" w:color="auto" w:fill="FFFFFF"/>
            <w:vAlign w:val="bottom"/>
          </w:tcPr>
          <w:p w14:paraId="6B0A0B2A" w14:textId="77777777" w:rsidR="003F3569" w:rsidRPr="00824035" w:rsidRDefault="003F3569" w:rsidP="003F3569">
            <w:pPr>
              <w:autoSpaceDE w:val="0"/>
              <w:autoSpaceDN w:val="0"/>
              <w:adjustRightInd w:val="0"/>
              <w:rPr>
                <w:moveTo w:id="2435" w:author="Lorraine Bennett" w:date="2017-09-05T09:48:00Z"/>
                <w:rFonts w:ascii="Arial" w:hAnsi="Arial" w:cs="Arial"/>
                <w:color w:val="000000"/>
                <w:sz w:val="20"/>
                <w:szCs w:val="20"/>
                <w:lang w:eastAsia="en-GB"/>
              </w:rPr>
            </w:pPr>
            <w:moveTo w:id="2436" w:author="Lorraine Bennett" w:date="2017-09-05T09:48:00Z">
              <w:r>
                <w:rPr>
                  <w:rFonts w:cs="Arial"/>
                  <w:color w:val="000000"/>
                  <w:sz w:val="20"/>
                </w:rPr>
                <w:t>37,291</w:t>
              </w:r>
            </w:moveTo>
          </w:p>
        </w:tc>
        <w:tc>
          <w:tcPr>
            <w:tcW w:w="1418" w:type="dxa"/>
            <w:shd w:val="clear" w:color="auto" w:fill="FFFFFF"/>
            <w:vAlign w:val="bottom"/>
          </w:tcPr>
          <w:p w14:paraId="7B5B3ADF" w14:textId="77777777" w:rsidR="003F3569" w:rsidRPr="00824035" w:rsidRDefault="003F3569" w:rsidP="003F3569">
            <w:pPr>
              <w:autoSpaceDE w:val="0"/>
              <w:autoSpaceDN w:val="0"/>
              <w:adjustRightInd w:val="0"/>
              <w:rPr>
                <w:moveTo w:id="2437" w:author="Lorraine Bennett" w:date="2017-09-05T09:48:00Z"/>
                <w:rFonts w:ascii="Arial" w:hAnsi="Arial" w:cs="Arial"/>
                <w:color w:val="000000"/>
                <w:sz w:val="20"/>
                <w:szCs w:val="20"/>
                <w:lang w:eastAsia="en-GB"/>
              </w:rPr>
            </w:pPr>
            <w:moveTo w:id="2438" w:author="Lorraine Bennett" w:date="2017-09-05T09:48:00Z">
              <w:r>
                <w:rPr>
                  <w:rFonts w:cs="Arial"/>
                  <w:color w:val="000000"/>
                  <w:sz w:val="20"/>
                </w:rPr>
                <w:t>38,698</w:t>
              </w:r>
            </w:moveTo>
          </w:p>
        </w:tc>
        <w:tc>
          <w:tcPr>
            <w:tcW w:w="1417" w:type="dxa"/>
          </w:tcPr>
          <w:p w14:paraId="75EE7D83" w14:textId="77777777" w:rsidR="003F3569" w:rsidRPr="00824035" w:rsidRDefault="003F3569" w:rsidP="003F3569">
            <w:pPr>
              <w:autoSpaceDE w:val="0"/>
              <w:autoSpaceDN w:val="0"/>
              <w:adjustRightInd w:val="0"/>
              <w:rPr>
                <w:moveTo w:id="2439" w:author="Lorraine Bennett" w:date="2017-09-05T09:48:00Z"/>
                <w:rFonts w:ascii="Arial" w:hAnsi="Arial" w:cs="Arial"/>
                <w:color w:val="000000"/>
                <w:sz w:val="23"/>
                <w:szCs w:val="23"/>
                <w:lang w:eastAsia="en-GB"/>
              </w:rPr>
            </w:pPr>
            <w:moveTo w:id="2440" w:author="Lorraine Bennett" w:date="2017-09-05T09:48:00Z">
              <w:r w:rsidRPr="00824035">
                <w:rPr>
                  <w:rFonts w:ascii="Arial" w:hAnsi="Arial" w:cs="Arial"/>
                  <w:b/>
                  <w:bCs/>
                  <w:color w:val="000000"/>
                  <w:sz w:val="23"/>
                  <w:szCs w:val="23"/>
                  <w:lang w:eastAsia="en-GB"/>
                </w:rPr>
                <w:t xml:space="preserve">9.7 </w:t>
              </w:r>
            </w:moveTo>
          </w:p>
        </w:tc>
        <w:tc>
          <w:tcPr>
            <w:tcW w:w="1418" w:type="dxa"/>
            <w:shd w:val="clear" w:color="auto" w:fill="FFFFFF"/>
            <w:vAlign w:val="bottom"/>
          </w:tcPr>
          <w:p w14:paraId="5951F835" w14:textId="77777777" w:rsidR="003F3569" w:rsidRPr="00824035" w:rsidRDefault="003F3569" w:rsidP="003F3569">
            <w:pPr>
              <w:autoSpaceDE w:val="0"/>
              <w:autoSpaceDN w:val="0"/>
              <w:adjustRightInd w:val="0"/>
              <w:rPr>
                <w:moveTo w:id="2441" w:author="Lorraine Bennett" w:date="2017-09-05T09:48:00Z"/>
                <w:rFonts w:ascii="Arial" w:hAnsi="Arial" w:cs="Arial"/>
                <w:color w:val="000000"/>
                <w:sz w:val="20"/>
                <w:szCs w:val="20"/>
                <w:lang w:eastAsia="en-GB"/>
              </w:rPr>
            </w:pPr>
            <w:moveTo w:id="2442" w:author="Lorraine Bennett" w:date="2017-09-05T09:48:00Z">
              <w:r>
                <w:rPr>
                  <w:rFonts w:cs="Arial"/>
                  <w:color w:val="000000"/>
                  <w:sz w:val="20"/>
                </w:rPr>
                <w:t>92,894</w:t>
              </w:r>
            </w:moveTo>
          </w:p>
        </w:tc>
        <w:tc>
          <w:tcPr>
            <w:tcW w:w="1417" w:type="dxa"/>
            <w:shd w:val="clear" w:color="auto" w:fill="FFFFFF"/>
            <w:vAlign w:val="bottom"/>
          </w:tcPr>
          <w:p w14:paraId="38ABFF91" w14:textId="77777777" w:rsidR="003F3569" w:rsidRPr="00824035" w:rsidRDefault="003F3569" w:rsidP="003F3569">
            <w:pPr>
              <w:autoSpaceDE w:val="0"/>
              <w:autoSpaceDN w:val="0"/>
              <w:adjustRightInd w:val="0"/>
              <w:rPr>
                <w:moveTo w:id="2443" w:author="Lorraine Bennett" w:date="2017-09-05T09:48:00Z"/>
                <w:rFonts w:ascii="Arial" w:hAnsi="Arial" w:cs="Arial"/>
                <w:color w:val="000000"/>
                <w:sz w:val="20"/>
                <w:szCs w:val="20"/>
                <w:lang w:eastAsia="en-GB"/>
              </w:rPr>
            </w:pPr>
            <w:moveTo w:id="2444" w:author="Lorraine Bennett" w:date="2017-09-05T09:48:00Z">
              <w:r>
                <w:rPr>
                  <w:rFonts w:cs="Arial"/>
                  <w:color w:val="000000"/>
                  <w:sz w:val="20"/>
                </w:rPr>
                <w:t>97,022</w:t>
              </w:r>
            </w:moveTo>
          </w:p>
        </w:tc>
      </w:tr>
      <w:tr w:rsidR="003F3569" w:rsidRPr="00824035" w14:paraId="225001A4" w14:textId="77777777" w:rsidTr="003F3569">
        <w:trPr>
          <w:trHeight w:val="113"/>
        </w:trPr>
        <w:tc>
          <w:tcPr>
            <w:tcW w:w="1619" w:type="dxa"/>
          </w:tcPr>
          <w:p w14:paraId="52DFC12B" w14:textId="77777777" w:rsidR="003F3569" w:rsidRPr="00824035" w:rsidRDefault="003F3569" w:rsidP="003F3569">
            <w:pPr>
              <w:autoSpaceDE w:val="0"/>
              <w:autoSpaceDN w:val="0"/>
              <w:adjustRightInd w:val="0"/>
              <w:rPr>
                <w:moveTo w:id="2445" w:author="Lorraine Bennett" w:date="2017-09-05T09:48:00Z"/>
                <w:rFonts w:ascii="Arial" w:hAnsi="Arial" w:cs="Arial"/>
                <w:color w:val="000000"/>
                <w:sz w:val="23"/>
                <w:szCs w:val="23"/>
                <w:lang w:eastAsia="en-GB"/>
              </w:rPr>
            </w:pPr>
            <w:moveTo w:id="2446" w:author="Lorraine Bennett" w:date="2017-09-05T09:48:00Z">
              <w:r w:rsidRPr="00824035">
                <w:rPr>
                  <w:rFonts w:ascii="Arial" w:hAnsi="Arial" w:cs="Arial"/>
                  <w:b/>
                  <w:bCs/>
                  <w:color w:val="000000"/>
                  <w:sz w:val="23"/>
                  <w:szCs w:val="23"/>
                  <w:lang w:eastAsia="en-GB"/>
                </w:rPr>
                <w:t xml:space="preserve">6.9 </w:t>
              </w:r>
            </w:moveTo>
          </w:p>
        </w:tc>
        <w:tc>
          <w:tcPr>
            <w:tcW w:w="1324" w:type="dxa"/>
            <w:shd w:val="clear" w:color="auto" w:fill="FFFFFF"/>
            <w:vAlign w:val="bottom"/>
          </w:tcPr>
          <w:p w14:paraId="6D02781E" w14:textId="77777777" w:rsidR="003F3569" w:rsidRPr="00824035" w:rsidRDefault="003F3569" w:rsidP="003F3569">
            <w:pPr>
              <w:autoSpaceDE w:val="0"/>
              <w:autoSpaceDN w:val="0"/>
              <w:adjustRightInd w:val="0"/>
              <w:rPr>
                <w:moveTo w:id="2447" w:author="Lorraine Bennett" w:date="2017-09-05T09:48:00Z"/>
                <w:rFonts w:ascii="Arial" w:hAnsi="Arial" w:cs="Arial"/>
                <w:color w:val="000000"/>
                <w:sz w:val="20"/>
                <w:szCs w:val="20"/>
                <w:lang w:eastAsia="en-GB"/>
              </w:rPr>
            </w:pPr>
            <w:moveTo w:id="2448" w:author="Lorraine Bennett" w:date="2017-09-05T09:48:00Z">
              <w:r>
                <w:rPr>
                  <w:rFonts w:cs="Arial"/>
                  <w:color w:val="000000"/>
                  <w:sz w:val="20"/>
                </w:rPr>
                <w:t>38,699</w:t>
              </w:r>
            </w:moveTo>
          </w:p>
        </w:tc>
        <w:tc>
          <w:tcPr>
            <w:tcW w:w="1418" w:type="dxa"/>
            <w:shd w:val="clear" w:color="auto" w:fill="FFFFFF"/>
            <w:vAlign w:val="bottom"/>
          </w:tcPr>
          <w:p w14:paraId="12C70D83" w14:textId="77777777" w:rsidR="003F3569" w:rsidRPr="00824035" w:rsidRDefault="003F3569" w:rsidP="003F3569">
            <w:pPr>
              <w:autoSpaceDE w:val="0"/>
              <w:autoSpaceDN w:val="0"/>
              <w:adjustRightInd w:val="0"/>
              <w:rPr>
                <w:moveTo w:id="2449" w:author="Lorraine Bennett" w:date="2017-09-05T09:48:00Z"/>
                <w:rFonts w:ascii="Arial" w:hAnsi="Arial" w:cs="Arial"/>
                <w:color w:val="000000"/>
                <w:sz w:val="20"/>
                <w:szCs w:val="20"/>
                <w:lang w:eastAsia="en-GB"/>
              </w:rPr>
            </w:pPr>
            <w:moveTo w:id="2450" w:author="Lorraine Bennett" w:date="2017-09-05T09:48:00Z">
              <w:r>
                <w:rPr>
                  <w:rFonts w:cs="Arial"/>
                  <w:color w:val="000000"/>
                  <w:sz w:val="20"/>
                </w:rPr>
                <w:t>40,215</w:t>
              </w:r>
            </w:moveTo>
          </w:p>
        </w:tc>
        <w:tc>
          <w:tcPr>
            <w:tcW w:w="1417" w:type="dxa"/>
          </w:tcPr>
          <w:p w14:paraId="795E22BE" w14:textId="77777777" w:rsidR="003F3569" w:rsidRPr="00824035" w:rsidRDefault="003F3569" w:rsidP="003F3569">
            <w:pPr>
              <w:autoSpaceDE w:val="0"/>
              <w:autoSpaceDN w:val="0"/>
              <w:adjustRightInd w:val="0"/>
              <w:rPr>
                <w:moveTo w:id="2451" w:author="Lorraine Bennett" w:date="2017-09-05T09:48:00Z"/>
                <w:rFonts w:ascii="Arial" w:hAnsi="Arial" w:cs="Arial"/>
                <w:color w:val="000000"/>
                <w:sz w:val="23"/>
                <w:szCs w:val="23"/>
                <w:lang w:eastAsia="en-GB"/>
              </w:rPr>
            </w:pPr>
            <w:moveTo w:id="2452" w:author="Lorraine Bennett" w:date="2017-09-05T09:48:00Z">
              <w:r w:rsidRPr="00824035">
                <w:rPr>
                  <w:rFonts w:ascii="Arial" w:hAnsi="Arial" w:cs="Arial"/>
                  <w:b/>
                  <w:bCs/>
                  <w:color w:val="000000"/>
                  <w:sz w:val="23"/>
                  <w:szCs w:val="23"/>
                  <w:lang w:eastAsia="en-GB"/>
                </w:rPr>
                <w:t xml:space="preserve">9.8 </w:t>
              </w:r>
            </w:moveTo>
          </w:p>
        </w:tc>
        <w:tc>
          <w:tcPr>
            <w:tcW w:w="1418" w:type="dxa"/>
            <w:shd w:val="clear" w:color="auto" w:fill="FFFFFF"/>
            <w:vAlign w:val="bottom"/>
          </w:tcPr>
          <w:p w14:paraId="2B67D028" w14:textId="77777777" w:rsidR="003F3569" w:rsidRPr="00824035" w:rsidRDefault="003F3569" w:rsidP="003F3569">
            <w:pPr>
              <w:autoSpaceDE w:val="0"/>
              <w:autoSpaceDN w:val="0"/>
              <w:adjustRightInd w:val="0"/>
              <w:rPr>
                <w:moveTo w:id="2453" w:author="Lorraine Bennett" w:date="2017-09-05T09:48:00Z"/>
                <w:rFonts w:ascii="Arial" w:hAnsi="Arial" w:cs="Arial"/>
                <w:color w:val="000000"/>
                <w:sz w:val="20"/>
                <w:szCs w:val="20"/>
                <w:lang w:eastAsia="en-GB"/>
              </w:rPr>
            </w:pPr>
            <w:moveTo w:id="2454" w:author="Lorraine Bennett" w:date="2017-09-05T09:48:00Z">
              <w:r>
                <w:rPr>
                  <w:rFonts w:cs="Arial"/>
                  <w:color w:val="000000"/>
                  <w:sz w:val="20"/>
                </w:rPr>
                <w:t>97,023</w:t>
              </w:r>
            </w:moveTo>
          </w:p>
        </w:tc>
        <w:tc>
          <w:tcPr>
            <w:tcW w:w="1417" w:type="dxa"/>
            <w:shd w:val="clear" w:color="auto" w:fill="FFFFFF"/>
            <w:vAlign w:val="bottom"/>
          </w:tcPr>
          <w:p w14:paraId="48A94F32" w14:textId="77777777" w:rsidR="003F3569" w:rsidRPr="00824035" w:rsidRDefault="003F3569" w:rsidP="003F3569">
            <w:pPr>
              <w:autoSpaceDE w:val="0"/>
              <w:autoSpaceDN w:val="0"/>
              <w:adjustRightInd w:val="0"/>
              <w:rPr>
                <w:moveTo w:id="2455" w:author="Lorraine Bennett" w:date="2017-09-05T09:48:00Z"/>
                <w:rFonts w:ascii="Arial" w:hAnsi="Arial" w:cs="Arial"/>
                <w:color w:val="000000"/>
                <w:sz w:val="20"/>
                <w:szCs w:val="20"/>
                <w:lang w:eastAsia="en-GB"/>
              </w:rPr>
            </w:pPr>
            <w:moveTo w:id="2456" w:author="Lorraine Bennett" w:date="2017-09-05T09:48:00Z">
              <w:r>
                <w:rPr>
                  <w:rFonts w:cs="Arial"/>
                  <w:color w:val="000000"/>
                  <w:sz w:val="20"/>
                </w:rPr>
                <w:t>101,534</w:t>
              </w:r>
            </w:moveTo>
          </w:p>
        </w:tc>
      </w:tr>
      <w:tr w:rsidR="003F3569" w:rsidRPr="00824035" w14:paraId="60BEF419" w14:textId="77777777" w:rsidTr="003F3569">
        <w:trPr>
          <w:trHeight w:val="114"/>
        </w:trPr>
        <w:tc>
          <w:tcPr>
            <w:tcW w:w="1619" w:type="dxa"/>
          </w:tcPr>
          <w:p w14:paraId="725BA733" w14:textId="77777777" w:rsidR="003F3569" w:rsidRPr="00824035" w:rsidRDefault="003F3569" w:rsidP="003F3569">
            <w:pPr>
              <w:autoSpaceDE w:val="0"/>
              <w:autoSpaceDN w:val="0"/>
              <w:adjustRightInd w:val="0"/>
              <w:rPr>
                <w:moveTo w:id="2457" w:author="Lorraine Bennett" w:date="2017-09-05T09:48:00Z"/>
                <w:rFonts w:ascii="Arial" w:hAnsi="Arial" w:cs="Arial"/>
                <w:color w:val="000000"/>
                <w:sz w:val="23"/>
                <w:szCs w:val="23"/>
                <w:lang w:eastAsia="en-GB"/>
              </w:rPr>
            </w:pPr>
            <w:moveTo w:id="2458" w:author="Lorraine Bennett" w:date="2017-09-05T09:48:00Z">
              <w:r w:rsidRPr="00824035">
                <w:rPr>
                  <w:rFonts w:ascii="Arial" w:hAnsi="Arial" w:cs="Arial"/>
                  <w:b/>
                  <w:bCs/>
                  <w:color w:val="000000"/>
                  <w:sz w:val="23"/>
                  <w:szCs w:val="23"/>
                  <w:lang w:eastAsia="en-GB"/>
                </w:rPr>
                <w:t xml:space="preserve">7.0 </w:t>
              </w:r>
            </w:moveTo>
          </w:p>
        </w:tc>
        <w:tc>
          <w:tcPr>
            <w:tcW w:w="1324" w:type="dxa"/>
            <w:shd w:val="clear" w:color="auto" w:fill="FFFFFF"/>
            <w:vAlign w:val="bottom"/>
          </w:tcPr>
          <w:p w14:paraId="412A3954" w14:textId="77777777" w:rsidR="003F3569" w:rsidRPr="00824035" w:rsidRDefault="003F3569" w:rsidP="003F3569">
            <w:pPr>
              <w:autoSpaceDE w:val="0"/>
              <w:autoSpaceDN w:val="0"/>
              <w:adjustRightInd w:val="0"/>
              <w:rPr>
                <w:moveTo w:id="2459" w:author="Lorraine Bennett" w:date="2017-09-05T09:48:00Z"/>
                <w:rFonts w:ascii="Arial" w:hAnsi="Arial" w:cs="Arial"/>
                <w:color w:val="000000"/>
                <w:sz w:val="20"/>
                <w:szCs w:val="20"/>
                <w:lang w:eastAsia="en-GB"/>
              </w:rPr>
            </w:pPr>
            <w:moveTo w:id="2460" w:author="Lorraine Bennett" w:date="2017-09-05T09:48:00Z">
              <w:r>
                <w:rPr>
                  <w:rFonts w:cs="Arial"/>
                  <w:color w:val="000000"/>
                  <w:sz w:val="20"/>
                </w:rPr>
                <w:t>40,216</w:t>
              </w:r>
            </w:moveTo>
          </w:p>
        </w:tc>
        <w:tc>
          <w:tcPr>
            <w:tcW w:w="1418" w:type="dxa"/>
            <w:shd w:val="clear" w:color="auto" w:fill="FFFFFF"/>
            <w:vAlign w:val="bottom"/>
          </w:tcPr>
          <w:p w14:paraId="0BE61147" w14:textId="77777777" w:rsidR="003F3569" w:rsidRPr="00824035" w:rsidRDefault="003F3569" w:rsidP="003F3569">
            <w:pPr>
              <w:autoSpaceDE w:val="0"/>
              <w:autoSpaceDN w:val="0"/>
              <w:adjustRightInd w:val="0"/>
              <w:rPr>
                <w:moveTo w:id="2461" w:author="Lorraine Bennett" w:date="2017-09-05T09:48:00Z"/>
                <w:rFonts w:ascii="Arial" w:hAnsi="Arial" w:cs="Arial"/>
                <w:color w:val="000000"/>
                <w:sz w:val="20"/>
                <w:szCs w:val="20"/>
                <w:lang w:eastAsia="en-GB"/>
              </w:rPr>
            </w:pPr>
            <w:moveTo w:id="2462" w:author="Lorraine Bennett" w:date="2017-09-05T09:48:00Z">
              <w:r>
                <w:rPr>
                  <w:rFonts w:cs="Arial"/>
                  <w:color w:val="000000"/>
                  <w:sz w:val="20"/>
                </w:rPr>
                <w:t>41,857</w:t>
              </w:r>
            </w:moveTo>
          </w:p>
        </w:tc>
        <w:tc>
          <w:tcPr>
            <w:tcW w:w="1417" w:type="dxa"/>
          </w:tcPr>
          <w:p w14:paraId="14318865" w14:textId="77777777" w:rsidR="003F3569" w:rsidRPr="00824035" w:rsidRDefault="003F3569" w:rsidP="003F3569">
            <w:pPr>
              <w:autoSpaceDE w:val="0"/>
              <w:autoSpaceDN w:val="0"/>
              <w:adjustRightInd w:val="0"/>
              <w:rPr>
                <w:moveTo w:id="2463" w:author="Lorraine Bennett" w:date="2017-09-05T09:48:00Z"/>
                <w:rFonts w:ascii="Arial" w:hAnsi="Arial" w:cs="Arial"/>
                <w:color w:val="000000"/>
                <w:sz w:val="23"/>
                <w:szCs w:val="23"/>
                <w:lang w:eastAsia="en-GB"/>
              </w:rPr>
            </w:pPr>
            <w:moveTo w:id="2464" w:author="Lorraine Bennett" w:date="2017-09-05T09:48:00Z">
              <w:r w:rsidRPr="00824035">
                <w:rPr>
                  <w:rFonts w:ascii="Arial" w:hAnsi="Arial" w:cs="Arial"/>
                  <w:b/>
                  <w:bCs/>
                  <w:color w:val="000000"/>
                  <w:sz w:val="23"/>
                  <w:szCs w:val="23"/>
                  <w:lang w:eastAsia="en-GB"/>
                </w:rPr>
                <w:t xml:space="preserve">9.9 </w:t>
              </w:r>
            </w:moveTo>
          </w:p>
        </w:tc>
        <w:tc>
          <w:tcPr>
            <w:tcW w:w="1418" w:type="dxa"/>
            <w:shd w:val="clear" w:color="auto" w:fill="FFFFFF"/>
            <w:vAlign w:val="bottom"/>
          </w:tcPr>
          <w:p w14:paraId="4B4A35A0" w14:textId="77777777" w:rsidR="003F3569" w:rsidRPr="00824035" w:rsidRDefault="003F3569" w:rsidP="003F3569">
            <w:pPr>
              <w:autoSpaceDE w:val="0"/>
              <w:autoSpaceDN w:val="0"/>
              <w:adjustRightInd w:val="0"/>
              <w:rPr>
                <w:moveTo w:id="2465" w:author="Lorraine Bennett" w:date="2017-09-05T09:48:00Z"/>
                <w:rFonts w:ascii="Arial" w:hAnsi="Arial" w:cs="Arial"/>
                <w:color w:val="000000"/>
                <w:sz w:val="20"/>
                <w:szCs w:val="20"/>
                <w:lang w:eastAsia="en-GB"/>
              </w:rPr>
            </w:pPr>
            <w:moveTo w:id="2466" w:author="Lorraine Bennett" w:date="2017-09-05T09:48:00Z">
              <w:r>
                <w:rPr>
                  <w:rFonts w:cs="Arial"/>
                  <w:color w:val="000000"/>
                  <w:sz w:val="20"/>
                </w:rPr>
                <w:t>101,535</w:t>
              </w:r>
            </w:moveTo>
          </w:p>
        </w:tc>
        <w:tc>
          <w:tcPr>
            <w:tcW w:w="1417" w:type="dxa"/>
            <w:shd w:val="clear" w:color="auto" w:fill="FFFFFF"/>
            <w:vAlign w:val="bottom"/>
          </w:tcPr>
          <w:p w14:paraId="78F81808" w14:textId="77777777" w:rsidR="003F3569" w:rsidRPr="00824035" w:rsidRDefault="003F3569" w:rsidP="003F3569">
            <w:pPr>
              <w:autoSpaceDE w:val="0"/>
              <w:autoSpaceDN w:val="0"/>
              <w:adjustRightInd w:val="0"/>
              <w:rPr>
                <w:moveTo w:id="2467" w:author="Lorraine Bennett" w:date="2017-09-05T09:48:00Z"/>
                <w:rFonts w:ascii="Arial" w:hAnsi="Arial" w:cs="Arial"/>
                <w:color w:val="000000"/>
                <w:sz w:val="20"/>
                <w:szCs w:val="20"/>
                <w:lang w:eastAsia="en-GB"/>
              </w:rPr>
            </w:pPr>
            <w:moveTo w:id="2468" w:author="Lorraine Bennett" w:date="2017-09-05T09:48:00Z">
              <w:r>
                <w:rPr>
                  <w:rFonts w:cs="Arial"/>
                  <w:color w:val="000000"/>
                  <w:sz w:val="20"/>
                </w:rPr>
                <w:t>106,487</w:t>
              </w:r>
            </w:moveTo>
          </w:p>
        </w:tc>
      </w:tr>
      <w:tr w:rsidR="003F3569" w:rsidRPr="00824035" w14:paraId="6894E9A1" w14:textId="77777777" w:rsidTr="003F3569">
        <w:trPr>
          <w:trHeight w:val="113"/>
        </w:trPr>
        <w:tc>
          <w:tcPr>
            <w:tcW w:w="1619" w:type="dxa"/>
          </w:tcPr>
          <w:p w14:paraId="18A75367" w14:textId="77777777" w:rsidR="003F3569" w:rsidRPr="00824035" w:rsidRDefault="003F3569" w:rsidP="003F3569">
            <w:pPr>
              <w:autoSpaceDE w:val="0"/>
              <w:autoSpaceDN w:val="0"/>
              <w:adjustRightInd w:val="0"/>
              <w:rPr>
                <w:moveTo w:id="2469" w:author="Lorraine Bennett" w:date="2017-09-05T09:48:00Z"/>
                <w:rFonts w:ascii="Arial" w:hAnsi="Arial" w:cs="Arial"/>
                <w:color w:val="000000"/>
                <w:sz w:val="23"/>
                <w:szCs w:val="23"/>
                <w:lang w:eastAsia="en-GB"/>
              </w:rPr>
            </w:pPr>
            <w:moveTo w:id="2470" w:author="Lorraine Bennett" w:date="2017-09-05T09:48:00Z">
              <w:r w:rsidRPr="00824035">
                <w:rPr>
                  <w:rFonts w:ascii="Arial" w:hAnsi="Arial" w:cs="Arial"/>
                  <w:b/>
                  <w:bCs/>
                  <w:color w:val="000000"/>
                  <w:sz w:val="23"/>
                  <w:szCs w:val="23"/>
                  <w:lang w:eastAsia="en-GB"/>
                </w:rPr>
                <w:t xml:space="preserve">7.1 </w:t>
              </w:r>
            </w:moveTo>
          </w:p>
        </w:tc>
        <w:tc>
          <w:tcPr>
            <w:tcW w:w="1324" w:type="dxa"/>
            <w:shd w:val="clear" w:color="auto" w:fill="FFFFFF"/>
            <w:vAlign w:val="bottom"/>
          </w:tcPr>
          <w:p w14:paraId="6637549B" w14:textId="77777777" w:rsidR="003F3569" w:rsidRPr="00824035" w:rsidRDefault="003F3569" w:rsidP="003F3569">
            <w:pPr>
              <w:autoSpaceDE w:val="0"/>
              <w:autoSpaceDN w:val="0"/>
              <w:adjustRightInd w:val="0"/>
              <w:rPr>
                <w:moveTo w:id="2471" w:author="Lorraine Bennett" w:date="2017-09-05T09:48:00Z"/>
                <w:rFonts w:ascii="Arial" w:hAnsi="Arial" w:cs="Arial"/>
                <w:color w:val="000000"/>
                <w:sz w:val="20"/>
                <w:szCs w:val="20"/>
                <w:lang w:eastAsia="en-GB"/>
              </w:rPr>
            </w:pPr>
            <w:moveTo w:id="2472" w:author="Lorraine Bennett" w:date="2017-09-05T09:48:00Z">
              <w:r>
                <w:rPr>
                  <w:rFonts w:cs="Arial"/>
                  <w:color w:val="000000"/>
                  <w:sz w:val="20"/>
                </w:rPr>
                <w:t>41,858</w:t>
              </w:r>
            </w:moveTo>
          </w:p>
        </w:tc>
        <w:tc>
          <w:tcPr>
            <w:tcW w:w="1418" w:type="dxa"/>
            <w:shd w:val="clear" w:color="auto" w:fill="FFFFFF"/>
            <w:vAlign w:val="bottom"/>
          </w:tcPr>
          <w:p w14:paraId="73B5B55E" w14:textId="77777777" w:rsidR="003F3569" w:rsidRPr="00824035" w:rsidRDefault="003F3569" w:rsidP="003F3569">
            <w:pPr>
              <w:autoSpaceDE w:val="0"/>
              <w:autoSpaceDN w:val="0"/>
              <w:adjustRightInd w:val="0"/>
              <w:rPr>
                <w:moveTo w:id="2473" w:author="Lorraine Bennett" w:date="2017-09-05T09:48:00Z"/>
                <w:rFonts w:ascii="Arial" w:hAnsi="Arial" w:cs="Arial"/>
                <w:color w:val="000000"/>
                <w:sz w:val="20"/>
                <w:szCs w:val="20"/>
                <w:lang w:eastAsia="en-GB"/>
              </w:rPr>
            </w:pPr>
            <w:moveTo w:id="2474" w:author="Lorraine Bennett" w:date="2017-09-05T09:48:00Z">
              <w:r>
                <w:rPr>
                  <w:rFonts w:cs="Arial"/>
                  <w:color w:val="000000"/>
                  <w:sz w:val="20"/>
                </w:rPr>
                <w:t>43,638</w:t>
              </w:r>
            </w:moveTo>
          </w:p>
        </w:tc>
        <w:tc>
          <w:tcPr>
            <w:tcW w:w="1417" w:type="dxa"/>
          </w:tcPr>
          <w:p w14:paraId="1CFBC90B" w14:textId="77777777" w:rsidR="003F3569" w:rsidRPr="00824035" w:rsidRDefault="003F3569" w:rsidP="003F3569">
            <w:pPr>
              <w:autoSpaceDE w:val="0"/>
              <w:autoSpaceDN w:val="0"/>
              <w:adjustRightInd w:val="0"/>
              <w:rPr>
                <w:moveTo w:id="2475" w:author="Lorraine Bennett" w:date="2017-09-05T09:48:00Z"/>
                <w:rFonts w:ascii="Arial" w:hAnsi="Arial" w:cs="Arial"/>
                <w:color w:val="000000"/>
                <w:sz w:val="23"/>
                <w:szCs w:val="23"/>
                <w:lang w:eastAsia="en-GB"/>
              </w:rPr>
            </w:pPr>
            <w:moveTo w:id="2476" w:author="Lorraine Bennett" w:date="2017-09-05T09:48:00Z">
              <w:r w:rsidRPr="00824035">
                <w:rPr>
                  <w:rFonts w:ascii="Arial" w:hAnsi="Arial" w:cs="Arial"/>
                  <w:b/>
                  <w:bCs/>
                  <w:color w:val="000000"/>
                  <w:sz w:val="23"/>
                  <w:szCs w:val="23"/>
                  <w:lang w:eastAsia="en-GB"/>
                </w:rPr>
                <w:t xml:space="preserve">10.0 </w:t>
              </w:r>
            </w:moveTo>
          </w:p>
        </w:tc>
        <w:tc>
          <w:tcPr>
            <w:tcW w:w="1418" w:type="dxa"/>
            <w:shd w:val="clear" w:color="auto" w:fill="FFFFFF"/>
            <w:vAlign w:val="bottom"/>
          </w:tcPr>
          <w:p w14:paraId="025C6213" w14:textId="77777777" w:rsidR="003F3569" w:rsidRPr="00824035" w:rsidRDefault="003F3569" w:rsidP="003F3569">
            <w:pPr>
              <w:autoSpaceDE w:val="0"/>
              <w:autoSpaceDN w:val="0"/>
              <w:adjustRightInd w:val="0"/>
              <w:rPr>
                <w:moveTo w:id="2477" w:author="Lorraine Bennett" w:date="2017-09-05T09:48:00Z"/>
                <w:rFonts w:ascii="Arial" w:hAnsi="Arial" w:cs="Arial"/>
                <w:color w:val="000000"/>
                <w:sz w:val="20"/>
                <w:szCs w:val="20"/>
                <w:lang w:eastAsia="en-GB"/>
              </w:rPr>
            </w:pPr>
            <w:moveTo w:id="2478" w:author="Lorraine Bennett" w:date="2017-09-05T09:48:00Z">
              <w:r>
                <w:rPr>
                  <w:rFonts w:cs="Arial"/>
                  <w:color w:val="000000"/>
                  <w:sz w:val="20"/>
                </w:rPr>
                <w:t>106,488</w:t>
              </w:r>
            </w:moveTo>
          </w:p>
        </w:tc>
        <w:tc>
          <w:tcPr>
            <w:tcW w:w="1417" w:type="dxa"/>
            <w:shd w:val="clear" w:color="auto" w:fill="FFFFFF"/>
            <w:vAlign w:val="bottom"/>
          </w:tcPr>
          <w:p w14:paraId="2D2B136C" w14:textId="77777777" w:rsidR="003F3569" w:rsidRPr="00824035" w:rsidRDefault="003F3569" w:rsidP="003F3569">
            <w:pPr>
              <w:autoSpaceDE w:val="0"/>
              <w:autoSpaceDN w:val="0"/>
              <w:adjustRightInd w:val="0"/>
              <w:rPr>
                <w:moveTo w:id="2479" w:author="Lorraine Bennett" w:date="2017-09-05T09:48:00Z"/>
                <w:rFonts w:ascii="Arial" w:hAnsi="Arial" w:cs="Arial"/>
                <w:color w:val="000000"/>
                <w:sz w:val="20"/>
                <w:szCs w:val="20"/>
                <w:lang w:eastAsia="en-GB"/>
              </w:rPr>
            </w:pPr>
            <w:moveTo w:id="2480" w:author="Lorraine Bennett" w:date="2017-09-05T09:48:00Z">
              <w:r>
                <w:rPr>
                  <w:rFonts w:cs="Arial"/>
                  <w:color w:val="000000"/>
                  <w:sz w:val="20"/>
                </w:rPr>
                <w:t>111,948</w:t>
              </w:r>
            </w:moveTo>
          </w:p>
        </w:tc>
      </w:tr>
      <w:tr w:rsidR="003F3569" w:rsidRPr="00824035" w14:paraId="5B5EF3DD" w14:textId="77777777" w:rsidTr="003F3569">
        <w:trPr>
          <w:trHeight w:val="113"/>
        </w:trPr>
        <w:tc>
          <w:tcPr>
            <w:tcW w:w="1619" w:type="dxa"/>
          </w:tcPr>
          <w:p w14:paraId="33D3BCB3" w14:textId="77777777" w:rsidR="003F3569" w:rsidRPr="00824035" w:rsidRDefault="003F3569" w:rsidP="003F3569">
            <w:pPr>
              <w:autoSpaceDE w:val="0"/>
              <w:autoSpaceDN w:val="0"/>
              <w:adjustRightInd w:val="0"/>
              <w:rPr>
                <w:moveTo w:id="2481" w:author="Lorraine Bennett" w:date="2017-09-05T09:48:00Z"/>
                <w:rFonts w:ascii="Arial" w:hAnsi="Arial" w:cs="Arial"/>
                <w:color w:val="000000"/>
                <w:sz w:val="23"/>
                <w:szCs w:val="23"/>
                <w:lang w:eastAsia="en-GB"/>
              </w:rPr>
            </w:pPr>
            <w:moveTo w:id="2482" w:author="Lorraine Bennett" w:date="2017-09-05T09:48:00Z">
              <w:r w:rsidRPr="00824035">
                <w:rPr>
                  <w:rFonts w:ascii="Arial" w:hAnsi="Arial" w:cs="Arial"/>
                  <w:b/>
                  <w:bCs/>
                  <w:color w:val="000000"/>
                  <w:sz w:val="23"/>
                  <w:szCs w:val="23"/>
                  <w:lang w:eastAsia="en-GB"/>
                </w:rPr>
                <w:t xml:space="preserve">7.2 </w:t>
              </w:r>
            </w:moveTo>
          </w:p>
        </w:tc>
        <w:tc>
          <w:tcPr>
            <w:tcW w:w="1324" w:type="dxa"/>
            <w:shd w:val="clear" w:color="auto" w:fill="FFFFFF"/>
            <w:vAlign w:val="bottom"/>
          </w:tcPr>
          <w:p w14:paraId="5CFAF87E" w14:textId="77777777" w:rsidR="003F3569" w:rsidRPr="00824035" w:rsidRDefault="003F3569" w:rsidP="003F3569">
            <w:pPr>
              <w:autoSpaceDE w:val="0"/>
              <w:autoSpaceDN w:val="0"/>
              <w:adjustRightInd w:val="0"/>
              <w:rPr>
                <w:moveTo w:id="2483" w:author="Lorraine Bennett" w:date="2017-09-05T09:48:00Z"/>
                <w:rFonts w:ascii="Arial" w:hAnsi="Arial" w:cs="Arial"/>
                <w:color w:val="000000"/>
                <w:sz w:val="20"/>
                <w:szCs w:val="20"/>
                <w:lang w:eastAsia="en-GB"/>
              </w:rPr>
            </w:pPr>
            <w:moveTo w:id="2484" w:author="Lorraine Bennett" w:date="2017-09-05T09:48:00Z">
              <w:r>
                <w:rPr>
                  <w:rFonts w:cs="Arial"/>
                  <w:color w:val="000000"/>
                  <w:sz w:val="20"/>
                </w:rPr>
                <w:t>43,639</w:t>
              </w:r>
            </w:moveTo>
          </w:p>
        </w:tc>
        <w:tc>
          <w:tcPr>
            <w:tcW w:w="1418" w:type="dxa"/>
            <w:shd w:val="clear" w:color="auto" w:fill="FFFFFF"/>
            <w:vAlign w:val="bottom"/>
          </w:tcPr>
          <w:p w14:paraId="231BCEF8" w14:textId="77777777" w:rsidR="003F3569" w:rsidRPr="00824035" w:rsidRDefault="003F3569" w:rsidP="003F3569">
            <w:pPr>
              <w:autoSpaceDE w:val="0"/>
              <w:autoSpaceDN w:val="0"/>
              <w:adjustRightInd w:val="0"/>
              <w:rPr>
                <w:moveTo w:id="2485" w:author="Lorraine Bennett" w:date="2017-09-05T09:48:00Z"/>
                <w:rFonts w:ascii="Arial" w:hAnsi="Arial" w:cs="Arial"/>
                <w:color w:val="000000"/>
                <w:sz w:val="20"/>
                <w:szCs w:val="20"/>
                <w:lang w:eastAsia="en-GB"/>
              </w:rPr>
            </w:pPr>
            <w:moveTo w:id="2486" w:author="Lorraine Bennett" w:date="2017-09-05T09:48:00Z">
              <w:r>
                <w:rPr>
                  <w:rFonts w:cs="Arial"/>
                  <w:color w:val="000000"/>
                  <w:sz w:val="20"/>
                </w:rPr>
                <w:t>45,577</w:t>
              </w:r>
            </w:moveTo>
          </w:p>
        </w:tc>
        <w:tc>
          <w:tcPr>
            <w:tcW w:w="1417" w:type="dxa"/>
          </w:tcPr>
          <w:p w14:paraId="7CDFC7B9" w14:textId="77777777" w:rsidR="003F3569" w:rsidRPr="00824035" w:rsidRDefault="003F3569" w:rsidP="003F3569">
            <w:pPr>
              <w:autoSpaceDE w:val="0"/>
              <w:autoSpaceDN w:val="0"/>
              <w:adjustRightInd w:val="0"/>
              <w:rPr>
                <w:moveTo w:id="2487" w:author="Lorraine Bennett" w:date="2017-09-05T09:48:00Z"/>
                <w:rFonts w:ascii="Arial" w:hAnsi="Arial" w:cs="Arial"/>
                <w:color w:val="000000"/>
                <w:sz w:val="23"/>
                <w:szCs w:val="23"/>
                <w:lang w:eastAsia="en-GB"/>
              </w:rPr>
            </w:pPr>
            <w:moveTo w:id="2488" w:author="Lorraine Bennett" w:date="2017-09-05T09:48:00Z">
              <w:r w:rsidRPr="00824035">
                <w:rPr>
                  <w:rFonts w:ascii="Arial" w:hAnsi="Arial" w:cs="Arial"/>
                  <w:b/>
                  <w:bCs/>
                  <w:color w:val="000000"/>
                  <w:sz w:val="23"/>
                  <w:szCs w:val="23"/>
                  <w:lang w:eastAsia="en-GB"/>
                </w:rPr>
                <w:t xml:space="preserve">10.1 </w:t>
              </w:r>
            </w:moveTo>
          </w:p>
        </w:tc>
        <w:tc>
          <w:tcPr>
            <w:tcW w:w="1418" w:type="dxa"/>
            <w:shd w:val="clear" w:color="auto" w:fill="FFFFFF"/>
            <w:vAlign w:val="bottom"/>
          </w:tcPr>
          <w:p w14:paraId="2FFDF6EC" w14:textId="77777777" w:rsidR="003F3569" w:rsidRPr="00824035" w:rsidRDefault="003F3569" w:rsidP="003F3569">
            <w:pPr>
              <w:autoSpaceDE w:val="0"/>
              <w:autoSpaceDN w:val="0"/>
              <w:adjustRightInd w:val="0"/>
              <w:rPr>
                <w:moveTo w:id="2489" w:author="Lorraine Bennett" w:date="2017-09-05T09:48:00Z"/>
                <w:rFonts w:ascii="Arial" w:hAnsi="Arial" w:cs="Arial"/>
                <w:color w:val="000000"/>
                <w:sz w:val="20"/>
                <w:szCs w:val="20"/>
                <w:lang w:eastAsia="en-GB"/>
              </w:rPr>
            </w:pPr>
            <w:moveTo w:id="2490" w:author="Lorraine Bennett" w:date="2017-09-05T09:48:00Z">
              <w:r>
                <w:rPr>
                  <w:rFonts w:cs="Arial"/>
                  <w:color w:val="000000"/>
                  <w:sz w:val="20"/>
                </w:rPr>
                <w:t>111,949</w:t>
              </w:r>
            </w:moveTo>
          </w:p>
        </w:tc>
        <w:tc>
          <w:tcPr>
            <w:tcW w:w="1417" w:type="dxa"/>
            <w:shd w:val="clear" w:color="auto" w:fill="FFFFFF"/>
            <w:vAlign w:val="bottom"/>
          </w:tcPr>
          <w:p w14:paraId="3CF6992C" w14:textId="77777777" w:rsidR="003F3569" w:rsidRPr="00824035" w:rsidRDefault="003F3569" w:rsidP="003F3569">
            <w:pPr>
              <w:autoSpaceDE w:val="0"/>
              <w:autoSpaceDN w:val="0"/>
              <w:adjustRightInd w:val="0"/>
              <w:rPr>
                <w:moveTo w:id="2491" w:author="Lorraine Bennett" w:date="2017-09-05T09:48:00Z"/>
                <w:rFonts w:ascii="Arial" w:hAnsi="Arial" w:cs="Arial"/>
                <w:color w:val="000000"/>
                <w:sz w:val="20"/>
                <w:szCs w:val="20"/>
                <w:lang w:eastAsia="en-GB"/>
              </w:rPr>
            </w:pPr>
            <w:moveTo w:id="2492" w:author="Lorraine Bennett" w:date="2017-09-05T09:48:00Z">
              <w:r>
                <w:rPr>
                  <w:rFonts w:cs="Arial"/>
                  <w:color w:val="000000"/>
                  <w:sz w:val="20"/>
                </w:rPr>
                <w:t>118,000</w:t>
              </w:r>
            </w:moveTo>
          </w:p>
        </w:tc>
      </w:tr>
      <w:tr w:rsidR="003F3569" w:rsidRPr="00824035" w14:paraId="352B041D" w14:textId="77777777" w:rsidTr="003F3569">
        <w:trPr>
          <w:trHeight w:val="114"/>
        </w:trPr>
        <w:tc>
          <w:tcPr>
            <w:tcW w:w="1619" w:type="dxa"/>
          </w:tcPr>
          <w:p w14:paraId="64BE5F0B" w14:textId="77777777" w:rsidR="003F3569" w:rsidRPr="00824035" w:rsidRDefault="003F3569" w:rsidP="003F3569">
            <w:pPr>
              <w:autoSpaceDE w:val="0"/>
              <w:autoSpaceDN w:val="0"/>
              <w:adjustRightInd w:val="0"/>
              <w:rPr>
                <w:moveTo w:id="2493" w:author="Lorraine Bennett" w:date="2017-09-05T09:48:00Z"/>
                <w:rFonts w:ascii="Arial" w:hAnsi="Arial" w:cs="Arial"/>
                <w:color w:val="000000"/>
                <w:sz w:val="23"/>
                <w:szCs w:val="23"/>
                <w:lang w:eastAsia="en-GB"/>
              </w:rPr>
            </w:pPr>
            <w:moveTo w:id="2494" w:author="Lorraine Bennett" w:date="2017-09-05T09:48:00Z">
              <w:r w:rsidRPr="00824035">
                <w:rPr>
                  <w:rFonts w:ascii="Arial" w:hAnsi="Arial" w:cs="Arial"/>
                  <w:b/>
                  <w:bCs/>
                  <w:color w:val="000000"/>
                  <w:sz w:val="23"/>
                  <w:szCs w:val="23"/>
                  <w:lang w:eastAsia="en-GB"/>
                </w:rPr>
                <w:t xml:space="preserve">7.3 </w:t>
              </w:r>
            </w:moveTo>
          </w:p>
        </w:tc>
        <w:tc>
          <w:tcPr>
            <w:tcW w:w="1324" w:type="dxa"/>
            <w:shd w:val="clear" w:color="auto" w:fill="FFFFFF"/>
            <w:vAlign w:val="bottom"/>
          </w:tcPr>
          <w:p w14:paraId="76510933" w14:textId="77777777" w:rsidR="003F3569" w:rsidRPr="00824035" w:rsidRDefault="003F3569" w:rsidP="003F3569">
            <w:pPr>
              <w:autoSpaceDE w:val="0"/>
              <w:autoSpaceDN w:val="0"/>
              <w:adjustRightInd w:val="0"/>
              <w:rPr>
                <w:moveTo w:id="2495" w:author="Lorraine Bennett" w:date="2017-09-05T09:48:00Z"/>
                <w:rFonts w:ascii="Arial" w:hAnsi="Arial" w:cs="Arial"/>
                <w:color w:val="000000"/>
                <w:sz w:val="20"/>
                <w:szCs w:val="20"/>
                <w:lang w:eastAsia="en-GB"/>
              </w:rPr>
            </w:pPr>
            <w:moveTo w:id="2496" w:author="Lorraine Bennett" w:date="2017-09-05T09:48:00Z">
              <w:r>
                <w:rPr>
                  <w:rFonts w:cs="Arial"/>
                  <w:color w:val="000000"/>
                  <w:sz w:val="20"/>
                </w:rPr>
                <w:t>45,578</w:t>
              </w:r>
            </w:moveTo>
          </w:p>
        </w:tc>
        <w:tc>
          <w:tcPr>
            <w:tcW w:w="1418" w:type="dxa"/>
            <w:shd w:val="clear" w:color="auto" w:fill="FFFFFF"/>
            <w:vAlign w:val="bottom"/>
          </w:tcPr>
          <w:p w14:paraId="1DDAF26C" w14:textId="77777777" w:rsidR="003F3569" w:rsidRPr="00824035" w:rsidRDefault="003F3569" w:rsidP="003F3569">
            <w:pPr>
              <w:autoSpaceDE w:val="0"/>
              <w:autoSpaceDN w:val="0"/>
              <w:adjustRightInd w:val="0"/>
              <w:rPr>
                <w:moveTo w:id="2497" w:author="Lorraine Bennett" w:date="2017-09-05T09:48:00Z"/>
                <w:rFonts w:ascii="Arial" w:hAnsi="Arial" w:cs="Arial"/>
                <w:color w:val="000000"/>
                <w:sz w:val="20"/>
                <w:szCs w:val="20"/>
                <w:lang w:eastAsia="en-GB"/>
              </w:rPr>
            </w:pPr>
            <w:moveTo w:id="2498" w:author="Lorraine Bennett" w:date="2017-09-05T09:48:00Z">
              <w:r>
                <w:rPr>
                  <w:rFonts w:cs="Arial"/>
                  <w:color w:val="000000"/>
                  <w:sz w:val="20"/>
                </w:rPr>
                <w:t>46,946</w:t>
              </w:r>
            </w:moveTo>
          </w:p>
        </w:tc>
        <w:tc>
          <w:tcPr>
            <w:tcW w:w="1417" w:type="dxa"/>
          </w:tcPr>
          <w:p w14:paraId="7392EDAD" w14:textId="77777777" w:rsidR="003F3569" w:rsidRPr="00824035" w:rsidRDefault="003F3569" w:rsidP="003F3569">
            <w:pPr>
              <w:autoSpaceDE w:val="0"/>
              <w:autoSpaceDN w:val="0"/>
              <w:adjustRightInd w:val="0"/>
              <w:rPr>
                <w:moveTo w:id="2499" w:author="Lorraine Bennett" w:date="2017-09-05T09:48:00Z"/>
                <w:rFonts w:ascii="Arial" w:hAnsi="Arial" w:cs="Arial"/>
                <w:color w:val="000000"/>
                <w:sz w:val="23"/>
                <w:szCs w:val="23"/>
                <w:lang w:eastAsia="en-GB"/>
              </w:rPr>
            </w:pPr>
            <w:moveTo w:id="2500" w:author="Lorraine Bennett" w:date="2017-09-05T09:48:00Z">
              <w:r w:rsidRPr="00824035">
                <w:rPr>
                  <w:rFonts w:ascii="Arial" w:hAnsi="Arial" w:cs="Arial"/>
                  <w:b/>
                  <w:bCs/>
                  <w:color w:val="000000"/>
                  <w:sz w:val="23"/>
                  <w:szCs w:val="23"/>
                  <w:lang w:eastAsia="en-GB"/>
                </w:rPr>
                <w:t xml:space="preserve">10.2 </w:t>
              </w:r>
            </w:moveTo>
          </w:p>
        </w:tc>
        <w:tc>
          <w:tcPr>
            <w:tcW w:w="1418" w:type="dxa"/>
            <w:shd w:val="clear" w:color="auto" w:fill="FFFFFF"/>
            <w:vAlign w:val="bottom"/>
          </w:tcPr>
          <w:p w14:paraId="66B4FAE2" w14:textId="77777777" w:rsidR="003F3569" w:rsidRPr="00824035" w:rsidRDefault="003F3569" w:rsidP="003F3569">
            <w:pPr>
              <w:autoSpaceDE w:val="0"/>
              <w:autoSpaceDN w:val="0"/>
              <w:adjustRightInd w:val="0"/>
              <w:rPr>
                <w:moveTo w:id="2501" w:author="Lorraine Bennett" w:date="2017-09-05T09:48:00Z"/>
                <w:rFonts w:ascii="Arial" w:hAnsi="Arial" w:cs="Arial"/>
                <w:color w:val="000000"/>
                <w:sz w:val="20"/>
                <w:szCs w:val="20"/>
                <w:lang w:eastAsia="en-GB"/>
              </w:rPr>
            </w:pPr>
            <w:moveTo w:id="2502" w:author="Lorraine Bennett" w:date="2017-09-05T09:48:00Z">
              <w:r>
                <w:rPr>
                  <w:rFonts w:cs="Arial"/>
                  <w:color w:val="000000"/>
                  <w:sz w:val="20"/>
                </w:rPr>
                <w:t>118,001</w:t>
              </w:r>
            </w:moveTo>
          </w:p>
        </w:tc>
        <w:tc>
          <w:tcPr>
            <w:tcW w:w="1417" w:type="dxa"/>
            <w:shd w:val="clear" w:color="auto" w:fill="FFFFFF"/>
            <w:vAlign w:val="bottom"/>
          </w:tcPr>
          <w:p w14:paraId="4809A5D0" w14:textId="77777777" w:rsidR="003F3569" w:rsidRPr="00824035" w:rsidRDefault="003F3569" w:rsidP="003F3569">
            <w:pPr>
              <w:autoSpaceDE w:val="0"/>
              <w:autoSpaceDN w:val="0"/>
              <w:adjustRightInd w:val="0"/>
              <w:rPr>
                <w:moveTo w:id="2503" w:author="Lorraine Bennett" w:date="2017-09-05T09:48:00Z"/>
                <w:rFonts w:ascii="Arial" w:hAnsi="Arial" w:cs="Arial"/>
                <w:color w:val="000000"/>
                <w:sz w:val="20"/>
                <w:szCs w:val="20"/>
                <w:lang w:eastAsia="en-GB"/>
              </w:rPr>
            </w:pPr>
            <w:moveTo w:id="2504" w:author="Lorraine Bennett" w:date="2017-09-05T09:48:00Z">
              <w:r>
                <w:rPr>
                  <w:rFonts w:cs="Arial"/>
                  <w:color w:val="000000"/>
                  <w:sz w:val="20"/>
                </w:rPr>
                <w:t>124,742</w:t>
              </w:r>
            </w:moveTo>
          </w:p>
        </w:tc>
      </w:tr>
      <w:tr w:rsidR="003F3569" w:rsidRPr="00824035" w14:paraId="568119FC" w14:textId="77777777" w:rsidTr="003F3569">
        <w:trPr>
          <w:trHeight w:val="113"/>
        </w:trPr>
        <w:tc>
          <w:tcPr>
            <w:tcW w:w="1619" w:type="dxa"/>
          </w:tcPr>
          <w:p w14:paraId="4E49A76C" w14:textId="77777777" w:rsidR="003F3569" w:rsidRPr="00824035" w:rsidRDefault="003F3569" w:rsidP="003F3569">
            <w:pPr>
              <w:autoSpaceDE w:val="0"/>
              <w:autoSpaceDN w:val="0"/>
              <w:adjustRightInd w:val="0"/>
              <w:rPr>
                <w:moveTo w:id="2505" w:author="Lorraine Bennett" w:date="2017-09-05T09:48:00Z"/>
                <w:rFonts w:ascii="Arial" w:hAnsi="Arial" w:cs="Arial"/>
                <w:color w:val="000000"/>
                <w:sz w:val="23"/>
                <w:szCs w:val="23"/>
                <w:lang w:eastAsia="en-GB"/>
              </w:rPr>
            </w:pPr>
            <w:moveTo w:id="2506" w:author="Lorraine Bennett" w:date="2017-09-05T09:48:00Z">
              <w:r w:rsidRPr="00824035">
                <w:rPr>
                  <w:rFonts w:ascii="Arial" w:hAnsi="Arial" w:cs="Arial"/>
                  <w:b/>
                  <w:bCs/>
                  <w:color w:val="000000"/>
                  <w:sz w:val="23"/>
                  <w:szCs w:val="23"/>
                  <w:lang w:eastAsia="en-GB"/>
                </w:rPr>
                <w:t xml:space="preserve">7.4 </w:t>
              </w:r>
            </w:moveTo>
          </w:p>
        </w:tc>
        <w:tc>
          <w:tcPr>
            <w:tcW w:w="1324" w:type="dxa"/>
            <w:shd w:val="clear" w:color="auto" w:fill="FFFFFF"/>
            <w:vAlign w:val="bottom"/>
          </w:tcPr>
          <w:p w14:paraId="7AA8C0BC" w14:textId="77777777" w:rsidR="003F3569" w:rsidRPr="00824035" w:rsidRDefault="003F3569" w:rsidP="003F3569">
            <w:pPr>
              <w:autoSpaceDE w:val="0"/>
              <w:autoSpaceDN w:val="0"/>
              <w:adjustRightInd w:val="0"/>
              <w:rPr>
                <w:moveTo w:id="2507" w:author="Lorraine Bennett" w:date="2017-09-05T09:48:00Z"/>
                <w:rFonts w:ascii="Arial" w:hAnsi="Arial" w:cs="Arial"/>
                <w:color w:val="000000"/>
                <w:sz w:val="20"/>
                <w:szCs w:val="20"/>
                <w:lang w:eastAsia="en-GB"/>
              </w:rPr>
            </w:pPr>
            <w:moveTo w:id="2508" w:author="Lorraine Bennett" w:date="2017-09-05T09:48:00Z">
              <w:r>
                <w:rPr>
                  <w:rFonts w:cs="Arial"/>
                  <w:color w:val="000000"/>
                  <w:sz w:val="20"/>
                </w:rPr>
                <w:t>46,947</w:t>
              </w:r>
            </w:moveTo>
          </w:p>
        </w:tc>
        <w:tc>
          <w:tcPr>
            <w:tcW w:w="1418" w:type="dxa"/>
            <w:shd w:val="clear" w:color="auto" w:fill="FFFFFF"/>
            <w:vAlign w:val="bottom"/>
          </w:tcPr>
          <w:p w14:paraId="36F6D8B8" w14:textId="77777777" w:rsidR="003F3569" w:rsidRPr="00824035" w:rsidRDefault="003F3569" w:rsidP="003F3569">
            <w:pPr>
              <w:autoSpaceDE w:val="0"/>
              <w:autoSpaceDN w:val="0"/>
              <w:adjustRightInd w:val="0"/>
              <w:rPr>
                <w:moveTo w:id="2509" w:author="Lorraine Bennett" w:date="2017-09-05T09:48:00Z"/>
                <w:rFonts w:ascii="Arial" w:hAnsi="Arial" w:cs="Arial"/>
                <w:color w:val="000000"/>
                <w:sz w:val="20"/>
                <w:szCs w:val="20"/>
                <w:lang w:eastAsia="en-GB"/>
              </w:rPr>
            </w:pPr>
            <w:moveTo w:id="2510" w:author="Lorraine Bennett" w:date="2017-09-05T09:48:00Z">
              <w:r>
                <w:rPr>
                  <w:rFonts w:cs="Arial"/>
                  <w:color w:val="000000"/>
                  <w:sz w:val="20"/>
                </w:rPr>
                <w:t>47,978</w:t>
              </w:r>
            </w:moveTo>
          </w:p>
        </w:tc>
        <w:tc>
          <w:tcPr>
            <w:tcW w:w="1417" w:type="dxa"/>
          </w:tcPr>
          <w:p w14:paraId="36E4DE64" w14:textId="77777777" w:rsidR="003F3569" w:rsidRPr="00824035" w:rsidRDefault="003F3569" w:rsidP="003F3569">
            <w:pPr>
              <w:autoSpaceDE w:val="0"/>
              <w:autoSpaceDN w:val="0"/>
              <w:adjustRightInd w:val="0"/>
              <w:rPr>
                <w:moveTo w:id="2511" w:author="Lorraine Bennett" w:date="2017-09-05T09:48:00Z"/>
                <w:rFonts w:ascii="Arial" w:hAnsi="Arial" w:cs="Arial"/>
                <w:color w:val="000000"/>
                <w:sz w:val="23"/>
                <w:szCs w:val="23"/>
                <w:lang w:eastAsia="en-GB"/>
              </w:rPr>
            </w:pPr>
            <w:moveTo w:id="2512" w:author="Lorraine Bennett" w:date="2017-09-05T09:48:00Z">
              <w:r w:rsidRPr="00824035">
                <w:rPr>
                  <w:rFonts w:ascii="Arial" w:hAnsi="Arial" w:cs="Arial"/>
                  <w:b/>
                  <w:bCs/>
                  <w:color w:val="000000"/>
                  <w:sz w:val="23"/>
                  <w:szCs w:val="23"/>
                  <w:lang w:eastAsia="en-GB"/>
                </w:rPr>
                <w:t xml:space="preserve">10.3 </w:t>
              </w:r>
            </w:moveTo>
          </w:p>
        </w:tc>
        <w:tc>
          <w:tcPr>
            <w:tcW w:w="1418" w:type="dxa"/>
            <w:shd w:val="clear" w:color="auto" w:fill="FFFFFF"/>
            <w:vAlign w:val="bottom"/>
          </w:tcPr>
          <w:p w14:paraId="05346A1D" w14:textId="77777777" w:rsidR="003F3569" w:rsidRPr="00824035" w:rsidRDefault="003F3569" w:rsidP="003F3569">
            <w:pPr>
              <w:autoSpaceDE w:val="0"/>
              <w:autoSpaceDN w:val="0"/>
              <w:adjustRightInd w:val="0"/>
              <w:rPr>
                <w:moveTo w:id="2513" w:author="Lorraine Bennett" w:date="2017-09-05T09:48:00Z"/>
                <w:rFonts w:ascii="Arial" w:hAnsi="Arial" w:cs="Arial"/>
                <w:color w:val="000000"/>
                <w:sz w:val="20"/>
                <w:szCs w:val="20"/>
                <w:lang w:eastAsia="en-GB"/>
              </w:rPr>
            </w:pPr>
            <w:moveTo w:id="2514" w:author="Lorraine Bennett" w:date="2017-09-05T09:48:00Z">
              <w:r>
                <w:rPr>
                  <w:rFonts w:cs="Arial"/>
                  <w:color w:val="000000"/>
                  <w:sz w:val="20"/>
                </w:rPr>
                <w:t>124,743</w:t>
              </w:r>
            </w:moveTo>
          </w:p>
        </w:tc>
        <w:tc>
          <w:tcPr>
            <w:tcW w:w="1417" w:type="dxa"/>
            <w:shd w:val="clear" w:color="auto" w:fill="FFFFFF"/>
            <w:vAlign w:val="bottom"/>
          </w:tcPr>
          <w:p w14:paraId="46D78E76" w14:textId="77777777" w:rsidR="003F3569" w:rsidRPr="00824035" w:rsidRDefault="003F3569" w:rsidP="003F3569">
            <w:pPr>
              <w:autoSpaceDE w:val="0"/>
              <w:autoSpaceDN w:val="0"/>
              <w:adjustRightInd w:val="0"/>
              <w:rPr>
                <w:moveTo w:id="2515" w:author="Lorraine Bennett" w:date="2017-09-05T09:48:00Z"/>
                <w:rFonts w:ascii="Arial" w:hAnsi="Arial" w:cs="Arial"/>
                <w:color w:val="000000"/>
                <w:sz w:val="20"/>
                <w:szCs w:val="20"/>
                <w:lang w:eastAsia="en-GB"/>
              </w:rPr>
            </w:pPr>
            <w:moveTo w:id="2516" w:author="Lorraine Bennett" w:date="2017-09-05T09:48:00Z">
              <w:r>
                <w:rPr>
                  <w:rFonts w:cs="Arial"/>
                  <w:color w:val="000000"/>
                  <w:sz w:val="20"/>
                </w:rPr>
                <w:t>132,303</w:t>
              </w:r>
            </w:moveTo>
          </w:p>
        </w:tc>
      </w:tr>
      <w:tr w:rsidR="003F3569" w:rsidRPr="00824035" w14:paraId="29A5FF1A" w14:textId="77777777" w:rsidTr="003F3569">
        <w:trPr>
          <w:trHeight w:val="113"/>
        </w:trPr>
        <w:tc>
          <w:tcPr>
            <w:tcW w:w="1619" w:type="dxa"/>
          </w:tcPr>
          <w:p w14:paraId="31CEBF93" w14:textId="77777777" w:rsidR="003F3569" w:rsidRPr="00824035" w:rsidRDefault="003F3569" w:rsidP="003F3569">
            <w:pPr>
              <w:autoSpaceDE w:val="0"/>
              <w:autoSpaceDN w:val="0"/>
              <w:adjustRightInd w:val="0"/>
              <w:rPr>
                <w:moveTo w:id="2517" w:author="Lorraine Bennett" w:date="2017-09-05T09:48:00Z"/>
                <w:rFonts w:ascii="Arial" w:hAnsi="Arial" w:cs="Arial"/>
                <w:color w:val="000000"/>
                <w:sz w:val="23"/>
                <w:szCs w:val="23"/>
                <w:lang w:eastAsia="en-GB"/>
              </w:rPr>
            </w:pPr>
            <w:moveTo w:id="2518" w:author="Lorraine Bennett" w:date="2017-09-05T09:48:00Z">
              <w:r w:rsidRPr="00824035">
                <w:rPr>
                  <w:rFonts w:ascii="Arial" w:hAnsi="Arial" w:cs="Arial"/>
                  <w:b/>
                  <w:bCs/>
                  <w:color w:val="000000"/>
                  <w:sz w:val="23"/>
                  <w:szCs w:val="23"/>
                  <w:lang w:eastAsia="en-GB"/>
                </w:rPr>
                <w:t xml:space="preserve">7.5 </w:t>
              </w:r>
            </w:moveTo>
          </w:p>
        </w:tc>
        <w:tc>
          <w:tcPr>
            <w:tcW w:w="1324" w:type="dxa"/>
            <w:shd w:val="clear" w:color="auto" w:fill="FFFFFF"/>
            <w:vAlign w:val="bottom"/>
          </w:tcPr>
          <w:p w14:paraId="63983AE0" w14:textId="77777777" w:rsidR="003F3569" w:rsidRPr="00824035" w:rsidRDefault="003F3569" w:rsidP="003F3569">
            <w:pPr>
              <w:autoSpaceDE w:val="0"/>
              <w:autoSpaceDN w:val="0"/>
              <w:adjustRightInd w:val="0"/>
              <w:rPr>
                <w:moveTo w:id="2519" w:author="Lorraine Bennett" w:date="2017-09-05T09:48:00Z"/>
                <w:rFonts w:ascii="Arial" w:hAnsi="Arial" w:cs="Arial"/>
                <w:color w:val="000000"/>
                <w:sz w:val="20"/>
                <w:szCs w:val="20"/>
                <w:lang w:eastAsia="en-GB"/>
              </w:rPr>
            </w:pPr>
            <w:moveTo w:id="2520" w:author="Lorraine Bennett" w:date="2017-09-05T09:48:00Z">
              <w:r>
                <w:rPr>
                  <w:rFonts w:cs="Arial"/>
                  <w:color w:val="000000"/>
                  <w:sz w:val="20"/>
                </w:rPr>
                <w:t>47,979</w:t>
              </w:r>
            </w:moveTo>
          </w:p>
        </w:tc>
        <w:tc>
          <w:tcPr>
            <w:tcW w:w="1418" w:type="dxa"/>
            <w:shd w:val="clear" w:color="auto" w:fill="FFFFFF"/>
            <w:vAlign w:val="bottom"/>
          </w:tcPr>
          <w:p w14:paraId="6217805C" w14:textId="77777777" w:rsidR="003F3569" w:rsidRPr="00824035" w:rsidRDefault="003F3569" w:rsidP="003F3569">
            <w:pPr>
              <w:autoSpaceDE w:val="0"/>
              <w:autoSpaceDN w:val="0"/>
              <w:adjustRightInd w:val="0"/>
              <w:rPr>
                <w:moveTo w:id="2521" w:author="Lorraine Bennett" w:date="2017-09-05T09:48:00Z"/>
                <w:rFonts w:ascii="Arial" w:hAnsi="Arial" w:cs="Arial"/>
                <w:color w:val="000000"/>
                <w:sz w:val="20"/>
                <w:szCs w:val="20"/>
                <w:lang w:eastAsia="en-GB"/>
              </w:rPr>
            </w:pPr>
            <w:moveTo w:id="2522" w:author="Lorraine Bennett" w:date="2017-09-05T09:48:00Z">
              <w:r>
                <w:rPr>
                  <w:rFonts w:cs="Arial"/>
                  <w:color w:val="000000"/>
                  <w:sz w:val="20"/>
                </w:rPr>
                <w:t>49,056</w:t>
              </w:r>
            </w:moveTo>
          </w:p>
        </w:tc>
        <w:tc>
          <w:tcPr>
            <w:tcW w:w="1417" w:type="dxa"/>
          </w:tcPr>
          <w:p w14:paraId="3AA43339" w14:textId="77777777" w:rsidR="003F3569" w:rsidRPr="00824035" w:rsidRDefault="003F3569" w:rsidP="003F3569">
            <w:pPr>
              <w:autoSpaceDE w:val="0"/>
              <w:autoSpaceDN w:val="0"/>
              <w:adjustRightInd w:val="0"/>
              <w:rPr>
                <w:moveTo w:id="2523" w:author="Lorraine Bennett" w:date="2017-09-05T09:48:00Z"/>
                <w:rFonts w:ascii="Arial" w:hAnsi="Arial" w:cs="Arial"/>
                <w:color w:val="000000"/>
                <w:sz w:val="23"/>
                <w:szCs w:val="23"/>
                <w:lang w:eastAsia="en-GB"/>
              </w:rPr>
            </w:pPr>
            <w:moveTo w:id="2524" w:author="Lorraine Bennett" w:date="2017-09-05T09:48:00Z">
              <w:r w:rsidRPr="00824035">
                <w:rPr>
                  <w:rFonts w:ascii="Arial" w:hAnsi="Arial" w:cs="Arial"/>
                  <w:b/>
                  <w:bCs/>
                  <w:color w:val="000000"/>
                  <w:sz w:val="23"/>
                  <w:szCs w:val="23"/>
                  <w:lang w:eastAsia="en-GB"/>
                </w:rPr>
                <w:t xml:space="preserve">10.4 </w:t>
              </w:r>
            </w:moveTo>
          </w:p>
        </w:tc>
        <w:tc>
          <w:tcPr>
            <w:tcW w:w="1418" w:type="dxa"/>
            <w:shd w:val="clear" w:color="auto" w:fill="FFFFFF"/>
            <w:vAlign w:val="bottom"/>
          </w:tcPr>
          <w:p w14:paraId="484DD777" w14:textId="77777777" w:rsidR="003F3569" w:rsidRPr="00824035" w:rsidRDefault="003F3569" w:rsidP="003F3569">
            <w:pPr>
              <w:autoSpaceDE w:val="0"/>
              <w:autoSpaceDN w:val="0"/>
              <w:adjustRightInd w:val="0"/>
              <w:rPr>
                <w:moveTo w:id="2525" w:author="Lorraine Bennett" w:date="2017-09-05T09:48:00Z"/>
                <w:rFonts w:ascii="Arial" w:hAnsi="Arial" w:cs="Arial"/>
                <w:color w:val="000000"/>
                <w:sz w:val="20"/>
                <w:szCs w:val="20"/>
                <w:lang w:eastAsia="en-GB"/>
              </w:rPr>
            </w:pPr>
            <w:moveTo w:id="2526" w:author="Lorraine Bennett" w:date="2017-09-05T09:48:00Z">
              <w:r>
                <w:rPr>
                  <w:rFonts w:cs="Arial"/>
                  <w:color w:val="000000"/>
                  <w:sz w:val="20"/>
                </w:rPr>
                <w:t>132,304</w:t>
              </w:r>
            </w:moveTo>
          </w:p>
        </w:tc>
        <w:tc>
          <w:tcPr>
            <w:tcW w:w="1417" w:type="dxa"/>
            <w:shd w:val="clear" w:color="auto" w:fill="FFFFFF"/>
            <w:vAlign w:val="bottom"/>
          </w:tcPr>
          <w:p w14:paraId="6D4FCE30" w14:textId="77777777" w:rsidR="003F3569" w:rsidRPr="00824035" w:rsidRDefault="003F3569" w:rsidP="003F3569">
            <w:pPr>
              <w:autoSpaceDE w:val="0"/>
              <w:autoSpaceDN w:val="0"/>
              <w:adjustRightInd w:val="0"/>
              <w:rPr>
                <w:moveTo w:id="2527" w:author="Lorraine Bennett" w:date="2017-09-05T09:48:00Z"/>
                <w:rFonts w:ascii="Arial" w:hAnsi="Arial" w:cs="Arial"/>
                <w:color w:val="000000"/>
                <w:sz w:val="20"/>
                <w:szCs w:val="20"/>
                <w:lang w:eastAsia="en-GB"/>
              </w:rPr>
            </w:pPr>
            <w:moveTo w:id="2528" w:author="Lorraine Bennett" w:date="2017-09-05T09:48:00Z">
              <w:r>
                <w:rPr>
                  <w:rFonts w:cs="Arial"/>
                  <w:color w:val="000000"/>
                  <w:sz w:val="20"/>
                </w:rPr>
                <w:t>140,838</w:t>
              </w:r>
            </w:moveTo>
          </w:p>
        </w:tc>
      </w:tr>
      <w:tr w:rsidR="003F3569" w:rsidRPr="00824035" w14:paraId="250428C8" w14:textId="77777777" w:rsidTr="003F3569">
        <w:trPr>
          <w:trHeight w:val="114"/>
        </w:trPr>
        <w:tc>
          <w:tcPr>
            <w:tcW w:w="1619" w:type="dxa"/>
          </w:tcPr>
          <w:p w14:paraId="60383F11" w14:textId="77777777" w:rsidR="003F3569" w:rsidRPr="00824035" w:rsidRDefault="003F3569" w:rsidP="003F3569">
            <w:pPr>
              <w:autoSpaceDE w:val="0"/>
              <w:autoSpaceDN w:val="0"/>
              <w:adjustRightInd w:val="0"/>
              <w:rPr>
                <w:moveTo w:id="2529" w:author="Lorraine Bennett" w:date="2017-09-05T09:48:00Z"/>
                <w:rFonts w:ascii="Arial" w:hAnsi="Arial" w:cs="Arial"/>
                <w:color w:val="000000"/>
                <w:sz w:val="23"/>
                <w:szCs w:val="23"/>
                <w:lang w:eastAsia="en-GB"/>
              </w:rPr>
            </w:pPr>
            <w:moveTo w:id="2530" w:author="Lorraine Bennett" w:date="2017-09-05T09:48:00Z">
              <w:r w:rsidRPr="00824035">
                <w:rPr>
                  <w:rFonts w:ascii="Arial" w:hAnsi="Arial" w:cs="Arial"/>
                  <w:b/>
                  <w:bCs/>
                  <w:color w:val="000000"/>
                  <w:sz w:val="23"/>
                  <w:szCs w:val="23"/>
                  <w:lang w:eastAsia="en-GB"/>
                </w:rPr>
                <w:t xml:space="preserve">7.6 </w:t>
              </w:r>
            </w:moveTo>
          </w:p>
        </w:tc>
        <w:tc>
          <w:tcPr>
            <w:tcW w:w="1324" w:type="dxa"/>
            <w:shd w:val="clear" w:color="auto" w:fill="FFFFFF"/>
            <w:vAlign w:val="bottom"/>
          </w:tcPr>
          <w:p w14:paraId="68D858F9" w14:textId="77777777" w:rsidR="003F3569" w:rsidRPr="00824035" w:rsidRDefault="003F3569" w:rsidP="003F3569">
            <w:pPr>
              <w:autoSpaceDE w:val="0"/>
              <w:autoSpaceDN w:val="0"/>
              <w:adjustRightInd w:val="0"/>
              <w:rPr>
                <w:moveTo w:id="2531" w:author="Lorraine Bennett" w:date="2017-09-05T09:48:00Z"/>
                <w:rFonts w:ascii="Arial" w:hAnsi="Arial" w:cs="Arial"/>
                <w:color w:val="000000"/>
                <w:sz w:val="20"/>
                <w:szCs w:val="20"/>
                <w:lang w:eastAsia="en-GB"/>
              </w:rPr>
            </w:pPr>
            <w:moveTo w:id="2532" w:author="Lorraine Bennett" w:date="2017-09-05T09:48:00Z">
              <w:r>
                <w:rPr>
                  <w:rFonts w:cs="Arial"/>
                  <w:color w:val="000000"/>
                  <w:sz w:val="20"/>
                </w:rPr>
                <w:t>49,057</w:t>
              </w:r>
            </w:moveTo>
          </w:p>
        </w:tc>
        <w:tc>
          <w:tcPr>
            <w:tcW w:w="1418" w:type="dxa"/>
            <w:shd w:val="clear" w:color="auto" w:fill="FFFFFF"/>
            <w:vAlign w:val="bottom"/>
          </w:tcPr>
          <w:p w14:paraId="4EDA3494" w14:textId="77777777" w:rsidR="003F3569" w:rsidRPr="00824035" w:rsidRDefault="003F3569" w:rsidP="003F3569">
            <w:pPr>
              <w:autoSpaceDE w:val="0"/>
              <w:autoSpaceDN w:val="0"/>
              <w:adjustRightInd w:val="0"/>
              <w:rPr>
                <w:moveTo w:id="2533" w:author="Lorraine Bennett" w:date="2017-09-05T09:48:00Z"/>
                <w:rFonts w:ascii="Arial" w:hAnsi="Arial" w:cs="Arial"/>
                <w:color w:val="000000"/>
                <w:sz w:val="20"/>
                <w:szCs w:val="20"/>
                <w:lang w:eastAsia="en-GB"/>
              </w:rPr>
            </w:pPr>
            <w:moveTo w:id="2534" w:author="Lorraine Bennett" w:date="2017-09-05T09:48:00Z">
              <w:r>
                <w:rPr>
                  <w:rFonts w:cs="Arial"/>
                  <w:color w:val="000000"/>
                  <w:sz w:val="20"/>
                </w:rPr>
                <w:t>50,183</w:t>
              </w:r>
            </w:moveTo>
          </w:p>
        </w:tc>
        <w:tc>
          <w:tcPr>
            <w:tcW w:w="1417" w:type="dxa"/>
          </w:tcPr>
          <w:p w14:paraId="241FEFBA" w14:textId="77777777" w:rsidR="003F3569" w:rsidRPr="00824035" w:rsidRDefault="003F3569" w:rsidP="003F3569">
            <w:pPr>
              <w:autoSpaceDE w:val="0"/>
              <w:autoSpaceDN w:val="0"/>
              <w:adjustRightInd w:val="0"/>
              <w:rPr>
                <w:moveTo w:id="2535" w:author="Lorraine Bennett" w:date="2017-09-05T09:48:00Z"/>
                <w:rFonts w:ascii="Arial" w:hAnsi="Arial" w:cs="Arial"/>
                <w:color w:val="000000"/>
                <w:sz w:val="23"/>
                <w:szCs w:val="23"/>
                <w:lang w:eastAsia="en-GB"/>
              </w:rPr>
            </w:pPr>
            <w:moveTo w:id="2536" w:author="Lorraine Bennett" w:date="2017-09-05T09:48:00Z">
              <w:r w:rsidRPr="00824035">
                <w:rPr>
                  <w:rFonts w:ascii="Arial" w:hAnsi="Arial" w:cs="Arial"/>
                  <w:b/>
                  <w:bCs/>
                  <w:color w:val="000000"/>
                  <w:sz w:val="23"/>
                  <w:szCs w:val="23"/>
                  <w:lang w:eastAsia="en-GB"/>
                </w:rPr>
                <w:t xml:space="preserve">10.5 </w:t>
              </w:r>
            </w:moveTo>
          </w:p>
        </w:tc>
        <w:tc>
          <w:tcPr>
            <w:tcW w:w="1418" w:type="dxa"/>
            <w:shd w:val="clear" w:color="auto" w:fill="FFFFFF"/>
            <w:vAlign w:val="bottom"/>
          </w:tcPr>
          <w:p w14:paraId="783C83DD" w14:textId="77777777" w:rsidR="003F3569" w:rsidRPr="00824035" w:rsidRDefault="003F3569" w:rsidP="003F3569">
            <w:pPr>
              <w:autoSpaceDE w:val="0"/>
              <w:autoSpaceDN w:val="0"/>
              <w:adjustRightInd w:val="0"/>
              <w:rPr>
                <w:moveTo w:id="2537" w:author="Lorraine Bennett" w:date="2017-09-05T09:48:00Z"/>
                <w:rFonts w:ascii="Arial" w:hAnsi="Arial" w:cs="Arial"/>
                <w:color w:val="000000"/>
                <w:sz w:val="20"/>
                <w:szCs w:val="20"/>
                <w:lang w:eastAsia="en-GB"/>
              </w:rPr>
            </w:pPr>
            <w:moveTo w:id="2538" w:author="Lorraine Bennett" w:date="2017-09-05T09:48:00Z">
              <w:r>
                <w:rPr>
                  <w:rFonts w:cs="Arial"/>
                  <w:color w:val="000000"/>
                  <w:sz w:val="20"/>
                </w:rPr>
                <w:t>140,839</w:t>
              </w:r>
            </w:moveTo>
          </w:p>
        </w:tc>
        <w:tc>
          <w:tcPr>
            <w:tcW w:w="1417" w:type="dxa"/>
            <w:shd w:val="clear" w:color="auto" w:fill="FFFFFF"/>
            <w:vAlign w:val="bottom"/>
          </w:tcPr>
          <w:p w14:paraId="449BB88F" w14:textId="77777777" w:rsidR="003F3569" w:rsidRPr="00824035" w:rsidRDefault="003F3569" w:rsidP="003F3569">
            <w:pPr>
              <w:autoSpaceDE w:val="0"/>
              <w:autoSpaceDN w:val="0"/>
              <w:adjustRightInd w:val="0"/>
              <w:rPr>
                <w:moveTo w:id="2539" w:author="Lorraine Bennett" w:date="2017-09-05T09:48:00Z"/>
                <w:rFonts w:ascii="Arial" w:hAnsi="Arial" w:cs="Arial"/>
                <w:color w:val="000000"/>
                <w:sz w:val="20"/>
                <w:szCs w:val="20"/>
                <w:lang w:eastAsia="en-GB"/>
              </w:rPr>
            </w:pPr>
            <w:moveTo w:id="2540" w:author="Lorraine Bennett" w:date="2017-09-05T09:48:00Z">
              <w:r>
                <w:rPr>
                  <w:rFonts w:cs="Arial"/>
                  <w:color w:val="000000"/>
                  <w:sz w:val="20"/>
                </w:rPr>
                <w:t>150,551</w:t>
              </w:r>
            </w:moveTo>
          </w:p>
        </w:tc>
      </w:tr>
      <w:tr w:rsidR="003F3569" w:rsidRPr="00824035" w14:paraId="05B87797" w14:textId="77777777" w:rsidTr="003F3569">
        <w:trPr>
          <w:trHeight w:val="113"/>
        </w:trPr>
        <w:tc>
          <w:tcPr>
            <w:tcW w:w="1619" w:type="dxa"/>
          </w:tcPr>
          <w:p w14:paraId="2B9D4A8A" w14:textId="77777777" w:rsidR="003F3569" w:rsidRPr="00824035" w:rsidRDefault="003F3569" w:rsidP="003F3569">
            <w:pPr>
              <w:autoSpaceDE w:val="0"/>
              <w:autoSpaceDN w:val="0"/>
              <w:adjustRightInd w:val="0"/>
              <w:rPr>
                <w:moveTo w:id="2541" w:author="Lorraine Bennett" w:date="2017-09-05T09:48:00Z"/>
                <w:rFonts w:ascii="Arial" w:hAnsi="Arial" w:cs="Arial"/>
                <w:color w:val="000000"/>
                <w:sz w:val="23"/>
                <w:szCs w:val="23"/>
                <w:lang w:eastAsia="en-GB"/>
              </w:rPr>
            </w:pPr>
            <w:moveTo w:id="2542" w:author="Lorraine Bennett" w:date="2017-09-05T09:48:00Z">
              <w:r w:rsidRPr="00824035">
                <w:rPr>
                  <w:rFonts w:ascii="Arial" w:hAnsi="Arial" w:cs="Arial"/>
                  <w:b/>
                  <w:bCs/>
                  <w:color w:val="000000"/>
                  <w:sz w:val="23"/>
                  <w:szCs w:val="23"/>
                  <w:lang w:eastAsia="en-GB"/>
                </w:rPr>
                <w:t xml:space="preserve">7.7 </w:t>
              </w:r>
            </w:moveTo>
          </w:p>
        </w:tc>
        <w:tc>
          <w:tcPr>
            <w:tcW w:w="1324" w:type="dxa"/>
            <w:shd w:val="clear" w:color="auto" w:fill="FFFFFF"/>
            <w:vAlign w:val="bottom"/>
          </w:tcPr>
          <w:p w14:paraId="4C41475B" w14:textId="77777777" w:rsidR="003F3569" w:rsidRPr="00824035" w:rsidRDefault="003F3569" w:rsidP="003F3569">
            <w:pPr>
              <w:autoSpaceDE w:val="0"/>
              <w:autoSpaceDN w:val="0"/>
              <w:adjustRightInd w:val="0"/>
              <w:rPr>
                <w:moveTo w:id="2543" w:author="Lorraine Bennett" w:date="2017-09-05T09:48:00Z"/>
                <w:rFonts w:ascii="Arial" w:hAnsi="Arial" w:cs="Arial"/>
                <w:color w:val="000000"/>
                <w:sz w:val="20"/>
                <w:szCs w:val="20"/>
                <w:lang w:eastAsia="en-GB"/>
              </w:rPr>
            </w:pPr>
            <w:moveTo w:id="2544" w:author="Lorraine Bennett" w:date="2017-09-05T09:48:00Z">
              <w:r>
                <w:rPr>
                  <w:rFonts w:cs="Arial"/>
                  <w:color w:val="000000"/>
                  <w:sz w:val="20"/>
                </w:rPr>
                <w:t>50,184</w:t>
              </w:r>
            </w:moveTo>
          </w:p>
        </w:tc>
        <w:tc>
          <w:tcPr>
            <w:tcW w:w="1418" w:type="dxa"/>
            <w:shd w:val="clear" w:color="auto" w:fill="FFFFFF"/>
            <w:vAlign w:val="bottom"/>
          </w:tcPr>
          <w:p w14:paraId="7F5B42E0" w14:textId="77777777" w:rsidR="003F3569" w:rsidRPr="00824035" w:rsidRDefault="003F3569" w:rsidP="003F3569">
            <w:pPr>
              <w:autoSpaceDE w:val="0"/>
              <w:autoSpaceDN w:val="0"/>
              <w:adjustRightInd w:val="0"/>
              <w:rPr>
                <w:moveTo w:id="2545" w:author="Lorraine Bennett" w:date="2017-09-05T09:48:00Z"/>
                <w:rFonts w:ascii="Arial" w:hAnsi="Arial" w:cs="Arial"/>
                <w:color w:val="000000"/>
                <w:sz w:val="20"/>
                <w:szCs w:val="20"/>
                <w:lang w:eastAsia="en-GB"/>
              </w:rPr>
            </w:pPr>
            <w:moveTo w:id="2546" w:author="Lorraine Bennett" w:date="2017-09-05T09:48:00Z">
              <w:r>
                <w:rPr>
                  <w:rFonts w:cs="Arial"/>
                  <w:color w:val="000000"/>
                  <w:sz w:val="20"/>
                </w:rPr>
                <w:t>51,364</w:t>
              </w:r>
            </w:moveTo>
          </w:p>
        </w:tc>
        <w:tc>
          <w:tcPr>
            <w:tcW w:w="1417" w:type="dxa"/>
          </w:tcPr>
          <w:p w14:paraId="6B217CE4" w14:textId="77777777" w:rsidR="003F3569" w:rsidRPr="00824035" w:rsidRDefault="003F3569" w:rsidP="003F3569">
            <w:pPr>
              <w:autoSpaceDE w:val="0"/>
              <w:autoSpaceDN w:val="0"/>
              <w:adjustRightInd w:val="0"/>
              <w:rPr>
                <w:moveTo w:id="2547" w:author="Lorraine Bennett" w:date="2017-09-05T09:48:00Z"/>
                <w:rFonts w:ascii="Arial" w:hAnsi="Arial" w:cs="Arial"/>
                <w:color w:val="000000"/>
                <w:sz w:val="23"/>
                <w:szCs w:val="23"/>
                <w:lang w:eastAsia="en-GB"/>
              </w:rPr>
            </w:pPr>
            <w:moveTo w:id="2548" w:author="Lorraine Bennett" w:date="2017-09-05T09:48:00Z">
              <w:r w:rsidRPr="00824035">
                <w:rPr>
                  <w:rFonts w:ascii="Arial" w:hAnsi="Arial" w:cs="Arial"/>
                  <w:b/>
                  <w:bCs/>
                  <w:color w:val="000000"/>
                  <w:sz w:val="23"/>
                  <w:szCs w:val="23"/>
                  <w:lang w:eastAsia="en-GB"/>
                </w:rPr>
                <w:t xml:space="preserve">10.6 </w:t>
              </w:r>
            </w:moveTo>
          </w:p>
        </w:tc>
        <w:tc>
          <w:tcPr>
            <w:tcW w:w="1418" w:type="dxa"/>
            <w:shd w:val="clear" w:color="auto" w:fill="FFFFFF"/>
            <w:vAlign w:val="bottom"/>
          </w:tcPr>
          <w:p w14:paraId="7EC117DB" w14:textId="77777777" w:rsidR="003F3569" w:rsidRPr="00824035" w:rsidRDefault="003F3569" w:rsidP="003F3569">
            <w:pPr>
              <w:autoSpaceDE w:val="0"/>
              <w:autoSpaceDN w:val="0"/>
              <w:adjustRightInd w:val="0"/>
              <w:rPr>
                <w:moveTo w:id="2549" w:author="Lorraine Bennett" w:date="2017-09-05T09:48:00Z"/>
                <w:rFonts w:ascii="Arial" w:hAnsi="Arial" w:cs="Arial"/>
                <w:color w:val="000000"/>
                <w:sz w:val="20"/>
                <w:szCs w:val="20"/>
                <w:lang w:eastAsia="en-GB"/>
              </w:rPr>
            </w:pPr>
            <w:moveTo w:id="2550" w:author="Lorraine Bennett" w:date="2017-09-05T09:48:00Z">
              <w:r>
                <w:rPr>
                  <w:rFonts w:cs="Arial"/>
                  <w:color w:val="000000"/>
                  <w:sz w:val="20"/>
                </w:rPr>
                <w:t>150,552</w:t>
              </w:r>
            </w:moveTo>
          </w:p>
        </w:tc>
        <w:tc>
          <w:tcPr>
            <w:tcW w:w="1417" w:type="dxa"/>
            <w:shd w:val="clear" w:color="auto" w:fill="FFFFFF"/>
            <w:vAlign w:val="bottom"/>
          </w:tcPr>
          <w:p w14:paraId="50BD3574" w14:textId="77777777" w:rsidR="003F3569" w:rsidRPr="00824035" w:rsidRDefault="003F3569" w:rsidP="003F3569">
            <w:pPr>
              <w:autoSpaceDE w:val="0"/>
              <w:autoSpaceDN w:val="0"/>
              <w:adjustRightInd w:val="0"/>
              <w:rPr>
                <w:moveTo w:id="2551" w:author="Lorraine Bennett" w:date="2017-09-05T09:48:00Z"/>
                <w:rFonts w:ascii="Arial" w:hAnsi="Arial" w:cs="Arial"/>
                <w:color w:val="000000"/>
                <w:sz w:val="20"/>
                <w:szCs w:val="20"/>
                <w:lang w:eastAsia="en-GB"/>
              </w:rPr>
            </w:pPr>
            <w:moveTo w:id="2552" w:author="Lorraine Bennett" w:date="2017-09-05T09:48:00Z">
              <w:r>
                <w:rPr>
                  <w:rFonts w:cs="Arial"/>
                  <w:color w:val="000000"/>
                  <w:sz w:val="20"/>
                </w:rPr>
                <w:t>161,703</w:t>
              </w:r>
            </w:moveTo>
          </w:p>
        </w:tc>
      </w:tr>
      <w:tr w:rsidR="003F3569" w:rsidRPr="00824035" w14:paraId="4301AA93" w14:textId="77777777" w:rsidTr="003F3569">
        <w:trPr>
          <w:trHeight w:val="113"/>
        </w:trPr>
        <w:tc>
          <w:tcPr>
            <w:tcW w:w="1619" w:type="dxa"/>
          </w:tcPr>
          <w:p w14:paraId="10D0842C" w14:textId="77777777" w:rsidR="003F3569" w:rsidRPr="00824035" w:rsidRDefault="003F3569" w:rsidP="003F3569">
            <w:pPr>
              <w:autoSpaceDE w:val="0"/>
              <w:autoSpaceDN w:val="0"/>
              <w:adjustRightInd w:val="0"/>
              <w:rPr>
                <w:moveTo w:id="2553" w:author="Lorraine Bennett" w:date="2017-09-05T09:48:00Z"/>
                <w:rFonts w:ascii="Arial" w:hAnsi="Arial" w:cs="Arial"/>
                <w:color w:val="000000"/>
                <w:sz w:val="23"/>
                <w:szCs w:val="23"/>
                <w:lang w:eastAsia="en-GB"/>
              </w:rPr>
            </w:pPr>
            <w:moveTo w:id="2554" w:author="Lorraine Bennett" w:date="2017-09-05T09:48:00Z">
              <w:r w:rsidRPr="00824035">
                <w:rPr>
                  <w:rFonts w:ascii="Arial" w:hAnsi="Arial" w:cs="Arial"/>
                  <w:b/>
                  <w:bCs/>
                  <w:color w:val="000000"/>
                  <w:sz w:val="23"/>
                  <w:szCs w:val="23"/>
                  <w:lang w:eastAsia="en-GB"/>
                </w:rPr>
                <w:t xml:space="preserve">7.8 </w:t>
              </w:r>
            </w:moveTo>
          </w:p>
        </w:tc>
        <w:tc>
          <w:tcPr>
            <w:tcW w:w="1324" w:type="dxa"/>
            <w:shd w:val="clear" w:color="auto" w:fill="FFFFFF"/>
            <w:vAlign w:val="bottom"/>
          </w:tcPr>
          <w:p w14:paraId="2A6B34D2" w14:textId="77777777" w:rsidR="003F3569" w:rsidRPr="00824035" w:rsidRDefault="003F3569" w:rsidP="003F3569">
            <w:pPr>
              <w:autoSpaceDE w:val="0"/>
              <w:autoSpaceDN w:val="0"/>
              <w:adjustRightInd w:val="0"/>
              <w:rPr>
                <w:moveTo w:id="2555" w:author="Lorraine Bennett" w:date="2017-09-05T09:48:00Z"/>
                <w:rFonts w:ascii="Arial" w:hAnsi="Arial" w:cs="Arial"/>
                <w:color w:val="000000"/>
                <w:sz w:val="20"/>
                <w:szCs w:val="20"/>
                <w:lang w:eastAsia="en-GB"/>
              </w:rPr>
            </w:pPr>
            <w:moveTo w:id="2556" w:author="Lorraine Bennett" w:date="2017-09-05T09:48:00Z">
              <w:r>
                <w:rPr>
                  <w:rFonts w:cs="Arial"/>
                  <w:color w:val="000000"/>
                  <w:sz w:val="20"/>
                </w:rPr>
                <w:t>51,365</w:t>
              </w:r>
            </w:moveTo>
          </w:p>
        </w:tc>
        <w:tc>
          <w:tcPr>
            <w:tcW w:w="1418" w:type="dxa"/>
            <w:shd w:val="clear" w:color="auto" w:fill="FFFFFF"/>
            <w:vAlign w:val="bottom"/>
          </w:tcPr>
          <w:p w14:paraId="6DD635E7" w14:textId="77777777" w:rsidR="003F3569" w:rsidRPr="00824035" w:rsidRDefault="003F3569" w:rsidP="003F3569">
            <w:pPr>
              <w:autoSpaceDE w:val="0"/>
              <w:autoSpaceDN w:val="0"/>
              <w:adjustRightInd w:val="0"/>
              <w:rPr>
                <w:moveTo w:id="2557" w:author="Lorraine Bennett" w:date="2017-09-05T09:48:00Z"/>
                <w:rFonts w:ascii="Arial" w:hAnsi="Arial" w:cs="Arial"/>
                <w:color w:val="000000"/>
                <w:sz w:val="20"/>
                <w:szCs w:val="20"/>
                <w:lang w:eastAsia="en-GB"/>
              </w:rPr>
            </w:pPr>
            <w:moveTo w:id="2558" w:author="Lorraine Bennett" w:date="2017-09-05T09:48:00Z">
              <w:r>
                <w:rPr>
                  <w:rFonts w:cs="Arial"/>
                  <w:color w:val="000000"/>
                  <w:sz w:val="20"/>
                </w:rPr>
                <w:t>52,602</w:t>
              </w:r>
            </w:moveTo>
          </w:p>
        </w:tc>
        <w:tc>
          <w:tcPr>
            <w:tcW w:w="1417" w:type="dxa"/>
          </w:tcPr>
          <w:p w14:paraId="4DDEC20C" w14:textId="77777777" w:rsidR="003F3569" w:rsidRPr="00824035" w:rsidRDefault="003F3569" w:rsidP="003F3569">
            <w:pPr>
              <w:autoSpaceDE w:val="0"/>
              <w:autoSpaceDN w:val="0"/>
              <w:adjustRightInd w:val="0"/>
              <w:rPr>
                <w:moveTo w:id="2559" w:author="Lorraine Bennett" w:date="2017-09-05T09:48:00Z"/>
                <w:rFonts w:ascii="Arial" w:hAnsi="Arial" w:cs="Arial"/>
                <w:color w:val="000000"/>
                <w:sz w:val="23"/>
                <w:szCs w:val="23"/>
                <w:lang w:eastAsia="en-GB"/>
              </w:rPr>
            </w:pPr>
            <w:moveTo w:id="2560" w:author="Lorraine Bennett" w:date="2017-09-05T09:48:00Z">
              <w:r w:rsidRPr="00824035">
                <w:rPr>
                  <w:rFonts w:ascii="Arial" w:hAnsi="Arial" w:cs="Arial"/>
                  <w:b/>
                  <w:bCs/>
                  <w:color w:val="000000"/>
                  <w:sz w:val="23"/>
                  <w:szCs w:val="23"/>
                  <w:lang w:eastAsia="en-GB"/>
                </w:rPr>
                <w:t xml:space="preserve">10.7 </w:t>
              </w:r>
            </w:moveTo>
          </w:p>
        </w:tc>
        <w:tc>
          <w:tcPr>
            <w:tcW w:w="1418" w:type="dxa"/>
            <w:shd w:val="clear" w:color="auto" w:fill="FFFFFF"/>
            <w:vAlign w:val="bottom"/>
          </w:tcPr>
          <w:p w14:paraId="75C72C2F" w14:textId="77777777" w:rsidR="003F3569" w:rsidRPr="00824035" w:rsidRDefault="003F3569" w:rsidP="003F3569">
            <w:pPr>
              <w:autoSpaceDE w:val="0"/>
              <w:autoSpaceDN w:val="0"/>
              <w:adjustRightInd w:val="0"/>
              <w:rPr>
                <w:moveTo w:id="2561" w:author="Lorraine Bennett" w:date="2017-09-05T09:48:00Z"/>
                <w:rFonts w:ascii="Arial" w:hAnsi="Arial" w:cs="Arial"/>
                <w:color w:val="000000"/>
                <w:sz w:val="20"/>
                <w:szCs w:val="20"/>
                <w:lang w:eastAsia="en-GB"/>
              </w:rPr>
            </w:pPr>
            <w:moveTo w:id="2562" w:author="Lorraine Bennett" w:date="2017-09-05T09:48:00Z">
              <w:r>
                <w:rPr>
                  <w:rFonts w:cs="Arial"/>
                  <w:color w:val="000000"/>
                  <w:sz w:val="20"/>
                </w:rPr>
                <w:t>161,704</w:t>
              </w:r>
            </w:moveTo>
          </w:p>
        </w:tc>
        <w:tc>
          <w:tcPr>
            <w:tcW w:w="1417" w:type="dxa"/>
            <w:shd w:val="clear" w:color="auto" w:fill="FFFFFF"/>
            <w:vAlign w:val="bottom"/>
          </w:tcPr>
          <w:p w14:paraId="74F70181" w14:textId="77777777" w:rsidR="003F3569" w:rsidRPr="00824035" w:rsidRDefault="003F3569" w:rsidP="003F3569">
            <w:pPr>
              <w:autoSpaceDE w:val="0"/>
              <w:autoSpaceDN w:val="0"/>
              <w:adjustRightInd w:val="0"/>
              <w:rPr>
                <w:moveTo w:id="2563" w:author="Lorraine Bennett" w:date="2017-09-05T09:48:00Z"/>
                <w:rFonts w:ascii="Arial" w:hAnsi="Arial" w:cs="Arial"/>
                <w:color w:val="000000"/>
                <w:sz w:val="20"/>
                <w:szCs w:val="20"/>
                <w:lang w:eastAsia="en-GB"/>
              </w:rPr>
            </w:pPr>
            <w:moveTo w:id="2564" w:author="Lorraine Bennett" w:date="2017-09-05T09:48:00Z">
              <w:r>
                <w:rPr>
                  <w:rFonts w:cs="Arial"/>
                  <w:color w:val="000000"/>
                  <w:sz w:val="20"/>
                </w:rPr>
                <w:t>174,640</w:t>
              </w:r>
            </w:moveTo>
          </w:p>
        </w:tc>
      </w:tr>
      <w:tr w:rsidR="003F3569" w:rsidRPr="00824035" w14:paraId="497C3BA5" w14:textId="77777777" w:rsidTr="003F3569">
        <w:trPr>
          <w:trHeight w:val="114"/>
        </w:trPr>
        <w:tc>
          <w:tcPr>
            <w:tcW w:w="1619" w:type="dxa"/>
          </w:tcPr>
          <w:p w14:paraId="31F994DB" w14:textId="77777777" w:rsidR="003F3569" w:rsidRPr="00824035" w:rsidRDefault="003F3569" w:rsidP="003F3569">
            <w:pPr>
              <w:autoSpaceDE w:val="0"/>
              <w:autoSpaceDN w:val="0"/>
              <w:adjustRightInd w:val="0"/>
              <w:rPr>
                <w:moveTo w:id="2565" w:author="Lorraine Bennett" w:date="2017-09-05T09:48:00Z"/>
                <w:rFonts w:ascii="Arial" w:hAnsi="Arial" w:cs="Arial"/>
                <w:color w:val="000000"/>
                <w:sz w:val="23"/>
                <w:szCs w:val="23"/>
                <w:lang w:eastAsia="en-GB"/>
              </w:rPr>
            </w:pPr>
            <w:moveTo w:id="2566" w:author="Lorraine Bennett" w:date="2017-09-05T09:48:00Z">
              <w:r w:rsidRPr="00824035">
                <w:rPr>
                  <w:rFonts w:ascii="Arial" w:hAnsi="Arial" w:cs="Arial"/>
                  <w:b/>
                  <w:bCs/>
                  <w:color w:val="000000"/>
                  <w:sz w:val="23"/>
                  <w:szCs w:val="23"/>
                  <w:lang w:eastAsia="en-GB"/>
                </w:rPr>
                <w:t xml:space="preserve">7.9 </w:t>
              </w:r>
            </w:moveTo>
          </w:p>
        </w:tc>
        <w:tc>
          <w:tcPr>
            <w:tcW w:w="1324" w:type="dxa"/>
            <w:shd w:val="clear" w:color="auto" w:fill="FFFFFF"/>
            <w:vAlign w:val="bottom"/>
          </w:tcPr>
          <w:p w14:paraId="4ED06C06" w14:textId="77777777" w:rsidR="003F3569" w:rsidRPr="00824035" w:rsidRDefault="003F3569" w:rsidP="003F3569">
            <w:pPr>
              <w:autoSpaceDE w:val="0"/>
              <w:autoSpaceDN w:val="0"/>
              <w:adjustRightInd w:val="0"/>
              <w:rPr>
                <w:moveTo w:id="2567" w:author="Lorraine Bennett" w:date="2017-09-05T09:48:00Z"/>
                <w:rFonts w:ascii="Arial" w:hAnsi="Arial" w:cs="Arial"/>
                <w:color w:val="000000"/>
                <w:sz w:val="20"/>
                <w:szCs w:val="20"/>
                <w:lang w:eastAsia="en-GB"/>
              </w:rPr>
            </w:pPr>
            <w:moveTo w:id="2568" w:author="Lorraine Bennett" w:date="2017-09-05T09:48:00Z">
              <w:r>
                <w:rPr>
                  <w:rFonts w:cs="Arial"/>
                  <w:color w:val="000000"/>
                  <w:sz w:val="20"/>
                </w:rPr>
                <w:t>52,603</w:t>
              </w:r>
            </w:moveTo>
          </w:p>
        </w:tc>
        <w:tc>
          <w:tcPr>
            <w:tcW w:w="1418" w:type="dxa"/>
            <w:shd w:val="clear" w:color="auto" w:fill="FFFFFF"/>
            <w:vAlign w:val="bottom"/>
          </w:tcPr>
          <w:p w14:paraId="2CCD138C" w14:textId="77777777" w:rsidR="003F3569" w:rsidRPr="00824035" w:rsidRDefault="003F3569" w:rsidP="003F3569">
            <w:pPr>
              <w:autoSpaceDE w:val="0"/>
              <w:autoSpaceDN w:val="0"/>
              <w:adjustRightInd w:val="0"/>
              <w:rPr>
                <w:moveTo w:id="2569" w:author="Lorraine Bennett" w:date="2017-09-05T09:48:00Z"/>
                <w:rFonts w:ascii="Arial" w:hAnsi="Arial" w:cs="Arial"/>
                <w:color w:val="000000"/>
                <w:sz w:val="20"/>
                <w:szCs w:val="20"/>
                <w:lang w:eastAsia="en-GB"/>
              </w:rPr>
            </w:pPr>
            <w:moveTo w:id="2570" w:author="Lorraine Bennett" w:date="2017-09-05T09:48:00Z">
              <w:r>
                <w:rPr>
                  <w:rFonts w:cs="Arial"/>
                  <w:color w:val="000000"/>
                  <w:sz w:val="20"/>
                </w:rPr>
                <w:t>53,901</w:t>
              </w:r>
            </w:moveTo>
          </w:p>
        </w:tc>
        <w:tc>
          <w:tcPr>
            <w:tcW w:w="1417" w:type="dxa"/>
          </w:tcPr>
          <w:p w14:paraId="5273B4E1" w14:textId="77777777" w:rsidR="003F3569" w:rsidRPr="00824035" w:rsidRDefault="003F3569" w:rsidP="003F3569">
            <w:pPr>
              <w:autoSpaceDE w:val="0"/>
              <w:autoSpaceDN w:val="0"/>
              <w:adjustRightInd w:val="0"/>
              <w:rPr>
                <w:moveTo w:id="2571" w:author="Lorraine Bennett" w:date="2017-09-05T09:48:00Z"/>
                <w:rFonts w:ascii="Arial" w:hAnsi="Arial" w:cs="Arial"/>
                <w:color w:val="000000"/>
                <w:sz w:val="23"/>
                <w:szCs w:val="23"/>
                <w:lang w:eastAsia="en-GB"/>
              </w:rPr>
            </w:pPr>
            <w:moveTo w:id="2572" w:author="Lorraine Bennett" w:date="2017-09-05T09:48:00Z">
              <w:r w:rsidRPr="00824035">
                <w:rPr>
                  <w:rFonts w:ascii="Arial" w:hAnsi="Arial" w:cs="Arial"/>
                  <w:b/>
                  <w:bCs/>
                  <w:color w:val="000000"/>
                  <w:sz w:val="23"/>
                  <w:szCs w:val="23"/>
                  <w:lang w:eastAsia="en-GB"/>
                </w:rPr>
                <w:t xml:space="preserve">10.8 </w:t>
              </w:r>
            </w:moveTo>
          </w:p>
        </w:tc>
        <w:tc>
          <w:tcPr>
            <w:tcW w:w="1418" w:type="dxa"/>
            <w:shd w:val="clear" w:color="auto" w:fill="FFFFFF"/>
            <w:vAlign w:val="bottom"/>
          </w:tcPr>
          <w:p w14:paraId="3BEEFF78" w14:textId="77777777" w:rsidR="003F3569" w:rsidRPr="00824035" w:rsidRDefault="003F3569" w:rsidP="003F3569">
            <w:pPr>
              <w:autoSpaceDE w:val="0"/>
              <w:autoSpaceDN w:val="0"/>
              <w:adjustRightInd w:val="0"/>
              <w:rPr>
                <w:moveTo w:id="2573" w:author="Lorraine Bennett" w:date="2017-09-05T09:48:00Z"/>
                <w:rFonts w:ascii="Arial" w:hAnsi="Arial" w:cs="Arial"/>
                <w:color w:val="000000"/>
                <w:sz w:val="20"/>
                <w:szCs w:val="20"/>
                <w:lang w:eastAsia="en-GB"/>
              </w:rPr>
            </w:pPr>
            <w:moveTo w:id="2574" w:author="Lorraine Bennett" w:date="2017-09-05T09:48:00Z">
              <w:r>
                <w:rPr>
                  <w:rFonts w:cs="Arial"/>
                  <w:color w:val="000000"/>
                  <w:sz w:val="20"/>
                </w:rPr>
                <w:t>174,641</w:t>
              </w:r>
            </w:moveTo>
          </w:p>
        </w:tc>
        <w:tc>
          <w:tcPr>
            <w:tcW w:w="1417" w:type="dxa"/>
            <w:shd w:val="clear" w:color="auto" w:fill="FFFFFF"/>
            <w:vAlign w:val="bottom"/>
          </w:tcPr>
          <w:p w14:paraId="5ACB6F5D" w14:textId="77777777" w:rsidR="003F3569" w:rsidRPr="00824035" w:rsidRDefault="003F3569" w:rsidP="003F3569">
            <w:pPr>
              <w:autoSpaceDE w:val="0"/>
              <w:autoSpaceDN w:val="0"/>
              <w:adjustRightInd w:val="0"/>
              <w:rPr>
                <w:moveTo w:id="2575" w:author="Lorraine Bennett" w:date="2017-09-05T09:48:00Z"/>
                <w:rFonts w:ascii="Arial" w:hAnsi="Arial" w:cs="Arial"/>
                <w:color w:val="000000"/>
                <w:sz w:val="20"/>
                <w:szCs w:val="20"/>
                <w:lang w:eastAsia="en-GB"/>
              </w:rPr>
            </w:pPr>
            <w:moveTo w:id="2576" w:author="Lorraine Bennett" w:date="2017-09-05T09:48:00Z">
              <w:r>
                <w:rPr>
                  <w:rFonts w:cs="Arial"/>
                  <w:color w:val="000000"/>
                  <w:sz w:val="20"/>
                </w:rPr>
                <w:t>189,826</w:t>
              </w:r>
            </w:moveTo>
          </w:p>
        </w:tc>
      </w:tr>
      <w:tr w:rsidR="003F3569" w:rsidRPr="00824035" w14:paraId="07E62D1B" w14:textId="77777777" w:rsidTr="003F3569">
        <w:trPr>
          <w:trHeight w:val="113"/>
        </w:trPr>
        <w:tc>
          <w:tcPr>
            <w:tcW w:w="1619" w:type="dxa"/>
          </w:tcPr>
          <w:p w14:paraId="3E090242" w14:textId="77777777" w:rsidR="003F3569" w:rsidRPr="00824035" w:rsidRDefault="003F3569" w:rsidP="003F3569">
            <w:pPr>
              <w:autoSpaceDE w:val="0"/>
              <w:autoSpaceDN w:val="0"/>
              <w:adjustRightInd w:val="0"/>
              <w:rPr>
                <w:moveTo w:id="2577" w:author="Lorraine Bennett" w:date="2017-09-05T09:48:00Z"/>
                <w:rFonts w:ascii="Arial" w:hAnsi="Arial" w:cs="Arial"/>
                <w:color w:val="000000"/>
                <w:sz w:val="23"/>
                <w:szCs w:val="23"/>
                <w:lang w:eastAsia="en-GB"/>
              </w:rPr>
            </w:pPr>
            <w:moveTo w:id="2578" w:author="Lorraine Bennett" w:date="2017-09-05T09:48:00Z">
              <w:r w:rsidRPr="00824035">
                <w:rPr>
                  <w:rFonts w:ascii="Arial" w:hAnsi="Arial" w:cs="Arial"/>
                  <w:b/>
                  <w:bCs/>
                  <w:color w:val="000000"/>
                  <w:sz w:val="23"/>
                  <w:szCs w:val="23"/>
                  <w:lang w:eastAsia="en-GB"/>
                </w:rPr>
                <w:t xml:space="preserve">8.0 </w:t>
              </w:r>
            </w:moveTo>
          </w:p>
        </w:tc>
        <w:tc>
          <w:tcPr>
            <w:tcW w:w="1324" w:type="dxa"/>
            <w:shd w:val="clear" w:color="auto" w:fill="FFFFFF"/>
            <w:vAlign w:val="bottom"/>
          </w:tcPr>
          <w:p w14:paraId="7AA8653B" w14:textId="77777777" w:rsidR="003F3569" w:rsidRPr="00824035" w:rsidRDefault="003F3569" w:rsidP="003F3569">
            <w:pPr>
              <w:autoSpaceDE w:val="0"/>
              <w:autoSpaceDN w:val="0"/>
              <w:adjustRightInd w:val="0"/>
              <w:rPr>
                <w:moveTo w:id="2579" w:author="Lorraine Bennett" w:date="2017-09-05T09:48:00Z"/>
                <w:rFonts w:ascii="Arial" w:hAnsi="Arial" w:cs="Arial"/>
                <w:color w:val="000000"/>
                <w:sz w:val="20"/>
                <w:szCs w:val="20"/>
                <w:lang w:eastAsia="en-GB"/>
              </w:rPr>
            </w:pPr>
            <w:moveTo w:id="2580" w:author="Lorraine Bennett" w:date="2017-09-05T09:48:00Z">
              <w:r>
                <w:rPr>
                  <w:rFonts w:cs="Arial"/>
                  <w:color w:val="000000"/>
                  <w:sz w:val="20"/>
                </w:rPr>
                <w:t>53,902</w:t>
              </w:r>
            </w:moveTo>
          </w:p>
        </w:tc>
        <w:tc>
          <w:tcPr>
            <w:tcW w:w="1418" w:type="dxa"/>
            <w:shd w:val="clear" w:color="auto" w:fill="FFFFFF"/>
            <w:vAlign w:val="bottom"/>
          </w:tcPr>
          <w:p w14:paraId="29407EAC" w14:textId="77777777" w:rsidR="003F3569" w:rsidRPr="00824035" w:rsidRDefault="003F3569" w:rsidP="003F3569">
            <w:pPr>
              <w:autoSpaceDE w:val="0"/>
              <w:autoSpaceDN w:val="0"/>
              <w:adjustRightInd w:val="0"/>
              <w:rPr>
                <w:moveTo w:id="2581" w:author="Lorraine Bennett" w:date="2017-09-05T09:48:00Z"/>
                <w:rFonts w:ascii="Arial" w:hAnsi="Arial" w:cs="Arial"/>
                <w:color w:val="000000"/>
                <w:sz w:val="20"/>
                <w:szCs w:val="20"/>
                <w:lang w:eastAsia="en-GB"/>
              </w:rPr>
            </w:pPr>
            <w:moveTo w:id="2582" w:author="Lorraine Bennett" w:date="2017-09-05T09:48:00Z">
              <w:r>
                <w:rPr>
                  <w:rFonts w:cs="Arial"/>
                  <w:color w:val="000000"/>
                  <w:sz w:val="20"/>
                </w:rPr>
                <w:t>55,265</w:t>
              </w:r>
            </w:moveTo>
          </w:p>
        </w:tc>
        <w:tc>
          <w:tcPr>
            <w:tcW w:w="1417" w:type="dxa"/>
          </w:tcPr>
          <w:p w14:paraId="2A48583D" w14:textId="77777777" w:rsidR="003F3569" w:rsidRPr="00824035" w:rsidRDefault="003F3569" w:rsidP="003F3569">
            <w:pPr>
              <w:autoSpaceDE w:val="0"/>
              <w:autoSpaceDN w:val="0"/>
              <w:adjustRightInd w:val="0"/>
              <w:rPr>
                <w:moveTo w:id="2583" w:author="Lorraine Bennett" w:date="2017-09-05T09:48:00Z"/>
                <w:rFonts w:ascii="Arial" w:hAnsi="Arial" w:cs="Arial"/>
                <w:color w:val="000000"/>
                <w:sz w:val="23"/>
                <w:szCs w:val="23"/>
                <w:lang w:eastAsia="en-GB"/>
              </w:rPr>
            </w:pPr>
            <w:moveTo w:id="2584" w:author="Lorraine Bennett" w:date="2017-09-05T09:48:00Z">
              <w:r w:rsidRPr="00824035">
                <w:rPr>
                  <w:rFonts w:ascii="Arial" w:hAnsi="Arial" w:cs="Arial"/>
                  <w:b/>
                  <w:bCs/>
                  <w:color w:val="000000"/>
                  <w:sz w:val="23"/>
                  <w:szCs w:val="23"/>
                  <w:lang w:eastAsia="en-GB"/>
                </w:rPr>
                <w:t xml:space="preserve">10.9 </w:t>
              </w:r>
            </w:moveTo>
          </w:p>
        </w:tc>
        <w:tc>
          <w:tcPr>
            <w:tcW w:w="1418" w:type="dxa"/>
            <w:shd w:val="clear" w:color="auto" w:fill="FFFFFF"/>
            <w:vAlign w:val="bottom"/>
          </w:tcPr>
          <w:p w14:paraId="346DE823" w14:textId="77777777" w:rsidR="003F3569" w:rsidRPr="00824035" w:rsidRDefault="003F3569" w:rsidP="003F3569">
            <w:pPr>
              <w:autoSpaceDE w:val="0"/>
              <w:autoSpaceDN w:val="0"/>
              <w:adjustRightInd w:val="0"/>
              <w:rPr>
                <w:moveTo w:id="2585" w:author="Lorraine Bennett" w:date="2017-09-05T09:48:00Z"/>
                <w:rFonts w:ascii="Arial" w:hAnsi="Arial" w:cs="Arial"/>
                <w:color w:val="000000"/>
                <w:sz w:val="20"/>
                <w:szCs w:val="20"/>
                <w:lang w:eastAsia="en-GB"/>
              </w:rPr>
            </w:pPr>
            <w:moveTo w:id="2586" w:author="Lorraine Bennett" w:date="2017-09-05T09:48:00Z">
              <w:r>
                <w:rPr>
                  <w:rFonts w:cs="Arial"/>
                  <w:color w:val="000000"/>
                  <w:sz w:val="20"/>
                </w:rPr>
                <w:t>189,827</w:t>
              </w:r>
            </w:moveTo>
          </w:p>
        </w:tc>
        <w:tc>
          <w:tcPr>
            <w:tcW w:w="1417" w:type="dxa"/>
            <w:shd w:val="clear" w:color="auto" w:fill="FFFFFF"/>
            <w:vAlign w:val="bottom"/>
          </w:tcPr>
          <w:p w14:paraId="776F6798" w14:textId="77777777" w:rsidR="003F3569" w:rsidRPr="00824035" w:rsidRDefault="003F3569" w:rsidP="003F3569">
            <w:pPr>
              <w:autoSpaceDE w:val="0"/>
              <w:autoSpaceDN w:val="0"/>
              <w:adjustRightInd w:val="0"/>
              <w:rPr>
                <w:moveTo w:id="2587" w:author="Lorraine Bennett" w:date="2017-09-05T09:48:00Z"/>
                <w:rFonts w:ascii="Arial" w:hAnsi="Arial" w:cs="Arial"/>
                <w:color w:val="000000"/>
                <w:sz w:val="20"/>
                <w:szCs w:val="20"/>
                <w:lang w:eastAsia="en-GB"/>
              </w:rPr>
            </w:pPr>
            <w:moveTo w:id="2588" w:author="Lorraine Bennett" w:date="2017-09-05T09:48:00Z">
              <w:r>
                <w:rPr>
                  <w:rFonts w:cs="Arial"/>
                  <w:color w:val="000000"/>
                  <w:sz w:val="20"/>
                </w:rPr>
                <w:t>207,904</w:t>
              </w:r>
            </w:moveTo>
          </w:p>
        </w:tc>
      </w:tr>
      <w:tr w:rsidR="003F3569" w:rsidRPr="00824035" w14:paraId="3A0B8E99" w14:textId="77777777" w:rsidTr="003F3569">
        <w:trPr>
          <w:trHeight w:val="113"/>
        </w:trPr>
        <w:tc>
          <w:tcPr>
            <w:tcW w:w="1619" w:type="dxa"/>
          </w:tcPr>
          <w:p w14:paraId="245D1417" w14:textId="77777777" w:rsidR="003F3569" w:rsidRPr="00824035" w:rsidRDefault="003F3569" w:rsidP="003F3569">
            <w:pPr>
              <w:autoSpaceDE w:val="0"/>
              <w:autoSpaceDN w:val="0"/>
              <w:adjustRightInd w:val="0"/>
              <w:rPr>
                <w:moveTo w:id="2589" w:author="Lorraine Bennett" w:date="2017-09-05T09:48:00Z"/>
                <w:rFonts w:ascii="Arial" w:hAnsi="Arial" w:cs="Arial"/>
                <w:color w:val="000000"/>
                <w:sz w:val="23"/>
                <w:szCs w:val="23"/>
                <w:lang w:eastAsia="en-GB"/>
              </w:rPr>
            </w:pPr>
            <w:moveTo w:id="2590" w:author="Lorraine Bennett" w:date="2017-09-05T09:48:00Z">
              <w:r w:rsidRPr="00824035">
                <w:rPr>
                  <w:rFonts w:ascii="Arial" w:hAnsi="Arial" w:cs="Arial"/>
                  <w:b/>
                  <w:bCs/>
                  <w:color w:val="000000"/>
                  <w:sz w:val="23"/>
                  <w:szCs w:val="23"/>
                  <w:lang w:eastAsia="en-GB"/>
                </w:rPr>
                <w:t xml:space="preserve">8.1 </w:t>
              </w:r>
            </w:moveTo>
          </w:p>
        </w:tc>
        <w:tc>
          <w:tcPr>
            <w:tcW w:w="1324" w:type="dxa"/>
            <w:shd w:val="clear" w:color="auto" w:fill="FFFFFF"/>
            <w:vAlign w:val="bottom"/>
          </w:tcPr>
          <w:p w14:paraId="21D88170" w14:textId="77777777" w:rsidR="003F3569" w:rsidRPr="00824035" w:rsidRDefault="003F3569" w:rsidP="003F3569">
            <w:pPr>
              <w:autoSpaceDE w:val="0"/>
              <w:autoSpaceDN w:val="0"/>
              <w:adjustRightInd w:val="0"/>
              <w:rPr>
                <w:moveTo w:id="2591" w:author="Lorraine Bennett" w:date="2017-09-05T09:48:00Z"/>
                <w:rFonts w:ascii="Arial" w:hAnsi="Arial" w:cs="Arial"/>
                <w:color w:val="000000"/>
                <w:sz w:val="20"/>
                <w:szCs w:val="20"/>
                <w:lang w:eastAsia="en-GB"/>
              </w:rPr>
            </w:pPr>
            <w:moveTo w:id="2592" w:author="Lorraine Bennett" w:date="2017-09-05T09:48:00Z">
              <w:r>
                <w:rPr>
                  <w:rFonts w:cs="Arial"/>
                  <w:color w:val="000000"/>
                  <w:sz w:val="20"/>
                </w:rPr>
                <w:t>55,266</w:t>
              </w:r>
            </w:moveTo>
          </w:p>
        </w:tc>
        <w:tc>
          <w:tcPr>
            <w:tcW w:w="1418" w:type="dxa"/>
            <w:shd w:val="clear" w:color="auto" w:fill="FFFFFF"/>
            <w:vAlign w:val="bottom"/>
          </w:tcPr>
          <w:p w14:paraId="09EA5951" w14:textId="77777777" w:rsidR="003F3569" w:rsidRPr="00824035" w:rsidRDefault="003F3569" w:rsidP="003F3569">
            <w:pPr>
              <w:autoSpaceDE w:val="0"/>
              <w:autoSpaceDN w:val="0"/>
              <w:adjustRightInd w:val="0"/>
              <w:rPr>
                <w:moveTo w:id="2593" w:author="Lorraine Bennett" w:date="2017-09-05T09:48:00Z"/>
                <w:rFonts w:ascii="Arial" w:hAnsi="Arial" w:cs="Arial"/>
                <w:color w:val="000000"/>
                <w:sz w:val="20"/>
                <w:szCs w:val="20"/>
                <w:lang w:eastAsia="en-GB"/>
              </w:rPr>
            </w:pPr>
            <w:moveTo w:id="2594" w:author="Lorraine Bennett" w:date="2017-09-05T09:48:00Z">
              <w:r>
                <w:rPr>
                  <w:rFonts w:cs="Arial"/>
                  <w:color w:val="000000"/>
                  <w:sz w:val="20"/>
                </w:rPr>
                <w:t>56,701</w:t>
              </w:r>
            </w:moveTo>
          </w:p>
        </w:tc>
        <w:tc>
          <w:tcPr>
            <w:tcW w:w="1417" w:type="dxa"/>
          </w:tcPr>
          <w:p w14:paraId="7E7131AB" w14:textId="77777777" w:rsidR="003F3569" w:rsidRPr="00824035" w:rsidRDefault="003F3569" w:rsidP="003F3569">
            <w:pPr>
              <w:autoSpaceDE w:val="0"/>
              <w:autoSpaceDN w:val="0"/>
              <w:adjustRightInd w:val="0"/>
              <w:rPr>
                <w:moveTo w:id="2595" w:author="Lorraine Bennett" w:date="2017-09-05T09:48:00Z"/>
                <w:rFonts w:ascii="Arial" w:hAnsi="Arial" w:cs="Arial"/>
                <w:color w:val="000000"/>
                <w:sz w:val="23"/>
                <w:szCs w:val="23"/>
                <w:lang w:eastAsia="en-GB"/>
              </w:rPr>
            </w:pPr>
            <w:moveTo w:id="2596" w:author="Lorraine Bennett" w:date="2017-09-05T09:48:00Z">
              <w:r w:rsidRPr="00824035">
                <w:rPr>
                  <w:rFonts w:ascii="Arial" w:hAnsi="Arial" w:cs="Arial"/>
                  <w:b/>
                  <w:bCs/>
                  <w:color w:val="000000"/>
                  <w:sz w:val="23"/>
                  <w:szCs w:val="23"/>
                  <w:lang w:eastAsia="en-GB"/>
                </w:rPr>
                <w:t xml:space="preserve">11.0 </w:t>
              </w:r>
            </w:moveTo>
          </w:p>
        </w:tc>
        <w:tc>
          <w:tcPr>
            <w:tcW w:w="1418" w:type="dxa"/>
            <w:shd w:val="clear" w:color="auto" w:fill="FFFFFF"/>
            <w:vAlign w:val="bottom"/>
          </w:tcPr>
          <w:p w14:paraId="578B64A1" w14:textId="77777777" w:rsidR="003F3569" w:rsidRPr="00824035" w:rsidRDefault="003F3569" w:rsidP="003F3569">
            <w:pPr>
              <w:autoSpaceDE w:val="0"/>
              <w:autoSpaceDN w:val="0"/>
              <w:adjustRightInd w:val="0"/>
              <w:rPr>
                <w:moveTo w:id="2597" w:author="Lorraine Bennett" w:date="2017-09-05T09:48:00Z"/>
                <w:rFonts w:ascii="Arial" w:hAnsi="Arial" w:cs="Arial"/>
                <w:color w:val="000000"/>
                <w:sz w:val="20"/>
                <w:szCs w:val="20"/>
                <w:lang w:eastAsia="en-GB"/>
              </w:rPr>
            </w:pPr>
            <w:moveTo w:id="2598" w:author="Lorraine Bennett" w:date="2017-09-05T09:48:00Z">
              <w:r>
                <w:rPr>
                  <w:rFonts w:cs="Arial"/>
                  <w:color w:val="000000"/>
                  <w:sz w:val="20"/>
                </w:rPr>
                <w:t>207,905</w:t>
              </w:r>
            </w:moveTo>
          </w:p>
        </w:tc>
        <w:tc>
          <w:tcPr>
            <w:tcW w:w="1417" w:type="dxa"/>
            <w:shd w:val="clear" w:color="auto" w:fill="FFFFFF"/>
            <w:vAlign w:val="bottom"/>
          </w:tcPr>
          <w:p w14:paraId="19A069E7" w14:textId="77777777" w:rsidR="003F3569" w:rsidRPr="00824035" w:rsidRDefault="003F3569" w:rsidP="003F3569">
            <w:pPr>
              <w:autoSpaceDE w:val="0"/>
              <w:autoSpaceDN w:val="0"/>
              <w:adjustRightInd w:val="0"/>
              <w:rPr>
                <w:moveTo w:id="2599" w:author="Lorraine Bennett" w:date="2017-09-05T09:48:00Z"/>
                <w:rFonts w:ascii="Arial" w:hAnsi="Arial" w:cs="Arial"/>
                <w:color w:val="000000"/>
                <w:sz w:val="20"/>
                <w:szCs w:val="20"/>
                <w:lang w:eastAsia="en-GB"/>
              </w:rPr>
            </w:pPr>
            <w:moveTo w:id="2600" w:author="Lorraine Bennett" w:date="2017-09-05T09:48:00Z">
              <w:r>
                <w:rPr>
                  <w:rFonts w:cs="Arial"/>
                  <w:color w:val="000000"/>
                  <w:sz w:val="20"/>
                </w:rPr>
                <w:t>229,789</w:t>
              </w:r>
            </w:moveTo>
          </w:p>
        </w:tc>
      </w:tr>
      <w:tr w:rsidR="003F3569" w:rsidRPr="00824035" w14:paraId="3AB41CCD" w14:textId="77777777" w:rsidTr="003F3569">
        <w:trPr>
          <w:trHeight w:val="114"/>
        </w:trPr>
        <w:tc>
          <w:tcPr>
            <w:tcW w:w="1619" w:type="dxa"/>
          </w:tcPr>
          <w:p w14:paraId="686A4897" w14:textId="77777777" w:rsidR="003F3569" w:rsidRPr="00824035" w:rsidRDefault="003F3569" w:rsidP="003F3569">
            <w:pPr>
              <w:autoSpaceDE w:val="0"/>
              <w:autoSpaceDN w:val="0"/>
              <w:adjustRightInd w:val="0"/>
              <w:rPr>
                <w:moveTo w:id="2601" w:author="Lorraine Bennett" w:date="2017-09-05T09:48:00Z"/>
                <w:rFonts w:ascii="Arial" w:hAnsi="Arial" w:cs="Arial"/>
                <w:color w:val="000000"/>
                <w:sz w:val="23"/>
                <w:szCs w:val="23"/>
                <w:lang w:eastAsia="en-GB"/>
              </w:rPr>
            </w:pPr>
            <w:moveTo w:id="2602" w:author="Lorraine Bennett" w:date="2017-09-05T09:48:00Z">
              <w:r w:rsidRPr="00824035">
                <w:rPr>
                  <w:rFonts w:ascii="Arial" w:hAnsi="Arial" w:cs="Arial"/>
                  <w:b/>
                  <w:bCs/>
                  <w:color w:val="000000"/>
                  <w:sz w:val="23"/>
                  <w:szCs w:val="23"/>
                  <w:lang w:eastAsia="en-GB"/>
                </w:rPr>
                <w:t xml:space="preserve">8.2 </w:t>
              </w:r>
            </w:moveTo>
          </w:p>
        </w:tc>
        <w:tc>
          <w:tcPr>
            <w:tcW w:w="1324" w:type="dxa"/>
            <w:shd w:val="clear" w:color="auto" w:fill="FFFFFF"/>
            <w:vAlign w:val="bottom"/>
          </w:tcPr>
          <w:p w14:paraId="506FADDC" w14:textId="77777777" w:rsidR="003F3569" w:rsidRPr="00824035" w:rsidRDefault="003F3569" w:rsidP="003F3569">
            <w:pPr>
              <w:autoSpaceDE w:val="0"/>
              <w:autoSpaceDN w:val="0"/>
              <w:adjustRightInd w:val="0"/>
              <w:rPr>
                <w:moveTo w:id="2603" w:author="Lorraine Bennett" w:date="2017-09-05T09:48:00Z"/>
                <w:rFonts w:ascii="Arial" w:hAnsi="Arial" w:cs="Arial"/>
                <w:color w:val="000000"/>
                <w:sz w:val="20"/>
                <w:szCs w:val="20"/>
                <w:lang w:eastAsia="en-GB"/>
              </w:rPr>
            </w:pPr>
            <w:moveTo w:id="2604" w:author="Lorraine Bennett" w:date="2017-09-05T09:48:00Z">
              <w:r>
                <w:rPr>
                  <w:rFonts w:cs="Arial"/>
                  <w:color w:val="000000"/>
                  <w:sz w:val="20"/>
                </w:rPr>
                <w:t>56,702</w:t>
              </w:r>
            </w:moveTo>
          </w:p>
        </w:tc>
        <w:tc>
          <w:tcPr>
            <w:tcW w:w="1418" w:type="dxa"/>
            <w:shd w:val="clear" w:color="auto" w:fill="FFFFFF"/>
            <w:vAlign w:val="bottom"/>
          </w:tcPr>
          <w:p w14:paraId="676DA510" w14:textId="77777777" w:rsidR="003F3569" w:rsidRPr="00824035" w:rsidRDefault="003F3569" w:rsidP="003F3569">
            <w:pPr>
              <w:autoSpaceDE w:val="0"/>
              <w:autoSpaceDN w:val="0"/>
              <w:adjustRightInd w:val="0"/>
              <w:rPr>
                <w:moveTo w:id="2605" w:author="Lorraine Bennett" w:date="2017-09-05T09:48:00Z"/>
                <w:rFonts w:ascii="Arial" w:hAnsi="Arial" w:cs="Arial"/>
                <w:color w:val="000000"/>
                <w:sz w:val="20"/>
                <w:szCs w:val="20"/>
                <w:lang w:eastAsia="en-GB"/>
              </w:rPr>
            </w:pPr>
            <w:moveTo w:id="2606" w:author="Lorraine Bennett" w:date="2017-09-05T09:48:00Z">
              <w:r>
                <w:rPr>
                  <w:rFonts w:cs="Arial"/>
                  <w:color w:val="000000"/>
                  <w:sz w:val="20"/>
                </w:rPr>
                <w:t>58,213</w:t>
              </w:r>
            </w:moveTo>
          </w:p>
        </w:tc>
        <w:tc>
          <w:tcPr>
            <w:tcW w:w="1417" w:type="dxa"/>
          </w:tcPr>
          <w:p w14:paraId="74625656" w14:textId="77777777" w:rsidR="003F3569" w:rsidRPr="00824035" w:rsidRDefault="003F3569" w:rsidP="003F3569">
            <w:pPr>
              <w:autoSpaceDE w:val="0"/>
              <w:autoSpaceDN w:val="0"/>
              <w:adjustRightInd w:val="0"/>
              <w:rPr>
                <w:moveTo w:id="2607" w:author="Lorraine Bennett" w:date="2017-09-05T09:48:00Z"/>
                <w:rFonts w:ascii="Arial" w:hAnsi="Arial" w:cs="Arial"/>
                <w:color w:val="000000"/>
                <w:sz w:val="23"/>
                <w:szCs w:val="23"/>
                <w:lang w:eastAsia="en-GB"/>
              </w:rPr>
            </w:pPr>
            <w:moveTo w:id="2608" w:author="Lorraine Bennett" w:date="2017-09-05T09:48:00Z">
              <w:r w:rsidRPr="00824035">
                <w:rPr>
                  <w:rFonts w:ascii="Arial" w:hAnsi="Arial" w:cs="Arial"/>
                  <w:b/>
                  <w:bCs/>
                  <w:color w:val="000000"/>
                  <w:sz w:val="23"/>
                  <w:szCs w:val="23"/>
                  <w:lang w:eastAsia="en-GB"/>
                </w:rPr>
                <w:t xml:space="preserve">11.1 </w:t>
              </w:r>
            </w:moveTo>
          </w:p>
        </w:tc>
        <w:tc>
          <w:tcPr>
            <w:tcW w:w="1418" w:type="dxa"/>
            <w:shd w:val="clear" w:color="auto" w:fill="FFFFFF"/>
            <w:vAlign w:val="bottom"/>
          </w:tcPr>
          <w:p w14:paraId="7B972749" w14:textId="77777777" w:rsidR="003F3569" w:rsidRPr="00824035" w:rsidRDefault="003F3569" w:rsidP="003F3569">
            <w:pPr>
              <w:autoSpaceDE w:val="0"/>
              <w:autoSpaceDN w:val="0"/>
              <w:adjustRightInd w:val="0"/>
              <w:rPr>
                <w:moveTo w:id="2609" w:author="Lorraine Bennett" w:date="2017-09-05T09:48:00Z"/>
                <w:rFonts w:ascii="Arial" w:hAnsi="Arial" w:cs="Arial"/>
                <w:color w:val="000000"/>
                <w:sz w:val="20"/>
                <w:szCs w:val="20"/>
                <w:lang w:eastAsia="en-GB"/>
              </w:rPr>
            </w:pPr>
            <w:moveTo w:id="2610" w:author="Lorraine Bennett" w:date="2017-09-05T09:48:00Z">
              <w:r>
                <w:rPr>
                  <w:rFonts w:cs="Arial"/>
                  <w:color w:val="000000"/>
                  <w:sz w:val="20"/>
                </w:rPr>
                <w:t>229,790</w:t>
              </w:r>
            </w:moveTo>
          </w:p>
        </w:tc>
        <w:tc>
          <w:tcPr>
            <w:tcW w:w="1417" w:type="dxa"/>
            <w:shd w:val="clear" w:color="auto" w:fill="FFFFFF"/>
            <w:vAlign w:val="bottom"/>
          </w:tcPr>
          <w:p w14:paraId="70CB1A12" w14:textId="77777777" w:rsidR="003F3569" w:rsidRPr="00824035" w:rsidRDefault="003F3569" w:rsidP="003F3569">
            <w:pPr>
              <w:autoSpaceDE w:val="0"/>
              <w:autoSpaceDN w:val="0"/>
              <w:adjustRightInd w:val="0"/>
              <w:rPr>
                <w:moveTo w:id="2611" w:author="Lorraine Bennett" w:date="2017-09-05T09:48:00Z"/>
                <w:rFonts w:ascii="Arial" w:hAnsi="Arial" w:cs="Arial"/>
                <w:color w:val="000000"/>
                <w:sz w:val="20"/>
                <w:szCs w:val="20"/>
                <w:lang w:eastAsia="en-GB"/>
              </w:rPr>
            </w:pPr>
            <w:moveTo w:id="2612" w:author="Lorraine Bennett" w:date="2017-09-05T09:48:00Z">
              <w:r>
                <w:rPr>
                  <w:rFonts w:cs="Arial"/>
                  <w:color w:val="000000"/>
                  <w:sz w:val="20"/>
                </w:rPr>
                <w:t>256,823</w:t>
              </w:r>
            </w:moveTo>
          </w:p>
        </w:tc>
      </w:tr>
      <w:tr w:rsidR="003F3569" w:rsidRPr="00824035" w14:paraId="5231CD14" w14:textId="77777777" w:rsidTr="003F3569">
        <w:trPr>
          <w:trHeight w:val="113"/>
        </w:trPr>
        <w:tc>
          <w:tcPr>
            <w:tcW w:w="1619" w:type="dxa"/>
          </w:tcPr>
          <w:p w14:paraId="2AC1AC7B" w14:textId="77777777" w:rsidR="003F3569" w:rsidRPr="00824035" w:rsidRDefault="003F3569" w:rsidP="003F3569">
            <w:pPr>
              <w:autoSpaceDE w:val="0"/>
              <w:autoSpaceDN w:val="0"/>
              <w:adjustRightInd w:val="0"/>
              <w:rPr>
                <w:moveTo w:id="2613" w:author="Lorraine Bennett" w:date="2017-09-05T09:48:00Z"/>
                <w:rFonts w:ascii="Arial" w:hAnsi="Arial" w:cs="Arial"/>
                <w:color w:val="000000"/>
                <w:sz w:val="23"/>
                <w:szCs w:val="23"/>
                <w:lang w:eastAsia="en-GB"/>
              </w:rPr>
            </w:pPr>
            <w:moveTo w:id="2614" w:author="Lorraine Bennett" w:date="2017-09-05T09:48:00Z">
              <w:r w:rsidRPr="00824035">
                <w:rPr>
                  <w:rFonts w:ascii="Arial" w:hAnsi="Arial" w:cs="Arial"/>
                  <w:b/>
                  <w:bCs/>
                  <w:color w:val="000000"/>
                  <w:sz w:val="23"/>
                  <w:szCs w:val="23"/>
                  <w:lang w:eastAsia="en-GB"/>
                </w:rPr>
                <w:t xml:space="preserve">8.3 </w:t>
              </w:r>
            </w:moveTo>
          </w:p>
        </w:tc>
        <w:tc>
          <w:tcPr>
            <w:tcW w:w="1324" w:type="dxa"/>
            <w:shd w:val="clear" w:color="auto" w:fill="FFFFFF"/>
            <w:vAlign w:val="bottom"/>
          </w:tcPr>
          <w:p w14:paraId="6302B383" w14:textId="77777777" w:rsidR="003F3569" w:rsidRPr="00824035" w:rsidRDefault="003F3569" w:rsidP="003F3569">
            <w:pPr>
              <w:autoSpaceDE w:val="0"/>
              <w:autoSpaceDN w:val="0"/>
              <w:adjustRightInd w:val="0"/>
              <w:rPr>
                <w:moveTo w:id="2615" w:author="Lorraine Bennett" w:date="2017-09-05T09:48:00Z"/>
                <w:rFonts w:ascii="Arial" w:hAnsi="Arial" w:cs="Arial"/>
                <w:color w:val="000000"/>
                <w:sz w:val="20"/>
                <w:szCs w:val="20"/>
                <w:lang w:eastAsia="en-GB"/>
              </w:rPr>
            </w:pPr>
            <w:moveTo w:id="2616" w:author="Lorraine Bennett" w:date="2017-09-05T09:48:00Z">
              <w:r>
                <w:rPr>
                  <w:rFonts w:cs="Arial"/>
                  <w:color w:val="000000"/>
                  <w:sz w:val="20"/>
                </w:rPr>
                <w:t>58,214</w:t>
              </w:r>
            </w:moveTo>
          </w:p>
        </w:tc>
        <w:tc>
          <w:tcPr>
            <w:tcW w:w="1418" w:type="dxa"/>
            <w:shd w:val="clear" w:color="auto" w:fill="FFFFFF"/>
            <w:vAlign w:val="bottom"/>
          </w:tcPr>
          <w:p w14:paraId="79AD97B5" w14:textId="77777777" w:rsidR="003F3569" w:rsidRPr="00824035" w:rsidRDefault="003F3569" w:rsidP="003F3569">
            <w:pPr>
              <w:autoSpaceDE w:val="0"/>
              <w:autoSpaceDN w:val="0"/>
              <w:adjustRightInd w:val="0"/>
              <w:rPr>
                <w:moveTo w:id="2617" w:author="Lorraine Bennett" w:date="2017-09-05T09:48:00Z"/>
                <w:rFonts w:ascii="Arial" w:hAnsi="Arial" w:cs="Arial"/>
                <w:color w:val="000000"/>
                <w:sz w:val="20"/>
                <w:szCs w:val="20"/>
                <w:lang w:eastAsia="en-GB"/>
              </w:rPr>
            </w:pPr>
            <w:moveTo w:id="2618" w:author="Lorraine Bennett" w:date="2017-09-05T09:48:00Z">
              <w:r>
                <w:rPr>
                  <w:rFonts w:cs="Arial"/>
                  <w:color w:val="000000"/>
                  <w:sz w:val="20"/>
                </w:rPr>
                <w:t>59,808</w:t>
              </w:r>
            </w:moveTo>
          </w:p>
        </w:tc>
        <w:tc>
          <w:tcPr>
            <w:tcW w:w="1417" w:type="dxa"/>
          </w:tcPr>
          <w:p w14:paraId="13A1E2E8" w14:textId="77777777" w:rsidR="003F3569" w:rsidRPr="00824035" w:rsidRDefault="003F3569" w:rsidP="003F3569">
            <w:pPr>
              <w:autoSpaceDE w:val="0"/>
              <w:autoSpaceDN w:val="0"/>
              <w:adjustRightInd w:val="0"/>
              <w:rPr>
                <w:moveTo w:id="2619" w:author="Lorraine Bennett" w:date="2017-09-05T09:48:00Z"/>
                <w:rFonts w:ascii="Arial" w:hAnsi="Arial" w:cs="Arial"/>
                <w:color w:val="000000"/>
                <w:sz w:val="23"/>
                <w:szCs w:val="23"/>
                <w:lang w:eastAsia="en-GB"/>
              </w:rPr>
            </w:pPr>
            <w:moveTo w:id="2620" w:author="Lorraine Bennett" w:date="2017-09-05T09:48:00Z">
              <w:r w:rsidRPr="00824035">
                <w:rPr>
                  <w:rFonts w:ascii="Arial" w:hAnsi="Arial" w:cs="Arial"/>
                  <w:b/>
                  <w:bCs/>
                  <w:color w:val="000000"/>
                  <w:sz w:val="23"/>
                  <w:szCs w:val="23"/>
                  <w:lang w:eastAsia="en-GB"/>
                </w:rPr>
                <w:t xml:space="preserve">11.2 </w:t>
              </w:r>
            </w:moveTo>
          </w:p>
        </w:tc>
        <w:tc>
          <w:tcPr>
            <w:tcW w:w="1418" w:type="dxa"/>
            <w:shd w:val="clear" w:color="auto" w:fill="FFFFFF"/>
            <w:vAlign w:val="bottom"/>
          </w:tcPr>
          <w:p w14:paraId="448AA457" w14:textId="77777777" w:rsidR="003F3569" w:rsidRPr="00824035" w:rsidRDefault="003F3569" w:rsidP="003F3569">
            <w:pPr>
              <w:autoSpaceDE w:val="0"/>
              <w:autoSpaceDN w:val="0"/>
              <w:adjustRightInd w:val="0"/>
              <w:rPr>
                <w:moveTo w:id="2621" w:author="Lorraine Bennett" w:date="2017-09-05T09:48:00Z"/>
                <w:rFonts w:ascii="Arial" w:hAnsi="Arial" w:cs="Arial"/>
                <w:color w:val="000000"/>
                <w:sz w:val="20"/>
                <w:szCs w:val="20"/>
                <w:lang w:eastAsia="en-GB"/>
              </w:rPr>
            </w:pPr>
            <w:moveTo w:id="2622" w:author="Lorraine Bennett" w:date="2017-09-05T09:48:00Z">
              <w:r>
                <w:rPr>
                  <w:rFonts w:cs="Arial"/>
                  <w:color w:val="000000"/>
                  <w:sz w:val="20"/>
                </w:rPr>
                <w:t>256,824</w:t>
              </w:r>
            </w:moveTo>
          </w:p>
        </w:tc>
        <w:tc>
          <w:tcPr>
            <w:tcW w:w="1417" w:type="dxa"/>
            <w:shd w:val="clear" w:color="auto" w:fill="FFFFFF"/>
            <w:vAlign w:val="bottom"/>
          </w:tcPr>
          <w:p w14:paraId="15CF7114" w14:textId="77777777" w:rsidR="003F3569" w:rsidRPr="00824035" w:rsidRDefault="003F3569" w:rsidP="003F3569">
            <w:pPr>
              <w:autoSpaceDE w:val="0"/>
              <w:autoSpaceDN w:val="0"/>
              <w:adjustRightInd w:val="0"/>
              <w:rPr>
                <w:moveTo w:id="2623" w:author="Lorraine Bennett" w:date="2017-09-05T09:48:00Z"/>
                <w:rFonts w:ascii="Arial" w:hAnsi="Arial" w:cs="Arial"/>
                <w:color w:val="000000"/>
                <w:sz w:val="20"/>
                <w:szCs w:val="20"/>
                <w:lang w:eastAsia="en-GB"/>
              </w:rPr>
            </w:pPr>
            <w:moveTo w:id="2624" w:author="Lorraine Bennett" w:date="2017-09-05T09:48:00Z">
              <w:r>
                <w:rPr>
                  <w:rFonts w:cs="Arial"/>
                  <w:color w:val="000000"/>
                  <w:sz w:val="20"/>
                </w:rPr>
                <w:t>and above</w:t>
              </w:r>
            </w:moveTo>
          </w:p>
        </w:tc>
      </w:tr>
    </w:tbl>
    <w:p w14:paraId="5B9556AD" w14:textId="77777777" w:rsidR="003F3569" w:rsidRDefault="003F3569" w:rsidP="003F3569">
      <w:pPr>
        <w:rPr>
          <w:moveTo w:id="2625" w:author="Lorraine Bennett" w:date="2017-09-05T09:48:00Z"/>
          <w:rFonts w:ascii="Arial" w:hAnsi="Arial" w:cs="Arial"/>
          <w:iCs/>
          <w:color w:val="000000"/>
          <w:lang w:val="en-US" w:eastAsia="en-GB"/>
        </w:rPr>
      </w:pPr>
    </w:p>
    <w:p w14:paraId="0B2AFF98" w14:textId="77777777" w:rsidR="003F3569" w:rsidRPr="005037C5" w:rsidRDefault="003F3569" w:rsidP="003F3569">
      <w:pPr>
        <w:rPr>
          <w:moveTo w:id="2626" w:author="Lorraine Bennett" w:date="2017-09-05T09:48:00Z"/>
          <w:rFonts w:ascii="Arial" w:hAnsi="Arial" w:cs="Arial"/>
          <w:iCs/>
          <w:color w:val="000000"/>
          <w:lang w:val="en-US" w:eastAsia="en-GB"/>
        </w:rPr>
      </w:pPr>
      <w:moveTo w:id="2627" w:author="Lorraine Bennett" w:date="2017-09-05T09:48:00Z">
        <w:r w:rsidRPr="005037C5">
          <w:rPr>
            <w:rFonts w:ascii="Arial" w:hAnsi="Arial" w:cs="Arial"/>
            <w:iCs/>
            <w:color w:val="000000"/>
            <w:lang w:val="en-US" w:eastAsia="en-GB"/>
          </w:rPr>
          <w:t xml:space="preserve">Notes: </w:t>
        </w:r>
      </w:moveTo>
    </w:p>
    <w:p w14:paraId="0B9C2E68" w14:textId="77777777" w:rsidR="003F3569" w:rsidRPr="005037C5" w:rsidRDefault="003F3569" w:rsidP="003F3569">
      <w:pPr>
        <w:numPr>
          <w:ilvl w:val="0"/>
          <w:numId w:val="25"/>
        </w:numPr>
        <w:tabs>
          <w:tab w:val="clear" w:pos="720"/>
          <w:tab w:val="num" w:pos="360"/>
        </w:tabs>
        <w:ind w:left="360"/>
        <w:rPr>
          <w:moveTo w:id="2628" w:author="Lorraine Bennett" w:date="2017-09-05T09:48:00Z"/>
          <w:rFonts w:ascii="Arial" w:hAnsi="Arial" w:cs="Arial"/>
          <w:iCs/>
          <w:color w:val="000000"/>
          <w:lang w:val="en-US" w:eastAsia="en-GB"/>
        </w:rPr>
        <w:pPrChange w:id="2629" w:author="Lorraine Bennett" w:date="2017-09-05T09:48:00Z">
          <w:pPr>
            <w:numPr>
              <w:numId w:val="29"/>
            </w:numPr>
            <w:tabs>
              <w:tab w:val="num" w:pos="360"/>
            </w:tabs>
            <w:ind w:left="1440" w:hanging="360"/>
          </w:pPr>
        </w:pPrChange>
      </w:pPr>
      <w:moveTo w:id="2630" w:author="Lorraine Bennett" w:date="2017-09-05T09:48:00Z">
        <w:r w:rsidRPr="005037C5">
          <w:rPr>
            <w:rFonts w:ascii="Arial" w:hAnsi="Arial" w:cs="Arial"/>
            <w:iCs/>
            <w:color w:val="000000"/>
            <w:lang w:val="en-US" w:eastAsia="en-GB"/>
          </w:rPr>
          <w:t>The pensionable pay figures will be increased annually in line with the cost of living.</w:t>
        </w:r>
      </w:moveTo>
    </w:p>
    <w:p w14:paraId="01AD0A80" w14:textId="77777777" w:rsidR="003F3569" w:rsidRPr="00697AFC" w:rsidRDefault="003F3569" w:rsidP="003F3569">
      <w:pPr>
        <w:numPr>
          <w:ilvl w:val="0"/>
          <w:numId w:val="25"/>
        </w:numPr>
        <w:tabs>
          <w:tab w:val="clear" w:pos="720"/>
          <w:tab w:val="num" w:pos="360"/>
        </w:tabs>
        <w:ind w:left="360"/>
        <w:rPr>
          <w:moveTo w:id="2631" w:author="Lorraine Bennett" w:date="2017-09-05T09:48:00Z"/>
          <w:rFonts w:ascii="Arial" w:hAnsi="Arial" w:cs="Arial"/>
          <w:i/>
          <w:iCs/>
          <w:color w:val="000000"/>
          <w:lang w:val="en-US" w:eastAsia="en-GB"/>
        </w:rPr>
        <w:pPrChange w:id="2632" w:author="Lorraine Bennett" w:date="2017-09-05T09:48:00Z">
          <w:pPr>
            <w:numPr>
              <w:numId w:val="29"/>
            </w:numPr>
            <w:tabs>
              <w:tab w:val="num" w:pos="360"/>
            </w:tabs>
            <w:ind w:left="1440" w:hanging="360"/>
          </w:pPr>
        </w:pPrChange>
      </w:pPr>
      <w:moveTo w:id="2633" w:author="Lorraine Bennett" w:date="2017-09-05T09:48:00Z">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sidRPr="00697AFC">
          <w:rPr>
            <w:rFonts w:ascii="Arial" w:hAnsi="Arial" w:cs="Arial"/>
            <w:i/>
            <w:lang w:val="en-US" w:eastAsia="en-GB"/>
          </w:rPr>
          <w:t xml:space="preserve"> [If </w:t>
        </w:r>
        <w:r>
          <w:rPr>
            <w:rFonts w:ascii="Arial" w:hAnsi="Arial" w:cs="Arial"/>
            <w:i/>
            <w:lang w:val="en-US" w:eastAsia="en-GB"/>
          </w:rPr>
          <w:t>the employer’s policy differs from this approach, please enter appropriate wording relating to your policy</w:t>
        </w:r>
        <w:r w:rsidRPr="00306097">
          <w:rPr>
            <w:rFonts w:ascii="Arial" w:hAnsi="Arial" w:cs="Arial"/>
            <w:i/>
            <w:lang w:val="en-US" w:eastAsia="en-GB"/>
          </w:rPr>
          <w:t xml:space="preserve"> </w:t>
        </w:r>
        <w:r>
          <w:rPr>
            <w:rFonts w:ascii="Arial" w:hAnsi="Arial" w:cs="Arial"/>
            <w:i/>
            <w:lang w:val="en-US" w:eastAsia="en-GB"/>
          </w:rPr>
          <w:t>e.g. if the employer will review the contribution rate during the year if there is a permanent material change in the person’s terms and conditions of employment that affects their pensionable pay]</w:t>
        </w:r>
      </w:moveTo>
    </w:p>
    <w:p w14:paraId="6678853F" w14:textId="77777777" w:rsidR="003F3569" w:rsidRDefault="003F3569" w:rsidP="003F3569">
      <w:pPr>
        <w:rPr>
          <w:moveTo w:id="2634" w:author="Lorraine Bennett" w:date="2017-09-05T09:48:00Z"/>
          <w:rFonts w:ascii="Arial" w:hAnsi="Arial" w:cs="Arial"/>
        </w:rPr>
      </w:pPr>
    </w:p>
    <w:p w14:paraId="389CBD4C" w14:textId="77777777" w:rsidR="003F3569" w:rsidRPr="00ED37CA" w:rsidRDefault="003F3569" w:rsidP="003F3569">
      <w:pPr>
        <w:rPr>
          <w:moveTo w:id="2635" w:author="Lorraine Bennett" w:date="2017-09-05T09:48:00Z"/>
          <w:rFonts w:ascii="Arial" w:hAnsi="Arial" w:cs="Arial"/>
          <w:b/>
          <w:u w:val="single"/>
        </w:rPr>
      </w:pPr>
      <w:moveTo w:id="2636" w:author="Lorraine Bennett" w:date="2017-09-05T09:48:00Z">
        <w:r w:rsidRPr="00ED37CA">
          <w:rPr>
            <w:rFonts w:ascii="Arial" w:hAnsi="Arial" w:cs="Arial"/>
            <w:b/>
            <w:u w:val="single"/>
          </w:rPr>
          <w:t>The pension scheme</w:t>
        </w:r>
      </w:moveTo>
    </w:p>
    <w:p w14:paraId="7016DD4E" w14:textId="77777777" w:rsidR="003F3569" w:rsidRDefault="003F3569" w:rsidP="003F3569">
      <w:pPr>
        <w:rPr>
          <w:moveTo w:id="2637" w:author="Lorraine Bennett" w:date="2017-09-05T09:48:00Z"/>
          <w:rFonts w:ascii="Arial" w:hAnsi="Arial" w:cs="Arial"/>
          <w:color w:val="800080"/>
        </w:rPr>
      </w:pPr>
    </w:p>
    <w:p w14:paraId="3834EB3A" w14:textId="7ADFF237" w:rsidR="003F3569" w:rsidRPr="00697AFC" w:rsidRDefault="003F3569" w:rsidP="00A90ABA">
      <w:pPr>
        <w:pStyle w:val="BodyText"/>
        <w:spacing w:before="0" w:beforeAutospacing="0" w:after="0" w:afterAutospacing="0"/>
        <w:rPr>
          <w:rFonts w:ascii="Arial" w:hAnsi="Arial" w:cs="Arial"/>
          <w:snapToGrid w:val="0"/>
          <w:color w:val="800080"/>
          <w:lang w:val="en-US"/>
        </w:rPr>
      </w:pPr>
      <w:moveTo w:id="2638" w:author="Lorraine Bennett" w:date="2017-09-05T09:48:00Z">
        <w:r w:rsidRPr="00ED37CA">
          <w:rPr>
            <w:rFonts w:ascii="Arial" w:hAnsi="Arial" w:cs="Arial"/>
            <w:color w:val="0000FF"/>
          </w:rPr>
          <w:t xml:space="preserve">The Local Government Pension Scheme in which you participate is provided by </w:t>
        </w:r>
        <w:r w:rsidRPr="00ED37CA">
          <w:rPr>
            <w:rFonts w:ascii="Arial" w:hAnsi="Arial" w:cs="Arial"/>
            <w:i/>
            <w:color w:val="0000FF"/>
          </w:rPr>
          <w:t xml:space="preserve">[insert name of </w:t>
        </w:r>
        <w:r>
          <w:rPr>
            <w:rFonts w:ascii="Arial" w:hAnsi="Arial" w:cs="Arial"/>
            <w:i/>
            <w:color w:val="0000FF"/>
          </w:rPr>
          <w:t xml:space="preserve">Pension Fund </w:t>
        </w:r>
        <w:r w:rsidRPr="00ED37CA">
          <w:rPr>
            <w:rFonts w:ascii="Arial" w:hAnsi="Arial" w:cs="Arial"/>
            <w:i/>
            <w:color w:val="0000FF"/>
          </w:rPr>
          <w:t>administering authority]</w:t>
        </w:r>
        <w:r w:rsidRPr="00ED37CA">
          <w:rPr>
            <w:rFonts w:ascii="Arial" w:hAnsi="Arial" w:cs="Arial"/>
            <w:color w:val="0000FF"/>
          </w:rPr>
          <w:t>.</w:t>
        </w:r>
        <w:r w:rsidRPr="000278CC">
          <w:rPr>
            <w:rFonts w:ascii="Arial" w:hAnsi="Arial" w:cs="Arial"/>
            <w:color w:val="800080"/>
          </w:rPr>
          <w:t xml:space="preserve"> </w:t>
        </w:r>
        <w:r>
          <w:rPr>
            <w:rFonts w:ascii="Arial" w:hAnsi="Arial" w:cs="Arial"/>
            <w:color w:val="000000"/>
          </w:rPr>
          <w:t>The LGPS is </w:t>
        </w:r>
        <w:r>
          <w:rPr>
            <w:rFonts w:ascii="Arial" w:hAnsi="Arial" w:cs="Arial"/>
            <w:color w:val="000000"/>
            <w:lang w:val="en-US"/>
          </w:rPr>
          <w:t xml:space="preserve">a registered public service scheme under Chapter 2 of Part 4 of the Finance Act </w:t>
        </w:r>
        <w:r w:rsidRPr="0070331D">
          <w:rPr>
            <w:rFonts w:ascii="Arial" w:hAnsi="Arial" w:cs="Arial"/>
            <w:color w:val="0000FF"/>
            <w:lang w:val="en-US"/>
          </w:rPr>
          <w:t xml:space="preserve">2004 </w:t>
        </w:r>
        <w:r w:rsidRPr="0070331D">
          <w:rPr>
            <w:rFonts w:ascii="Arial" w:hAnsi="Arial" w:cs="Arial"/>
            <w:color w:val="0000FF"/>
          </w:rPr>
          <w:t>and</w:t>
        </w:r>
        <w:r w:rsidRPr="0070331D">
          <w:rPr>
            <w:rFonts w:ascii="Arial" w:hAnsi="Arial" w:cs="Arial"/>
            <w:i/>
            <w:color w:val="0000FF"/>
          </w:rPr>
          <w:t xml:space="preserve"> </w:t>
        </w:r>
        <w:r w:rsidRPr="0070331D">
          <w:rPr>
            <w:rFonts w:ascii="Arial" w:hAnsi="Arial" w:cs="Arial"/>
            <w:color w:val="0000FF"/>
          </w:rPr>
          <w:t>I am pleased to confirm that it is a qualifying pension scheme, which means it meets or exceeds the government’s standards</w:t>
        </w:r>
        <w:r w:rsidRPr="0070331D">
          <w:rPr>
            <w:rFonts w:ascii="Arial" w:hAnsi="Arial" w:cs="Arial"/>
            <w:color w:val="0000FF"/>
            <w:lang w:val="en-US"/>
          </w:rPr>
          <w:t>.</w:t>
        </w:r>
        <w:r>
          <w:rPr>
            <w:rFonts w:ascii="Arial" w:hAnsi="Arial" w:cs="Arial"/>
            <w:color w:val="000000"/>
            <w:lang w:val="en-US"/>
          </w:rPr>
          <w:t> </w:t>
        </w:r>
      </w:moveTo>
      <w:moveToRangeEnd w:id="2259"/>
      <w:del w:id="2639" w:author="Lorraine Bennett" w:date="2017-09-05T09:48:00Z">
        <w:r w:rsidR="00223FA2">
          <w:rPr>
            <w:rFonts w:ascii="Arial" w:hAnsi="Arial" w:cs="Arial"/>
            <w:snapToGrid w:val="0"/>
            <w:color w:val="000000"/>
            <w:lang w:val="en-US"/>
          </w:rPr>
          <w:delText>The scheme </w:delText>
        </w:r>
      </w:del>
      <w:ins w:id="2640" w:author="Lorraine Bennett" w:date="2017-09-05T09:48:00Z">
        <w:r>
          <w:rPr>
            <w:rFonts w:ascii="Arial" w:hAnsi="Arial" w:cs="Arial"/>
            <w:snapToGrid w:val="0"/>
            <w:color w:val="000000"/>
            <w:lang w:val="en-US"/>
          </w:rPr>
          <w:t>The</w:t>
        </w:r>
        <w:r w:rsidR="00A90ABA">
          <w:rPr>
            <w:rFonts w:ascii="Arial" w:hAnsi="Arial" w:cs="Arial"/>
            <w:snapToGrid w:val="0"/>
            <w:color w:val="000000"/>
            <w:lang w:val="en-US"/>
          </w:rPr>
          <w:t xml:space="preserve"> scheme </w:t>
        </w:r>
      </w:ins>
      <w:r w:rsidR="00A90ABA">
        <w:rPr>
          <w:rFonts w:ascii="Arial" w:hAnsi="Arial" w:cs="Arial"/>
          <w:snapToGrid w:val="0"/>
          <w:color w:val="000000"/>
          <w:lang w:val="en-US"/>
        </w:rPr>
        <w:t xml:space="preserve">complies </w:t>
      </w:r>
      <w:r>
        <w:rPr>
          <w:rFonts w:ascii="Arial" w:hAnsi="Arial" w:cs="Arial"/>
          <w:snapToGrid w:val="0"/>
          <w:color w:val="000000"/>
          <w:lang w:val="en-US"/>
        </w:rPr>
        <w:t xml:space="preserve">with the relevant provisions of the Pension Schemes Act 1993, the Pensions Act 1995, the Pensions Act 2004 and the Pensions Act 2008. </w:t>
      </w:r>
    </w:p>
    <w:p w14:paraId="6130ED81" w14:textId="77777777" w:rsidR="003F3569" w:rsidRDefault="003F3569" w:rsidP="003F3569">
      <w:pPr>
        <w:rPr>
          <w:rFonts w:ascii="Arial" w:hAnsi="Arial" w:cs="Arial"/>
          <w:color w:val="800080"/>
        </w:rPr>
      </w:pPr>
    </w:p>
    <w:p w14:paraId="2D145B1C" w14:textId="77777777" w:rsidR="003F3569" w:rsidRDefault="003F3569" w:rsidP="003F3569">
      <w:pPr>
        <w:rPr>
          <w:rFonts w:ascii="Arial" w:hAnsi="Arial" w:cs="Arial"/>
        </w:rPr>
      </w:pPr>
      <w:r w:rsidRPr="00E3689F">
        <w:rPr>
          <w:rFonts w:ascii="Arial" w:hAnsi="Arial" w:cs="Arial"/>
          <w:b/>
          <w:color w:val="000000"/>
        </w:rPr>
        <w:t xml:space="preserve">If you want to stay in the pension scheme but feel you cannot afford to make the full contributions, </w:t>
      </w:r>
      <w:r w:rsidRPr="00A51698">
        <w:rPr>
          <w:rFonts w:ascii="Arial" w:hAnsi="Arial" w:cs="Arial"/>
          <w:color w:val="000000"/>
        </w:rPr>
        <w:t xml:space="preserve">you </w:t>
      </w:r>
      <w:r>
        <w:rPr>
          <w:rFonts w:ascii="Arial" w:hAnsi="Arial" w:cs="Arial"/>
          <w:color w:val="000000"/>
        </w:rPr>
        <w:t>c</w:t>
      </w:r>
      <w:r>
        <w:rPr>
          <w:rFonts w:ascii="Arial" w:hAnsi="Arial" w:cs="Arial"/>
        </w:rPr>
        <w:t xml:space="preserve">ould initially join the main section of the scheme but then elect to move to the 50/50 section. </w:t>
      </w:r>
      <w:r w:rsidRPr="00771541">
        <w:rPr>
          <w:rFonts w:ascii="Arial" w:hAnsi="Arial" w:cs="Arial"/>
        </w:rPr>
        <w:t xml:space="preserve">The 50/50 section </w:t>
      </w:r>
      <w:r>
        <w:rPr>
          <w:rFonts w:ascii="Arial" w:hAnsi="Arial" w:cs="Arial"/>
        </w:rPr>
        <w:t xml:space="preserve">of the scheme </w:t>
      </w:r>
      <w:r w:rsidRPr="00771541">
        <w:rPr>
          <w:rFonts w:ascii="Arial" w:hAnsi="Arial" w:cs="Arial"/>
        </w:rPr>
        <w:t xml:space="preserve">allows you to pay half your normal contributions </w:t>
      </w:r>
      <w:r w:rsidRPr="00642F3A">
        <w:rPr>
          <w:rFonts w:ascii="Arial" w:hAnsi="Arial" w:cs="Arial"/>
        </w:rPr>
        <w:t>and build up half your normal pension during the time you are in that section.</w:t>
      </w:r>
      <w:r>
        <w:rPr>
          <w:rFonts w:ascii="Arial" w:hAnsi="Arial" w:cs="Arial"/>
        </w:rPr>
        <w:t xml:space="preserve"> </w:t>
      </w:r>
      <w:r w:rsidRPr="00642F3A">
        <w:rPr>
          <w:rFonts w:ascii="Arial" w:hAnsi="Arial" w:cs="Arial"/>
        </w:rPr>
        <w:t xml:space="preserve">This flexibility may be useful during times of financial hardship </w:t>
      </w:r>
      <w:r>
        <w:rPr>
          <w:rFonts w:ascii="Arial" w:hAnsi="Arial" w:cs="Arial"/>
        </w:rPr>
        <w:t>and</w:t>
      </w:r>
      <w:r w:rsidRPr="00642F3A">
        <w:rPr>
          <w:rFonts w:ascii="Arial" w:hAnsi="Arial" w:cs="Arial"/>
        </w:rPr>
        <w:t xml:space="preserve"> it allows you to remain in the scheme, building up valuable pension benefits, as an alternative to opting out of the scheme. </w:t>
      </w:r>
      <w:r>
        <w:rPr>
          <w:rFonts w:ascii="Arial" w:hAnsi="Arial" w:cs="Arial"/>
        </w:rPr>
        <w:t xml:space="preserve">If you move to the 50/50 section you can opt back into the main section whenever you wish. </w:t>
      </w:r>
      <w:r w:rsidRPr="00642F3A">
        <w:rPr>
          <w:rFonts w:ascii="Arial" w:hAnsi="Arial" w:cs="Arial"/>
        </w:rPr>
        <w:t xml:space="preserve">A 50/50 option form is available from </w:t>
      </w:r>
      <w:r>
        <w:rPr>
          <w:rFonts w:ascii="Arial" w:hAnsi="Arial" w:cs="Arial"/>
        </w:rPr>
        <w:t>[</w:t>
      </w:r>
      <w:r w:rsidRPr="00EB6812">
        <w:rPr>
          <w:rFonts w:ascii="Arial" w:hAnsi="Arial" w:cs="Arial"/>
          <w:i/>
          <w:lang w:val="en-US"/>
        </w:rPr>
        <w:t>insert details of where to</w:t>
      </w:r>
      <w:r w:rsidRPr="00EB6812">
        <w:rPr>
          <w:rFonts w:ascii="Arial" w:hAnsi="Arial" w:cs="Arial"/>
        </w:rPr>
        <w:t xml:space="preserve"> </w:t>
      </w:r>
      <w:r w:rsidRPr="00EB6812">
        <w:rPr>
          <w:rFonts w:ascii="Arial" w:hAnsi="Arial" w:cs="Arial"/>
          <w:i/>
        </w:rPr>
        <w:t xml:space="preserve">obtain </w:t>
      </w:r>
      <w:r>
        <w:rPr>
          <w:rFonts w:ascii="Arial" w:hAnsi="Arial" w:cs="Arial"/>
          <w:i/>
        </w:rPr>
        <w:t xml:space="preserve">the </w:t>
      </w:r>
      <w:r w:rsidRPr="00EB6812">
        <w:rPr>
          <w:rFonts w:ascii="Arial" w:hAnsi="Arial" w:cs="Arial"/>
          <w:i/>
        </w:rPr>
        <w:t>form</w:t>
      </w:r>
      <w:r>
        <w:rPr>
          <w:rFonts w:ascii="Arial" w:hAnsi="Arial" w:cs="Arial"/>
        </w:rPr>
        <w:t>]</w:t>
      </w:r>
      <w:r w:rsidRPr="00642F3A">
        <w:rPr>
          <w:rFonts w:ascii="Arial" w:hAnsi="Arial" w:cs="Arial"/>
        </w:rPr>
        <w:t>.</w:t>
      </w:r>
      <w:r>
        <w:rPr>
          <w:rFonts w:ascii="Arial" w:hAnsi="Arial" w:cs="Arial"/>
        </w:rPr>
        <w:t xml:space="preserve"> </w:t>
      </w:r>
    </w:p>
    <w:p w14:paraId="00F81492" w14:textId="77777777" w:rsidR="003F3569" w:rsidRDefault="003F3569" w:rsidP="003F3569">
      <w:pPr>
        <w:rPr>
          <w:rFonts w:ascii="Arial" w:hAnsi="Arial" w:cs="Arial"/>
          <w:color w:val="800080"/>
        </w:rPr>
      </w:pPr>
    </w:p>
    <w:p w14:paraId="4839DEE2" w14:textId="77777777" w:rsidR="003F3569" w:rsidRDefault="003F3569" w:rsidP="003F3569">
      <w:pPr>
        <w:outlineLvl w:val="0"/>
        <w:rPr>
          <w:rFonts w:ascii="Arial" w:hAnsi="Arial" w:cs="Arial"/>
          <w:b/>
          <w:u w:val="single"/>
        </w:rPr>
      </w:pPr>
      <w:r>
        <w:rPr>
          <w:rFonts w:ascii="Arial" w:hAnsi="Arial" w:cs="Arial"/>
          <w:b/>
          <w:u w:val="single"/>
        </w:rPr>
        <w:t>Can I opt out of the scheme?</w:t>
      </w:r>
    </w:p>
    <w:p w14:paraId="6F2866A2" w14:textId="77777777" w:rsidR="003F3569" w:rsidRDefault="003F3569" w:rsidP="003F3569">
      <w:pPr>
        <w:outlineLvl w:val="0"/>
        <w:rPr>
          <w:rFonts w:ascii="Arial" w:hAnsi="Arial" w:cs="Arial"/>
          <w:b/>
          <w:u w:val="single"/>
        </w:rPr>
      </w:pPr>
    </w:p>
    <w:p w14:paraId="7BF634AE" w14:textId="77777777" w:rsidR="003F3569" w:rsidRPr="00BD12BE" w:rsidRDefault="003F3569" w:rsidP="003F3569">
      <w:pPr>
        <w:tabs>
          <w:tab w:val="num" w:pos="4500"/>
        </w:tabs>
        <w:rPr>
          <w:rFonts w:ascii="Arial" w:hAnsi="Arial" w:cs="Arial"/>
        </w:rPr>
      </w:pPr>
      <w:r>
        <w:rPr>
          <w:rFonts w:ascii="Arial" w:hAnsi="Arial" w:cs="Arial"/>
          <w:color w:val="000000"/>
          <w:lang w:eastAsia="en-GB"/>
        </w:rPr>
        <w:t>If you do not wish to be a member of the s</w:t>
      </w:r>
      <w:r w:rsidRPr="00DD3FAB">
        <w:rPr>
          <w:rFonts w:ascii="Arial" w:hAnsi="Arial" w:cs="Arial"/>
          <w:color w:val="000000"/>
          <w:lang w:eastAsia="en-GB"/>
        </w:rPr>
        <w:t>cheme</w:t>
      </w:r>
      <w:r>
        <w:rPr>
          <w:rFonts w:ascii="Arial" w:hAnsi="Arial" w:cs="Arial"/>
          <w:color w:val="000000"/>
          <w:lang w:eastAsia="en-GB"/>
        </w:rPr>
        <w:t xml:space="preserve"> (or decide at some later date that you do not </w:t>
      </w:r>
      <w:r w:rsidRPr="00DD3FAB">
        <w:rPr>
          <w:rFonts w:ascii="Arial" w:hAnsi="Arial" w:cs="Arial"/>
          <w:color w:val="000000"/>
          <w:lang w:eastAsia="en-GB"/>
        </w:rPr>
        <w:t xml:space="preserve">wish to </w:t>
      </w:r>
      <w:r>
        <w:rPr>
          <w:rFonts w:ascii="Arial" w:hAnsi="Arial" w:cs="Arial"/>
          <w:color w:val="000000"/>
          <w:lang w:eastAsia="en-GB"/>
        </w:rPr>
        <w:t>be a member)</w:t>
      </w:r>
      <w:r w:rsidRPr="00DD3FAB">
        <w:rPr>
          <w:rFonts w:ascii="Arial" w:hAnsi="Arial" w:cs="Arial"/>
          <w:color w:val="000000"/>
          <w:lang w:eastAsia="en-GB"/>
        </w:rPr>
        <w:t>, you can obtain an opting out form from ......................</w:t>
      </w:r>
      <w:r>
        <w:rPr>
          <w:rFonts w:ascii="Arial" w:hAnsi="Arial" w:cs="Arial"/>
          <w:color w:val="000000"/>
          <w:lang w:eastAsia="en-GB"/>
        </w:rPr>
        <w:t xml:space="preserve">. </w:t>
      </w:r>
      <w:r w:rsidRPr="00790CAF">
        <w:rPr>
          <w:rFonts w:ascii="Arial" w:hAnsi="Arial" w:cs="Arial"/>
          <w:i/>
          <w:color w:val="000000"/>
          <w:lang w:eastAsia="en-GB"/>
        </w:rPr>
        <w:t xml:space="preserve">[enter details of where person can obtain a form from the </w:t>
      </w:r>
      <w:r>
        <w:rPr>
          <w:rFonts w:ascii="Arial" w:hAnsi="Arial" w:cs="Arial"/>
          <w:i/>
          <w:color w:val="000000"/>
          <w:lang w:eastAsia="en-GB"/>
        </w:rPr>
        <w:t>Pensions Section of the Pension Fund administering authority</w:t>
      </w:r>
      <w:r w:rsidRPr="00790CAF">
        <w:rPr>
          <w:rFonts w:ascii="Arial" w:hAnsi="Arial" w:cs="Arial"/>
          <w:i/>
          <w:color w:val="000000"/>
          <w:lang w:eastAsia="en-GB"/>
        </w:rPr>
        <w:t xml:space="preserve"> or where the form is available for downloading from the Pension Section’s website]</w:t>
      </w:r>
      <w:r>
        <w:rPr>
          <w:rFonts w:ascii="Arial" w:hAnsi="Arial" w:cs="Arial"/>
          <w:color w:val="000000"/>
          <w:lang w:eastAsia="en-GB"/>
        </w:rPr>
        <w:t>. Please note, however, that you cannot sign and date the opting out form until, at the earliest, the first day of membership of the scheme.</w:t>
      </w:r>
      <w:r w:rsidRPr="00DD3FAB">
        <w:rPr>
          <w:rFonts w:ascii="Arial" w:hAnsi="Arial" w:cs="Arial"/>
          <w:color w:val="000000"/>
          <w:lang w:eastAsia="en-GB"/>
        </w:rPr>
        <w:t xml:space="preserve"> </w:t>
      </w:r>
      <w:r>
        <w:rPr>
          <w:rFonts w:ascii="Arial" w:hAnsi="Arial" w:cs="Arial"/>
          <w:color w:val="0000FF"/>
        </w:rPr>
        <w:t>I</w:t>
      </w:r>
      <w:r w:rsidRPr="00236803">
        <w:rPr>
          <w:rFonts w:ascii="Arial" w:hAnsi="Arial" w:cs="Arial"/>
          <w:color w:val="0000FF"/>
        </w:rPr>
        <w:t xml:space="preserve">f you make a valid option out </w:t>
      </w:r>
      <w:r>
        <w:rPr>
          <w:rFonts w:ascii="Arial" w:hAnsi="Arial" w:cs="Arial"/>
          <w:color w:val="0000FF"/>
        </w:rPr>
        <w:t xml:space="preserve">within 3 months of being enrolled </w:t>
      </w:r>
      <w:r w:rsidRPr="00236803">
        <w:rPr>
          <w:rFonts w:ascii="Arial" w:hAnsi="Arial" w:cs="Arial"/>
          <w:color w:val="0000FF"/>
        </w:rPr>
        <w:t xml:space="preserve">you will be treated for all purposes as not having become an active member of the LGPS on this occasion and we will refund to you the </w:t>
      </w:r>
      <w:r>
        <w:rPr>
          <w:rFonts w:ascii="Arial" w:hAnsi="Arial" w:cs="Arial"/>
          <w:color w:val="0000FF"/>
        </w:rPr>
        <w:t xml:space="preserve">contributions paid by you. </w:t>
      </w:r>
      <w:r w:rsidRPr="00BD12BE">
        <w:rPr>
          <w:rFonts w:ascii="Arial" w:hAnsi="Arial" w:cs="Arial"/>
        </w:rPr>
        <w:t>If you opt out after then you will be entitled to whatever benefits are due under the rules of the LGPS.</w:t>
      </w:r>
    </w:p>
    <w:p w14:paraId="2F5003B4" w14:textId="77777777" w:rsidR="003F3569" w:rsidRDefault="003F3569" w:rsidP="003F3569">
      <w:pPr>
        <w:tabs>
          <w:tab w:val="num" w:pos="4500"/>
        </w:tabs>
        <w:rPr>
          <w:rFonts w:ascii="Arial" w:hAnsi="Arial" w:cs="Arial"/>
          <w:color w:val="000000"/>
          <w:lang w:eastAsia="en-GB"/>
        </w:rPr>
      </w:pPr>
      <w:r>
        <w:rPr>
          <w:rFonts w:ascii="Arial" w:hAnsi="Arial" w:cs="Arial"/>
          <w:color w:val="000000"/>
          <w:lang w:eastAsia="en-GB"/>
        </w:rPr>
        <w:t xml:space="preserve"> </w:t>
      </w:r>
    </w:p>
    <w:p w14:paraId="150DAC8F" w14:textId="757030FA" w:rsidR="002879B1" w:rsidRDefault="003F3569" w:rsidP="002879B1">
      <w:pPr>
        <w:pStyle w:val="Default"/>
        <w:rPr>
          <w:i/>
          <w:rPrChange w:id="2641" w:author="Lorraine Bennett" w:date="2017-09-05T09:48:00Z">
            <w:rPr>
              <w:rFonts w:ascii="Arial" w:hAnsi="Arial"/>
            </w:rPr>
          </w:rPrChange>
        </w:rPr>
        <w:pPrChange w:id="2642" w:author="Lorraine Bennett" w:date="2017-09-05T09:48:00Z">
          <w:pPr/>
        </w:pPrChange>
      </w:pPr>
      <w:r w:rsidRPr="00B25EEF">
        <w:t>Please note that if you are one of the relatively small number of people who applied for, obtained and still hold a Fixed Protection</w:t>
      </w:r>
      <w:del w:id="2643" w:author="Lorraine Bennett" w:date="2017-09-05T09:48:00Z">
        <w:r w:rsidR="00223FA2">
          <w:delText>, Fixed Protection 2014, Fixed Protection 2016</w:delText>
        </w:r>
      </w:del>
      <w:r w:rsidRPr="00B25EEF">
        <w:t xml:space="preserve"> or Enhanced Protection certificate from HMRC then you will, as a general rule, lose that Protection if you do not opt out within 3 months of being enrolled into the LGPS. There are, however, exceptions to this general rule - </w:t>
      </w:r>
      <w:r w:rsidR="002879B1" w:rsidRPr="00B25EEF">
        <w:t xml:space="preserve">please see the attached </w:t>
      </w:r>
      <w:del w:id="2644" w:author="Lorraine Bennett" w:date="2017-09-05T09:48:00Z">
        <w:r w:rsidR="00223FA2">
          <w:delText xml:space="preserve">appendix to this letter for more information. </w:delText>
        </w:r>
      </w:del>
      <w:ins w:id="2645" w:author="Lorraine Bennett" w:date="2017-09-05T09:48:00Z">
        <w:r w:rsidR="002879B1">
          <w:t>document called “</w:t>
        </w:r>
        <w:r w:rsidR="002879B1" w:rsidRPr="00746FD6">
          <w:rPr>
            <w:rFonts w:eastAsiaTheme="minorHAnsi"/>
            <w:bCs/>
          </w:rPr>
          <w:t>Important information for members who hold a protection from the lifetime allowance tax charge</w:t>
        </w:r>
        <w:r w:rsidR="000C21FF">
          <w:rPr>
            <w:rFonts w:eastAsiaTheme="minorHAnsi"/>
            <w:bCs/>
          </w:rPr>
          <w:t xml:space="preserve">” for more information </w:t>
        </w:r>
        <w:r w:rsidR="000C21FF">
          <w:rPr>
            <w:rFonts w:eastAsiaTheme="minorHAnsi"/>
            <w:bCs/>
            <w:i/>
          </w:rPr>
          <w:t>[attach</w:t>
        </w:r>
        <w:r w:rsidR="002879B1">
          <w:rPr>
            <w:i/>
          </w:rPr>
          <w:t xml:space="preserve"> a copy of the relevant document; for Scotland this can be downloaded at </w:t>
        </w:r>
        <w:r w:rsidR="00B25EEF">
          <w:fldChar w:fldCharType="begin"/>
        </w:r>
        <w:r w:rsidR="00B25EEF">
          <w:instrText xml:space="preserve"> HYPERLINK "http://lgpslibrary.org/assets/gas/scot/AELTA_SCOT.pdf" </w:instrText>
        </w:r>
        <w:r w:rsidR="00B25EEF">
          <w:fldChar w:fldCharType="separate"/>
        </w:r>
        <w:r w:rsidR="002879B1" w:rsidRPr="004144E3">
          <w:rPr>
            <w:rStyle w:val="Hyperlink"/>
            <w:i/>
          </w:rPr>
          <w:t>http://lgpslibrary.org/assets/gas/scot/AELTA_SCOT.pdf</w:t>
        </w:r>
        <w:r w:rsidR="00B25EEF">
          <w:rPr>
            <w:rStyle w:val="Hyperlink"/>
            <w:i/>
          </w:rPr>
          <w:fldChar w:fldCharType="end"/>
        </w:r>
      </w:ins>
    </w:p>
    <w:p w14:paraId="48A19AA7" w14:textId="77777777" w:rsidR="002879B1" w:rsidRDefault="002879B1" w:rsidP="002879B1">
      <w:pPr>
        <w:rPr>
          <w:ins w:id="2646" w:author="Lorraine Bennett" w:date="2017-09-05T09:48:00Z"/>
          <w:rFonts w:ascii="Arial" w:hAnsi="Arial" w:cs="Arial"/>
        </w:rPr>
      </w:pPr>
      <w:ins w:id="2647" w:author="Lorraine Bennett" w:date="2017-09-05T09:48:00Z">
        <w:r>
          <w:rPr>
            <w:rFonts w:ascii="Arial" w:hAnsi="Arial" w:cs="Arial"/>
            <w:i/>
          </w:rPr>
          <w:t xml:space="preserve">and for E&amp;W at  </w:t>
        </w:r>
        <w:r w:rsidR="00B25EEF">
          <w:fldChar w:fldCharType="begin"/>
        </w:r>
        <w:r w:rsidR="00B25EEF">
          <w:instrText xml:space="preserve"> HYPERLINK "http://lgpslibrary.org/assets/gas/ew/A</w:instrText>
        </w:r>
        <w:r w:rsidR="00B25EEF">
          <w:instrText xml:space="preserve">ELTA%20v1.0.pdf" </w:instrText>
        </w:r>
        <w:r w:rsidR="00B25EEF">
          <w:fldChar w:fldCharType="separate"/>
        </w:r>
        <w:r w:rsidRPr="004144E3">
          <w:rPr>
            <w:rStyle w:val="Hyperlink"/>
            <w:rFonts w:ascii="Arial" w:hAnsi="Arial" w:cs="Arial"/>
            <w:i/>
          </w:rPr>
          <w:t>http://lgpslibrary.org/assets/gas/ew/AELTA%20v1.0.pdf</w:t>
        </w:r>
        <w:r w:rsidR="00B25EEF">
          <w:rPr>
            <w:rStyle w:val="Hyperlink"/>
            <w:rFonts w:ascii="Arial" w:hAnsi="Arial" w:cs="Arial"/>
            <w:i/>
          </w:rPr>
          <w:fldChar w:fldCharType="end"/>
        </w:r>
        <w:r w:rsidRPr="00EB48D7">
          <w:rPr>
            <w:rFonts w:ascii="Arial" w:hAnsi="Arial" w:cs="Arial"/>
            <w:i/>
          </w:rPr>
          <w:t xml:space="preserve">] </w:t>
        </w:r>
        <w:r w:rsidRPr="005B7559">
          <w:rPr>
            <w:rFonts w:ascii="Arial" w:hAnsi="Arial" w:cs="Arial"/>
          </w:rPr>
          <w:t xml:space="preserve">  </w:t>
        </w:r>
      </w:ins>
    </w:p>
    <w:p w14:paraId="7AB6D50D" w14:textId="77777777" w:rsidR="002879B1" w:rsidRDefault="002879B1" w:rsidP="002879B1">
      <w:pPr>
        <w:tabs>
          <w:tab w:val="num" w:pos="4500"/>
        </w:tabs>
        <w:rPr>
          <w:rFonts w:ascii="Arial" w:hAnsi="Arial"/>
          <w:color w:val="0000FF"/>
          <w:rPrChange w:id="2648" w:author="Lorraine Bennett" w:date="2017-09-05T09:48:00Z">
            <w:rPr>
              <w:rFonts w:ascii="Arial" w:hAnsi="Arial"/>
            </w:rPr>
          </w:rPrChange>
        </w:rPr>
      </w:pPr>
    </w:p>
    <w:p w14:paraId="2B8FABD1" w14:textId="77777777" w:rsidR="003F3569" w:rsidRDefault="003F3569" w:rsidP="003F3569">
      <w:pPr>
        <w:tabs>
          <w:tab w:val="num" w:pos="4500"/>
        </w:tabs>
        <w:rPr>
          <w:rFonts w:ascii="Arial" w:hAnsi="Arial" w:cs="Arial"/>
          <w:b/>
          <w:bCs/>
          <w:color w:val="000000"/>
          <w:u w:val="single"/>
        </w:rPr>
      </w:pPr>
      <w:r w:rsidRPr="00F713C5">
        <w:rPr>
          <w:rFonts w:ascii="Arial" w:hAnsi="Arial" w:cs="Arial"/>
          <w:b/>
          <w:bCs/>
          <w:color w:val="000000"/>
          <w:u w:val="single"/>
        </w:rPr>
        <w:t>I</w:t>
      </w:r>
      <w:r>
        <w:rPr>
          <w:rFonts w:ascii="Arial" w:hAnsi="Arial" w:cs="Arial"/>
          <w:b/>
          <w:bCs/>
          <w:color w:val="000000"/>
          <w:u w:val="single"/>
        </w:rPr>
        <w:t>f I</w:t>
      </w:r>
      <w:r w:rsidRPr="00F713C5">
        <w:rPr>
          <w:rFonts w:ascii="Arial" w:hAnsi="Arial" w:cs="Arial"/>
          <w:b/>
          <w:bCs/>
          <w:color w:val="000000"/>
          <w:u w:val="single"/>
        </w:rPr>
        <w:t xml:space="preserve"> opt out, can I re-join </w:t>
      </w:r>
      <w:r>
        <w:rPr>
          <w:rFonts w:ascii="Arial" w:hAnsi="Arial" w:cs="Arial"/>
          <w:b/>
          <w:bCs/>
          <w:color w:val="000000"/>
          <w:u w:val="single"/>
        </w:rPr>
        <w:t xml:space="preserve">the LGPS </w:t>
      </w:r>
      <w:r w:rsidRPr="00F713C5">
        <w:rPr>
          <w:rFonts w:ascii="Arial" w:hAnsi="Arial" w:cs="Arial"/>
          <w:b/>
          <w:bCs/>
          <w:color w:val="000000"/>
          <w:u w:val="single"/>
        </w:rPr>
        <w:t>at a later date?</w:t>
      </w:r>
    </w:p>
    <w:p w14:paraId="41BF3AF5" w14:textId="77777777" w:rsidR="003F3569" w:rsidRDefault="003F3569" w:rsidP="003F3569">
      <w:pPr>
        <w:tabs>
          <w:tab w:val="num" w:pos="4500"/>
        </w:tabs>
        <w:rPr>
          <w:rFonts w:ascii="Arial" w:hAnsi="Arial" w:cs="Arial"/>
          <w:color w:val="0000FF"/>
        </w:rPr>
      </w:pPr>
    </w:p>
    <w:p w14:paraId="60458E29" w14:textId="77777777" w:rsidR="003F3569" w:rsidRPr="00F23AC5" w:rsidRDefault="003F3569" w:rsidP="003F3569">
      <w:pPr>
        <w:tabs>
          <w:tab w:val="num" w:pos="4500"/>
        </w:tabs>
        <w:rPr>
          <w:rFonts w:ascii="Arial" w:hAnsi="Arial" w:cs="Arial"/>
        </w:rPr>
      </w:pPr>
      <w:r w:rsidRPr="00F23AC5">
        <w:rPr>
          <w:rFonts w:ascii="Arial" w:hAnsi="Arial" w:cs="Arial"/>
        </w:rPr>
        <w:t xml:space="preserve">Yes. Should you decide at any time to opt out, you have the right to opt to rejoin the LGPS from the beginning of the next available pay period after electing to rejoin (subject, of course, to meeting the normal requirements for being eligible for membership of the </w:t>
      </w:r>
      <w:r>
        <w:rPr>
          <w:rFonts w:ascii="Arial" w:hAnsi="Arial" w:cs="Arial"/>
        </w:rPr>
        <w:t>s</w:t>
      </w:r>
      <w:r w:rsidRPr="00F23AC5">
        <w:rPr>
          <w:rFonts w:ascii="Arial" w:hAnsi="Arial" w:cs="Arial"/>
        </w:rPr>
        <w:t>cheme and being under age 75 at that time). To do so, contact [</w:t>
      </w:r>
      <w:r w:rsidRPr="00F23AC5">
        <w:rPr>
          <w:rFonts w:ascii="Arial" w:hAnsi="Arial" w:cs="Arial"/>
          <w:i/>
        </w:rPr>
        <w:t>insert who to contact</w:t>
      </w:r>
      <w:r w:rsidRPr="00F23AC5">
        <w:rPr>
          <w:rFonts w:ascii="Arial" w:hAnsi="Arial" w:cs="Arial"/>
        </w:rPr>
        <w:t>] in writing by sending a letter, which has to be signed by you. Or, if sending it electronically, it has to contain the phrase “I confirm I personally submitted this notice to join the Local Government Pension Scheme”.</w:t>
      </w:r>
      <w:r w:rsidRPr="00F23AC5">
        <w:rPr>
          <w:rFonts w:ascii="Arial" w:hAnsi="Arial" w:cs="Arial"/>
          <w:i/>
          <w:iCs/>
        </w:rPr>
        <w:t xml:space="preserve"> [Insert instructions on where to send the letter/email, or how to find and submit an e-form, as appropriate].</w:t>
      </w:r>
    </w:p>
    <w:p w14:paraId="676BADD5" w14:textId="77777777" w:rsidR="003F3569" w:rsidRDefault="003F3569" w:rsidP="003F3569">
      <w:pPr>
        <w:rPr>
          <w:rFonts w:ascii="Arial" w:hAnsi="Arial" w:cs="Arial"/>
        </w:rPr>
      </w:pPr>
      <w:r w:rsidRPr="00F23AC5">
        <w:rPr>
          <w:rFonts w:ascii="Arial" w:hAnsi="Arial" w:cs="Arial"/>
        </w:rPr>
        <w:t>You will then be sent further information on the scheme, including relevant</w:t>
      </w:r>
      <w:r>
        <w:rPr>
          <w:rFonts w:ascii="Arial" w:hAnsi="Arial" w:cs="Arial"/>
        </w:rPr>
        <w:t xml:space="preserve"> forms to complete, and will be enrolled into the LGPS.  </w:t>
      </w:r>
    </w:p>
    <w:p w14:paraId="28F8B6A5" w14:textId="77777777" w:rsidR="003F3569" w:rsidRDefault="003F3569" w:rsidP="003F3569">
      <w:pPr>
        <w:tabs>
          <w:tab w:val="num" w:pos="4500"/>
        </w:tabs>
        <w:rPr>
          <w:rFonts w:ascii="Arial" w:hAnsi="Arial" w:cs="Arial"/>
          <w:color w:val="0000FF"/>
        </w:rPr>
      </w:pPr>
    </w:p>
    <w:p w14:paraId="6883B1DA" w14:textId="77777777" w:rsidR="003F3569" w:rsidRPr="00062599" w:rsidRDefault="003F3569" w:rsidP="003F3569">
      <w:pPr>
        <w:tabs>
          <w:tab w:val="num" w:pos="4500"/>
        </w:tabs>
        <w:rPr>
          <w:rFonts w:ascii="Arial" w:hAnsi="Arial" w:cs="Arial"/>
          <w:b/>
          <w:u w:val="single"/>
        </w:rPr>
      </w:pPr>
      <w:r w:rsidRPr="00062599">
        <w:rPr>
          <w:rFonts w:ascii="Arial" w:hAnsi="Arial" w:cs="Arial"/>
          <w:b/>
          <w:u w:val="single"/>
        </w:rPr>
        <w:t>Regular re-enrolment</w:t>
      </w:r>
    </w:p>
    <w:p w14:paraId="1F4AF733" w14:textId="77777777" w:rsidR="003F3569" w:rsidRDefault="003F3569" w:rsidP="003F3569">
      <w:pPr>
        <w:tabs>
          <w:tab w:val="num" w:pos="4500"/>
        </w:tabs>
        <w:rPr>
          <w:rFonts w:ascii="Arial" w:hAnsi="Arial" w:cs="Arial"/>
          <w:color w:val="0000FF"/>
        </w:rPr>
      </w:pPr>
    </w:p>
    <w:p w14:paraId="19FA34CC" w14:textId="6C13CAFF" w:rsidR="003F3569" w:rsidRDefault="003F3569" w:rsidP="003F3569">
      <w:pPr>
        <w:tabs>
          <w:tab w:val="num" w:pos="4500"/>
        </w:tabs>
        <w:rPr>
          <w:moveTo w:id="2649" w:author="Lorraine Bennett" w:date="2017-09-05T09:48:00Z"/>
          <w:rFonts w:ascii="Arial" w:hAnsi="Arial"/>
          <w:color w:val="0000FF"/>
          <w:rPrChange w:id="2650" w:author="Lorraine Bennett" w:date="2017-09-05T09:48:00Z">
            <w:rPr>
              <w:moveTo w:id="2651" w:author="Lorraine Bennett" w:date="2017-09-05T09:48:00Z"/>
              <w:rFonts w:ascii="Arial" w:hAnsi="Arial"/>
            </w:rPr>
          </w:rPrChange>
        </w:rPr>
        <w:pPrChange w:id="2652" w:author="Lorraine Bennett" w:date="2017-09-05T09:48:00Z">
          <w:pPr>
            <w:ind w:firstLine="1317"/>
          </w:pPr>
        </w:pPrChange>
      </w:pPr>
      <w:r>
        <w:rPr>
          <w:rFonts w:ascii="Arial" w:hAnsi="Arial"/>
          <w:color w:val="0000FF"/>
          <w:rPrChange w:id="2653" w:author="Lorraine Bennett" w:date="2017-09-05T09:48:00Z">
            <w:rPr>
              <w:rFonts w:ascii="Arial" w:hAnsi="Arial"/>
            </w:rPr>
          </w:rPrChange>
        </w:rPr>
        <w:t>I</w:t>
      </w:r>
      <w:r w:rsidRPr="00236803">
        <w:rPr>
          <w:rFonts w:ascii="Arial" w:hAnsi="Arial"/>
          <w:color w:val="0000FF"/>
          <w:rPrChange w:id="2654" w:author="Lorraine Bennett" w:date="2017-09-05T09:48:00Z">
            <w:rPr>
              <w:rFonts w:ascii="Arial" w:hAnsi="Arial"/>
            </w:rPr>
          </w:rPrChange>
        </w:rPr>
        <w:t xml:space="preserve">f you decide at any time to opt out of membership of the LGPS you will automatically be re-enrolled into the </w:t>
      </w:r>
      <w:r>
        <w:rPr>
          <w:rFonts w:ascii="Arial" w:hAnsi="Arial"/>
          <w:color w:val="0000FF"/>
          <w:rPrChange w:id="2655" w:author="Lorraine Bennett" w:date="2017-09-05T09:48:00Z">
            <w:rPr>
              <w:rFonts w:ascii="Arial" w:hAnsi="Arial"/>
            </w:rPr>
          </w:rPrChange>
        </w:rPr>
        <w:t>scheme on what is called the “</w:t>
      </w:r>
      <w:r w:rsidRPr="00236803">
        <w:rPr>
          <w:rFonts w:ascii="Arial" w:hAnsi="Arial"/>
          <w:color w:val="0000FF"/>
          <w:rPrChange w:id="2656" w:author="Lorraine Bennett" w:date="2017-09-05T09:48:00Z">
            <w:rPr>
              <w:rFonts w:ascii="Arial" w:hAnsi="Arial"/>
            </w:rPr>
          </w:rPrChange>
        </w:rPr>
        <w:t xml:space="preserve">re-enrolment date” if, on that date, you are aged at least 22, under State Pension Age and earning more than </w:t>
      </w:r>
      <w:r>
        <w:rPr>
          <w:rFonts w:ascii="Arial" w:hAnsi="Arial"/>
          <w:color w:val="0000FF"/>
          <w:rPrChange w:id="2657" w:author="Lorraine Bennett" w:date="2017-09-05T09:48:00Z">
            <w:rPr>
              <w:rFonts w:ascii="Arial" w:hAnsi="Arial"/>
            </w:rPr>
          </w:rPrChange>
        </w:rPr>
        <w:t>£10,000</w:t>
      </w:r>
      <w:r w:rsidRPr="00236803">
        <w:rPr>
          <w:rFonts w:ascii="Arial" w:hAnsi="Arial"/>
          <w:color w:val="0000FF"/>
          <w:rPrChange w:id="2658" w:author="Lorraine Bennett" w:date="2017-09-05T09:48:00Z">
            <w:rPr>
              <w:rFonts w:ascii="Arial" w:hAnsi="Arial"/>
            </w:rPr>
          </w:rPrChange>
        </w:rPr>
        <w:t xml:space="preserve"> (current figure</w:t>
      </w:r>
      <w:del w:id="2659" w:author="Lorraine Bennett" w:date="2017-09-05T09:48:00Z">
        <w:r w:rsidR="00223FA2" w:rsidRPr="00F23AC5">
          <w:rPr>
            <w:rFonts w:ascii="Arial" w:hAnsi="Arial" w:cs="Arial"/>
          </w:rPr>
          <w:delText>)</w:delText>
        </w:r>
      </w:del>
      <w:ins w:id="2660" w:author="Lorraine Bennett" w:date="2017-09-05T09:48:00Z">
        <w:r w:rsidRPr="005C2486">
          <w:rPr>
            <w:rFonts w:ascii="Arial" w:hAnsi="Arial" w:cs="Arial"/>
            <w:color w:val="0000FF"/>
          </w:rPr>
          <w:t>),</w:t>
        </w:r>
      </w:ins>
      <w:r w:rsidRPr="005C2486">
        <w:rPr>
          <w:rFonts w:ascii="Arial" w:hAnsi="Arial" w:cs="Arial"/>
          <w:color w:val="0000FF"/>
        </w:rPr>
        <w:t xml:space="preserve"> </w:t>
      </w:r>
      <w:r w:rsidRPr="005C2486">
        <w:rPr>
          <w:rFonts w:ascii="Arial" w:hAnsi="Arial"/>
          <w:color w:val="0000FF"/>
          <w:rPrChange w:id="2661" w:author="Lorraine Bennett" w:date="2017-09-05T09:48:00Z">
            <w:rPr>
              <w:rFonts w:ascii="Arial" w:hAnsi="Arial"/>
            </w:rPr>
          </w:rPrChange>
        </w:rPr>
        <w:t>or pro-rata per pay period</w:t>
      </w:r>
      <w:moveToRangeStart w:id="2662" w:author="Lorraine Bennett" w:date="2017-09-05T09:48:00Z" w:name="move492368226"/>
      <w:moveTo w:id="2663" w:author="Lorraine Bennett" w:date="2017-09-05T09:48:00Z">
        <w:r>
          <w:rPr>
            <w:rFonts w:ascii="Arial" w:hAnsi="Arial"/>
            <w:color w:val="0000FF"/>
            <w:rPrChange w:id="2664" w:author="Lorraine Bennett" w:date="2017-09-05T09:48:00Z">
              <w:rPr>
                <w:rFonts w:ascii="Arial" w:hAnsi="Arial"/>
              </w:rPr>
            </w:rPrChange>
          </w:rPr>
          <w:t xml:space="preserve">. </w:t>
        </w:r>
      </w:moveTo>
    </w:p>
    <w:p w14:paraId="2EC844B6" w14:textId="77777777" w:rsidR="003F3569" w:rsidRPr="003742C0" w:rsidRDefault="003F3569" w:rsidP="003F3569">
      <w:pPr>
        <w:tabs>
          <w:tab w:val="num" w:pos="4500"/>
        </w:tabs>
        <w:rPr>
          <w:moveTo w:id="2665" w:author="Lorraine Bennett" w:date="2017-09-05T09:48:00Z"/>
          <w:rFonts w:ascii="Arial" w:hAnsi="Arial"/>
          <w:rPrChange w:id="2666" w:author="Lorraine Bennett" w:date="2017-09-05T09:48:00Z">
            <w:rPr>
              <w:moveTo w:id="2667" w:author="Lorraine Bennett" w:date="2017-09-05T09:48:00Z"/>
              <w:rFonts w:ascii="Arial" w:hAnsi="Arial"/>
              <w:b/>
            </w:rPr>
          </w:rPrChange>
        </w:rPr>
        <w:pPrChange w:id="2668" w:author="Lorraine Bennett" w:date="2017-09-05T09:48:00Z">
          <w:pPr>
            <w:ind w:left="1263"/>
          </w:pPr>
        </w:pPrChange>
      </w:pPr>
    </w:p>
    <w:p w14:paraId="5400C259" w14:textId="43A28B6C" w:rsidR="003F3569" w:rsidRPr="003742C0" w:rsidRDefault="003F3569" w:rsidP="003F3569">
      <w:pPr>
        <w:tabs>
          <w:tab w:val="num" w:pos="4500"/>
        </w:tabs>
        <w:rPr>
          <w:rFonts w:ascii="Arial" w:hAnsi="Arial"/>
          <w:rPrChange w:id="2669" w:author="Lorraine Bennett" w:date="2017-09-05T09:48:00Z">
            <w:rPr>
              <w:rFonts w:ascii="Arial" w:hAnsi="Arial"/>
              <w:color w:val="000000"/>
            </w:rPr>
          </w:rPrChange>
        </w:rPr>
      </w:pPr>
      <w:moveTo w:id="2670" w:author="Lorraine Bennett" w:date="2017-09-05T09:48:00Z">
        <w:r w:rsidRPr="003742C0">
          <w:rPr>
            <w:rFonts w:ascii="Arial" w:hAnsi="Arial" w:cs="Arial"/>
          </w:rPr>
          <w:t>However,</w:t>
        </w:r>
      </w:moveTo>
      <w:moveToRangeEnd w:id="2662"/>
      <w:del w:id="2671" w:author="Lorraine Bennett" w:date="2017-09-05T09:48:00Z">
        <w:r w:rsidR="00223FA2" w:rsidRPr="00F23AC5">
          <w:rPr>
            <w:rFonts w:ascii="Arial" w:hAnsi="Arial" w:cs="Arial"/>
          </w:rPr>
          <w:delText>, unless</w:delText>
        </w:r>
      </w:del>
      <w:r w:rsidRPr="003742C0">
        <w:rPr>
          <w:rFonts w:ascii="Arial" w:hAnsi="Arial"/>
          <w:rPrChange w:id="2672" w:author="Lorraine Bennett" w:date="2017-09-05T09:48:00Z">
            <w:rPr>
              <w:rFonts w:ascii="Arial" w:hAnsi="Arial"/>
              <w:color w:val="000000"/>
            </w:rPr>
          </w:rPrChange>
        </w:rPr>
        <w:t xml:space="preserve"> we </w:t>
      </w:r>
      <w:ins w:id="2673" w:author="Lorraine Bennett" w:date="2017-09-05T09:48:00Z">
        <w:r w:rsidRPr="003742C0">
          <w:rPr>
            <w:rFonts w:ascii="Arial" w:hAnsi="Arial" w:cs="Arial"/>
          </w:rPr>
          <w:t xml:space="preserve">can </w:t>
        </w:r>
      </w:ins>
      <w:r w:rsidRPr="003742C0">
        <w:rPr>
          <w:rFonts w:ascii="Arial" w:hAnsi="Arial"/>
          <w:rPrChange w:id="2674" w:author="Lorraine Bennett" w:date="2017-09-05T09:48:00Z">
            <w:rPr>
              <w:rFonts w:ascii="Arial" w:hAnsi="Arial"/>
              <w:color w:val="000000"/>
            </w:rPr>
          </w:rPrChange>
        </w:rPr>
        <w:t xml:space="preserve">choose not </w:t>
      </w:r>
      <w:ins w:id="2675" w:author="Lorraine Bennett" w:date="2017-09-05T09:48:00Z">
        <w:r w:rsidRPr="003742C0">
          <w:rPr>
            <w:rFonts w:ascii="Arial" w:hAnsi="Arial" w:cs="Arial"/>
          </w:rPr>
          <w:t xml:space="preserve">to </w:t>
        </w:r>
      </w:ins>
      <w:r w:rsidRPr="003742C0">
        <w:rPr>
          <w:rFonts w:ascii="Arial" w:hAnsi="Arial"/>
          <w:rPrChange w:id="2676" w:author="Lorraine Bennett" w:date="2017-09-05T09:48:00Z">
            <w:rPr>
              <w:rFonts w:ascii="Arial" w:hAnsi="Arial"/>
              <w:color w:val="000000"/>
            </w:rPr>
          </w:rPrChange>
        </w:rPr>
        <w:t xml:space="preserve">automatically re-enrol you </w:t>
      </w:r>
      <w:del w:id="2677" w:author="Lorraine Bennett" w:date="2017-09-05T09:48:00Z">
        <w:r w:rsidR="00223FA2">
          <w:rPr>
            <w:rFonts w:ascii="Arial" w:hAnsi="Arial" w:cs="Arial"/>
            <w:color w:val="000000"/>
          </w:rPr>
          <w:delText>because</w:delText>
        </w:r>
      </w:del>
      <w:ins w:id="2678" w:author="Lorraine Bennett" w:date="2017-09-05T09:48:00Z">
        <w:r w:rsidRPr="003742C0">
          <w:rPr>
            <w:rFonts w:ascii="Arial" w:hAnsi="Arial" w:cs="Arial"/>
          </w:rPr>
          <w:t>if</w:t>
        </w:r>
      </w:ins>
      <w:r w:rsidRPr="003742C0">
        <w:rPr>
          <w:rFonts w:ascii="Arial" w:hAnsi="Arial"/>
          <w:rPrChange w:id="2679" w:author="Lorraine Bennett" w:date="2017-09-05T09:48:00Z">
            <w:rPr>
              <w:rFonts w:ascii="Arial" w:hAnsi="Arial"/>
              <w:color w:val="000000"/>
            </w:rPr>
          </w:rPrChange>
        </w:rPr>
        <w:t>:</w:t>
      </w:r>
    </w:p>
    <w:p w14:paraId="3C2CAE11" w14:textId="5A0CA61F" w:rsidR="003F3569" w:rsidRPr="003742C0" w:rsidRDefault="003F3569" w:rsidP="003F3569">
      <w:pPr>
        <w:numPr>
          <w:ilvl w:val="0"/>
          <w:numId w:val="7"/>
        </w:numPr>
        <w:ind w:left="426" w:hanging="426"/>
        <w:rPr>
          <w:rFonts w:ascii="Arial" w:hAnsi="Arial" w:cs="Arial"/>
        </w:rPr>
        <w:pPrChange w:id="2680" w:author="Lorraine Bennett" w:date="2017-09-05T09:48:00Z">
          <w:pPr>
            <w:numPr>
              <w:numId w:val="26"/>
            </w:numPr>
            <w:ind w:left="963" w:hanging="360"/>
          </w:pPr>
        </w:pPrChange>
      </w:pPr>
      <w:r w:rsidRPr="003742C0">
        <w:rPr>
          <w:rFonts w:ascii="Arial" w:hAnsi="Arial" w:cs="Arial"/>
        </w:rPr>
        <w:t>you</w:t>
      </w:r>
      <w:del w:id="2681" w:author="Lorraine Bennett" w:date="2017-09-05T09:48:00Z">
        <w:r w:rsidR="00223FA2">
          <w:rPr>
            <w:rFonts w:ascii="Arial" w:hAnsi="Arial" w:cs="Arial"/>
          </w:rPr>
          <w:delText xml:space="preserve"> had</w:delText>
        </w:r>
      </w:del>
      <w:r w:rsidRPr="003742C0">
        <w:rPr>
          <w:rFonts w:ascii="Arial" w:hAnsi="Arial" w:cs="Arial"/>
        </w:rPr>
        <w:t xml:space="preserve"> opted out of the LGPS less than 12 months prior to the </w:t>
      </w:r>
      <w:del w:id="2682" w:author="Lorraine Bennett" w:date="2017-09-05T09:48:00Z">
        <w:r w:rsidR="00223FA2" w:rsidRPr="00345DB3">
          <w:rPr>
            <w:rFonts w:ascii="Arial" w:hAnsi="Arial" w:cs="Arial"/>
          </w:rPr>
          <w:delText>“</w:delText>
        </w:r>
      </w:del>
      <w:r w:rsidRPr="003742C0">
        <w:rPr>
          <w:rFonts w:ascii="Arial" w:hAnsi="Arial" w:cs="Arial"/>
        </w:rPr>
        <w:t>re-enrolment date</w:t>
      </w:r>
      <w:del w:id="2683" w:author="Lorraine Bennett" w:date="2017-09-05T09:48:00Z">
        <w:r w:rsidR="00223FA2" w:rsidRPr="00345DB3">
          <w:rPr>
            <w:rFonts w:ascii="Arial" w:hAnsi="Arial" w:cs="Arial"/>
          </w:rPr>
          <w:delText>”,</w:delText>
        </w:r>
      </w:del>
      <w:ins w:id="2684" w:author="Lorraine Bennett" w:date="2017-09-05T09:48:00Z">
        <w:r w:rsidRPr="003742C0">
          <w:rPr>
            <w:rFonts w:ascii="Arial" w:hAnsi="Arial" w:cs="Arial"/>
          </w:rPr>
          <w:t>,</w:t>
        </w:r>
      </w:ins>
      <w:r w:rsidR="00A90ABA">
        <w:rPr>
          <w:rFonts w:ascii="Arial" w:hAnsi="Arial" w:cs="Arial"/>
        </w:rPr>
        <w:t xml:space="preserve"> or</w:t>
      </w:r>
    </w:p>
    <w:p w14:paraId="191EA4EF" w14:textId="6AFED3E3" w:rsidR="003F3569" w:rsidRPr="003742C0" w:rsidRDefault="003F3569" w:rsidP="003F3569">
      <w:pPr>
        <w:numPr>
          <w:ilvl w:val="0"/>
          <w:numId w:val="7"/>
        </w:numPr>
        <w:ind w:left="426" w:hanging="426"/>
        <w:rPr>
          <w:rFonts w:ascii="Arial" w:hAnsi="Arial" w:cs="Arial"/>
        </w:rPr>
        <w:pPrChange w:id="2685" w:author="Lorraine Bennett" w:date="2017-09-05T09:48:00Z">
          <w:pPr>
            <w:numPr>
              <w:numId w:val="26"/>
            </w:numPr>
            <w:ind w:left="963" w:hanging="360"/>
          </w:pPr>
        </w:pPrChange>
      </w:pPr>
      <w:ins w:id="2686" w:author="Lorraine Bennett" w:date="2017-09-05T09:48:00Z">
        <w:r w:rsidRPr="003742C0">
          <w:rPr>
            <w:rFonts w:ascii="Arial" w:hAnsi="Arial" w:cs="Arial"/>
          </w:rPr>
          <w:t xml:space="preserve">you have given or been given </w:t>
        </w:r>
      </w:ins>
      <w:r w:rsidRPr="003742C0">
        <w:rPr>
          <w:rFonts w:ascii="Arial" w:hAnsi="Arial" w:cs="Arial"/>
        </w:rPr>
        <w:t xml:space="preserve">notice to terminate your employment </w:t>
      </w:r>
      <w:del w:id="2687" w:author="Lorraine Bennett" w:date="2017-09-05T09:48:00Z">
        <w:r w:rsidR="00223FA2" w:rsidRPr="00345DB3">
          <w:rPr>
            <w:rFonts w:ascii="Arial" w:hAnsi="Arial" w:cs="Arial"/>
          </w:rPr>
          <w:delText xml:space="preserve">has been given </w:delText>
        </w:r>
      </w:del>
      <w:r w:rsidRPr="003742C0">
        <w:rPr>
          <w:rFonts w:ascii="Arial" w:hAnsi="Arial" w:cs="Arial"/>
        </w:rPr>
        <w:t>before the end of the period of 6 weeks beginning</w:t>
      </w:r>
      <w:r w:rsidR="00A90ABA">
        <w:rPr>
          <w:rFonts w:ascii="Arial" w:hAnsi="Arial" w:cs="Arial"/>
        </w:rPr>
        <w:t xml:space="preserve"> with the </w:t>
      </w:r>
      <w:del w:id="2688" w:author="Lorraine Bennett" w:date="2017-09-05T09:48:00Z">
        <w:r w:rsidR="00223FA2" w:rsidRPr="00345DB3">
          <w:rPr>
            <w:rFonts w:ascii="Arial" w:hAnsi="Arial" w:cs="Arial"/>
          </w:rPr>
          <w:delText>“</w:delText>
        </w:r>
      </w:del>
      <w:r w:rsidR="00A90ABA">
        <w:rPr>
          <w:rFonts w:ascii="Arial" w:hAnsi="Arial" w:cs="Arial"/>
        </w:rPr>
        <w:t>re-enrolment date</w:t>
      </w:r>
      <w:del w:id="2689" w:author="Lorraine Bennett" w:date="2017-09-05T09:48:00Z">
        <w:r w:rsidR="00223FA2" w:rsidRPr="00345DB3">
          <w:rPr>
            <w:rFonts w:ascii="Arial" w:hAnsi="Arial" w:cs="Arial"/>
          </w:rPr>
          <w:delText>”,</w:delText>
        </w:r>
      </w:del>
      <w:ins w:id="2690" w:author="Lorraine Bennett" w:date="2017-09-05T09:48:00Z">
        <w:r w:rsidR="00A90ABA">
          <w:rPr>
            <w:rFonts w:ascii="Arial" w:hAnsi="Arial" w:cs="Arial"/>
          </w:rPr>
          <w:t>,</w:t>
        </w:r>
      </w:ins>
      <w:r w:rsidR="00A90ABA">
        <w:rPr>
          <w:rFonts w:ascii="Arial" w:hAnsi="Arial" w:cs="Arial"/>
        </w:rPr>
        <w:t xml:space="preserve"> or</w:t>
      </w:r>
    </w:p>
    <w:p w14:paraId="47AA27BC" w14:textId="6236B92D" w:rsidR="003F3569" w:rsidRDefault="00223FA2" w:rsidP="003F3569">
      <w:pPr>
        <w:numPr>
          <w:ilvl w:val="0"/>
          <w:numId w:val="7"/>
        </w:numPr>
        <w:ind w:left="426" w:hanging="426"/>
        <w:rPr>
          <w:rFonts w:ascii="Arial" w:hAnsi="Arial" w:cs="Arial"/>
        </w:rPr>
        <w:pPrChange w:id="2691" w:author="Lorraine Bennett" w:date="2017-09-05T09:48:00Z">
          <w:pPr/>
        </w:pPrChange>
      </w:pPr>
      <w:del w:id="2692" w:author="Lorraine Bennett" w:date="2017-09-05T09:48:00Z">
        <w:r w:rsidRPr="00345DB3">
          <w:rPr>
            <w:rFonts w:ascii="Arial" w:hAnsi="Arial" w:cs="Arial"/>
          </w:rPr>
          <w:delText xml:space="preserve">(c)  </w:delText>
        </w:r>
      </w:del>
      <w:r w:rsidR="003F3569" w:rsidRPr="003742C0">
        <w:rPr>
          <w:rFonts w:ascii="Arial" w:hAnsi="Arial" w:cs="Arial"/>
        </w:rPr>
        <w:t xml:space="preserve">we have reasonable grounds to believe that </w:t>
      </w:r>
      <w:del w:id="2693" w:author="Lorraine Bennett" w:date="2017-09-05T09:48:00Z">
        <w:r w:rsidRPr="00345DB3">
          <w:rPr>
            <w:rFonts w:ascii="Arial" w:hAnsi="Arial" w:cs="Arial"/>
          </w:rPr>
          <w:delText xml:space="preserve">you have applied for and, </w:delText>
        </w:r>
      </w:del>
      <w:r w:rsidR="003F3569" w:rsidRPr="003742C0">
        <w:rPr>
          <w:rFonts w:ascii="Arial" w:hAnsi="Arial" w:cs="Arial"/>
        </w:rPr>
        <w:t xml:space="preserve">on the </w:t>
      </w:r>
      <w:del w:id="2694" w:author="Lorraine Bennett" w:date="2017-09-05T09:48:00Z">
        <w:r w:rsidRPr="00345DB3">
          <w:rPr>
            <w:rFonts w:ascii="Arial" w:hAnsi="Arial" w:cs="Arial"/>
          </w:rPr>
          <w:delText>“</w:delText>
        </w:r>
      </w:del>
      <w:r w:rsidR="003F3569" w:rsidRPr="003742C0">
        <w:rPr>
          <w:rFonts w:ascii="Arial" w:hAnsi="Arial" w:cs="Arial"/>
        </w:rPr>
        <w:t>re-enrolment date</w:t>
      </w:r>
      <w:del w:id="2695" w:author="Lorraine Bennett" w:date="2017-09-05T09:48:00Z">
        <w:r w:rsidRPr="00345DB3">
          <w:rPr>
            <w:rFonts w:ascii="Arial" w:hAnsi="Arial" w:cs="Arial"/>
          </w:rPr>
          <w:delText>”, have</w:delText>
        </w:r>
      </w:del>
      <w:ins w:id="2696" w:author="Lorraine Bennett" w:date="2017-09-05T09:48:00Z">
        <w:r w:rsidR="003F3569" w:rsidRPr="003742C0">
          <w:rPr>
            <w:rFonts w:ascii="Arial" w:hAnsi="Arial" w:cs="Arial"/>
          </w:rPr>
          <w:t xml:space="preserve"> you hold a lifetime allowance protection such as</w:t>
        </w:r>
      </w:ins>
      <w:r w:rsidR="003F3569" w:rsidRPr="003742C0">
        <w:rPr>
          <w:rFonts w:ascii="Arial" w:hAnsi="Arial" w:cs="Arial"/>
        </w:rPr>
        <w:t xml:space="preserve"> Primary Pr</w:t>
      </w:r>
      <w:r w:rsidR="002879B1">
        <w:rPr>
          <w:rFonts w:ascii="Arial" w:hAnsi="Arial" w:cs="Arial"/>
        </w:rPr>
        <w:t xml:space="preserve">otection, Enhanced Protection, </w:t>
      </w:r>
      <w:ins w:id="2697" w:author="Lorraine Bennett" w:date="2017-09-05T09:48:00Z">
        <w:r w:rsidR="002879B1">
          <w:rPr>
            <w:rFonts w:ascii="Arial" w:hAnsi="Arial" w:cs="Arial"/>
          </w:rPr>
          <w:t>a</w:t>
        </w:r>
        <w:r w:rsidR="000954A9">
          <w:rPr>
            <w:rFonts w:ascii="Arial" w:hAnsi="Arial" w:cs="Arial"/>
          </w:rPr>
          <w:t xml:space="preserve"> </w:t>
        </w:r>
      </w:ins>
      <w:r w:rsidR="000954A9">
        <w:rPr>
          <w:rFonts w:ascii="Arial" w:hAnsi="Arial" w:cs="Arial"/>
        </w:rPr>
        <w:t xml:space="preserve">Fixed </w:t>
      </w:r>
      <w:del w:id="2698" w:author="Lorraine Bennett" w:date="2017-09-05T09:48:00Z">
        <w:r>
          <w:rPr>
            <w:rFonts w:ascii="Arial" w:hAnsi="Arial" w:cs="Arial"/>
          </w:rPr>
          <w:delText>Protection 2012, Fixed Protection 2014 or</w:delText>
        </w:r>
      </w:del>
      <w:ins w:id="2699" w:author="Lorraine Bennett" w:date="2017-09-05T09:48:00Z">
        <w:r w:rsidR="003F3569" w:rsidRPr="003742C0">
          <w:rPr>
            <w:rFonts w:ascii="Arial" w:hAnsi="Arial" w:cs="Arial"/>
          </w:rPr>
          <w:t xml:space="preserve">or </w:t>
        </w:r>
        <w:r w:rsidR="002879B1">
          <w:rPr>
            <w:rFonts w:ascii="Arial" w:hAnsi="Arial" w:cs="Arial"/>
          </w:rPr>
          <w:t>an</w:t>
        </w:r>
      </w:ins>
      <w:r w:rsidR="002879B1">
        <w:rPr>
          <w:rFonts w:ascii="Arial" w:hAnsi="Arial" w:cs="Arial"/>
        </w:rPr>
        <w:t xml:space="preserve"> </w:t>
      </w:r>
      <w:r w:rsidR="00A90ABA">
        <w:rPr>
          <w:rFonts w:ascii="Arial" w:hAnsi="Arial" w:cs="Arial"/>
        </w:rPr>
        <w:t>Individual Protection</w:t>
      </w:r>
      <w:del w:id="2700" w:author="Lorraine Bennett" w:date="2017-09-05T09:48:00Z">
        <w:r>
          <w:rPr>
            <w:rFonts w:ascii="Arial" w:hAnsi="Arial" w:cs="Arial"/>
          </w:rPr>
          <w:delText xml:space="preserve"> 2014 under the Finance Acts 2004, 2011, 2013 or 2014 and from 6 March 2017 Fixed Protection 2016</w:delText>
        </w:r>
      </w:del>
      <w:ins w:id="2701" w:author="Lorraine Bennett" w:date="2017-09-05T09:48:00Z">
        <w:r w:rsidR="00A90ABA">
          <w:rPr>
            <w:rFonts w:ascii="Arial" w:hAnsi="Arial" w:cs="Arial"/>
          </w:rPr>
          <w:t>,</w:t>
        </w:r>
      </w:ins>
      <w:r w:rsidR="00A90ABA">
        <w:rPr>
          <w:rFonts w:ascii="Arial" w:hAnsi="Arial" w:cs="Arial"/>
        </w:rPr>
        <w:t xml:space="preserve"> or</w:t>
      </w:r>
      <w:del w:id="2702" w:author="Lorraine Bennett" w:date="2017-09-05T09:48:00Z">
        <w:r>
          <w:rPr>
            <w:rFonts w:ascii="Arial" w:hAnsi="Arial" w:cs="Arial"/>
          </w:rPr>
          <w:delText xml:space="preserve"> Individual Protection 2016 under the Finance Act 2016, or</w:delText>
        </w:r>
      </w:del>
    </w:p>
    <w:p w14:paraId="686ADABF" w14:textId="77777777" w:rsidR="00223FA2" w:rsidRDefault="000954A9" w:rsidP="00223FA2">
      <w:pPr>
        <w:numPr>
          <w:ilvl w:val="0"/>
          <w:numId w:val="27"/>
        </w:numPr>
        <w:ind w:left="426" w:hanging="426"/>
        <w:rPr>
          <w:del w:id="2703" w:author="Lorraine Bennett" w:date="2017-09-05T09:48:00Z"/>
          <w:rFonts w:ascii="Arial" w:hAnsi="Arial" w:cs="Arial"/>
        </w:rPr>
      </w:pPr>
      <w:moveToRangeStart w:id="2704" w:author="Lorraine Bennett" w:date="2017-09-05T09:48:00Z" w:name="move492368232"/>
      <w:moveTo w:id="2705" w:author="Lorraine Bennett" w:date="2017-09-05T09:48:00Z">
        <w:r w:rsidRPr="002879B1">
          <w:rPr>
            <w:rFonts w:ascii="Arial" w:hAnsi="Arial"/>
            <w:color w:val="000000"/>
            <w:rPrChange w:id="2706" w:author="Lorraine Bennett" w:date="2017-09-05T09:48:00Z">
              <w:rPr>
                <w:rFonts w:ascii="Arial" w:hAnsi="Arial"/>
              </w:rPr>
            </w:rPrChange>
          </w:rPr>
          <w:t>you are a director of a company by which you are employed, or you are a member of a limited partnership and you are not treated for income tax purposes as being employed by the partnership</w:t>
        </w:r>
      </w:moveTo>
      <w:moveToRangeEnd w:id="2704"/>
      <w:del w:id="2707" w:author="Lorraine Bennett" w:date="2017-09-05T09:48:00Z">
        <w:r w:rsidR="00223FA2" w:rsidRPr="008A2F09">
          <w:rPr>
            <w:rFonts w:ascii="Arial" w:hAnsi="Arial" w:cs="Arial"/>
          </w:rPr>
          <w:delText xml:space="preserve">you have received a winding up lump sum in the previous 12 months, in which case our duty to automatically </w:delText>
        </w:r>
        <w:r w:rsidR="00223FA2">
          <w:rPr>
            <w:rFonts w:ascii="Arial" w:hAnsi="Arial" w:cs="Arial"/>
          </w:rPr>
          <w:delText>re-</w:delText>
        </w:r>
        <w:r w:rsidR="00223FA2" w:rsidRPr="008A2F09">
          <w:rPr>
            <w:rFonts w:ascii="Arial" w:hAnsi="Arial" w:cs="Arial"/>
          </w:rPr>
          <w:delText xml:space="preserve">enrol you </w:delText>
        </w:r>
        <w:r w:rsidR="00223FA2">
          <w:rPr>
            <w:rFonts w:ascii="Arial" w:hAnsi="Arial" w:cs="Arial"/>
          </w:rPr>
          <w:delText>is discretionary, or</w:delText>
        </w:r>
      </w:del>
    </w:p>
    <w:p w14:paraId="29C4F5C6" w14:textId="77777777" w:rsidR="00223FA2" w:rsidRDefault="000954A9" w:rsidP="00223FA2">
      <w:pPr>
        <w:numPr>
          <w:ilvl w:val="0"/>
          <w:numId w:val="27"/>
        </w:numPr>
        <w:ind w:left="426" w:hanging="426"/>
        <w:rPr>
          <w:del w:id="2708" w:author="Lorraine Bennett" w:date="2017-09-05T09:48:00Z"/>
          <w:rFonts w:ascii="Arial" w:hAnsi="Arial" w:cs="Arial"/>
        </w:rPr>
      </w:pPr>
      <w:moveFromRangeStart w:id="2709" w:author="Lorraine Bennett" w:date="2017-09-05T09:48:00Z" w:name="move492368236"/>
      <w:moveFrom w:id="2710" w:author="Lorraine Bennett" w:date="2017-09-05T09:48:00Z">
        <w:r w:rsidRPr="002879B1">
          <w:rPr>
            <w:rFonts w:ascii="Arial" w:hAnsi="Arial"/>
            <w:color w:val="000000"/>
            <w:rPrChange w:id="2711" w:author="Lorraine Bennett" w:date="2017-09-05T09:48:00Z">
              <w:rPr>
                <w:rFonts w:ascii="Arial" w:hAnsi="Arial"/>
              </w:rPr>
            </w:rPrChange>
          </w:rPr>
          <w:t>you are a director of a company by which you are employed, or you are a member of a limited partnership and you are not treated for income tax purposes as being employed by the partnership</w:t>
        </w:r>
      </w:moveFrom>
      <w:moveFromRangeEnd w:id="2709"/>
      <w:del w:id="2712" w:author="Lorraine Bennett" w:date="2017-09-05T09:48:00Z">
        <w:r w:rsidR="00223FA2" w:rsidRPr="008A2F09">
          <w:rPr>
            <w:rFonts w:ascii="Arial" w:hAnsi="Arial" w:cs="Arial"/>
          </w:rPr>
          <w:delText xml:space="preserve">, in which case our duty to automatically </w:delText>
        </w:r>
        <w:r w:rsidR="00223FA2">
          <w:rPr>
            <w:rFonts w:ascii="Arial" w:hAnsi="Arial" w:cs="Arial"/>
          </w:rPr>
          <w:delText>re-</w:delText>
        </w:r>
        <w:r w:rsidR="00223FA2" w:rsidRPr="008A2F09">
          <w:rPr>
            <w:rFonts w:ascii="Arial" w:hAnsi="Arial" w:cs="Arial"/>
          </w:rPr>
          <w:delText>enrol you is discretionary.</w:delText>
        </w:r>
      </w:del>
    </w:p>
    <w:p w14:paraId="0415723E" w14:textId="77777777" w:rsidR="00651814" w:rsidRPr="005F42DD" w:rsidRDefault="00651814" w:rsidP="00651814">
      <w:pPr>
        <w:tabs>
          <w:tab w:val="num" w:pos="4500"/>
        </w:tabs>
        <w:ind w:left="15"/>
        <w:rPr>
          <w:moveFrom w:id="2713" w:author="Lorraine Bennett" w:date="2017-09-05T09:48:00Z"/>
          <w:rFonts w:ascii="Arial" w:hAnsi="Arial"/>
          <w:i/>
          <w:color w:val="002060"/>
          <w:rPrChange w:id="2714" w:author="Lorraine Bennett" w:date="2017-09-05T09:48:00Z">
            <w:rPr>
              <w:moveFrom w:id="2715" w:author="Lorraine Bennett" w:date="2017-09-05T09:48:00Z"/>
              <w:rFonts w:ascii="Arial" w:hAnsi="Arial"/>
            </w:rPr>
          </w:rPrChange>
        </w:rPr>
        <w:pPrChange w:id="2716" w:author="Lorraine Bennett" w:date="2017-09-05T09:48:00Z">
          <w:pPr>
            <w:ind w:left="426"/>
          </w:pPr>
        </w:pPrChange>
      </w:pPr>
      <w:moveFromRangeStart w:id="2717" w:author="Lorraine Bennett" w:date="2017-09-05T09:48:00Z" w:name="move492368237"/>
    </w:p>
    <w:p w14:paraId="0493EDE5" w14:textId="77777777" w:rsidR="0054375D" w:rsidRPr="00236803" w:rsidRDefault="00651814" w:rsidP="0054375D">
      <w:pPr>
        <w:tabs>
          <w:tab w:val="num" w:pos="4500"/>
        </w:tabs>
        <w:rPr>
          <w:moveFrom w:id="2718" w:author="Lorraine Bennett" w:date="2017-09-05T09:48:00Z"/>
          <w:rFonts w:ascii="Arial" w:hAnsi="Arial" w:cs="Arial"/>
          <w:color w:val="0000FF"/>
        </w:rPr>
      </w:pPr>
      <w:moveFrom w:id="2719" w:author="Lorraine Bennett" w:date="2017-09-05T09:48:00Z">
        <w:r w:rsidRPr="005F42DD">
          <w:rPr>
            <w:rFonts w:ascii="Arial" w:hAnsi="Arial"/>
            <w:i/>
            <w:color w:val="002060"/>
            <w:rPrChange w:id="2720" w:author="Lorraine Bennett" w:date="2017-09-05T09:48:00Z">
              <w:rPr>
                <w:rFonts w:ascii="Arial" w:hAnsi="Arial"/>
              </w:rPr>
            </w:rPrChange>
          </w:rPr>
          <w:t xml:space="preserve">The </w:t>
        </w:r>
      </w:moveFrom>
      <w:moveFromRangeEnd w:id="2717"/>
      <w:del w:id="2721" w:author="Lorraine Bennett" w:date="2017-09-05T09:48:00Z">
        <w:r w:rsidR="00223FA2" w:rsidRPr="00F23AC5">
          <w:rPr>
            <w:rFonts w:ascii="Arial" w:hAnsi="Arial" w:cs="Arial"/>
          </w:rPr>
          <w:delText>“re-enrolment date”</w:delText>
        </w:r>
      </w:del>
      <w:moveFromRangeStart w:id="2722" w:author="Lorraine Bennett" w:date="2017-09-05T09:48:00Z" w:name="move492368231"/>
      <w:moveFrom w:id="2723" w:author="Lorraine Bennett" w:date="2017-09-05T09:48:00Z">
        <w:r w:rsidR="0054375D" w:rsidRPr="00236803">
          <w:rPr>
            <w:rFonts w:ascii="Arial" w:hAnsi="Arial"/>
            <w:color w:val="0000FF"/>
            <w:rPrChange w:id="2724" w:author="Lorraine Bennett" w:date="2017-09-05T09:48:00Z">
              <w:rPr>
                <w:rFonts w:ascii="Arial" w:hAnsi="Arial"/>
              </w:rPr>
            </w:rPrChange>
          </w:rPr>
          <w:t xml:space="preserve"> is a date chosen by </w:t>
        </w:r>
        <w:r w:rsidR="0054375D">
          <w:rPr>
            <w:rFonts w:ascii="Arial" w:hAnsi="Arial"/>
            <w:color w:val="0000FF"/>
            <w:rPrChange w:id="2725" w:author="Lorraine Bennett" w:date="2017-09-05T09:48:00Z">
              <w:rPr>
                <w:rFonts w:ascii="Arial" w:hAnsi="Arial"/>
              </w:rPr>
            </w:rPrChange>
          </w:rPr>
          <w:t>us</w:t>
        </w:r>
        <w:r w:rsidR="0054375D" w:rsidRPr="00236803">
          <w:rPr>
            <w:rFonts w:ascii="Arial" w:hAnsi="Arial"/>
            <w:color w:val="0000FF"/>
            <w:rPrChange w:id="2726" w:author="Lorraine Bennett" w:date="2017-09-05T09:48:00Z">
              <w:rPr>
                <w:rFonts w:ascii="Arial" w:hAnsi="Arial"/>
              </w:rPr>
            </w:rPrChange>
          </w:rPr>
          <w:t xml:space="preserve"> </w:t>
        </w:r>
        <w:r w:rsidR="0054375D">
          <w:rPr>
            <w:rFonts w:ascii="Arial" w:hAnsi="Arial"/>
            <w:color w:val="0000FF"/>
            <w:rPrChange w:id="2727" w:author="Lorraine Bennett" w:date="2017-09-05T09:48:00Z">
              <w:rPr>
                <w:rFonts w:ascii="Arial" w:hAnsi="Arial"/>
              </w:rPr>
            </w:rPrChange>
          </w:rPr>
          <w:t xml:space="preserve">and </w:t>
        </w:r>
        <w:r w:rsidR="0054375D" w:rsidRPr="00236803">
          <w:rPr>
            <w:rFonts w:ascii="Arial" w:hAnsi="Arial"/>
            <w:color w:val="0000FF"/>
            <w:rPrChange w:id="2728" w:author="Lorraine Bennett" w:date="2017-09-05T09:48:00Z">
              <w:rPr>
                <w:rFonts w:ascii="Arial" w:hAnsi="Arial"/>
              </w:rPr>
            </w:rPrChange>
          </w:rPr>
          <w:t>will be within a period of 3 months either side of every 3</w:t>
        </w:r>
        <w:r w:rsidR="0054375D" w:rsidRPr="00236803">
          <w:rPr>
            <w:rFonts w:ascii="Arial" w:hAnsi="Arial"/>
            <w:color w:val="0000FF"/>
            <w:vertAlign w:val="superscript"/>
            <w:rPrChange w:id="2729" w:author="Lorraine Bennett" w:date="2017-09-05T09:48:00Z">
              <w:rPr>
                <w:rFonts w:ascii="Arial" w:hAnsi="Arial"/>
                <w:vertAlign w:val="superscript"/>
              </w:rPr>
            </w:rPrChange>
          </w:rPr>
          <w:t>rd</w:t>
        </w:r>
        <w:r w:rsidR="0054375D" w:rsidRPr="00236803">
          <w:rPr>
            <w:rFonts w:ascii="Arial" w:hAnsi="Arial"/>
            <w:color w:val="0000FF"/>
            <w:rPrChange w:id="2730" w:author="Lorraine Bennett" w:date="2017-09-05T09:48:00Z">
              <w:rPr>
                <w:rFonts w:ascii="Arial" w:hAnsi="Arial"/>
              </w:rPr>
            </w:rPrChange>
          </w:rPr>
          <w:t xml:space="preserve"> anniversary of </w:t>
        </w:r>
        <w:r w:rsidR="0054375D" w:rsidRPr="00236803">
          <w:rPr>
            <w:rFonts w:ascii="Arial" w:hAnsi="Arial"/>
            <w:i/>
            <w:color w:val="0000FF"/>
            <w:rPrChange w:id="2731" w:author="Lorraine Bennett" w:date="2017-09-05T09:48:00Z">
              <w:rPr>
                <w:rFonts w:ascii="Arial" w:hAnsi="Arial"/>
                <w:i/>
              </w:rPr>
            </w:rPrChange>
          </w:rPr>
          <w:t>[enter employer’s staging date].</w:t>
        </w:r>
        <w:r w:rsidR="0054375D" w:rsidRPr="00062599">
          <w:rPr>
            <w:rFonts w:ascii="Arial" w:hAnsi="Arial"/>
            <w:color w:val="000000"/>
            <w:rPrChange w:id="2732" w:author="Lorraine Bennett" w:date="2017-09-05T09:48:00Z">
              <w:rPr>
                <w:rFonts w:ascii="Arial" w:hAnsi="Arial"/>
              </w:rPr>
            </w:rPrChange>
          </w:rPr>
          <w:t xml:space="preserve"> </w:t>
        </w:r>
        <w:r w:rsidR="0054375D" w:rsidRPr="00DE3416">
          <w:rPr>
            <w:rFonts w:ascii="Arial" w:hAnsi="Arial"/>
            <w:color w:val="000000"/>
            <w:rPrChange w:id="2733" w:author="Lorraine Bennett" w:date="2017-09-05T09:48:00Z">
              <w:rPr>
                <w:rFonts w:ascii="Arial" w:hAnsi="Arial"/>
              </w:rPr>
            </w:rPrChange>
          </w:rPr>
          <w:t>We will contact you</w:t>
        </w:r>
        <w:r w:rsidR="0054375D">
          <w:rPr>
            <w:rFonts w:ascii="Arial" w:hAnsi="Arial"/>
            <w:color w:val="000000"/>
            <w:rPrChange w:id="2734" w:author="Lorraine Bennett" w:date="2017-09-05T09:48:00Z">
              <w:rPr>
                <w:rFonts w:ascii="Arial" w:hAnsi="Arial"/>
              </w:rPr>
            </w:rPrChange>
          </w:rPr>
          <w:t xml:space="preserve"> when this happens,</w:t>
        </w:r>
        <w:r w:rsidR="0054375D" w:rsidRPr="00DE3416">
          <w:rPr>
            <w:rFonts w:ascii="Arial" w:hAnsi="Arial"/>
            <w:color w:val="000000"/>
            <w:rPrChange w:id="2735" w:author="Lorraine Bennett" w:date="2017-09-05T09:48:00Z">
              <w:rPr>
                <w:rFonts w:ascii="Arial" w:hAnsi="Arial"/>
              </w:rPr>
            </w:rPrChange>
          </w:rPr>
          <w:t xml:space="preserve"> and </w:t>
        </w:r>
        <w:r w:rsidR="0054375D" w:rsidRPr="00C729D1">
          <w:rPr>
            <w:rFonts w:ascii="Arial" w:hAnsi="Arial"/>
          </w:rPr>
          <w:t xml:space="preserve">you can opt out if </w:t>
        </w:r>
        <w:r w:rsidR="0054375D">
          <w:rPr>
            <w:rFonts w:ascii="Arial" w:hAnsi="Arial"/>
          </w:rPr>
          <w:t>it’</w:t>
        </w:r>
        <w:r w:rsidR="0054375D" w:rsidRPr="00C729D1">
          <w:rPr>
            <w:rFonts w:ascii="Arial" w:hAnsi="Arial"/>
          </w:rPr>
          <w:t>s still not right for you</w:t>
        </w:r>
        <w:r w:rsidR="0054375D">
          <w:rPr>
            <w:rFonts w:ascii="Arial" w:hAnsi="Arial"/>
          </w:rPr>
          <w:t>. Please remember to keep us informed of any change in your home address so that we can contact you when necessary.</w:t>
        </w:r>
      </w:moveFrom>
    </w:p>
    <w:p w14:paraId="3A1A156D" w14:textId="77777777" w:rsidR="0054375D" w:rsidRDefault="0054375D" w:rsidP="0054375D">
      <w:pPr>
        <w:outlineLvl w:val="0"/>
        <w:rPr>
          <w:moveFrom w:id="2736" w:author="Lorraine Bennett" w:date="2017-09-05T09:48:00Z"/>
          <w:rFonts w:ascii="Arial" w:hAnsi="Arial" w:cs="Arial"/>
        </w:rPr>
        <w:pPrChange w:id="2737" w:author="Lorraine Bennett" w:date="2017-09-05T09:48:00Z">
          <w:pPr>
            <w:tabs>
              <w:tab w:val="num" w:pos="4500"/>
            </w:tabs>
          </w:pPr>
        </w:pPrChange>
      </w:pPr>
    </w:p>
    <w:p w14:paraId="15B4C906" w14:textId="77777777" w:rsidR="0054375D" w:rsidRDefault="0054375D" w:rsidP="0054375D">
      <w:pPr>
        <w:outlineLvl w:val="0"/>
        <w:rPr>
          <w:moveFrom w:id="2738" w:author="Lorraine Bennett" w:date="2017-09-05T09:48:00Z"/>
          <w:rFonts w:ascii="Arial" w:hAnsi="Arial" w:cs="Arial"/>
          <w:b/>
          <w:u w:val="single"/>
        </w:rPr>
      </w:pPr>
      <w:moveFrom w:id="2739" w:author="Lorraine Bennett" w:date="2017-09-05T09:48:00Z">
        <w:r w:rsidRPr="00155FF4">
          <w:rPr>
            <w:rFonts w:ascii="Arial" w:hAnsi="Arial" w:cs="Arial"/>
            <w:b/>
            <w:u w:val="single"/>
          </w:rPr>
          <w:t>A commitment from us</w:t>
        </w:r>
      </w:moveFrom>
    </w:p>
    <w:p w14:paraId="53909729" w14:textId="77777777" w:rsidR="0054375D" w:rsidRPr="00155FF4" w:rsidRDefault="0054375D" w:rsidP="0054375D">
      <w:pPr>
        <w:outlineLvl w:val="0"/>
        <w:rPr>
          <w:moveFrom w:id="2740" w:author="Lorraine Bennett" w:date="2017-09-05T09:48:00Z"/>
          <w:rFonts w:ascii="Arial" w:hAnsi="Arial" w:cs="Arial"/>
          <w:b/>
          <w:u w:val="single"/>
        </w:rPr>
      </w:pPr>
    </w:p>
    <w:p w14:paraId="6D03F1A2" w14:textId="77777777" w:rsidR="0054375D" w:rsidRDefault="0054375D" w:rsidP="0054375D">
      <w:pPr>
        <w:tabs>
          <w:tab w:val="num" w:pos="4500"/>
        </w:tabs>
        <w:rPr>
          <w:moveFrom w:id="2741" w:author="Lorraine Bennett" w:date="2017-09-05T09:48:00Z"/>
          <w:rFonts w:ascii="Arial" w:hAnsi="Arial" w:cs="Arial"/>
          <w:color w:val="0000FF"/>
        </w:rPr>
      </w:pPr>
      <w:moveFrom w:id="2742" w:author="Lorraine Bennett" w:date="2017-09-05T09:48:00Z">
        <w:r>
          <w:rPr>
            <w:rFonts w:ascii="Arial" w:hAnsi="Arial" w:cs="Arial"/>
            <w:color w:val="0000FF"/>
          </w:rPr>
          <w:t>W</w:t>
        </w:r>
        <w:r w:rsidRPr="0070331D">
          <w:rPr>
            <w:rFonts w:ascii="Arial" w:hAnsi="Arial" w:cs="Arial"/>
            <w:bCs/>
            <w:color w:val="0000FF"/>
          </w:rPr>
          <w:t xml:space="preserve">e </w:t>
        </w:r>
        <w:r w:rsidRPr="0070331D">
          <w:rPr>
            <w:rFonts w:ascii="Arial" w:hAnsi="Arial" w:cs="Arial"/>
            <w:color w:val="0000FF"/>
          </w:rPr>
          <w:t>must continue to maintain your membership of the LGPS (unless you personally choose to opt out of membership of the scheme or cease to be eligible for membership), and we must ensure the scheme continues to me</w:t>
        </w:r>
        <w:r>
          <w:rPr>
            <w:rFonts w:ascii="Arial" w:hAnsi="Arial" w:cs="Arial"/>
            <w:color w:val="0000FF"/>
          </w:rPr>
          <w:t>et certain government standards.</w:t>
        </w:r>
      </w:moveFrom>
    </w:p>
    <w:p w14:paraId="4B59C9B7" w14:textId="77777777" w:rsidR="0054375D" w:rsidRDefault="0054375D" w:rsidP="0054375D">
      <w:pPr>
        <w:tabs>
          <w:tab w:val="num" w:pos="4500"/>
        </w:tabs>
        <w:rPr>
          <w:moveFrom w:id="2743" w:author="Lorraine Bennett" w:date="2017-09-05T09:48:00Z"/>
          <w:rFonts w:ascii="Arial" w:hAnsi="Arial" w:cs="Arial"/>
          <w:color w:val="0000FF"/>
        </w:rPr>
      </w:pPr>
    </w:p>
    <w:p w14:paraId="4E9C40AE" w14:textId="77777777" w:rsidR="00A90ABA" w:rsidRDefault="00A90ABA" w:rsidP="0054375D">
      <w:pPr>
        <w:rPr>
          <w:moveFrom w:id="2744" w:author="Lorraine Bennett" w:date="2017-09-05T09:48:00Z"/>
          <w:rFonts w:ascii="Arial" w:hAnsi="Arial" w:cs="Arial"/>
          <w:b/>
          <w:bCs/>
          <w:u w:val="single"/>
        </w:rPr>
      </w:pPr>
    </w:p>
    <w:p w14:paraId="5B6A2CD3" w14:textId="77777777" w:rsidR="0054375D" w:rsidRPr="00E211F1" w:rsidRDefault="0054375D" w:rsidP="0054375D">
      <w:pPr>
        <w:rPr>
          <w:moveFrom w:id="2745" w:author="Lorraine Bennett" w:date="2017-09-05T09:48:00Z"/>
          <w:rFonts w:ascii="Arial" w:hAnsi="Arial" w:cs="Arial"/>
          <w:b/>
          <w:bCs/>
          <w:u w:val="single"/>
        </w:rPr>
      </w:pPr>
      <w:moveFrom w:id="2746" w:author="Lorraine Bennett" w:date="2017-09-05T09:48:00Z">
        <w:r w:rsidRPr="00E211F1">
          <w:rPr>
            <w:rFonts w:ascii="Arial" w:hAnsi="Arial" w:cs="Arial"/>
            <w:b/>
            <w:bCs/>
            <w:u w:val="single"/>
          </w:rPr>
          <w:t>Where to go for further information</w:t>
        </w:r>
      </w:moveFrom>
    </w:p>
    <w:p w14:paraId="13467DC9" w14:textId="77777777" w:rsidR="0054375D" w:rsidRDefault="0054375D" w:rsidP="0054375D">
      <w:pPr>
        <w:rPr>
          <w:moveFrom w:id="2747" w:author="Lorraine Bennett" w:date="2017-09-05T09:48:00Z"/>
          <w:rFonts w:ascii="Arial" w:hAnsi="Arial" w:cs="Arial"/>
          <w:b/>
          <w:bCs/>
          <w:color w:val="3366FF"/>
          <w:u w:val="single"/>
        </w:rPr>
      </w:pPr>
    </w:p>
    <w:p w14:paraId="65C33900" w14:textId="12544769" w:rsidR="003F3569" w:rsidRPr="002879B1" w:rsidRDefault="0054375D" w:rsidP="007E116D">
      <w:pPr>
        <w:numPr>
          <w:ilvl w:val="0"/>
          <w:numId w:val="7"/>
        </w:numPr>
        <w:ind w:left="426" w:hanging="426"/>
        <w:rPr>
          <w:ins w:id="2748" w:author="Lorraine Bennett" w:date="2017-09-05T09:48:00Z"/>
          <w:rFonts w:ascii="Arial" w:hAnsi="Arial" w:cs="Arial"/>
          <w:color w:val="0000FF"/>
        </w:rPr>
      </w:pPr>
      <w:moveFrom w:id="2749" w:author="Lorraine Bennett" w:date="2017-09-05T09:48:00Z">
        <w:r w:rsidRPr="009D44C6">
          <w:rPr>
            <w:rFonts w:ascii="Arial" w:hAnsi="Arial" w:cs="Arial"/>
            <w:bCs/>
          </w:rPr>
          <w:t>For further information on the Local Government Pension Scheme please visit</w:t>
        </w:r>
        <w:r w:rsidRPr="009D44C6">
          <w:rPr>
            <w:rFonts w:ascii="Arial" w:hAnsi="Arial" w:cs="Arial"/>
            <w:bCs/>
            <w:i/>
          </w:rPr>
          <w:t xml:space="preserve">: [enter local LGPS Fund’s website address or, alternatively, point to </w:t>
        </w:r>
      </w:moveFrom>
      <w:moveFromRangeEnd w:id="2722"/>
    </w:p>
    <w:p w14:paraId="594EE776" w14:textId="77777777" w:rsidR="000954A9" w:rsidRPr="000954A9" w:rsidRDefault="000954A9" w:rsidP="000954A9">
      <w:pPr>
        <w:ind w:left="426"/>
        <w:rPr>
          <w:moveTo w:id="2750" w:author="Lorraine Bennett" w:date="2017-09-05T09:48:00Z"/>
          <w:rFonts w:ascii="Arial" w:hAnsi="Arial"/>
          <w:color w:val="0000FF"/>
          <w:rPrChange w:id="2751" w:author="Lorraine Bennett" w:date="2017-09-05T09:48:00Z">
            <w:rPr>
              <w:moveTo w:id="2752" w:author="Lorraine Bennett" w:date="2017-09-05T09:48:00Z"/>
              <w:rFonts w:ascii="Arial" w:hAnsi="Arial"/>
            </w:rPr>
          </w:rPrChange>
        </w:rPr>
        <w:pPrChange w:id="2753" w:author="Lorraine Bennett" w:date="2017-09-05T09:48:00Z">
          <w:pPr/>
        </w:pPrChange>
      </w:pPr>
      <w:moveToRangeStart w:id="2754" w:author="Lorraine Bennett" w:date="2017-09-05T09:48:00Z" w:name="move492368238"/>
    </w:p>
    <w:p w14:paraId="0D6EAFD0" w14:textId="77777777" w:rsidR="003F3569" w:rsidRPr="00236803" w:rsidRDefault="003F3569" w:rsidP="003F3569">
      <w:pPr>
        <w:tabs>
          <w:tab w:val="num" w:pos="4500"/>
        </w:tabs>
        <w:rPr>
          <w:moveTo w:id="2755" w:author="Lorraine Bennett" w:date="2017-09-05T09:48:00Z"/>
          <w:rFonts w:ascii="Arial" w:hAnsi="Arial" w:cs="Arial"/>
          <w:color w:val="0000FF"/>
        </w:rPr>
      </w:pPr>
      <w:moveTo w:id="2756" w:author="Lorraine Bennett" w:date="2017-09-05T09:48:00Z">
        <w:r w:rsidRPr="00236803">
          <w:rPr>
            <w:rFonts w:ascii="Arial" w:hAnsi="Arial"/>
            <w:color w:val="0000FF"/>
            <w:rPrChange w:id="2757" w:author="Lorraine Bennett" w:date="2017-09-05T09:48:00Z">
              <w:rPr>
                <w:rFonts w:ascii="Arial" w:hAnsi="Arial"/>
              </w:rPr>
            </w:rPrChange>
          </w:rPr>
          <w:t xml:space="preserve">The </w:t>
        </w:r>
      </w:moveTo>
      <w:moveToRangeEnd w:id="2754"/>
      <w:ins w:id="2758" w:author="Lorraine Bennett" w:date="2017-09-05T09:48:00Z">
        <w:r w:rsidRPr="00236803">
          <w:rPr>
            <w:rFonts w:ascii="Arial" w:hAnsi="Arial" w:cs="Arial"/>
            <w:color w:val="0000FF"/>
          </w:rPr>
          <w:t>re-enrolment date</w:t>
        </w:r>
      </w:ins>
      <w:moveToRangeStart w:id="2759" w:author="Lorraine Bennett" w:date="2017-09-05T09:48:00Z" w:name="move492368233"/>
      <w:moveTo w:id="2760" w:author="Lorraine Bennett" w:date="2017-09-05T09:48:00Z">
        <w:r w:rsidRPr="00236803">
          <w:rPr>
            <w:rFonts w:ascii="Arial" w:hAnsi="Arial" w:cs="Arial"/>
            <w:color w:val="0000FF"/>
          </w:rPr>
          <w:t xml:space="preserve"> is a date chosen by </w:t>
        </w:r>
        <w:r>
          <w:rPr>
            <w:rFonts w:ascii="Arial" w:hAnsi="Arial" w:cs="Arial"/>
            <w:color w:val="0000FF"/>
          </w:rPr>
          <w:t>us</w:t>
        </w:r>
        <w:r w:rsidRPr="00236803">
          <w:rPr>
            <w:rFonts w:ascii="Arial" w:hAnsi="Arial" w:cs="Arial"/>
            <w:color w:val="0000FF"/>
          </w:rPr>
          <w:t xml:space="preserve"> </w:t>
        </w:r>
        <w:r>
          <w:rPr>
            <w:rFonts w:ascii="Arial" w:hAnsi="Arial" w:cs="Arial"/>
            <w:color w:val="0000FF"/>
          </w:rPr>
          <w:t xml:space="preserve">and </w:t>
        </w:r>
        <w:r w:rsidRPr="00236803">
          <w:rPr>
            <w:rFonts w:ascii="Arial" w:hAnsi="Arial" w:cs="Arial"/>
            <w:color w:val="0000FF"/>
          </w:rPr>
          <w:t>will be within a period of 3 months either side of every 3</w:t>
        </w:r>
        <w:r w:rsidRPr="00236803">
          <w:rPr>
            <w:rFonts w:ascii="Arial" w:hAnsi="Arial" w:cs="Arial"/>
            <w:color w:val="0000FF"/>
            <w:vertAlign w:val="superscript"/>
          </w:rPr>
          <w:t>rd</w:t>
        </w:r>
        <w:r w:rsidRPr="00236803">
          <w:rPr>
            <w:rFonts w:ascii="Arial" w:hAnsi="Arial" w:cs="Arial"/>
            <w:color w:val="0000FF"/>
          </w:rPr>
          <w:t xml:space="preserve"> anniversary of </w:t>
        </w:r>
        <w:r w:rsidRPr="00236803">
          <w:rPr>
            <w:rFonts w:ascii="Arial" w:hAnsi="Arial" w:cs="Arial"/>
            <w:i/>
            <w:color w:val="0000FF"/>
          </w:rPr>
          <w:t>[enter employer’s staging date].</w:t>
        </w:r>
        <w:r w:rsidRPr="00062599">
          <w:rPr>
            <w:rFonts w:ascii="Arial" w:hAnsi="Arial" w:cs="Arial"/>
            <w:color w:val="000000"/>
          </w:rPr>
          <w:t xml:space="preserve"> </w:t>
        </w:r>
        <w:r w:rsidRPr="00DE3416">
          <w:rPr>
            <w:rFonts w:ascii="Arial" w:hAnsi="Arial" w:cs="Arial"/>
            <w:color w:val="000000"/>
          </w:rPr>
          <w:t>We will contact you</w:t>
        </w:r>
        <w:r>
          <w:rPr>
            <w:rFonts w:ascii="Arial" w:hAnsi="Arial" w:cs="Arial"/>
            <w:color w:val="000000"/>
          </w:rPr>
          <w:t xml:space="preserve"> when this happens,</w:t>
        </w:r>
        <w:r w:rsidRPr="00DE3416">
          <w:rPr>
            <w:rFonts w:ascii="Arial" w:hAnsi="Arial" w:cs="Arial"/>
            <w:color w:val="000000"/>
          </w:rPr>
          <w:t xml:space="preserve"> and </w:t>
        </w:r>
        <w:r w:rsidRPr="00C729D1">
          <w:rPr>
            <w:rFonts w:ascii="Arial" w:hAnsi="Arial"/>
          </w:rPr>
          <w:t xml:space="preserve">you can opt out if </w:t>
        </w:r>
        <w:r>
          <w:rPr>
            <w:rFonts w:ascii="Arial" w:hAnsi="Arial"/>
          </w:rPr>
          <w:t>it’</w:t>
        </w:r>
        <w:r w:rsidRPr="00C729D1">
          <w:rPr>
            <w:rFonts w:ascii="Arial" w:hAnsi="Arial"/>
          </w:rPr>
          <w:t>s still not right for you</w:t>
        </w:r>
        <w:r>
          <w:rPr>
            <w:rFonts w:ascii="Arial" w:hAnsi="Arial"/>
          </w:rPr>
          <w:t>. Please remember to keep us informed of any change in your home address so that we can contact you when necessary.</w:t>
        </w:r>
      </w:moveTo>
    </w:p>
    <w:p w14:paraId="6A5B66DF" w14:textId="77777777" w:rsidR="003F3569" w:rsidRDefault="003F3569" w:rsidP="003F3569">
      <w:pPr>
        <w:tabs>
          <w:tab w:val="num" w:pos="4500"/>
        </w:tabs>
        <w:rPr>
          <w:moveTo w:id="2761" w:author="Lorraine Bennett" w:date="2017-09-05T09:48:00Z"/>
          <w:rFonts w:ascii="Arial" w:hAnsi="Arial" w:cs="Arial"/>
        </w:rPr>
        <w:pPrChange w:id="2762" w:author="Lorraine Bennett" w:date="2017-09-05T09:48:00Z">
          <w:pPr>
            <w:outlineLvl w:val="0"/>
          </w:pPr>
        </w:pPrChange>
      </w:pPr>
    </w:p>
    <w:p w14:paraId="4F866E93" w14:textId="77777777" w:rsidR="003F3569" w:rsidRDefault="003F3569" w:rsidP="003F3569">
      <w:pPr>
        <w:outlineLvl w:val="0"/>
        <w:rPr>
          <w:moveTo w:id="2763" w:author="Lorraine Bennett" w:date="2017-09-05T09:48:00Z"/>
          <w:rFonts w:ascii="Arial" w:hAnsi="Arial" w:cs="Arial"/>
          <w:b/>
          <w:u w:val="single"/>
        </w:rPr>
      </w:pPr>
      <w:moveTo w:id="2764" w:author="Lorraine Bennett" w:date="2017-09-05T09:48:00Z">
        <w:r w:rsidRPr="00155FF4">
          <w:rPr>
            <w:rFonts w:ascii="Arial" w:hAnsi="Arial" w:cs="Arial"/>
            <w:b/>
            <w:u w:val="single"/>
          </w:rPr>
          <w:t>A commitment from us</w:t>
        </w:r>
      </w:moveTo>
    </w:p>
    <w:p w14:paraId="734CD704" w14:textId="77777777" w:rsidR="003F3569" w:rsidRPr="00155FF4" w:rsidRDefault="003F3569" w:rsidP="003F3569">
      <w:pPr>
        <w:outlineLvl w:val="0"/>
        <w:rPr>
          <w:moveTo w:id="2765" w:author="Lorraine Bennett" w:date="2017-09-05T09:48:00Z"/>
          <w:rFonts w:ascii="Arial" w:hAnsi="Arial" w:cs="Arial"/>
          <w:b/>
          <w:u w:val="single"/>
        </w:rPr>
      </w:pPr>
    </w:p>
    <w:p w14:paraId="65E19795" w14:textId="77777777" w:rsidR="003F3569" w:rsidRDefault="003F3569" w:rsidP="003F3569">
      <w:pPr>
        <w:tabs>
          <w:tab w:val="num" w:pos="4500"/>
        </w:tabs>
        <w:rPr>
          <w:moveTo w:id="2766" w:author="Lorraine Bennett" w:date="2017-09-05T09:48:00Z"/>
          <w:rFonts w:ascii="Arial" w:hAnsi="Arial" w:cs="Arial"/>
          <w:color w:val="0000FF"/>
        </w:rPr>
      </w:pPr>
      <w:moveTo w:id="2767" w:author="Lorraine Bennett" w:date="2017-09-05T09:48:00Z">
        <w:r>
          <w:rPr>
            <w:rFonts w:ascii="Arial" w:hAnsi="Arial" w:cs="Arial"/>
            <w:color w:val="0000FF"/>
          </w:rPr>
          <w:t>W</w:t>
        </w:r>
        <w:r w:rsidRPr="0070331D">
          <w:rPr>
            <w:rFonts w:ascii="Arial" w:hAnsi="Arial" w:cs="Arial"/>
            <w:bCs/>
            <w:color w:val="0000FF"/>
          </w:rPr>
          <w:t xml:space="preserve">e </w:t>
        </w:r>
        <w:r w:rsidRPr="0070331D">
          <w:rPr>
            <w:rFonts w:ascii="Arial" w:hAnsi="Arial" w:cs="Arial"/>
            <w:color w:val="0000FF"/>
          </w:rPr>
          <w:t>must continue to maintain your membership of the LGPS (unless you personally choose to opt out of membership of the scheme or cease to be eligible for membership), and we must ensure the scheme continues to me</w:t>
        </w:r>
        <w:r>
          <w:rPr>
            <w:rFonts w:ascii="Arial" w:hAnsi="Arial" w:cs="Arial"/>
            <w:color w:val="0000FF"/>
          </w:rPr>
          <w:t>et certain government standards.</w:t>
        </w:r>
      </w:moveTo>
    </w:p>
    <w:p w14:paraId="1A8114F6" w14:textId="77777777" w:rsidR="003F3569" w:rsidRDefault="003F3569" w:rsidP="003F3569">
      <w:pPr>
        <w:tabs>
          <w:tab w:val="num" w:pos="4500"/>
        </w:tabs>
        <w:rPr>
          <w:moveTo w:id="2768" w:author="Lorraine Bennett" w:date="2017-09-05T09:48:00Z"/>
          <w:rFonts w:ascii="Arial" w:hAnsi="Arial" w:cs="Arial"/>
          <w:color w:val="0000FF"/>
        </w:rPr>
      </w:pPr>
    </w:p>
    <w:p w14:paraId="5DCDDE19" w14:textId="77777777" w:rsidR="003F3569" w:rsidRPr="00E211F1" w:rsidRDefault="003F3569" w:rsidP="003F3569">
      <w:pPr>
        <w:rPr>
          <w:moveTo w:id="2769" w:author="Lorraine Bennett" w:date="2017-09-05T09:48:00Z"/>
          <w:rFonts w:ascii="Arial" w:hAnsi="Arial" w:cs="Arial"/>
          <w:b/>
          <w:bCs/>
          <w:u w:val="single"/>
        </w:rPr>
      </w:pPr>
      <w:moveTo w:id="2770" w:author="Lorraine Bennett" w:date="2017-09-05T09:48:00Z">
        <w:r w:rsidRPr="00E211F1">
          <w:rPr>
            <w:rFonts w:ascii="Arial" w:hAnsi="Arial" w:cs="Arial"/>
            <w:b/>
            <w:bCs/>
            <w:u w:val="single"/>
          </w:rPr>
          <w:t>Where to go for further information</w:t>
        </w:r>
      </w:moveTo>
    </w:p>
    <w:p w14:paraId="3DCE48E3" w14:textId="77777777" w:rsidR="003F3569" w:rsidRDefault="003F3569" w:rsidP="003F3569">
      <w:pPr>
        <w:rPr>
          <w:moveTo w:id="2771" w:author="Lorraine Bennett" w:date="2017-09-05T09:48:00Z"/>
          <w:rFonts w:ascii="Arial" w:hAnsi="Arial" w:cs="Arial"/>
          <w:b/>
          <w:bCs/>
          <w:color w:val="3366FF"/>
          <w:u w:val="single"/>
        </w:rPr>
      </w:pPr>
    </w:p>
    <w:p w14:paraId="2DCF0435" w14:textId="4660CB34" w:rsidR="003F3569" w:rsidRPr="009D44C6" w:rsidRDefault="003F3569" w:rsidP="003F3569">
      <w:pPr>
        <w:rPr>
          <w:rFonts w:ascii="Arial" w:hAnsi="Arial" w:cs="Arial"/>
          <w:b/>
          <w:bCs/>
          <w:u w:val="single"/>
        </w:rPr>
      </w:pPr>
      <w:moveTo w:id="2772" w:author="Lorraine Bennett" w:date="2017-09-05T09:48:00Z">
        <w:r w:rsidRPr="009D44C6">
          <w:rPr>
            <w:rFonts w:ascii="Arial" w:hAnsi="Arial" w:cs="Arial"/>
            <w:bCs/>
          </w:rPr>
          <w:t>For further information on the Local Government Pension Scheme please visit</w:t>
        </w:r>
        <w:r w:rsidRPr="009D44C6">
          <w:rPr>
            <w:rFonts w:ascii="Arial" w:hAnsi="Arial" w:cs="Arial"/>
            <w:bCs/>
            <w:i/>
          </w:rPr>
          <w:t xml:space="preserve">: [enter local LGPS Fund’s website address or, alternatively, point to </w:t>
        </w:r>
      </w:moveTo>
      <w:moveToRangeEnd w:id="2759"/>
      <w:del w:id="2773" w:author="Lorraine Bennett" w:date="2017-09-05T09:48:00Z">
        <w:r w:rsidR="00B25EEF">
          <w:fldChar w:fldCharType="begin"/>
        </w:r>
        <w:r w:rsidR="00B25EEF">
          <w:delInstrText xml:space="preserve"> HYPERLINK "http://www.lgps2014.org" </w:delInstrText>
        </w:r>
        <w:r w:rsidR="00B25EEF">
          <w:fldChar w:fldCharType="separate"/>
        </w:r>
        <w:r w:rsidR="00223FA2">
          <w:rPr>
            <w:rStyle w:val="Hyperlink"/>
            <w:rFonts w:ascii="Arial" w:hAnsi="Arial" w:cs="Arial"/>
            <w:bCs/>
            <w:i/>
          </w:rPr>
          <w:delText>www.lgpsmember.org</w:delText>
        </w:r>
        <w:r w:rsidR="00B25EEF">
          <w:rPr>
            <w:rStyle w:val="Hyperlink"/>
            <w:rFonts w:ascii="Arial" w:hAnsi="Arial" w:cs="Arial"/>
            <w:bCs/>
            <w:i/>
          </w:rPr>
          <w:fldChar w:fldCharType="end"/>
        </w:r>
        <w:r w:rsidR="00223FA2" w:rsidRPr="009D44C6">
          <w:rPr>
            <w:rFonts w:ascii="Arial" w:hAnsi="Arial" w:cs="Arial"/>
            <w:bCs/>
            <w:i/>
          </w:rPr>
          <w:delText xml:space="preserve"> in England and Wales or </w:delText>
        </w:r>
      </w:del>
      <w:ins w:id="2774" w:author="Lorraine Bennett" w:date="2017-09-05T09:48:00Z">
        <w:r w:rsidR="00B25EEF">
          <w:fldChar w:fldCharType="begin"/>
        </w:r>
        <w:r w:rsidR="00B25EEF">
          <w:instrText xml:space="preserve"> HYPERLINK "http://www.lgpsmember.org/" </w:instrText>
        </w:r>
        <w:r w:rsidR="00B25EEF">
          <w:fldChar w:fldCharType="separate"/>
        </w:r>
        <w:r w:rsidRPr="008438A7">
          <w:rPr>
            <w:rStyle w:val="Hyperlink"/>
            <w:rFonts w:ascii="Arial" w:hAnsi="Arial" w:cs="Arial"/>
            <w:bCs/>
            <w:i/>
          </w:rPr>
          <w:t>www.lgpsmember.org</w:t>
        </w:r>
        <w:r w:rsidR="00B25EEF">
          <w:rPr>
            <w:rStyle w:val="Hyperlink"/>
            <w:rFonts w:ascii="Arial" w:hAnsi="Arial" w:cs="Arial"/>
            <w:bCs/>
            <w:i/>
          </w:rPr>
          <w:fldChar w:fldCharType="end"/>
        </w:r>
        <w:r w:rsidRPr="009D44C6">
          <w:rPr>
            <w:rFonts w:ascii="Arial" w:hAnsi="Arial" w:cs="Arial"/>
            <w:bCs/>
            <w:i/>
          </w:rPr>
          <w:t xml:space="preserve"> in England and Wales or </w:t>
        </w:r>
      </w:ins>
      <w:r w:rsidR="00B25EEF">
        <w:fldChar w:fldCharType="begin"/>
      </w:r>
      <w:r w:rsidR="00B25EEF">
        <w:instrText xml:space="preserve"> HYPERLINK "http://www.scotlgps2015.org/" </w:instrText>
      </w:r>
      <w:r w:rsidR="00B25EEF">
        <w:fldChar w:fldCharType="separate"/>
      </w:r>
      <w:r w:rsidRPr="008438A7">
        <w:rPr>
          <w:rStyle w:val="Hyperlink"/>
          <w:rFonts w:ascii="Arial" w:hAnsi="Arial" w:cs="Arial"/>
          <w:i/>
          <w:lang w:val="en-US" w:eastAsia="en-GB"/>
        </w:rPr>
        <w:t>www.scotlgps2015.org</w:t>
      </w:r>
      <w:del w:id="2775" w:author="Lorraine Bennett" w:date="2017-09-05T09:48:00Z">
        <w:r w:rsidR="00223FA2" w:rsidRPr="009D44C6">
          <w:rPr>
            <w:rStyle w:val="Hyperlink"/>
            <w:rFonts w:ascii="Arial" w:hAnsi="Arial" w:cs="Arial"/>
            <w:i/>
            <w:lang w:val="en-US"/>
          </w:rPr>
          <w:delText>/</w:delText>
        </w:r>
      </w:del>
      <w:r w:rsidR="00B25EEF">
        <w:rPr>
          <w:rStyle w:val="Hyperlink"/>
          <w:rFonts w:ascii="Arial" w:hAnsi="Arial" w:cs="Arial"/>
          <w:i/>
          <w:lang w:val="en-US" w:eastAsia="en-GB"/>
        </w:rPr>
        <w:fldChar w:fldCharType="end"/>
      </w:r>
      <w:r w:rsidRPr="00C114C2">
        <w:rPr>
          <w:rFonts w:ascii="Arial" w:hAnsi="Arial" w:cs="Arial"/>
          <w:i/>
          <w:lang w:val="en-US" w:eastAsia="en-GB"/>
        </w:rPr>
        <w:t xml:space="preserve"> </w:t>
      </w:r>
      <w:r w:rsidRPr="009D44C6">
        <w:rPr>
          <w:rFonts w:ascii="Arial" w:hAnsi="Arial" w:cs="Arial"/>
          <w:bCs/>
          <w:i/>
        </w:rPr>
        <w:t>in Scotland]</w:t>
      </w:r>
    </w:p>
    <w:p w14:paraId="79E133A0" w14:textId="77777777" w:rsidR="003F3569" w:rsidRPr="009D44C6" w:rsidRDefault="003F3569" w:rsidP="003F3569">
      <w:pPr>
        <w:rPr>
          <w:rFonts w:ascii="Arial" w:hAnsi="Arial" w:cs="Arial"/>
          <w:bCs/>
        </w:rPr>
      </w:pPr>
    </w:p>
    <w:p w14:paraId="4F86812D" w14:textId="77777777" w:rsidR="003F3569" w:rsidRPr="009D44C6" w:rsidRDefault="003F3569" w:rsidP="003F3569">
      <w:pPr>
        <w:rPr>
          <w:rFonts w:ascii="Arial" w:hAnsi="Arial" w:cs="Arial"/>
        </w:rPr>
      </w:pPr>
      <w:r w:rsidRPr="009D44C6">
        <w:rPr>
          <w:rFonts w:ascii="Arial" w:hAnsi="Arial" w:cs="Arial"/>
        </w:rPr>
        <w:t xml:space="preserve">If you have any questions about the scheme, please contact </w:t>
      </w:r>
      <w:r w:rsidRPr="009D44C6">
        <w:rPr>
          <w:rFonts w:ascii="Arial" w:hAnsi="Arial" w:cs="Arial"/>
          <w:i/>
        </w:rPr>
        <w:t>[insert relevant contact details]</w:t>
      </w:r>
    </w:p>
    <w:p w14:paraId="76168585" w14:textId="77777777" w:rsidR="003F3569" w:rsidRPr="00A90ABA" w:rsidRDefault="003F3569" w:rsidP="003F3569">
      <w:pPr>
        <w:rPr>
          <w:rFonts w:ascii="Arial" w:hAnsi="Arial"/>
          <w:b/>
          <w:color w:val="0000FF"/>
          <w:u w:val="single"/>
          <w:rPrChange w:id="2776" w:author="Lorraine Bennett" w:date="2017-09-05T09:48:00Z">
            <w:rPr>
              <w:rFonts w:ascii="Arial" w:hAnsi="Arial"/>
              <w:b/>
              <w:color w:val="0000FF"/>
              <w:sz w:val="32"/>
              <w:u w:val="single"/>
            </w:rPr>
          </w:rPrChange>
        </w:rPr>
      </w:pPr>
    </w:p>
    <w:p w14:paraId="590D27EA" w14:textId="77777777" w:rsidR="003F3569" w:rsidRPr="002E6365" w:rsidRDefault="003F3569" w:rsidP="003F3569">
      <w:pPr>
        <w:rPr>
          <w:i/>
        </w:rPr>
      </w:pPr>
      <w:r>
        <w:rPr>
          <w:rFonts w:ascii="Arial" w:hAnsi="Arial" w:cs="Arial"/>
        </w:rPr>
        <w:t>I</w:t>
      </w:r>
      <w:r w:rsidRPr="001E785D">
        <w:rPr>
          <w:rFonts w:ascii="Arial" w:hAnsi="Arial" w:cs="Arial"/>
        </w:rPr>
        <w:t xml:space="preserve">f you </w:t>
      </w:r>
      <w:r>
        <w:rPr>
          <w:rFonts w:ascii="Arial" w:hAnsi="Arial" w:cs="Arial"/>
        </w:rPr>
        <w:t xml:space="preserve">have any other queries, including any queries about your contribution rate, please contact </w:t>
      </w:r>
      <w:r w:rsidRPr="002E6365">
        <w:rPr>
          <w:rFonts w:ascii="Arial" w:hAnsi="Arial" w:cs="Arial"/>
          <w:i/>
        </w:rPr>
        <w:t>[insert contact details of appropriate person in your organisation]</w:t>
      </w:r>
    </w:p>
    <w:p w14:paraId="68C12BB9" w14:textId="77777777" w:rsidR="003F3569" w:rsidRDefault="003F3569" w:rsidP="003F3569">
      <w:pPr>
        <w:rPr>
          <w:rFonts w:ascii="Arial" w:hAnsi="Arial" w:cs="Arial"/>
        </w:rPr>
      </w:pPr>
    </w:p>
    <w:p w14:paraId="55B751BD" w14:textId="77777777" w:rsidR="003F3569" w:rsidRDefault="003F3569" w:rsidP="003F3569">
      <w:pPr>
        <w:rPr>
          <w:rFonts w:ascii="Arial" w:hAnsi="Arial" w:cs="Arial"/>
          <w:b/>
          <w:color w:val="0000FF"/>
        </w:rPr>
      </w:pPr>
      <w:r w:rsidRPr="00766B03">
        <w:rPr>
          <w:rFonts w:ascii="Arial" w:hAnsi="Arial" w:cs="Arial"/>
          <w:b/>
          <w:color w:val="0000FF"/>
        </w:rPr>
        <w:t>Right of Appeal</w:t>
      </w:r>
    </w:p>
    <w:p w14:paraId="74C7B153" w14:textId="77777777" w:rsidR="003F3569" w:rsidRPr="00766B03" w:rsidRDefault="003F3569" w:rsidP="003F3569">
      <w:pPr>
        <w:rPr>
          <w:rFonts w:ascii="Arial" w:hAnsi="Arial" w:cs="Arial"/>
          <w:b/>
          <w:color w:val="0000FF"/>
        </w:rPr>
      </w:pPr>
    </w:p>
    <w:p w14:paraId="2BEAAC0C" w14:textId="77777777" w:rsidR="003F3569" w:rsidRPr="00766B03" w:rsidRDefault="003F3569" w:rsidP="003F3569">
      <w:pPr>
        <w:rPr>
          <w:rFonts w:ascii="Arial" w:hAnsi="Arial" w:cs="Arial"/>
          <w:color w:val="0000FF"/>
        </w:rPr>
      </w:pPr>
      <w:r w:rsidRPr="00766B03">
        <w:rPr>
          <w:rFonts w:ascii="Arial" w:hAnsi="Arial" w:cs="Arial"/>
          <w:color w:val="0000FF"/>
        </w:rPr>
        <w:t xml:space="preserve">If </w:t>
      </w:r>
      <w:r>
        <w:rPr>
          <w:rFonts w:ascii="Arial" w:hAnsi="Arial" w:cs="Arial"/>
          <w:color w:val="0000FF"/>
        </w:rPr>
        <w:t xml:space="preserve">you have sought further information or clarification from the sources shown above but </w:t>
      </w:r>
      <w:r w:rsidRPr="00766B03">
        <w:rPr>
          <w:rFonts w:ascii="Arial" w:hAnsi="Arial" w:cs="Arial"/>
          <w:color w:val="0000FF"/>
        </w:rPr>
        <w:t xml:space="preserve">you are not satisfied with any decision affecting you made in relation to the </w:t>
      </w:r>
      <w:r>
        <w:rPr>
          <w:rFonts w:ascii="Arial" w:hAnsi="Arial" w:cs="Arial"/>
          <w:color w:val="0000FF"/>
        </w:rPr>
        <w:t xml:space="preserve">Local Government Pension </w:t>
      </w:r>
      <w:r w:rsidRPr="00766B03">
        <w:rPr>
          <w:rFonts w:ascii="Arial" w:hAnsi="Arial" w:cs="Arial"/>
          <w:color w:val="0000FF"/>
        </w:rPr>
        <w:t xml:space="preserve">Scheme, you have the right to ask for </w:t>
      </w:r>
      <w:r>
        <w:rPr>
          <w:rFonts w:ascii="Arial" w:hAnsi="Arial" w:cs="Arial"/>
          <w:color w:val="0000FF"/>
        </w:rPr>
        <w:t xml:space="preserve">that decision </w:t>
      </w:r>
      <w:r w:rsidRPr="00766B03">
        <w:rPr>
          <w:rFonts w:ascii="Arial" w:hAnsi="Arial" w:cs="Arial"/>
          <w:color w:val="0000FF"/>
        </w:rPr>
        <w:t xml:space="preserve">to be looked at again under </w:t>
      </w:r>
      <w:r>
        <w:rPr>
          <w:rFonts w:ascii="Arial" w:hAnsi="Arial" w:cs="Arial"/>
          <w:color w:val="0000FF"/>
        </w:rPr>
        <w:t>a</w:t>
      </w:r>
      <w:r w:rsidRPr="00766B03">
        <w:rPr>
          <w:rFonts w:ascii="Arial" w:hAnsi="Arial" w:cs="Arial"/>
          <w:color w:val="0000FF"/>
        </w:rPr>
        <w:t xml:space="preserve"> formal complaint procedure. The complaint procedure's official name is the "internal dispute resolution procedure". </w:t>
      </w:r>
    </w:p>
    <w:p w14:paraId="64D71B9A" w14:textId="77777777" w:rsidR="003F3569" w:rsidRPr="00766B03" w:rsidRDefault="003F3569" w:rsidP="003F3569">
      <w:pPr>
        <w:rPr>
          <w:rFonts w:ascii="Arial" w:hAnsi="Arial" w:cs="Arial"/>
          <w:color w:val="0000FF"/>
        </w:rPr>
      </w:pPr>
    </w:p>
    <w:p w14:paraId="2B4ADB95" w14:textId="77777777" w:rsidR="003F3569" w:rsidRPr="00766B03" w:rsidRDefault="003F3569" w:rsidP="003F3569">
      <w:pPr>
        <w:rPr>
          <w:rFonts w:ascii="Arial" w:hAnsi="Arial" w:cs="Arial"/>
          <w:color w:val="0000FF"/>
        </w:rPr>
      </w:pPr>
      <w:r w:rsidRPr="00766B03">
        <w:rPr>
          <w:rFonts w:ascii="Arial" w:hAnsi="Arial" w:cs="Arial"/>
          <w:color w:val="0000FF"/>
        </w:rPr>
        <w:t xml:space="preserve">The formal complaint procedure has two stages. Many complaints are resolved at the first stage. Any complaint you make should be treated seriously, and considered thoroughly and fairly. </w:t>
      </w:r>
    </w:p>
    <w:p w14:paraId="71D6A789" w14:textId="77777777" w:rsidR="003F3569" w:rsidRPr="00766B03" w:rsidRDefault="003F3569" w:rsidP="003F3569">
      <w:pPr>
        <w:rPr>
          <w:rFonts w:ascii="Arial" w:hAnsi="Arial" w:cs="Arial"/>
          <w:color w:val="0000FF"/>
        </w:rPr>
      </w:pPr>
    </w:p>
    <w:p w14:paraId="52E62CC1" w14:textId="77777777" w:rsidR="003F3569" w:rsidRPr="00766B03" w:rsidRDefault="003F3569" w:rsidP="003F3569">
      <w:pPr>
        <w:rPr>
          <w:rFonts w:ascii="Arial" w:hAnsi="Arial" w:cs="Arial"/>
          <w:color w:val="0000FF"/>
        </w:rPr>
      </w:pPr>
      <w:r w:rsidRPr="00766B03">
        <w:rPr>
          <w:rFonts w:ascii="Arial" w:hAnsi="Arial" w:cs="Arial"/>
          <w:color w:val="0000FF"/>
        </w:rPr>
        <w:t xml:space="preserve">You can ask someone to take your complaint forward on your behalf. This could be, for instance, a trade union official, welfare officer, your </w:t>
      </w:r>
      <w:r>
        <w:rPr>
          <w:rFonts w:ascii="Arial" w:hAnsi="Arial" w:cs="Arial"/>
          <w:color w:val="0000FF"/>
        </w:rPr>
        <w:t>spouse</w:t>
      </w:r>
      <w:r w:rsidRPr="00766B03">
        <w:rPr>
          <w:rFonts w:ascii="Arial" w:hAnsi="Arial" w:cs="Arial"/>
          <w:color w:val="0000FF"/>
        </w:rPr>
        <w:t xml:space="preserve"> or partner, or a friend.</w:t>
      </w:r>
    </w:p>
    <w:p w14:paraId="634FB6DC" w14:textId="77777777" w:rsidR="003F3569" w:rsidRPr="00766B03" w:rsidRDefault="003F3569" w:rsidP="003F3569">
      <w:pPr>
        <w:rPr>
          <w:rFonts w:ascii="Arial" w:hAnsi="Arial" w:cs="Arial"/>
          <w:color w:val="0000FF"/>
        </w:rPr>
      </w:pPr>
    </w:p>
    <w:p w14:paraId="04271275" w14:textId="77777777" w:rsidR="003F3569" w:rsidRPr="00766B03" w:rsidRDefault="003F3569" w:rsidP="003F3569">
      <w:pPr>
        <w:rPr>
          <w:rFonts w:ascii="Arial" w:hAnsi="Arial" w:cs="Arial"/>
          <w:color w:val="0000FF"/>
        </w:rPr>
      </w:pPr>
      <w:r w:rsidRPr="00766B03">
        <w:rPr>
          <w:rFonts w:ascii="Arial" w:hAnsi="Arial" w:cs="Arial"/>
          <w:color w:val="0000FF"/>
        </w:rPr>
        <w:t>No charge is made at any stage for investigating a complaint under the internal dispute resolution procedure. But expenses that you will have to meet are your own (and/or your representative's) time, stationery and postage.</w:t>
      </w:r>
    </w:p>
    <w:p w14:paraId="69FBC1A2" w14:textId="77777777" w:rsidR="003F3569" w:rsidRPr="00766B03" w:rsidRDefault="003F3569" w:rsidP="003F3569">
      <w:pPr>
        <w:rPr>
          <w:rFonts w:ascii="Arial" w:hAnsi="Arial" w:cs="Arial"/>
          <w:color w:val="0000FF"/>
        </w:rPr>
      </w:pPr>
    </w:p>
    <w:p w14:paraId="7A40475A" w14:textId="77777777" w:rsidR="003F3569" w:rsidRPr="00C325E5" w:rsidRDefault="003F3569" w:rsidP="003F3569">
      <w:pPr>
        <w:rPr>
          <w:rFonts w:ascii="Arial" w:hAnsi="Arial" w:cs="Arial"/>
          <w:i/>
          <w:color w:val="0000FF"/>
        </w:rPr>
      </w:pPr>
      <w:r w:rsidRPr="00C325E5">
        <w:rPr>
          <w:rFonts w:ascii="Arial" w:hAnsi="Arial" w:cs="Arial"/>
          <w:color w:val="0000FF"/>
          <w:u w:val="single"/>
        </w:rPr>
        <w:t>First stage</w:t>
      </w:r>
      <w:r>
        <w:rPr>
          <w:rFonts w:ascii="Arial" w:hAnsi="Arial" w:cs="Arial"/>
          <w:color w:val="0000FF"/>
          <w:u w:val="single"/>
        </w:rPr>
        <w:t xml:space="preserve"> </w:t>
      </w:r>
      <w:r w:rsidRPr="00666D10">
        <w:rPr>
          <w:rFonts w:ascii="Arial" w:hAnsi="Arial" w:cs="Arial"/>
          <w:i/>
          <w:color w:val="0000FF"/>
          <w:u w:val="single"/>
        </w:rPr>
        <w:t>[In Scotland, amend the three references to ‘adjudicator’ below to ‘nominated person’]</w:t>
      </w:r>
      <w:r>
        <w:rPr>
          <w:rFonts w:ascii="Arial" w:hAnsi="Arial" w:cs="Arial"/>
          <w:color w:val="0000FF"/>
          <w:u w:val="single"/>
        </w:rPr>
        <w:t xml:space="preserve"> </w:t>
      </w:r>
    </w:p>
    <w:p w14:paraId="0EFE504B" w14:textId="77777777" w:rsidR="003F3569" w:rsidRPr="00766B03" w:rsidRDefault="003F3569" w:rsidP="003F3569">
      <w:pPr>
        <w:rPr>
          <w:rFonts w:ascii="Arial" w:hAnsi="Arial" w:cs="Arial"/>
          <w:color w:val="0000FF"/>
        </w:rPr>
      </w:pPr>
    </w:p>
    <w:p w14:paraId="4D5B05D1" w14:textId="77777777" w:rsidR="003F3569" w:rsidRPr="00766B03" w:rsidRDefault="003F3569" w:rsidP="003F3569">
      <w:pPr>
        <w:rPr>
          <w:rFonts w:ascii="Arial" w:hAnsi="Arial" w:cs="Arial"/>
          <w:color w:val="0000FF"/>
        </w:rPr>
      </w:pPr>
      <w:r w:rsidRPr="00766B03">
        <w:rPr>
          <w:rFonts w:ascii="Arial" w:hAnsi="Arial" w:cs="Arial"/>
          <w:color w:val="0000FF"/>
        </w:rPr>
        <w:t>If you need to make a formal complaint, you should make it:</w:t>
      </w:r>
    </w:p>
    <w:p w14:paraId="37FB0216" w14:textId="77777777" w:rsidR="003F3569" w:rsidRPr="00766B03" w:rsidRDefault="003F3569" w:rsidP="003F3569">
      <w:pPr>
        <w:rPr>
          <w:rFonts w:ascii="Arial" w:hAnsi="Arial" w:cs="Arial"/>
          <w:color w:val="0000FF"/>
        </w:rPr>
      </w:pPr>
    </w:p>
    <w:p w14:paraId="338BD3B2" w14:textId="77777777" w:rsidR="003F3569" w:rsidRPr="004B38DE" w:rsidRDefault="003F3569" w:rsidP="003F3569">
      <w:pPr>
        <w:numPr>
          <w:ilvl w:val="0"/>
          <w:numId w:val="4"/>
        </w:numPr>
        <w:tabs>
          <w:tab w:val="clear" w:pos="360"/>
          <w:tab w:val="num" w:pos="1080"/>
        </w:tabs>
        <w:ind w:left="1080"/>
        <w:rPr>
          <w:rFonts w:ascii="Arial" w:hAnsi="Arial" w:cs="Arial"/>
          <w:color w:val="0000FF"/>
        </w:rPr>
      </w:pPr>
      <w:r w:rsidRPr="00766B03">
        <w:rPr>
          <w:rFonts w:ascii="Arial" w:hAnsi="Arial" w:cs="Arial"/>
          <w:color w:val="0000FF"/>
        </w:rPr>
        <w:t xml:space="preserve">in </w:t>
      </w:r>
      <w:r w:rsidRPr="004B38DE">
        <w:rPr>
          <w:rFonts w:ascii="Arial" w:hAnsi="Arial" w:cs="Arial"/>
          <w:color w:val="0000FF"/>
        </w:rPr>
        <w:t xml:space="preserve">writing to </w:t>
      </w:r>
      <w:r w:rsidRPr="004B38DE">
        <w:rPr>
          <w:rFonts w:ascii="Arial" w:hAnsi="Arial" w:cs="Arial"/>
          <w:i/>
          <w:color w:val="0000FF"/>
        </w:rPr>
        <w:t>[insert job title and address of the person your organisation has nominated to hear stage one appeals] (the ‘</w:t>
      </w:r>
      <w:r>
        <w:rPr>
          <w:rFonts w:ascii="Arial" w:hAnsi="Arial" w:cs="Arial"/>
          <w:i/>
          <w:color w:val="0000FF"/>
        </w:rPr>
        <w:t>adjudicator</w:t>
      </w:r>
      <w:r w:rsidRPr="004B38DE">
        <w:rPr>
          <w:rFonts w:ascii="Arial" w:hAnsi="Arial" w:cs="Arial"/>
          <w:i/>
          <w:color w:val="0000FF"/>
        </w:rPr>
        <w:t>’)</w:t>
      </w:r>
      <w:r w:rsidRPr="004B38DE">
        <w:rPr>
          <w:rFonts w:ascii="Arial" w:hAnsi="Arial" w:cs="Arial"/>
          <w:color w:val="0000FF"/>
        </w:rPr>
        <w:t xml:space="preserve">, and </w:t>
      </w:r>
    </w:p>
    <w:p w14:paraId="16451501" w14:textId="77777777" w:rsidR="003F3569" w:rsidRPr="00766B03" w:rsidRDefault="003F3569" w:rsidP="003F3569">
      <w:pPr>
        <w:tabs>
          <w:tab w:val="num" w:pos="1080"/>
        </w:tabs>
        <w:ind w:left="1080"/>
        <w:rPr>
          <w:rFonts w:ascii="Arial" w:hAnsi="Arial" w:cs="Arial"/>
          <w:color w:val="0000FF"/>
        </w:rPr>
      </w:pPr>
    </w:p>
    <w:p w14:paraId="734389D2" w14:textId="77777777" w:rsidR="003F3569" w:rsidRPr="00766B03" w:rsidRDefault="003F3569" w:rsidP="003F3569">
      <w:pPr>
        <w:numPr>
          <w:ilvl w:val="0"/>
          <w:numId w:val="4"/>
        </w:numPr>
        <w:tabs>
          <w:tab w:val="clear" w:pos="360"/>
          <w:tab w:val="num" w:pos="1080"/>
        </w:tabs>
        <w:ind w:left="1080"/>
        <w:rPr>
          <w:rFonts w:ascii="Arial" w:hAnsi="Arial" w:cs="Arial"/>
          <w:color w:val="0000FF"/>
        </w:rPr>
      </w:pPr>
      <w:r w:rsidRPr="00766B03">
        <w:rPr>
          <w:rFonts w:ascii="Arial" w:hAnsi="Arial" w:cs="Arial"/>
          <w:color w:val="0000FF"/>
        </w:rPr>
        <w:t>normally within 6 months of the day when you were told of the decision you want to complain about.</w:t>
      </w:r>
    </w:p>
    <w:p w14:paraId="010B41EB" w14:textId="77777777" w:rsidR="003F3569" w:rsidRPr="00766B03" w:rsidRDefault="003F3569" w:rsidP="003F3569">
      <w:pPr>
        <w:rPr>
          <w:rFonts w:ascii="Arial" w:hAnsi="Arial" w:cs="Arial"/>
          <w:color w:val="0000FF"/>
        </w:rPr>
      </w:pPr>
    </w:p>
    <w:p w14:paraId="27EC74F7" w14:textId="77777777" w:rsidR="003F3569" w:rsidRPr="00766B03" w:rsidRDefault="003F3569" w:rsidP="003F3569">
      <w:pPr>
        <w:rPr>
          <w:rFonts w:ascii="Arial" w:hAnsi="Arial" w:cs="Arial"/>
          <w:color w:val="0000FF"/>
        </w:rPr>
      </w:pPr>
      <w:r w:rsidRPr="00766B03">
        <w:rPr>
          <w:rFonts w:ascii="Arial" w:hAnsi="Arial" w:cs="Arial"/>
          <w:color w:val="0000FF"/>
        </w:rPr>
        <w:t xml:space="preserve">Your complaint will be considered carefully by </w:t>
      </w:r>
      <w:r>
        <w:rPr>
          <w:rFonts w:ascii="Arial" w:hAnsi="Arial" w:cs="Arial"/>
          <w:color w:val="0000FF"/>
        </w:rPr>
        <w:t>the adjudicator</w:t>
      </w:r>
      <w:r w:rsidRPr="00766B03">
        <w:rPr>
          <w:rFonts w:ascii="Arial" w:hAnsi="Arial" w:cs="Arial"/>
          <w:color w:val="0000FF"/>
        </w:rPr>
        <w:t xml:space="preserve"> </w:t>
      </w:r>
      <w:r>
        <w:rPr>
          <w:rFonts w:ascii="Arial" w:hAnsi="Arial" w:cs="Arial"/>
          <w:color w:val="0000FF"/>
        </w:rPr>
        <w:t xml:space="preserve">who </w:t>
      </w:r>
      <w:r w:rsidRPr="00766B03">
        <w:rPr>
          <w:rFonts w:ascii="Arial" w:hAnsi="Arial" w:cs="Arial"/>
          <w:color w:val="0000FF"/>
        </w:rPr>
        <w:t xml:space="preserve">is required to give you </w:t>
      </w:r>
      <w:r>
        <w:rPr>
          <w:rFonts w:ascii="Arial" w:hAnsi="Arial" w:cs="Arial"/>
          <w:color w:val="0000FF"/>
        </w:rPr>
        <w:t>a</w:t>
      </w:r>
      <w:r w:rsidRPr="00766B03">
        <w:rPr>
          <w:rFonts w:ascii="Arial" w:hAnsi="Arial" w:cs="Arial"/>
          <w:color w:val="0000FF"/>
        </w:rPr>
        <w:t xml:space="preserve"> decision in writing.</w:t>
      </w:r>
    </w:p>
    <w:p w14:paraId="35500219" w14:textId="77777777" w:rsidR="003F3569" w:rsidRPr="00766B03" w:rsidRDefault="003F3569" w:rsidP="003F3569">
      <w:pPr>
        <w:rPr>
          <w:rFonts w:ascii="Arial" w:hAnsi="Arial" w:cs="Arial"/>
          <w:color w:val="0000FF"/>
        </w:rPr>
      </w:pPr>
    </w:p>
    <w:p w14:paraId="596D3A4E" w14:textId="77777777" w:rsidR="003F3569" w:rsidRPr="00766B03" w:rsidRDefault="003F3569" w:rsidP="003F3569">
      <w:pPr>
        <w:rPr>
          <w:rFonts w:ascii="Arial" w:hAnsi="Arial" w:cs="Arial"/>
          <w:color w:val="0000FF"/>
        </w:rPr>
      </w:pPr>
      <w:r w:rsidRPr="00766B03">
        <w:rPr>
          <w:rFonts w:ascii="Arial" w:hAnsi="Arial" w:cs="Arial"/>
          <w:color w:val="0000FF"/>
        </w:rPr>
        <w:t xml:space="preserve">If the </w:t>
      </w:r>
      <w:r>
        <w:rPr>
          <w:rFonts w:ascii="Arial" w:hAnsi="Arial" w:cs="Arial"/>
          <w:color w:val="0000FF"/>
        </w:rPr>
        <w:t>adjudicator finds in your favour</w:t>
      </w:r>
      <w:r w:rsidRPr="00766B03">
        <w:rPr>
          <w:rFonts w:ascii="Arial" w:hAnsi="Arial" w:cs="Arial"/>
          <w:color w:val="0000FF"/>
        </w:rPr>
        <w:t xml:space="preserve">, the </w:t>
      </w:r>
      <w:r>
        <w:rPr>
          <w:rFonts w:ascii="Arial" w:hAnsi="Arial" w:cs="Arial"/>
          <w:color w:val="0000FF"/>
        </w:rPr>
        <w:t xml:space="preserve">body that </w:t>
      </w:r>
      <w:r w:rsidRPr="00766B03">
        <w:rPr>
          <w:rFonts w:ascii="Arial" w:hAnsi="Arial" w:cs="Arial"/>
          <w:color w:val="0000FF"/>
        </w:rPr>
        <w:t>made th</w:t>
      </w:r>
      <w:r>
        <w:rPr>
          <w:rFonts w:ascii="Arial" w:hAnsi="Arial" w:cs="Arial"/>
          <w:color w:val="0000FF"/>
        </w:rPr>
        <w:t>e</w:t>
      </w:r>
      <w:r w:rsidRPr="00766B03">
        <w:rPr>
          <w:rFonts w:ascii="Arial" w:hAnsi="Arial" w:cs="Arial"/>
          <w:color w:val="0000FF"/>
        </w:rPr>
        <w:t xml:space="preserve"> original decision </w:t>
      </w:r>
      <w:r>
        <w:rPr>
          <w:rFonts w:ascii="Arial" w:hAnsi="Arial" w:cs="Arial"/>
          <w:color w:val="0000FF"/>
        </w:rPr>
        <w:t xml:space="preserve">about which you made the complaint </w:t>
      </w:r>
      <w:r w:rsidRPr="00766B03">
        <w:rPr>
          <w:rFonts w:ascii="Arial" w:hAnsi="Arial" w:cs="Arial"/>
          <w:color w:val="0000FF"/>
        </w:rPr>
        <w:t>will be required to reconsider their decision.</w:t>
      </w:r>
    </w:p>
    <w:p w14:paraId="4E62B3E4" w14:textId="77777777" w:rsidR="003F3569" w:rsidRPr="00766B03" w:rsidRDefault="003F3569" w:rsidP="003F3569">
      <w:pPr>
        <w:rPr>
          <w:rFonts w:ascii="Arial" w:hAnsi="Arial" w:cs="Arial"/>
          <w:color w:val="0000FF"/>
        </w:rPr>
      </w:pPr>
    </w:p>
    <w:p w14:paraId="3B9C030D" w14:textId="77777777" w:rsidR="003F3569" w:rsidRPr="00C325E5" w:rsidRDefault="003F3569" w:rsidP="003F3569">
      <w:pPr>
        <w:rPr>
          <w:rFonts w:ascii="Arial" w:hAnsi="Arial" w:cs="Arial"/>
          <w:i/>
          <w:color w:val="0000FF"/>
        </w:rPr>
      </w:pPr>
      <w:r w:rsidRPr="00C325E5">
        <w:rPr>
          <w:rFonts w:ascii="Arial" w:hAnsi="Arial" w:cs="Arial"/>
          <w:color w:val="0000FF"/>
          <w:u w:val="single"/>
        </w:rPr>
        <w:t xml:space="preserve">Second Stage </w:t>
      </w:r>
      <w:r w:rsidRPr="00666D10">
        <w:rPr>
          <w:rFonts w:ascii="Arial" w:hAnsi="Arial" w:cs="Arial"/>
          <w:i/>
          <w:color w:val="0000FF"/>
          <w:u w:val="single"/>
        </w:rPr>
        <w:t xml:space="preserve">[In Scotland, amend the </w:t>
      </w:r>
      <w:r>
        <w:rPr>
          <w:rFonts w:ascii="Arial" w:hAnsi="Arial" w:cs="Arial"/>
          <w:i/>
          <w:color w:val="0000FF"/>
          <w:u w:val="single"/>
        </w:rPr>
        <w:t>seven</w:t>
      </w:r>
      <w:r w:rsidRPr="00666D10">
        <w:rPr>
          <w:rFonts w:ascii="Arial" w:hAnsi="Arial" w:cs="Arial"/>
          <w:i/>
          <w:color w:val="0000FF"/>
          <w:u w:val="single"/>
        </w:rPr>
        <w:t xml:space="preserve"> references to ‘adjudicator’ below to ‘nominated person’]</w:t>
      </w:r>
      <w:r>
        <w:rPr>
          <w:rFonts w:ascii="Arial" w:hAnsi="Arial" w:cs="Arial"/>
          <w:color w:val="0000FF"/>
          <w:u w:val="single"/>
        </w:rPr>
        <w:t xml:space="preserve"> </w:t>
      </w:r>
    </w:p>
    <w:p w14:paraId="6B2DDFAA" w14:textId="77777777" w:rsidR="003F3569" w:rsidRPr="00766B03" w:rsidRDefault="003F3569" w:rsidP="003F3569">
      <w:pPr>
        <w:rPr>
          <w:rFonts w:ascii="Arial" w:hAnsi="Arial" w:cs="Arial"/>
          <w:color w:val="0000FF"/>
        </w:rPr>
      </w:pPr>
    </w:p>
    <w:p w14:paraId="59EA63B5" w14:textId="77777777" w:rsidR="003F3569" w:rsidRPr="00766B03" w:rsidRDefault="003F3569" w:rsidP="003F3569">
      <w:pPr>
        <w:rPr>
          <w:rFonts w:ascii="Arial" w:hAnsi="Arial" w:cs="Arial"/>
          <w:color w:val="0000FF"/>
        </w:rPr>
      </w:pPr>
      <w:r w:rsidRPr="00766B03">
        <w:rPr>
          <w:rFonts w:ascii="Arial" w:hAnsi="Arial" w:cs="Arial"/>
          <w:color w:val="0000FF"/>
        </w:rPr>
        <w:t xml:space="preserve">You can ask the pension scheme administering authority </w:t>
      </w:r>
      <w:r>
        <w:rPr>
          <w:rFonts w:ascii="Arial" w:hAnsi="Arial" w:cs="Arial"/>
          <w:i/>
          <w:color w:val="0000FF"/>
        </w:rPr>
        <w:t xml:space="preserve">[or, in Scotland, amend to “You can ask the Scottish Ministers”] </w:t>
      </w:r>
      <w:r w:rsidRPr="00766B03">
        <w:rPr>
          <w:rFonts w:ascii="Arial" w:hAnsi="Arial" w:cs="Arial"/>
          <w:color w:val="0000FF"/>
        </w:rPr>
        <w:t>to take a fresh look at your complaint in any of the following circumstances:</w:t>
      </w:r>
    </w:p>
    <w:p w14:paraId="100006C6" w14:textId="77777777" w:rsidR="003F3569" w:rsidRPr="00766B03" w:rsidRDefault="003F3569" w:rsidP="003F3569">
      <w:pPr>
        <w:rPr>
          <w:rFonts w:ascii="Arial" w:hAnsi="Arial" w:cs="Arial"/>
          <w:color w:val="0000FF"/>
        </w:rPr>
      </w:pPr>
    </w:p>
    <w:p w14:paraId="6C10A29C" w14:textId="77777777" w:rsidR="003F3569" w:rsidRPr="00766B03" w:rsidRDefault="003F3569" w:rsidP="003F3569">
      <w:pPr>
        <w:numPr>
          <w:ilvl w:val="0"/>
          <w:numId w:val="5"/>
        </w:numPr>
        <w:rPr>
          <w:rFonts w:ascii="Arial" w:hAnsi="Arial" w:cs="Arial"/>
          <w:color w:val="0000FF"/>
        </w:rPr>
      </w:pPr>
      <w:r w:rsidRPr="00766B03">
        <w:rPr>
          <w:rFonts w:ascii="Arial" w:hAnsi="Arial" w:cs="Arial"/>
          <w:color w:val="0000FF"/>
        </w:rPr>
        <w:t xml:space="preserve">you are not satisfied with the </w:t>
      </w:r>
      <w:r>
        <w:rPr>
          <w:rFonts w:ascii="Arial" w:hAnsi="Arial" w:cs="Arial"/>
          <w:color w:val="0000FF"/>
        </w:rPr>
        <w:t>adjudicator</w:t>
      </w:r>
      <w:r w:rsidRPr="00766B03">
        <w:rPr>
          <w:rFonts w:ascii="Arial" w:hAnsi="Arial" w:cs="Arial"/>
          <w:color w:val="0000FF"/>
        </w:rPr>
        <w:t xml:space="preserve">'s first-stage decision, </w:t>
      </w:r>
    </w:p>
    <w:p w14:paraId="553B1BDA" w14:textId="77777777" w:rsidR="003F3569" w:rsidRPr="00766B03" w:rsidRDefault="003F3569" w:rsidP="003F3569">
      <w:pPr>
        <w:numPr>
          <w:ilvl w:val="0"/>
          <w:numId w:val="5"/>
        </w:numPr>
        <w:rPr>
          <w:rFonts w:ascii="Arial" w:hAnsi="Arial" w:cs="Arial"/>
          <w:color w:val="0000FF"/>
        </w:rPr>
      </w:pPr>
      <w:r w:rsidRPr="00766B03">
        <w:rPr>
          <w:rFonts w:ascii="Arial" w:hAnsi="Arial" w:cs="Arial"/>
          <w:color w:val="0000FF"/>
        </w:rPr>
        <w:t xml:space="preserve">you have not received a decision or an interim letter from the </w:t>
      </w:r>
      <w:r>
        <w:rPr>
          <w:rFonts w:ascii="Arial" w:hAnsi="Arial" w:cs="Arial"/>
          <w:color w:val="0000FF"/>
        </w:rPr>
        <w:t>adjudicator</w:t>
      </w:r>
      <w:r w:rsidRPr="00766B03">
        <w:rPr>
          <w:rFonts w:ascii="Arial" w:hAnsi="Arial" w:cs="Arial"/>
          <w:color w:val="0000FF"/>
        </w:rPr>
        <w:t>, and it is 3 months since your lodged your complaint,</w:t>
      </w:r>
    </w:p>
    <w:p w14:paraId="57A86AA9" w14:textId="77777777" w:rsidR="003F3569" w:rsidRPr="00766B03" w:rsidRDefault="003F3569" w:rsidP="003F3569">
      <w:pPr>
        <w:numPr>
          <w:ilvl w:val="0"/>
          <w:numId w:val="5"/>
        </w:numPr>
        <w:rPr>
          <w:rFonts w:ascii="Arial" w:hAnsi="Arial" w:cs="Arial"/>
          <w:color w:val="0000FF"/>
        </w:rPr>
      </w:pPr>
      <w:r w:rsidRPr="00766B03">
        <w:rPr>
          <w:rFonts w:ascii="Arial" w:hAnsi="Arial" w:cs="Arial"/>
          <w:color w:val="0000FF"/>
        </w:rPr>
        <w:t xml:space="preserve">it is one month after the date by which the </w:t>
      </w:r>
      <w:r>
        <w:rPr>
          <w:rFonts w:ascii="Arial" w:hAnsi="Arial" w:cs="Arial"/>
          <w:color w:val="0000FF"/>
        </w:rPr>
        <w:t>adjudicator</w:t>
      </w:r>
      <w:r w:rsidRPr="00766B03">
        <w:rPr>
          <w:rFonts w:ascii="Arial" w:hAnsi="Arial" w:cs="Arial"/>
          <w:color w:val="0000FF"/>
        </w:rPr>
        <w:t xml:space="preserve"> told you (in an interim letter) that they would give you a decision, and you have still not received that decision.</w:t>
      </w:r>
    </w:p>
    <w:p w14:paraId="7310C7E2" w14:textId="77777777" w:rsidR="003F3569" w:rsidRPr="00766B03" w:rsidRDefault="003F3569" w:rsidP="003F3569">
      <w:pPr>
        <w:rPr>
          <w:rFonts w:ascii="Arial" w:hAnsi="Arial" w:cs="Arial"/>
          <w:color w:val="0000FF"/>
        </w:rPr>
      </w:pPr>
    </w:p>
    <w:p w14:paraId="65D117EB" w14:textId="77777777" w:rsidR="003F3569" w:rsidRPr="00766B03" w:rsidRDefault="003F3569" w:rsidP="003F3569">
      <w:pPr>
        <w:rPr>
          <w:rFonts w:ascii="Arial" w:hAnsi="Arial" w:cs="Arial"/>
          <w:color w:val="0000FF"/>
        </w:rPr>
      </w:pPr>
      <w:r w:rsidRPr="00766B03">
        <w:rPr>
          <w:rFonts w:ascii="Arial" w:hAnsi="Arial" w:cs="Arial"/>
          <w:color w:val="0000FF"/>
        </w:rPr>
        <w:t xml:space="preserve">This review would be undertaken by a person not involved in the first stage decision. </w:t>
      </w:r>
    </w:p>
    <w:p w14:paraId="218F8517" w14:textId="77777777" w:rsidR="003F3569" w:rsidRPr="00766B03" w:rsidRDefault="003F3569" w:rsidP="003F3569">
      <w:pPr>
        <w:rPr>
          <w:rFonts w:ascii="Arial" w:hAnsi="Arial" w:cs="Arial"/>
          <w:color w:val="0000FF"/>
        </w:rPr>
      </w:pPr>
    </w:p>
    <w:p w14:paraId="19F17A5B" w14:textId="77777777" w:rsidR="003F3569" w:rsidRDefault="003F3569" w:rsidP="003F3569">
      <w:pPr>
        <w:rPr>
          <w:rFonts w:ascii="Arial" w:hAnsi="Arial" w:cs="Arial"/>
          <w:color w:val="0000FF"/>
        </w:rPr>
      </w:pPr>
      <w:r w:rsidRPr="00766B03">
        <w:rPr>
          <w:rFonts w:ascii="Arial" w:hAnsi="Arial" w:cs="Arial"/>
          <w:color w:val="0000FF"/>
        </w:rPr>
        <w:t xml:space="preserve">You will need to send </w:t>
      </w:r>
      <w:r>
        <w:rPr>
          <w:rFonts w:ascii="Arial" w:hAnsi="Arial" w:cs="Arial"/>
          <w:color w:val="0000FF"/>
        </w:rPr>
        <w:t xml:space="preserve">your complaint in writing to </w:t>
      </w:r>
      <w:r w:rsidRPr="00766B03">
        <w:rPr>
          <w:rFonts w:ascii="Arial" w:hAnsi="Arial" w:cs="Arial"/>
          <w:color w:val="0000FF"/>
        </w:rPr>
        <w:t xml:space="preserve">the </w:t>
      </w:r>
      <w:r>
        <w:rPr>
          <w:rFonts w:ascii="Arial" w:hAnsi="Arial" w:cs="Arial"/>
          <w:color w:val="0000FF"/>
        </w:rPr>
        <w:t xml:space="preserve">pension scheme </w:t>
      </w:r>
      <w:r w:rsidRPr="00766B03">
        <w:rPr>
          <w:rFonts w:ascii="Arial" w:hAnsi="Arial" w:cs="Arial"/>
          <w:color w:val="0000FF"/>
        </w:rPr>
        <w:t>administering authority</w:t>
      </w:r>
      <w:r>
        <w:rPr>
          <w:rFonts w:ascii="Arial" w:hAnsi="Arial" w:cs="Arial"/>
          <w:color w:val="0000FF"/>
        </w:rPr>
        <w:t xml:space="preserve"> </w:t>
      </w:r>
      <w:r>
        <w:rPr>
          <w:rFonts w:ascii="Arial" w:hAnsi="Arial" w:cs="Arial"/>
          <w:i/>
          <w:color w:val="0000FF"/>
        </w:rPr>
        <w:t>[or, in Scotland, amend to “to the Scottish Ministers”]</w:t>
      </w:r>
      <w:r>
        <w:rPr>
          <w:rFonts w:ascii="Arial" w:hAnsi="Arial" w:cs="Arial"/>
          <w:color w:val="0000FF"/>
        </w:rPr>
        <w:t>:</w:t>
      </w:r>
    </w:p>
    <w:p w14:paraId="5FEFB4F9" w14:textId="77777777" w:rsidR="003F3569" w:rsidRDefault="003F3569" w:rsidP="003F3569">
      <w:pPr>
        <w:ind w:left="420"/>
        <w:rPr>
          <w:rFonts w:ascii="Arial" w:hAnsi="Arial" w:cs="Arial"/>
          <w:color w:val="0000FF"/>
        </w:rPr>
      </w:pPr>
    </w:p>
    <w:p w14:paraId="09FE8BFA" w14:textId="77777777" w:rsidR="003F3569" w:rsidRDefault="003F3569" w:rsidP="003F3569">
      <w:pPr>
        <w:numPr>
          <w:ilvl w:val="0"/>
          <w:numId w:val="6"/>
        </w:numPr>
        <w:rPr>
          <w:rFonts w:ascii="Arial" w:hAnsi="Arial" w:cs="Arial"/>
          <w:color w:val="0000FF"/>
        </w:rPr>
      </w:pPr>
      <w:r>
        <w:rPr>
          <w:rFonts w:ascii="Arial" w:hAnsi="Arial" w:cs="Arial"/>
          <w:color w:val="0000FF"/>
        </w:rPr>
        <w:t xml:space="preserve">within 6 months of the date of the adjudicator’s decision, or </w:t>
      </w:r>
    </w:p>
    <w:p w14:paraId="054CAF4B" w14:textId="77777777" w:rsidR="003F3569" w:rsidRDefault="003F3569" w:rsidP="003F3569">
      <w:pPr>
        <w:numPr>
          <w:ilvl w:val="0"/>
          <w:numId w:val="6"/>
        </w:numPr>
        <w:rPr>
          <w:rFonts w:ascii="Arial" w:hAnsi="Arial" w:cs="Arial"/>
          <w:color w:val="0000FF"/>
        </w:rPr>
      </w:pPr>
      <w:r>
        <w:rPr>
          <w:rFonts w:ascii="Arial" w:hAnsi="Arial" w:cs="Arial"/>
          <w:color w:val="0000FF"/>
        </w:rPr>
        <w:t>within 9 months from the date you submitted your complaint if the adjudicator has not given you a decision within 3 months of the date you originally submitted your complaint, or</w:t>
      </w:r>
    </w:p>
    <w:p w14:paraId="69ED8FEF" w14:textId="77777777" w:rsidR="003F3569" w:rsidRDefault="003F3569" w:rsidP="003F3569">
      <w:pPr>
        <w:numPr>
          <w:ilvl w:val="0"/>
          <w:numId w:val="6"/>
        </w:numPr>
        <w:rPr>
          <w:rFonts w:ascii="Arial" w:hAnsi="Arial" w:cs="Arial"/>
          <w:color w:val="0000FF"/>
        </w:rPr>
      </w:pPr>
      <w:r>
        <w:rPr>
          <w:rFonts w:ascii="Arial" w:hAnsi="Arial" w:cs="Arial"/>
          <w:color w:val="0000FF"/>
        </w:rPr>
        <w:t>if the adjudicator gives you an interim decision but not a final decision, within 7 months of the date the adjudicator had promised to give you a final decision.</w:t>
      </w:r>
    </w:p>
    <w:p w14:paraId="59B7ACCC" w14:textId="77777777" w:rsidR="003F3569" w:rsidRDefault="003F3569" w:rsidP="003F3569">
      <w:pPr>
        <w:ind w:left="420"/>
        <w:rPr>
          <w:rFonts w:ascii="Arial" w:hAnsi="Arial" w:cs="Arial"/>
          <w:color w:val="0000FF"/>
        </w:rPr>
      </w:pPr>
      <w:r w:rsidRPr="00766B03">
        <w:rPr>
          <w:rFonts w:ascii="Arial" w:hAnsi="Arial" w:cs="Arial"/>
          <w:color w:val="0000FF"/>
        </w:rPr>
        <w:t xml:space="preserve"> </w:t>
      </w:r>
    </w:p>
    <w:p w14:paraId="766CFA4E" w14:textId="77777777" w:rsidR="003F3569" w:rsidRPr="00766B03" w:rsidRDefault="003F3569" w:rsidP="003F3569">
      <w:pPr>
        <w:rPr>
          <w:rFonts w:ascii="Arial" w:hAnsi="Arial" w:cs="Arial"/>
          <w:color w:val="0000FF"/>
        </w:rPr>
      </w:pPr>
      <w:r w:rsidRPr="00766B03">
        <w:rPr>
          <w:rFonts w:ascii="Arial" w:hAnsi="Arial" w:cs="Arial"/>
          <w:color w:val="0000FF"/>
        </w:rPr>
        <w:t xml:space="preserve">The administering authority </w:t>
      </w:r>
      <w:r>
        <w:rPr>
          <w:rFonts w:ascii="Arial" w:hAnsi="Arial" w:cs="Arial"/>
          <w:i/>
          <w:color w:val="0000FF"/>
        </w:rPr>
        <w:t xml:space="preserve">[or, in Scotland, amend to “The Scottish Ministers”] </w:t>
      </w:r>
      <w:r w:rsidRPr="00766B03">
        <w:rPr>
          <w:rFonts w:ascii="Arial" w:hAnsi="Arial" w:cs="Arial"/>
          <w:color w:val="0000FF"/>
        </w:rPr>
        <w:t xml:space="preserve">will consider your complaint and give you their decision in writing. </w:t>
      </w:r>
    </w:p>
    <w:p w14:paraId="4DCB6744" w14:textId="77777777" w:rsidR="003F3569" w:rsidRPr="00766B03" w:rsidRDefault="003F3569" w:rsidP="003F3569">
      <w:pPr>
        <w:rPr>
          <w:rFonts w:ascii="Arial" w:hAnsi="Arial" w:cs="Arial"/>
          <w:color w:val="0000FF"/>
        </w:rPr>
      </w:pPr>
    </w:p>
    <w:p w14:paraId="0F4568F5" w14:textId="77777777" w:rsidR="003F3569" w:rsidRPr="00766B03" w:rsidRDefault="003F3569" w:rsidP="003F3569">
      <w:pPr>
        <w:rPr>
          <w:rFonts w:ascii="Arial" w:hAnsi="Arial" w:cs="Arial"/>
          <w:color w:val="0000FF"/>
        </w:rPr>
      </w:pPr>
      <w:r w:rsidRPr="00766B03">
        <w:rPr>
          <w:rFonts w:ascii="Arial" w:hAnsi="Arial" w:cs="Arial"/>
          <w:color w:val="0000FF"/>
        </w:rPr>
        <w:t xml:space="preserve">If you are still unhappy following the administering authority's </w:t>
      </w:r>
      <w:r>
        <w:rPr>
          <w:rFonts w:ascii="Arial" w:hAnsi="Arial" w:cs="Arial"/>
          <w:i/>
          <w:color w:val="0000FF"/>
        </w:rPr>
        <w:t xml:space="preserve">[or, in Scotland, amend to “the Scottish Ministers’”] </w:t>
      </w:r>
      <w:r w:rsidRPr="00766B03">
        <w:rPr>
          <w:rFonts w:ascii="Arial" w:hAnsi="Arial" w:cs="Arial"/>
          <w:color w:val="0000FF"/>
        </w:rPr>
        <w:t xml:space="preserve">second stage decision, you can take your case to the Pensions Ombudsman provided you do so within 3 years from the date of the original decision (or lack of a decision) about which you </w:t>
      </w:r>
      <w:r>
        <w:rPr>
          <w:rFonts w:ascii="Arial" w:hAnsi="Arial" w:cs="Arial"/>
          <w:color w:val="0000FF"/>
        </w:rPr>
        <w:t xml:space="preserve">had </w:t>
      </w:r>
      <w:r w:rsidRPr="00766B03">
        <w:rPr>
          <w:rFonts w:ascii="Arial" w:hAnsi="Arial" w:cs="Arial"/>
          <w:color w:val="0000FF"/>
        </w:rPr>
        <w:t>complain</w:t>
      </w:r>
      <w:r>
        <w:rPr>
          <w:rFonts w:ascii="Arial" w:hAnsi="Arial" w:cs="Arial"/>
          <w:color w:val="0000FF"/>
        </w:rPr>
        <w:t>ed</w:t>
      </w:r>
      <w:r w:rsidRPr="00766B03">
        <w:rPr>
          <w:rFonts w:ascii="Arial" w:hAnsi="Arial" w:cs="Arial"/>
          <w:color w:val="0000FF"/>
        </w:rPr>
        <w:t>.</w:t>
      </w:r>
    </w:p>
    <w:p w14:paraId="74D83CE4" w14:textId="77777777" w:rsidR="003F3569" w:rsidRDefault="003F3569" w:rsidP="003F3569">
      <w:pPr>
        <w:rPr>
          <w:rFonts w:ascii="Arial" w:hAnsi="Arial" w:cs="Arial"/>
        </w:rPr>
      </w:pPr>
    </w:p>
    <w:p w14:paraId="26A4F862" w14:textId="77777777" w:rsidR="003F3569" w:rsidRDefault="003F3569" w:rsidP="003F3569">
      <w:pPr>
        <w:rPr>
          <w:rFonts w:ascii="Arial" w:hAnsi="Arial" w:cs="Arial"/>
        </w:rPr>
      </w:pPr>
    </w:p>
    <w:p w14:paraId="21D97D54" w14:textId="77777777" w:rsidR="003F3569" w:rsidRDefault="003F3569" w:rsidP="003F3569">
      <w:pPr>
        <w:rPr>
          <w:rFonts w:ascii="Arial" w:hAnsi="Arial" w:cs="Arial"/>
        </w:rPr>
      </w:pPr>
      <w:r>
        <w:rPr>
          <w:rFonts w:ascii="Arial" w:hAnsi="Arial" w:cs="Arial"/>
        </w:rPr>
        <w:t>Yours sincerely</w:t>
      </w:r>
    </w:p>
    <w:p w14:paraId="2FA9BC0F" w14:textId="77777777" w:rsidR="003F3569" w:rsidRDefault="003F3569" w:rsidP="003F3569">
      <w:pPr>
        <w:rPr>
          <w:rFonts w:ascii="Arial" w:hAnsi="Arial" w:cs="Arial"/>
          <w:i/>
        </w:rPr>
      </w:pPr>
    </w:p>
    <w:p w14:paraId="1DA05C4D" w14:textId="77777777" w:rsidR="003F3569" w:rsidRPr="001E5F3C" w:rsidRDefault="003F3569" w:rsidP="003F3569">
      <w:pPr>
        <w:rPr>
          <w:rFonts w:ascii="Arial" w:hAnsi="Arial" w:cs="Arial"/>
          <w:i/>
        </w:rPr>
      </w:pPr>
    </w:p>
    <w:p w14:paraId="2C01A913" w14:textId="77777777" w:rsidR="003F3569" w:rsidRDefault="003F3569" w:rsidP="003F3569">
      <w:pPr>
        <w:spacing w:before="100" w:beforeAutospacing="1" w:after="100" w:afterAutospacing="1"/>
        <w:rPr>
          <w:rFonts w:ascii="Arial" w:hAnsi="Arial" w:cs="Arial"/>
          <w:i/>
          <w:color w:val="000000"/>
        </w:rPr>
      </w:pPr>
      <w:r w:rsidRPr="00326A9D">
        <w:rPr>
          <w:rFonts w:ascii="Arial" w:hAnsi="Arial" w:cs="Arial"/>
          <w:i/>
          <w:color w:val="000000"/>
        </w:rPr>
        <w:t>[insert signatory]</w:t>
      </w:r>
    </w:p>
    <w:p w14:paraId="56C01318" w14:textId="77777777" w:rsidR="003F3569" w:rsidRDefault="003F3569" w:rsidP="003F3569">
      <w:pPr>
        <w:spacing w:before="100" w:beforeAutospacing="1" w:after="100" w:afterAutospacing="1"/>
        <w:rPr>
          <w:rFonts w:ascii="Arial" w:hAnsi="Arial" w:cs="Arial"/>
          <w:i/>
          <w:color w:val="000000"/>
        </w:rPr>
        <w:sectPr w:rsidR="003F3569" w:rsidSect="00286C17">
          <w:type w:val="continuous"/>
          <w:pgSz w:w="11906" w:h="16838"/>
          <w:pgMar w:top="1079" w:right="1797" w:bottom="1440" w:left="1797" w:header="709" w:footer="709" w:gutter="0"/>
          <w:cols w:space="708"/>
          <w:docGrid w:linePitch="360"/>
          <w:sectPrChange w:id="2777" w:author="Lorraine Bennett" w:date="2017-09-05T09:48:00Z">
            <w:sectPr w:rsidR="003F3569" w:rsidSect="00286C17">
              <w:type w:val="nextPage"/>
              <w:pgMar w:top="1079" w:right="1797" w:bottom="1440" w:left="1797" w:header="709" w:footer="709" w:gutter="0"/>
            </w:sectPr>
          </w:sectPrChange>
        </w:sectPr>
      </w:pPr>
    </w:p>
    <w:p w14:paraId="0A606D53" w14:textId="77777777" w:rsidR="00223FA2" w:rsidRDefault="00223FA2" w:rsidP="00223FA2">
      <w:pPr>
        <w:spacing w:before="100" w:beforeAutospacing="1" w:after="100" w:afterAutospacing="1"/>
        <w:rPr>
          <w:del w:id="2778" w:author="Lorraine Bennett" w:date="2017-09-05T09:48:00Z"/>
          <w:rStyle w:val="Strong"/>
          <w:rFonts w:ascii="Arial" w:hAnsi="Arial"/>
          <w:u w:val="single"/>
        </w:rPr>
      </w:pPr>
      <w:bookmarkStart w:id="2779" w:name="letter_6"/>
      <w:del w:id="2780" w:author="Lorraine Bennett" w:date="2017-09-05T09:48:00Z">
        <w:r w:rsidRPr="00694AD4">
          <w:rPr>
            <w:rStyle w:val="Strong"/>
            <w:rFonts w:ascii="Arial" w:hAnsi="Arial"/>
            <w:u w:val="single"/>
          </w:rPr>
          <w:delText>Appendix</w:delText>
        </w:r>
      </w:del>
    </w:p>
    <w:p w14:paraId="304EBE0E" w14:textId="77777777" w:rsidR="00223FA2" w:rsidRPr="00982C9B" w:rsidRDefault="00223FA2" w:rsidP="00223FA2">
      <w:pPr>
        <w:spacing w:before="100" w:beforeAutospacing="1" w:after="100" w:afterAutospacing="1"/>
        <w:rPr>
          <w:del w:id="2781" w:author="Lorraine Bennett" w:date="2017-09-05T09:48:00Z"/>
          <w:rStyle w:val="Strong"/>
          <w:rFonts w:ascii="Arial" w:hAnsi="Arial"/>
          <w:u w:val="single"/>
        </w:rPr>
      </w:pPr>
      <w:del w:id="2782" w:author="Lorraine Bennett" w:date="2017-09-05T09:48:00Z">
        <w:r w:rsidRPr="00694AD4">
          <w:rPr>
            <w:rStyle w:val="Strong"/>
            <w:rFonts w:ascii="Arial" w:hAnsi="Arial"/>
          </w:rPr>
          <w:delText>If you applied to HMRC for, and hold, Fixed Protection 2012, Fixed Protection 2014</w:delText>
        </w:r>
        <w:r>
          <w:rPr>
            <w:rStyle w:val="Strong"/>
            <w:rFonts w:ascii="Arial" w:hAnsi="Arial"/>
          </w:rPr>
          <w:delText>, Fixed Protection 2016</w:delText>
        </w:r>
        <w:r w:rsidRPr="00694AD4">
          <w:rPr>
            <w:rStyle w:val="Strong"/>
            <w:rFonts w:ascii="Arial" w:hAnsi="Arial"/>
          </w:rPr>
          <w:delText xml:space="preserve"> or Enhanced Protection, please read the following notes.  </w:delText>
        </w:r>
      </w:del>
    </w:p>
    <w:p w14:paraId="57DDDBB4" w14:textId="77777777" w:rsidR="00223FA2" w:rsidRPr="00D2243F" w:rsidRDefault="00223FA2" w:rsidP="00223FA2">
      <w:pPr>
        <w:rPr>
          <w:del w:id="2783" w:author="Lorraine Bennett" w:date="2017-09-05T09:48:00Z"/>
          <w:rFonts w:ascii="Arial" w:hAnsi="Arial" w:cs="Arial"/>
          <w:i/>
        </w:rPr>
      </w:pPr>
      <w:del w:id="2784" w:author="Lorraine Bennett" w:date="2017-09-05T09:48:00Z">
        <w:r w:rsidRPr="00D2243F">
          <w:rPr>
            <w:rFonts w:ascii="Arial" w:hAnsi="Arial" w:cs="Arial"/>
            <w:i/>
          </w:rPr>
          <w:delText xml:space="preserve">[Enter the following if the employee is being enrolled into the LGPS in England or Wales] </w:delText>
        </w:r>
      </w:del>
    </w:p>
    <w:p w14:paraId="75426034" w14:textId="77777777" w:rsidR="00223FA2" w:rsidRDefault="00223FA2" w:rsidP="00223FA2">
      <w:pPr>
        <w:rPr>
          <w:del w:id="2785" w:author="Lorraine Bennett" w:date="2017-09-05T09:48:00Z"/>
          <w:rFonts w:ascii="Arial" w:hAnsi="Arial" w:cs="Arial"/>
        </w:rPr>
      </w:pPr>
    </w:p>
    <w:p w14:paraId="0E71A69A" w14:textId="77777777" w:rsidR="00223FA2" w:rsidRDefault="00223FA2" w:rsidP="00223FA2">
      <w:pPr>
        <w:rPr>
          <w:del w:id="2786" w:author="Lorraine Bennett" w:date="2017-09-05T09:48:00Z"/>
          <w:rFonts w:ascii="Arial" w:hAnsi="Arial" w:cs="Arial"/>
        </w:rPr>
      </w:pPr>
      <w:del w:id="2787" w:author="Lorraine Bennett" w:date="2017-09-05T09:48:00Z">
        <w:r>
          <w:rPr>
            <w:rFonts w:ascii="Arial" w:hAnsi="Arial" w:cs="Arial"/>
          </w:rPr>
          <w:delText>As you are being enrolled into the LGPS in England or Wales, then:</w:delText>
        </w:r>
      </w:del>
    </w:p>
    <w:p w14:paraId="3911113A" w14:textId="77777777" w:rsidR="00223FA2" w:rsidRDefault="00223FA2" w:rsidP="00223FA2">
      <w:pPr>
        <w:ind w:left="903"/>
        <w:rPr>
          <w:del w:id="2788" w:author="Lorraine Bennett" w:date="2017-09-05T09:48:00Z"/>
          <w:rFonts w:ascii="Arial" w:hAnsi="Arial" w:cs="Arial"/>
        </w:rPr>
      </w:pPr>
    </w:p>
    <w:p w14:paraId="5ECEA926" w14:textId="77777777" w:rsidR="00223FA2" w:rsidRDefault="00223FA2" w:rsidP="00223FA2">
      <w:pPr>
        <w:numPr>
          <w:ilvl w:val="0"/>
          <w:numId w:val="40"/>
        </w:numPr>
        <w:tabs>
          <w:tab w:val="clear" w:pos="5400"/>
          <w:tab w:val="num" w:pos="1276"/>
        </w:tabs>
        <w:ind w:left="1276" w:hanging="425"/>
        <w:rPr>
          <w:del w:id="2789" w:author="Lorraine Bennett" w:date="2017-09-05T09:48:00Z"/>
          <w:rFonts w:ascii="Arial" w:hAnsi="Arial" w:cs="Arial"/>
        </w:rPr>
      </w:pPr>
      <w:del w:id="2790" w:author="Lorraine Bennett" w:date="2017-09-05T09:48:00Z">
        <w:r>
          <w:rPr>
            <w:rFonts w:ascii="Arial" w:hAnsi="Arial" w:cs="Arial"/>
          </w:rPr>
          <w:delText xml:space="preserve">if you obtained </w:delText>
        </w:r>
        <w:r w:rsidRPr="0050036C">
          <w:rPr>
            <w:rFonts w:ascii="Arial" w:hAnsi="Arial" w:cs="Arial"/>
          </w:rPr>
          <w:delText xml:space="preserve">Fixed </w:delText>
        </w:r>
        <w:r>
          <w:rPr>
            <w:rFonts w:ascii="Arial" w:hAnsi="Arial" w:cs="Arial"/>
          </w:rPr>
          <w:delText xml:space="preserve">Protection 2012, Fixed Protection 2014, Fixed Protection 2016 </w:delText>
        </w:r>
        <w:r w:rsidRPr="0050036C">
          <w:rPr>
            <w:rFonts w:ascii="Arial" w:hAnsi="Arial" w:cs="Arial"/>
          </w:rPr>
          <w:delText>or Enhanced Protection</w:delText>
        </w:r>
        <w:r>
          <w:rPr>
            <w:rFonts w:ascii="Arial" w:hAnsi="Arial" w:cs="Arial"/>
          </w:rPr>
          <w:delText xml:space="preserve"> whilst a member of a different pension scheme you will lose the relevant protection if you become a member of the LGPS in England or Wales (a new pension ‘arrangement’). </w:delText>
        </w:r>
        <w:r w:rsidRPr="00DC740F">
          <w:rPr>
            <w:rFonts w:ascii="Arial" w:hAnsi="Arial" w:cs="Arial"/>
          </w:rPr>
          <w:delText xml:space="preserve">It should be noted that the LGPS in Scotland, the LGPS in Northern Ireland and </w:delText>
        </w:r>
        <w:r w:rsidRPr="00D2243F">
          <w:rPr>
            <w:rFonts w:ascii="Arial" w:hAnsi="Arial" w:cs="Arial"/>
          </w:rPr>
          <w:delText>the LGPS in the Isle of Man are all different pension schemes to the LGPS in Englan</w:delText>
        </w:r>
        <w:r w:rsidRPr="00731627">
          <w:rPr>
            <w:rFonts w:ascii="Arial" w:hAnsi="Arial" w:cs="Arial"/>
          </w:rPr>
          <w:delText>d and Wales.</w:delText>
        </w:r>
        <w:r>
          <w:rPr>
            <w:rFonts w:ascii="Arial" w:hAnsi="Arial" w:cs="Arial"/>
          </w:rPr>
          <w:delText xml:space="preserve"> </w:delText>
        </w:r>
        <w:r w:rsidRPr="00A775A7">
          <w:rPr>
            <w:rFonts w:ascii="Arial" w:hAnsi="Arial" w:cs="Arial"/>
          </w:rPr>
          <w:delText xml:space="preserve">If </w:delText>
        </w:r>
        <w:r>
          <w:rPr>
            <w:rFonts w:ascii="Arial" w:hAnsi="Arial" w:cs="Arial"/>
          </w:rPr>
          <w:delText>you</w:delText>
        </w:r>
        <w:r w:rsidRPr="00A775A7">
          <w:rPr>
            <w:rFonts w:ascii="Arial" w:hAnsi="Arial" w:cs="Arial"/>
          </w:rPr>
          <w:delText xml:space="preserve"> wish to retain </w:delText>
        </w:r>
        <w:r>
          <w:rPr>
            <w:rFonts w:ascii="Arial" w:hAnsi="Arial" w:cs="Arial"/>
          </w:rPr>
          <w:delText xml:space="preserve">your </w:delText>
        </w:r>
        <w:r w:rsidRPr="00A775A7">
          <w:rPr>
            <w:rFonts w:ascii="Arial" w:hAnsi="Arial" w:cs="Arial"/>
          </w:rPr>
          <w:delText>Fixed Protection 2012, Fixed Protection 2014</w:delText>
        </w:r>
        <w:r>
          <w:rPr>
            <w:rFonts w:ascii="Arial" w:hAnsi="Arial" w:cs="Arial"/>
          </w:rPr>
          <w:delText>, Fixed Protection 2016</w:delText>
        </w:r>
        <w:r w:rsidRPr="00A775A7">
          <w:rPr>
            <w:rFonts w:ascii="Arial" w:hAnsi="Arial" w:cs="Arial"/>
          </w:rPr>
          <w:delText xml:space="preserve"> or Enhanced Protection it will be necessary to opt out </w:delText>
        </w:r>
        <w:r>
          <w:rPr>
            <w:rFonts w:ascii="Arial" w:hAnsi="Arial" w:cs="Arial"/>
          </w:rPr>
          <w:delText xml:space="preserve">of the LGPS in England or Wales </w:delText>
        </w:r>
        <w:r w:rsidRPr="00A775A7">
          <w:rPr>
            <w:rFonts w:ascii="Arial" w:hAnsi="Arial" w:cs="Arial"/>
          </w:rPr>
          <w:delText xml:space="preserve">within 3 </w:delText>
        </w:r>
        <w:r w:rsidRPr="00E34E67">
          <w:rPr>
            <w:rFonts w:ascii="Arial" w:hAnsi="Arial" w:cs="Arial"/>
          </w:rPr>
          <w:delText>months</w:delText>
        </w:r>
        <w:r w:rsidRPr="00A775A7" w:rsidDel="002020D3">
          <w:rPr>
            <w:rFonts w:ascii="Arial" w:hAnsi="Arial" w:cs="Arial"/>
          </w:rPr>
          <w:delText xml:space="preserve"> </w:delText>
        </w:r>
        <w:r w:rsidRPr="00A775A7">
          <w:rPr>
            <w:rFonts w:ascii="Arial" w:hAnsi="Arial" w:cs="Arial"/>
          </w:rPr>
          <w:delText xml:space="preserve">of being enrolled, thereby ensuring </w:delText>
        </w:r>
        <w:r>
          <w:rPr>
            <w:rFonts w:ascii="Arial" w:hAnsi="Arial" w:cs="Arial"/>
          </w:rPr>
          <w:delText>you</w:delText>
        </w:r>
        <w:r w:rsidRPr="00A775A7">
          <w:rPr>
            <w:rFonts w:ascii="Arial" w:hAnsi="Arial" w:cs="Arial"/>
          </w:rPr>
          <w:delText xml:space="preserve"> are treated as never having been a member of the scheme. </w:delText>
        </w:r>
      </w:del>
    </w:p>
    <w:p w14:paraId="393BF0CB" w14:textId="77777777" w:rsidR="00223FA2" w:rsidRPr="00A775A7" w:rsidRDefault="00223FA2" w:rsidP="00223FA2">
      <w:pPr>
        <w:tabs>
          <w:tab w:val="num" w:pos="1276"/>
        </w:tabs>
        <w:ind w:left="1276" w:hanging="425"/>
        <w:rPr>
          <w:del w:id="2791" w:author="Lorraine Bennett" w:date="2017-09-05T09:48:00Z"/>
          <w:rFonts w:ascii="Arial" w:hAnsi="Arial" w:cs="Arial"/>
        </w:rPr>
      </w:pPr>
    </w:p>
    <w:p w14:paraId="4B917B5B" w14:textId="77777777" w:rsidR="00223FA2" w:rsidRDefault="00223FA2" w:rsidP="00223FA2">
      <w:pPr>
        <w:numPr>
          <w:ilvl w:val="0"/>
          <w:numId w:val="40"/>
        </w:numPr>
        <w:tabs>
          <w:tab w:val="clear" w:pos="5400"/>
          <w:tab w:val="num" w:pos="1276"/>
        </w:tabs>
        <w:ind w:left="1276" w:hanging="425"/>
        <w:rPr>
          <w:del w:id="2792" w:author="Lorraine Bennett" w:date="2017-09-05T09:48:00Z"/>
          <w:rFonts w:ascii="Arial" w:hAnsi="Arial" w:cs="Arial"/>
        </w:rPr>
      </w:pPr>
      <w:del w:id="2793" w:author="Lorraine Bennett" w:date="2017-09-05T09:48:00Z">
        <w:r>
          <w:rPr>
            <w:rFonts w:ascii="Arial" w:hAnsi="Arial" w:cs="Arial"/>
          </w:rPr>
          <w:delText xml:space="preserve">if you hold </w:delText>
        </w:r>
        <w:r w:rsidRPr="0050036C">
          <w:rPr>
            <w:rFonts w:ascii="Arial" w:hAnsi="Arial" w:cs="Arial"/>
          </w:rPr>
          <w:delText xml:space="preserve">Fixed </w:delText>
        </w:r>
        <w:r>
          <w:rPr>
            <w:rFonts w:ascii="Arial" w:hAnsi="Arial" w:cs="Arial"/>
          </w:rPr>
          <w:delText xml:space="preserve">Protection 2012, Fixed Protection 2014, Fixed Protection 2016 </w:delText>
        </w:r>
        <w:r w:rsidRPr="0050036C">
          <w:rPr>
            <w:rFonts w:ascii="Arial" w:hAnsi="Arial" w:cs="Arial"/>
          </w:rPr>
          <w:delText>or Enhanced Protection</w:delText>
        </w:r>
        <w:r>
          <w:rPr>
            <w:rFonts w:ascii="Arial" w:hAnsi="Arial" w:cs="Arial"/>
          </w:rPr>
          <w:delText xml:space="preserve"> and you have previous benefits in the LGPS in England or Wales you will lose the relevant protection if you </w:delText>
        </w:r>
        <w:r w:rsidRPr="004725C4">
          <w:rPr>
            <w:rFonts w:ascii="Arial" w:hAnsi="Arial" w:cs="Arial"/>
          </w:rPr>
          <w:delText xml:space="preserve">become a member of the LGPS in England </w:delText>
        </w:r>
        <w:r>
          <w:rPr>
            <w:rFonts w:ascii="Arial" w:hAnsi="Arial" w:cs="Arial"/>
          </w:rPr>
          <w:delText>or</w:delText>
        </w:r>
        <w:r w:rsidRPr="004725C4">
          <w:rPr>
            <w:rFonts w:ascii="Arial" w:hAnsi="Arial" w:cs="Arial"/>
          </w:rPr>
          <w:delText xml:space="preserve"> Wales and </w:delText>
        </w:r>
        <w:r>
          <w:rPr>
            <w:rFonts w:ascii="Arial" w:hAnsi="Arial" w:cs="Arial"/>
          </w:rPr>
          <w:delText xml:space="preserve">you </w:delText>
        </w:r>
        <w:r w:rsidRPr="004725C4">
          <w:rPr>
            <w:rFonts w:ascii="Arial" w:hAnsi="Arial" w:cs="Arial"/>
            <w:b/>
          </w:rPr>
          <w:delText>do not</w:delText>
        </w:r>
        <w:r w:rsidRPr="004725C4">
          <w:rPr>
            <w:rFonts w:ascii="Arial" w:hAnsi="Arial" w:cs="Arial"/>
          </w:rPr>
          <w:delText xml:space="preserve"> </w:delText>
        </w:r>
        <w:r w:rsidRPr="004725C4">
          <w:rPr>
            <w:rFonts w:ascii="Arial" w:hAnsi="Arial" w:cs="Arial"/>
            <w:b/>
          </w:rPr>
          <w:delText>aggregate</w:delText>
        </w:r>
        <w:r w:rsidRPr="004725C4">
          <w:rPr>
            <w:rFonts w:ascii="Arial" w:hAnsi="Arial" w:cs="Arial"/>
          </w:rPr>
          <w:delText xml:space="preserve"> </w:delText>
        </w:r>
        <w:r>
          <w:rPr>
            <w:rFonts w:ascii="Arial" w:hAnsi="Arial" w:cs="Arial"/>
          </w:rPr>
          <w:delText>your</w:delText>
        </w:r>
        <w:r w:rsidRPr="004725C4">
          <w:rPr>
            <w:rFonts w:ascii="Arial" w:hAnsi="Arial" w:cs="Arial"/>
          </w:rPr>
          <w:delText xml:space="preserve"> benefits (as the new period of membership in the LGPS will be treated as a new pension ‘arrangement’). If </w:delText>
        </w:r>
        <w:r>
          <w:rPr>
            <w:rFonts w:ascii="Arial" w:hAnsi="Arial" w:cs="Arial"/>
          </w:rPr>
          <w:delText>you</w:delText>
        </w:r>
        <w:r w:rsidRPr="004725C4">
          <w:rPr>
            <w:rFonts w:ascii="Arial" w:hAnsi="Arial" w:cs="Arial"/>
          </w:rPr>
          <w:delText xml:space="preserve"> wish to retain </w:delText>
        </w:r>
        <w:r>
          <w:rPr>
            <w:rFonts w:ascii="Arial" w:hAnsi="Arial" w:cs="Arial"/>
          </w:rPr>
          <w:delText>your</w:delText>
        </w:r>
        <w:r w:rsidRPr="004725C4">
          <w:rPr>
            <w:rFonts w:ascii="Arial" w:hAnsi="Arial" w:cs="Arial"/>
          </w:rPr>
          <w:delText xml:space="preserve"> Fixed Protection 2012, Fixed Protection 2014</w:delText>
        </w:r>
        <w:r>
          <w:rPr>
            <w:rFonts w:ascii="Arial" w:hAnsi="Arial" w:cs="Arial"/>
          </w:rPr>
          <w:delText>, Fixed Protection 2016</w:delText>
        </w:r>
        <w:r w:rsidRPr="004725C4">
          <w:rPr>
            <w:rFonts w:ascii="Arial" w:hAnsi="Arial" w:cs="Arial"/>
          </w:rPr>
          <w:delText xml:space="preserve"> or Enhanced Protection it will be necessary to opt out of the LGPS </w:delText>
        </w:r>
        <w:r>
          <w:rPr>
            <w:rFonts w:ascii="Arial" w:hAnsi="Arial" w:cs="Arial"/>
          </w:rPr>
          <w:delText xml:space="preserve">in England or Wales </w:delText>
        </w:r>
        <w:r w:rsidRPr="004725C4">
          <w:rPr>
            <w:rFonts w:ascii="Arial" w:hAnsi="Arial" w:cs="Arial"/>
          </w:rPr>
          <w:delText xml:space="preserve">within 3 </w:delText>
        </w:r>
        <w:r w:rsidRPr="00E34E67">
          <w:rPr>
            <w:rFonts w:ascii="Arial" w:hAnsi="Arial" w:cs="Arial"/>
          </w:rPr>
          <w:delText>months</w:delText>
        </w:r>
        <w:r w:rsidRPr="00E34E67" w:rsidDel="002020D3">
          <w:rPr>
            <w:rFonts w:ascii="Arial" w:hAnsi="Arial" w:cs="Arial"/>
          </w:rPr>
          <w:delText xml:space="preserve"> </w:delText>
        </w:r>
        <w:r w:rsidRPr="004725C4">
          <w:rPr>
            <w:rFonts w:ascii="Arial" w:hAnsi="Arial" w:cs="Arial"/>
          </w:rPr>
          <w:delText xml:space="preserve">of being enrolled, thereby ensuring </w:delText>
        </w:r>
        <w:r>
          <w:rPr>
            <w:rFonts w:ascii="Arial" w:hAnsi="Arial" w:cs="Arial"/>
          </w:rPr>
          <w:delText>you</w:delText>
        </w:r>
        <w:r w:rsidRPr="004725C4">
          <w:rPr>
            <w:rFonts w:ascii="Arial" w:hAnsi="Arial" w:cs="Arial"/>
          </w:rPr>
          <w:delText xml:space="preserve"> are treated as never having been a member of th</w:delText>
        </w:r>
        <w:r>
          <w:rPr>
            <w:rFonts w:ascii="Arial" w:hAnsi="Arial" w:cs="Arial"/>
          </w:rPr>
          <w:delText>at</w:delText>
        </w:r>
        <w:r w:rsidRPr="004725C4">
          <w:rPr>
            <w:rFonts w:ascii="Arial" w:hAnsi="Arial" w:cs="Arial"/>
          </w:rPr>
          <w:delText xml:space="preserve"> scheme.</w:delText>
        </w:r>
      </w:del>
    </w:p>
    <w:p w14:paraId="27362335" w14:textId="77777777" w:rsidR="00223FA2" w:rsidRDefault="00223FA2" w:rsidP="00223FA2">
      <w:pPr>
        <w:tabs>
          <w:tab w:val="num" w:pos="1276"/>
        </w:tabs>
        <w:ind w:left="1276" w:hanging="425"/>
        <w:rPr>
          <w:del w:id="2794" w:author="Lorraine Bennett" w:date="2017-09-05T09:48:00Z"/>
          <w:rFonts w:ascii="Arial" w:hAnsi="Arial" w:cs="Arial"/>
        </w:rPr>
      </w:pPr>
    </w:p>
    <w:p w14:paraId="62F1773A" w14:textId="77777777" w:rsidR="00223FA2" w:rsidRDefault="00223FA2" w:rsidP="00223FA2">
      <w:pPr>
        <w:numPr>
          <w:ilvl w:val="0"/>
          <w:numId w:val="40"/>
        </w:numPr>
        <w:tabs>
          <w:tab w:val="clear" w:pos="5400"/>
          <w:tab w:val="num" w:pos="1276"/>
        </w:tabs>
        <w:ind w:left="1276" w:hanging="425"/>
        <w:rPr>
          <w:del w:id="2795" w:author="Lorraine Bennett" w:date="2017-09-05T09:48:00Z"/>
          <w:rFonts w:ascii="Arial" w:hAnsi="Arial" w:cs="Arial"/>
        </w:rPr>
      </w:pPr>
      <w:del w:id="2796" w:author="Lorraine Bennett" w:date="2017-09-05T09:48:00Z">
        <w:r w:rsidRPr="009B373E">
          <w:rPr>
            <w:rFonts w:ascii="Arial" w:hAnsi="Arial" w:cs="Arial"/>
          </w:rPr>
          <w:delText xml:space="preserve">if </w:delText>
        </w:r>
        <w:r>
          <w:rPr>
            <w:rFonts w:ascii="Arial" w:hAnsi="Arial" w:cs="Arial"/>
          </w:rPr>
          <w:delText>you hold</w:delText>
        </w:r>
        <w:r w:rsidRPr="009B373E">
          <w:rPr>
            <w:rFonts w:ascii="Arial" w:hAnsi="Arial" w:cs="Arial"/>
          </w:rPr>
          <w:delText xml:space="preserve"> Fixed Protection 2012</w:delText>
        </w:r>
        <w:r>
          <w:rPr>
            <w:rFonts w:ascii="Arial" w:hAnsi="Arial" w:cs="Arial"/>
          </w:rPr>
          <w:delText>,</w:delText>
        </w:r>
        <w:r w:rsidRPr="009B373E">
          <w:rPr>
            <w:rFonts w:ascii="Arial" w:hAnsi="Arial" w:cs="Arial"/>
          </w:rPr>
          <w:delText xml:space="preserve"> Fixed Protection 2014 </w:delText>
        </w:r>
        <w:r>
          <w:rPr>
            <w:rFonts w:ascii="Arial" w:hAnsi="Arial" w:cs="Arial"/>
          </w:rPr>
          <w:delText xml:space="preserve">or Fixed Protection 2016 </w:delText>
        </w:r>
        <w:r w:rsidRPr="009B373E">
          <w:rPr>
            <w:rFonts w:ascii="Arial" w:hAnsi="Arial" w:cs="Arial"/>
          </w:rPr>
          <w:delText>and</w:delText>
        </w:r>
        <w:r>
          <w:rPr>
            <w:rFonts w:ascii="Arial" w:hAnsi="Arial" w:cs="Arial"/>
          </w:rPr>
          <w:delText xml:space="preserve"> you have</w:delText>
        </w:r>
        <w:r w:rsidRPr="009B373E">
          <w:rPr>
            <w:rFonts w:ascii="Arial" w:hAnsi="Arial" w:cs="Arial"/>
          </w:rPr>
          <w:delText xml:space="preserve"> previous benefits in the LGPS in England or Wales (based on a period of membership which includes pre 1 April 2014 membership) </w:delText>
        </w:r>
        <w:r>
          <w:rPr>
            <w:rFonts w:ascii="Arial" w:hAnsi="Arial" w:cs="Arial"/>
          </w:rPr>
          <w:delText xml:space="preserve">you </w:delText>
        </w:r>
        <w:r w:rsidRPr="009B373E">
          <w:rPr>
            <w:rFonts w:ascii="Arial" w:hAnsi="Arial" w:cs="Arial"/>
          </w:rPr>
          <w:delText>will lose the relevant protection if</w:delText>
        </w:r>
        <w:r>
          <w:rPr>
            <w:rFonts w:ascii="Arial" w:hAnsi="Arial" w:cs="Arial"/>
          </w:rPr>
          <w:delText>:</w:delText>
        </w:r>
      </w:del>
    </w:p>
    <w:p w14:paraId="6477D724" w14:textId="77777777" w:rsidR="00223FA2" w:rsidRDefault="00223FA2" w:rsidP="00223FA2">
      <w:pPr>
        <w:numPr>
          <w:ilvl w:val="0"/>
          <w:numId w:val="34"/>
        </w:numPr>
        <w:tabs>
          <w:tab w:val="clear" w:pos="1263"/>
          <w:tab w:val="num" w:pos="1743"/>
        </w:tabs>
        <w:ind w:left="1743" w:hanging="426"/>
        <w:rPr>
          <w:del w:id="2797" w:author="Lorraine Bennett" w:date="2017-09-05T09:48:00Z"/>
          <w:rFonts w:ascii="Arial" w:hAnsi="Arial" w:cs="Arial"/>
        </w:rPr>
      </w:pPr>
      <w:del w:id="2798" w:author="Lorraine Bennett" w:date="2017-09-05T09:48:00Z">
        <w:r>
          <w:rPr>
            <w:rFonts w:ascii="Arial" w:hAnsi="Arial" w:cs="Arial"/>
          </w:rPr>
          <w:delText>you</w:delText>
        </w:r>
        <w:r w:rsidRPr="009B373E">
          <w:rPr>
            <w:rFonts w:ascii="Arial" w:hAnsi="Arial" w:cs="Arial"/>
          </w:rPr>
          <w:delText xml:space="preserve"> become a member of the LGPS in England </w:delText>
        </w:r>
        <w:r>
          <w:rPr>
            <w:rFonts w:ascii="Arial" w:hAnsi="Arial" w:cs="Arial"/>
          </w:rPr>
          <w:delText>or</w:delText>
        </w:r>
        <w:r w:rsidRPr="009B373E">
          <w:rPr>
            <w:rFonts w:ascii="Arial" w:hAnsi="Arial" w:cs="Arial"/>
          </w:rPr>
          <w:delText xml:space="preserve"> Wales</w:delText>
        </w:r>
        <w:r>
          <w:rPr>
            <w:rFonts w:ascii="Arial" w:hAnsi="Arial" w:cs="Arial"/>
          </w:rPr>
          <w:delText>,</w:delText>
        </w:r>
        <w:r w:rsidRPr="009B373E">
          <w:rPr>
            <w:rFonts w:ascii="Arial" w:hAnsi="Arial" w:cs="Arial"/>
          </w:rPr>
          <w:delText xml:space="preserve"> and </w:delText>
        </w:r>
      </w:del>
    </w:p>
    <w:p w14:paraId="64856F92" w14:textId="77777777" w:rsidR="00223FA2" w:rsidRDefault="00223FA2" w:rsidP="00223FA2">
      <w:pPr>
        <w:numPr>
          <w:ilvl w:val="0"/>
          <w:numId w:val="34"/>
        </w:numPr>
        <w:tabs>
          <w:tab w:val="clear" w:pos="1263"/>
          <w:tab w:val="num" w:pos="1743"/>
        </w:tabs>
        <w:ind w:left="1743" w:hanging="426"/>
        <w:rPr>
          <w:del w:id="2799" w:author="Lorraine Bennett" w:date="2017-09-05T09:48:00Z"/>
          <w:rFonts w:ascii="Arial" w:hAnsi="Arial" w:cs="Arial"/>
        </w:rPr>
      </w:pPr>
      <w:del w:id="2800" w:author="Lorraine Bennett" w:date="2017-09-05T09:48:00Z">
        <w:r w:rsidRPr="009B373E">
          <w:rPr>
            <w:rFonts w:ascii="Arial" w:hAnsi="Arial" w:cs="Arial"/>
            <w:b/>
          </w:rPr>
          <w:delText>aggregate</w:delText>
        </w:r>
        <w:r w:rsidRPr="009B373E">
          <w:rPr>
            <w:rFonts w:ascii="Arial" w:hAnsi="Arial" w:cs="Arial"/>
          </w:rPr>
          <w:delText xml:space="preserve"> </w:delText>
        </w:r>
        <w:r>
          <w:rPr>
            <w:rFonts w:ascii="Arial" w:hAnsi="Arial" w:cs="Arial"/>
          </w:rPr>
          <w:delText>your</w:delText>
        </w:r>
        <w:r w:rsidRPr="009B373E">
          <w:rPr>
            <w:rFonts w:ascii="Arial" w:hAnsi="Arial" w:cs="Arial"/>
          </w:rPr>
          <w:delText xml:space="preserve"> benefits</w:delText>
        </w:r>
        <w:r>
          <w:rPr>
            <w:rFonts w:ascii="Arial" w:hAnsi="Arial" w:cs="Arial"/>
          </w:rPr>
          <w:delText>,</w:delText>
        </w:r>
        <w:r w:rsidRPr="009B373E">
          <w:rPr>
            <w:rFonts w:ascii="Arial" w:hAnsi="Arial" w:cs="Arial"/>
          </w:rPr>
          <w:delText xml:space="preserve"> and </w:delText>
        </w:r>
      </w:del>
    </w:p>
    <w:p w14:paraId="6E1618AA" w14:textId="77777777" w:rsidR="00223FA2" w:rsidRDefault="00223FA2" w:rsidP="00223FA2">
      <w:pPr>
        <w:numPr>
          <w:ilvl w:val="0"/>
          <w:numId w:val="34"/>
        </w:numPr>
        <w:tabs>
          <w:tab w:val="clear" w:pos="1263"/>
          <w:tab w:val="num" w:pos="1743"/>
        </w:tabs>
        <w:ind w:left="1743" w:hanging="426"/>
        <w:rPr>
          <w:del w:id="2801" w:author="Lorraine Bennett" w:date="2017-09-05T09:48:00Z"/>
          <w:rFonts w:ascii="Arial" w:hAnsi="Arial" w:cs="Arial"/>
        </w:rPr>
      </w:pPr>
      <w:del w:id="2802" w:author="Lorraine Bennett" w:date="2017-09-05T09:48:00Z">
        <w:r w:rsidRPr="009B373E">
          <w:rPr>
            <w:rFonts w:ascii="Arial" w:hAnsi="Arial" w:cs="Arial"/>
            <w:b/>
          </w:rPr>
          <w:delText>HMRC</w:delText>
        </w:r>
        <w:r w:rsidRPr="009B373E">
          <w:rPr>
            <w:rFonts w:ascii="Arial" w:hAnsi="Arial" w:cs="Arial"/>
          </w:rPr>
          <w:delText xml:space="preserve"> </w:delText>
        </w:r>
        <w:r w:rsidRPr="00E34E67">
          <w:rPr>
            <w:rFonts w:ascii="Arial" w:hAnsi="Arial" w:cs="Arial"/>
            <w:b/>
          </w:rPr>
          <w:delText xml:space="preserve">were to </w:delText>
        </w:r>
        <w:r w:rsidRPr="009B373E">
          <w:rPr>
            <w:rFonts w:ascii="Arial" w:hAnsi="Arial" w:cs="Arial"/>
            <w:b/>
          </w:rPr>
          <w:delText>deem</w:delText>
        </w:r>
        <w:r w:rsidRPr="009B373E">
          <w:rPr>
            <w:rFonts w:ascii="Arial" w:hAnsi="Arial" w:cs="Arial"/>
          </w:rPr>
          <w:delText xml:space="preserve"> this to be a new pension </w:delText>
        </w:r>
        <w:r w:rsidRPr="009B373E">
          <w:rPr>
            <w:rFonts w:ascii="Arial" w:hAnsi="Arial" w:cs="Arial" w:hint="eastAsia"/>
          </w:rPr>
          <w:delText>‘</w:delText>
        </w:r>
        <w:r w:rsidRPr="009B373E">
          <w:rPr>
            <w:rFonts w:ascii="Arial" w:hAnsi="Arial" w:cs="Arial"/>
          </w:rPr>
          <w:delText>arrangement</w:delText>
        </w:r>
        <w:r w:rsidRPr="009B373E">
          <w:rPr>
            <w:rFonts w:ascii="Arial" w:hAnsi="Arial" w:cs="Arial" w:hint="eastAsia"/>
          </w:rPr>
          <w:delText>’</w:delText>
        </w:r>
        <w:r w:rsidRPr="009B373E">
          <w:rPr>
            <w:rFonts w:ascii="Arial" w:hAnsi="Arial" w:cs="Arial"/>
          </w:rPr>
          <w:delText xml:space="preserve"> (because the aggregated benefits include some pre 1 April 2014 final salary benefits and some post 31 March 2014 career average revalued earnings benefits). </w:delText>
        </w:r>
      </w:del>
    </w:p>
    <w:p w14:paraId="60BD2FC9" w14:textId="77777777" w:rsidR="00223FA2" w:rsidRDefault="00223FA2" w:rsidP="00223FA2">
      <w:pPr>
        <w:ind w:left="1263"/>
        <w:rPr>
          <w:del w:id="2803" w:author="Lorraine Bennett" w:date="2017-09-05T09:48:00Z"/>
          <w:rFonts w:ascii="Arial" w:hAnsi="Arial" w:cs="Arial"/>
        </w:rPr>
      </w:pPr>
    </w:p>
    <w:p w14:paraId="54DF1FF0" w14:textId="77777777" w:rsidR="00223FA2" w:rsidRDefault="00223FA2" w:rsidP="00223FA2">
      <w:pPr>
        <w:ind w:left="1263"/>
        <w:rPr>
          <w:del w:id="2804" w:author="Lorraine Bennett" w:date="2017-09-05T09:48:00Z"/>
          <w:rFonts w:ascii="Arial" w:hAnsi="Arial" w:cs="Arial"/>
        </w:rPr>
      </w:pPr>
      <w:del w:id="2805" w:author="Lorraine Bennett" w:date="2017-09-05T09:48:00Z">
        <w:r w:rsidRPr="00E34E67">
          <w:rPr>
            <w:rFonts w:ascii="Arial" w:hAnsi="Arial" w:cs="Arial"/>
          </w:rPr>
          <w:delText xml:space="preserve">However, we understand that the Department for Communities and Local Government, being the department responsible to the relevant Minister (the ‘responsible authority’ under the Public Service Pensions Act 2013) take the view that the relevant LGPS Regulations provide a </w:delText>
        </w:r>
        <w:r w:rsidRPr="00E34E67">
          <w:rPr>
            <w:rFonts w:ascii="Arial" w:hAnsi="Arial" w:cs="Arial"/>
            <w:b/>
          </w:rPr>
          <w:delText>single</w:delText>
        </w:r>
        <w:r w:rsidRPr="00E34E67">
          <w:rPr>
            <w:rFonts w:ascii="Arial" w:hAnsi="Arial" w:cs="Arial"/>
          </w:rPr>
          <w:delText xml:space="preserve"> arrangement within a single scheme. HMRC have indicated that, in individual cases, they are not in a position to say whether or not they agree with that view. If the DCLG view is correct and </w:delText>
        </w:r>
        <w:r w:rsidRPr="009B373E">
          <w:rPr>
            <w:rFonts w:ascii="Arial" w:hAnsi="Arial" w:cs="Arial"/>
            <w:b/>
          </w:rPr>
          <w:delText>HMRC</w:delText>
        </w:r>
        <w:r w:rsidRPr="009B373E">
          <w:rPr>
            <w:rFonts w:ascii="Arial" w:hAnsi="Arial" w:cs="Arial"/>
          </w:rPr>
          <w:delText xml:space="preserve"> </w:delText>
        </w:r>
        <w:r w:rsidRPr="009B373E">
          <w:rPr>
            <w:rFonts w:ascii="Arial" w:hAnsi="Arial" w:cs="Arial"/>
            <w:b/>
          </w:rPr>
          <w:delText>do not deem</w:delText>
        </w:r>
        <w:r w:rsidRPr="009B373E">
          <w:rPr>
            <w:rFonts w:ascii="Arial" w:hAnsi="Arial" w:cs="Arial"/>
          </w:rPr>
          <w:delText xml:space="preserve"> it to be a new pension ‘arrangement’ </w:delText>
        </w:r>
        <w:r>
          <w:rPr>
            <w:rFonts w:ascii="Arial" w:hAnsi="Arial" w:cs="Arial"/>
          </w:rPr>
          <w:delText>you</w:delText>
        </w:r>
        <w:r w:rsidRPr="009B373E">
          <w:rPr>
            <w:rFonts w:ascii="Arial" w:hAnsi="Arial" w:cs="Arial"/>
          </w:rPr>
          <w:delText xml:space="preserve"> will not lose protection unless </w:delText>
        </w:r>
        <w:r>
          <w:rPr>
            <w:rFonts w:ascii="Arial" w:hAnsi="Arial" w:cs="Arial"/>
          </w:rPr>
          <w:delText>you</w:delText>
        </w:r>
        <w:r w:rsidRPr="009B373E">
          <w:rPr>
            <w:rFonts w:ascii="Arial" w:hAnsi="Arial" w:cs="Arial"/>
          </w:rPr>
          <w:delText xml:space="preserve"> have ‘benefit accrual’. </w:delText>
        </w:r>
        <w:r>
          <w:rPr>
            <w:rFonts w:ascii="Arial" w:hAnsi="Arial" w:cs="Arial"/>
          </w:rPr>
          <w:delText>You</w:delText>
        </w:r>
        <w:r w:rsidRPr="009B373E">
          <w:rPr>
            <w:rFonts w:ascii="Arial" w:hAnsi="Arial" w:cs="Arial"/>
          </w:rPr>
          <w:delText xml:space="preserve"> would lose Fixed Protection 2012</w:delText>
        </w:r>
        <w:r>
          <w:rPr>
            <w:rFonts w:ascii="Arial" w:hAnsi="Arial" w:cs="Arial"/>
          </w:rPr>
          <w:delText>,</w:delText>
        </w:r>
        <w:r w:rsidRPr="009B373E">
          <w:rPr>
            <w:rFonts w:ascii="Arial" w:hAnsi="Arial" w:cs="Arial"/>
          </w:rPr>
          <w:delText xml:space="preserve"> Fixed Protection 2014</w:delText>
        </w:r>
        <w:r>
          <w:rPr>
            <w:rFonts w:ascii="Arial" w:hAnsi="Arial" w:cs="Arial"/>
          </w:rPr>
          <w:delText xml:space="preserve"> or Fixed Protection 2016</w:delText>
        </w:r>
        <w:r w:rsidRPr="009B373E">
          <w:rPr>
            <w:rFonts w:ascii="Arial" w:hAnsi="Arial" w:cs="Arial"/>
          </w:rPr>
          <w:delText xml:space="preserve"> at the point at which ‘benefit accrual’ occurs (which could be immediately upon aggregation or at some point thereafter) - see </w:delText>
        </w:r>
        <w:r w:rsidR="00B25EEF">
          <w:fldChar w:fldCharType="begin"/>
        </w:r>
        <w:r w:rsidR="00B25EEF">
          <w:delInstrText xml:space="preserve"> HYPERLINK "http://www.hmrc.gov.uk/manuals/ptmanual/ptm093500.htm" </w:delInstrText>
        </w:r>
        <w:r w:rsidR="00B25EEF">
          <w:fldChar w:fldCharType="separate"/>
        </w:r>
        <w:r w:rsidRPr="002328BA">
          <w:rPr>
            <w:rStyle w:val="Hyperlink"/>
            <w:rFonts w:ascii="Arial" w:hAnsi="Arial" w:cs="Arial"/>
          </w:rPr>
          <w:delText>http://www.hmrc.gov.uk/manuals/ptmanual/ptm093500.htm</w:delText>
        </w:r>
        <w:r w:rsidR="00B25EEF">
          <w:rPr>
            <w:rStyle w:val="Hyperlink"/>
            <w:rFonts w:ascii="Arial" w:hAnsi="Arial" w:cs="Arial"/>
          </w:rPr>
          <w:fldChar w:fldCharType="end"/>
        </w:r>
        <w:r>
          <w:rPr>
            <w:rFonts w:ascii="Arial" w:hAnsi="Arial" w:cs="Arial"/>
          </w:rPr>
          <w:delText xml:space="preserve"> </w:delText>
        </w:r>
        <w:r w:rsidRPr="009B373E">
          <w:rPr>
            <w:rFonts w:ascii="Arial" w:hAnsi="Arial" w:cs="Arial"/>
          </w:rPr>
          <w:delText xml:space="preserve">for more information on ‘benefit accrual’. </w:delText>
        </w:r>
      </w:del>
    </w:p>
    <w:p w14:paraId="0ED925F0" w14:textId="77777777" w:rsidR="00223FA2" w:rsidRDefault="00223FA2" w:rsidP="00223FA2">
      <w:pPr>
        <w:ind w:left="1263"/>
        <w:rPr>
          <w:del w:id="2806" w:author="Lorraine Bennett" w:date="2017-09-05T09:48:00Z"/>
          <w:rFonts w:ascii="Arial" w:hAnsi="Arial" w:cs="Arial"/>
        </w:rPr>
      </w:pPr>
    </w:p>
    <w:p w14:paraId="3B91234E" w14:textId="77777777" w:rsidR="00223FA2" w:rsidRDefault="00223FA2" w:rsidP="00223FA2">
      <w:pPr>
        <w:ind w:left="1263"/>
        <w:rPr>
          <w:del w:id="2807" w:author="Lorraine Bennett" w:date="2017-09-05T09:48:00Z"/>
          <w:rFonts w:ascii="Arial" w:hAnsi="Arial" w:cs="Arial"/>
        </w:rPr>
      </w:pPr>
      <w:del w:id="2808" w:author="Lorraine Bennett" w:date="2017-09-05T09:48:00Z">
        <w:r w:rsidRPr="009B373E">
          <w:rPr>
            <w:rFonts w:ascii="Arial" w:hAnsi="Arial" w:cs="Arial"/>
          </w:rPr>
          <w:delText xml:space="preserve">If </w:delText>
        </w:r>
        <w:r>
          <w:rPr>
            <w:rFonts w:ascii="Arial" w:hAnsi="Arial" w:cs="Arial"/>
          </w:rPr>
          <w:delText>you</w:delText>
        </w:r>
        <w:r w:rsidRPr="009B373E">
          <w:rPr>
            <w:rFonts w:ascii="Arial" w:hAnsi="Arial" w:cs="Arial"/>
          </w:rPr>
          <w:delText xml:space="preserve"> wish to </w:delText>
        </w:r>
        <w:r>
          <w:rPr>
            <w:rFonts w:ascii="Arial" w:hAnsi="Arial" w:cs="Arial"/>
          </w:rPr>
          <w:delText xml:space="preserve">make certain that you </w:delText>
        </w:r>
        <w:r w:rsidRPr="009B373E">
          <w:rPr>
            <w:rFonts w:ascii="Arial" w:hAnsi="Arial" w:cs="Arial"/>
          </w:rPr>
          <w:delText xml:space="preserve">retain </w:delText>
        </w:r>
        <w:r>
          <w:rPr>
            <w:rFonts w:ascii="Arial" w:hAnsi="Arial" w:cs="Arial"/>
          </w:rPr>
          <w:delText>your</w:delText>
        </w:r>
        <w:r w:rsidRPr="009B373E">
          <w:rPr>
            <w:rFonts w:ascii="Arial" w:hAnsi="Arial" w:cs="Arial"/>
          </w:rPr>
          <w:delText xml:space="preserve"> Fixed Protection 2012</w:delText>
        </w:r>
        <w:r>
          <w:rPr>
            <w:rFonts w:ascii="Arial" w:hAnsi="Arial" w:cs="Arial"/>
          </w:rPr>
          <w:delText xml:space="preserve">, </w:delText>
        </w:r>
        <w:r w:rsidRPr="009B373E">
          <w:rPr>
            <w:rFonts w:ascii="Arial" w:hAnsi="Arial" w:cs="Arial"/>
          </w:rPr>
          <w:delText>Fixed Protection 2014</w:delText>
        </w:r>
        <w:r>
          <w:rPr>
            <w:rFonts w:ascii="Arial" w:hAnsi="Arial" w:cs="Arial"/>
          </w:rPr>
          <w:delText xml:space="preserve"> or Fixed Protection 2016</w:delText>
        </w:r>
        <w:r w:rsidRPr="009B373E">
          <w:rPr>
            <w:rFonts w:ascii="Arial" w:hAnsi="Arial" w:cs="Arial"/>
          </w:rPr>
          <w:delText xml:space="preserve"> it will be necessary to opt out of the LGPS </w:delText>
        </w:r>
        <w:r>
          <w:rPr>
            <w:rFonts w:ascii="Arial" w:hAnsi="Arial" w:cs="Arial"/>
          </w:rPr>
          <w:delText xml:space="preserve">in England or Wales </w:delText>
        </w:r>
        <w:r w:rsidRPr="009B373E">
          <w:rPr>
            <w:rFonts w:ascii="Arial" w:hAnsi="Arial" w:cs="Arial"/>
          </w:rPr>
          <w:delText xml:space="preserve">within 3 </w:delText>
        </w:r>
        <w:r>
          <w:rPr>
            <w:rFonts w:ascii="Arial" w:hAnsi="Arial" w:cs="Arial"/>
          </w:rPr>
          <w:delText xml:space="preserve">months </w:delText>
        </w:r>
        <w:r w:rsidRPr="009B373E">
          <w:rPr>
            <w:rFonts w:ascii="Arial" w:hAnsi="Arial" w:cs="Arial"/>
          </w:rPr>
          <w:delText xml:space="preserve">of being enrolled, thereby ensuring </w:delText>
        </w:r>
        <w:r>
          <w:rPr>
            <w:rFonts w:ascii="Arial" w:hAnsi="Arial" w:cs="Arial"/>
          </w:rPr>
          <w:delText>you</w:delText>
        </w:r>
        <w:r w:rsidRPr="009B373E">
          <w:rPr>
            <w:rFonts w:ascii="Arial" w:hAnsi="Arial" w:cs="Arial"/>
          </w:rPr>
          <w:delText xml:space="preserve"> are treated as never having been a member of th</w:delText>
        </w:r>
        <w:r>
          <w:rPr>
            <w:rFonts w:ascii="Arial" w:hAnsi="Arial" w:cs="Arial"/>
          </w:rPr>
          <w:delText>at</w:delText>
        </w:r>
        <w:r w:rsidRPr="009B373E">
          <w:rPr>
            <w:rFonts w:ascii="Arial" w:hAnsi="Arial" w:cs="Arial"/>
          </w:rPr>
          <w:delText xml:space="preserve"> scheme.</w:delText>
        </w:r>
      </w:del>
    </w:p>
    <w:p w14:paraId="4A044D3D" w14:textId="77777777" w:rsidR="00223FA2" w:rsidRDefault="00223FA2" w:rsidP="00223FA2">
      <w:pPr>
        <w:ind w:left="1263"/>
        <w:rPr>
          <w:del w:id="2809" w:author="Lorraine Bennett" w:date="2017-09-05T09:48:00Z"/>
          <w:rFonts w:ascii="Arial" w:hAnsi="Arial" w:cs="Arial"/>
        </w:rPr>
      </w:pPr>
    </w:p>
    <w:p w14:paraId="2213F833" w14:textId="77777777" w:rsidR="00223FA2" w:rsidRDefault="00223FA2" w:rsidP="00223FA2">
      <w:pPr>
        <w:numPr>
          <w:ilvl w:val="0"/>
          <w:numId w:val="40"/>
        </w:numPr>
        <w:tabs>
          <w:tab w:val="clear" w:pos="5400"/>
          <w:tab w:val="num" w:pos="1276"/>
        </w:tabs>
        <w:ind w:left="1276" w:hanging="425"/>
        <w:rPr>
          <w:del w:id="2810" w:author="Lorraine Bennett" w:date="2017-09-05T09:48:00Z"/>
          <w:rFonts w:ascii="Arial" w:hAnsi="Arial" w:cs="Arial"/>
        </w:rPr>
      </w:pPr>
      <w:del w:id="2811" w:author="Lorraine Bennett" w:date="2017-09-05T09:48:00Z">
        <w:r w:rsidRPr="009B373E">
          <w:rPr>
            <w:rFonts w:ascii="Arial" w:hAnsi="Arial" w:cs="Arial"/>
          </w:rPr>
          <w:delText xml:space="preserve">if </w:delText>
        </w:r>
        <w:r>
          <w:rPr>
            <w:rFonts w:ascii="Arial" w:hAnsi="Arial" w:cs="Arial"/>
          </w:rPr>
          <w:delText>you</w:delText>
        </w:r>
        <w:r w:rsidRPr="009B373E">
          <w:rPr>
            <w:rFonts w:ascii="Arial" w:hAnsi="Arial" w:cs="Arial"/>
          </w:rPr>
          <w:delText xml:space="preserve"> hold </w:delText>
        </w:r>
        <w:r>
          <w:rPr>
            <w:rFonts w:ascii="Arial" w:hAnsi="Arial" w:cs="Arial"/>
          </w:rPr>
          <w:delText xml:space="preserve">Enhanced </w:delText>
        </w:r>
        <w:r w:rsidRPr="009B373E">
          <w:rPr>
            <w:rFonts w:ascii="Arial" w:hAnsi="Arial" w:cs="Arial"/>
          </w:rPr>
          <w:delText xml:space="preserve">Protection and </w:delText>
        </w:r>
        <w:r>
          <w:rPr>
            <w:rFonts w:ascii="Arial" w:hAnsi="Arial" w:cs="Arial"/>
          </w:rPr>
          <w:delText xml:space="preserve">you have </w:delText>
        </w:r>
        <w:r w:rsidRPr="009B373E">
          <w:rPr>
            <w:rFonts w:ascii="Arial" w:hAnsi="Arial" w:cs="Arial"/>
          </w:rPr>
          <w:delText xml:space="preserve">previous benefits in the LGPS in England or Wales (based on a period of membership which includes pre 1 April 2014 membership) </w:delText>
        </w:r>
        <w:r>
          <w:rPr>
            <w:rFonts w:ascii="Arial" w:hAnsi="Arial" w:cs="Arial"/>
          </w:rPr>
          <w:delText>you</w:delText>
        </w:r>
        <w:r w:rsidRPr="009B373E">
          <w:rPr>
            <w:rFonts w:ascii="Arial" w:hAnsi="Arial" w:cs="Arial"/>
          </w:rPr>
          <w:delText xml:space="preserve"> will lose th</w:delText>
        </w:r>
        <w:r>
          <w:rPr>
            <w:rFonts w:ascii="Arial" w:hAnsi="Arial" w:cs="Arial"/>
          </w:rPr>
          <w:delText>at</w:delText>
        </w:r>
        <w:r w:rsidRPr="009B373E">
          <w:rPr>
            <w:rFonts w:ascii="Arial" w:hAnsi="Arial" w:cs="Arial"/>
          </w:rPr>
          <w:delText xml:space="preserve"> protection if</w:delText>
        </w:r>
        <w:r>
          <w:rPr>
            <w:rFonts w:ascii="Arial" w:hAnsi="Arial" w:cs="Arial"/>
          </w:rPr>
          <w:delText>:</w:delText>
        </w:r>
      </w:del>
    </w:p>
    <w:p w14:paraId="73258A9A" w14:textId="77777777" w:rsidR="00223FA2" w:rsidRDefault="00223FA2" w:rsidP="00223FA2">
      <w:pPr>
        <w:ind w:left="1743" w:hanging="426"/>
        <w:rPr>
          <w:del w:id="2812" w:author="Lorraine Bennett" w:date="2017-09-05T09:48:00Z"/>
          <w:rFonts w:ascii="Arial" w:hAnsi="Arial" w:cs="Arial"/>
        </w:rPr>
      </w:pPr>
      <w:del w:id="2813" w:author="Lorraine Bennett" w:date="2017-09-05T09:48:00Z">
        <w:r>
          <w:rPr>
            <w:rFonts w:ascii="Arial" w:hAnsi="Arial" w:cs="Arial"/>
          </w:rPr>
          <w:delText>-     you</w:delText>
        </w:r>
        <w:r w:rsidRPr="009B373E">
          <w:rPr>
            <w:rFonts w:ascii="Arial" w:hAnsi="Arial" w:cs="Arial"/>
          </w:rPr>
          <w:delText xml:space="preserve"> become a member of the LGPS in England </w:delText>
        </w:r>
        <w:r>
          <w:rPr>
            <w:rFonts w:ascii="Arial" w:hAnsi="Arial" w:cs="Arial"/>
          </w:rPr>
          <w:delText>or</w:delText>
        </w:r>
        <w:r w:rsidRPr="009B373E">
          <w:rPr>
            <w:rFonts w:ascii="Arial" w:hAnsi="Arial" w:cs="Arial"/>
          </w:rPr>
          <w:delText xml:space="preserve"> Wales</w:delText>
        </w:r>
        <w:r>
          <w:rPr>
            <w:rFonts w:ascii="Arial" w:hAnsi="Arial" w:cs="Arial"/>
          </w:rPr>
          <w:delText>,</w:delText>
        </w:r>
        <w:r w:rsidRPr="009B373E">
          <w:rPr>
            <w:rFonts w:ascii="Arial" w:hAnsi="Arial" w:cs="Arial"/>
          </w:rPr>
          <w:delText xml:space="preserve"> and </w:delText>
        </w:r>
      </w:del>
    </w:p>
    <w:p w14:paraId="02431A21" w14:textId="77777777" w:rsidR="00223FA2" w:rsidRDefault="00223FA2" w:rsidP="00223FA2">
      <w:pPr>
        <w:ind w:left="1317"/>
        <w:rPr>
          <w:del w:id="2814" w:author="Lorraine Bennett" w:date="2017-09-05T09:48:00Z"/>
          <w:rFonts w:ascii="Arial" w:hAnsi="Arial" w:cs="Arial"/>
        </w:rPr>
      </w:pPr>
      <w:del w:id="2815" w:author="Lorraine Bennett" w:date="2017-09-05T09:48:00Z">
        <w:r>
          <w:rPr>
            <w:rFonts w:ascii="Arial" w:hAnsi="Arial" w:cs="Arial"/>
          </w:rPr>
          <w:delText xml:space="preserve">-     </w:delText>
        </w:r>
        <w:r w:rsidRPr="004725C4">
          <w:rPr>
            <w:rFonts w:ascii="Arial" w:hAnsi="Arial" w:cs="Arial"/>
            <w:b/>
          </w:rPr>
          <w:delText>aggregate</w:delText>
        </w:r>
        <w:r w:rsidRPr="009B373E">
          <w:rPr>
            <w:rFonts w:ascii="Arial" w:hAnsi="Arial" w:cs="Arial"/>
          </w:rPr>
          <w:delText xml:space="preserve"> </w:delText>
        </w:r>
        <w:r>
          <w:rPr>
            <w:rFonts w:ascii="Arial" w:hAnsi="Arial" w:cs="Arial"/>
          </w:rPr>
          <w:delText>your</w:delText>
        </w:r>
        <w:r w:rsidRPr="009B373E">
          <w:rPr>
            <w:rFonts w:ascii="Arial" w:hAnsi="Arial" w:cs="Arial"/>
          </w:rPr>
          <w:delText xml:space="preserve"> benefits</w:delText>
        </w:r>
        <w:r>
          <w:rPr>
            <w:rFonts w:ascii="Arial" w:hAnsi="Arial" w:cs="Arial"/>
          </w:rPr>
          <w:delText>,</w:delText>
        </w:r>
        <w:r w:rsidRPr="009B373E">
          <w:rPr>
            <w:rFonts w:ascii="Arial" w:hAnsi="Arial" w:cs="Arial"/>
          </w:rPr>
          <w:delText xml:space="preserve"> and </w:delText>
        </w:r>
      </w:del>
    </w:p>
    <w:p w14:paraId="634E11EB" w14:textId="77777777" w:rsidR="00223FA2" w:rsidRDefault="00223FA2" w:rsidP="00223FA2">
      <w:pPr>
        <w:ind w:left="1743" w:hanging="426"/>
        <w:rPr>
          <w:del w:id="2816" w:author="Lorraine Bennett" w:date="2017-09-05T09:48:00Z"/>
          <w:rFonts w:ascii="Arial" w:hAnsi="Arial" w:cs="Arial"/>
        </w:rPr>
      </w:pPr>
      <w:del w:id="2817" w:author="Lorraine Bennett" w:date="2017-09-05T09:48:00Z">
        <w:r>
          <w:rPr>
            <w:rFonts w:ascii="Arial" w:hAnsi="Arial" w:cs="Arial"/>
          </w:rPr>
          <w:delText xml:space="preserve">-     </w:delText>
        </w:r>
        <w:r w:rsidRPr="001356EF">
          <w:rPr>
            <w:rFonts w:ascii="Arial" w:hAnsi="Arial" w:cs="Arial"/>
            <w:b/>
          </w:rPr>
          <w:delText xml:space="preserve">HMRC </w:delText>
        </w:r>
        <w:r>
          <w:rPr>
            <w:rFonts w:ascii="Arial" w:hAnsi="Arial" w:cs="Arial"/>
            <w:b/>
          </w:rPr>
          <w:delText xml:space="preserve">were to </w:delText>
        </w:r>
        <w:r w:rsidRPr="001356EF">
          <w:rPr>
            <w:rFonts w:ascii="Arial" w:hAnsi="Arial" w:cs="Arial"/>
            <w:b/>
          </w:rPr>
          <w:delText>deem</w:delText>
        </w:r>
        <w:r w:rsidRPr="009B373E">
          <w:rPr>
            <w:rFonts w:ascii="Arial" w:hAnsi="Arial" w:cs="Arial"/>
          </w:rPr>
          <w:delText xml:space="preserve"> this to be a new pension </w:delText>
        </w:r>
        <w:r w:rsidRPr="009B373E">
          <w:rPr>
            <w:rFonts w:ascii="Arial" w:hAnsi="Arial" w:cs="Arial" w:hint="eastAsia"/>
          </w:rPr>
          <w:delText>‘</w:delText>
        </w:r>
        <w:r w:rsidRPr="009B373E">
          <w:rPr>
            <w:rFonts w:ascii="Arial" w:hAnsi="Arial" w:cs="Arial"/>
          </w:rPr>
          <w:delText>arrangement</w:delText>
        </w:r>
        <w:r w:rsidRPr="009B373E">
          <w:rPr>
            <w:rFonts w:ascii="Arial" w:hAnsi="Arial" w:cs="Arial" w:hint="eastAsia"/>
          </w:rPr>
          <w:delText>’</w:delText>
        </w:r>
        <w:r w:rsidRPr="009B373E">
          <w:rPr>
            <w:rFonts w:ascii="Arial" w:hAnsi="Arial" w:cs="Arial"/>
          </w:rPr>
          <w:delText xml:space="preserve"> (because the aggregated benefits include some pre 1 April 2014 final salary benefits and some post 31 March 2014 career average revalued earnings benefits). </w:delText>
        </w:r>
      </w:del>
    </w:p>
    <w:p w14:paraId="45124B7A" w14:textId="77777777" w:rsidR="00223FA2" w:rsidRDefault="00223FA2" w:rsidP="00223FA2">
      <w:pPr>
        <w:ind w:left="1317"/>
        <w:rPr>
          <w:del w:id="2818" w:author="Lorraine Bennett" w:date="2017-09-05T09:48:00Z"/>
          <w:rFonts w:ascii="Arial" w:hAnsi="Arial" w:cs="Arial"/>
        </w:rPr>
      </w:pPr>
    </w:p>
    <w:p w14:paraId="69E64F66" w14:textId="77777777" w:rsidR="00223FA2" w:rsidRPr="00E34E67" w:rsidRDefault="00223FA2" w:rsidP="00223FA2">
      <w:pPr>
        <w:ind w:left="1317"/>
        <w:rPr>
          <w:del w:id="2819" w:author="Lorraine Bennett" w:date="2017-09-05T09:48:00Z"/>
          <w:rFonts w:ascii="Arial" w:hAnsi="Arial" w:cs="Arial"/>
        </w:rPr>
      </w:pPr>
      <w:del w:id="2820" w:author="Lorraine Bennett" w:date="2017-09-05T09:48:00Z">
        <w:r w:rsidRPr="00E34E67">
          <w:rPr>
            <w:rFonts w:ascii="Arial" w:hAnsi="Arial" w:cs="Arial"/>
          </w:rPr>
          <w:delText xml:space="preserve">We understand that the Department for Communities and Local Government, being the department responsible to the relevant Minister (the ‘responsible authority’ under the Public Service Pensions Act 2013) takes the view that the relevant LGPS Regulations provide a </w:delText>
        </w:r>
        <w:r w:rsidRPr="00E34E67">
          <w:rPr>
            <w:rFonts w:ascii="Arial" w:hAnsi="Arial" w:cs="Arial"/>
            <w:b/>
          </w:rPr>
          <w:delText>single</w:delText>
        </w:r>
        <w:r w:rsidRPr="00E34E67">
          <w:rPr>
            <w:rFonts w:ascii="Arial" w:hAnsi="Arial" w:cs="Arial"/>
          </w:rPr>
          <w:delText xml:space="preserve"> arrangement within a single scheme. HMRC have indicated that, in individual cases, they are not in a position to say whether or not they agree with that view. </w:delText>
        </w:r>
      </w:del>
    </w:p>
    <w:p w14:paraId="4380F237" w14:textId="77777777" w:rsidR="00223FA2" w:rsidRPr="00E34E67" w:rsidRDefault="00223FA2" w:rsidP="00223FA2">
      <w:pPr>
        <w:ind w:left="1317"/>
        <w:rPr>
          <w:del w:id="2821" w:author="Lorraine Bennett" w:date="2017-09-05T09:48:00Z"/>
          <w:rFonts w:ascii="Arial" w:hAnsi="Arial" w:cs="Arial"/>
        </w:rPr>
      </w:pPr>
    </w:p>
    <w:p w14:paraId="44D912FA" w14:textId="77777777" w:rsidR="00223FA2" w:rsidRDefault="00223FA2" w:rsidP="00223FA2">
      <w:pPr>
        <w:ind w:left="1317"/>
        <w:rPr>
          <w:del w:id="2822" w:author="Lorraine Bennett" w:date="2017-09-05T09:48:00Z"/>
          <w:rFonts w:ascii="Arial" w:hAnsi="Arial" w:cs="Arial"/>
        </w:rPr>
      </w:pPr>
      <w:del w:id="2823" w:author="Lorraine Bennett" w:date="2017-09-05T09:48:00Z">
        <w:r w:rsidRPr="00E34E67">
          <w:rPr>
            <w:rFonts w:ascii="Arial" w:hAnsi="Arial" w:cs="Arial"/>
          </w:rPr>
          <w:delText>If the DCLG view is correct and</w:delText>
        </w:r>
        <w:r>
          <w:rPr>
            <w:rFonts w:ascii="Arial" w:hAnsi="Arial" w:cs="Arial"/>
            <w:color w:val="FF0000"/>
          </w:rPr>
          <w:delText xml:space="preserve"> </w:delText>
        </w:r>
        <w:r w:rsidRPr="001356EF">
          <w:rPr>
            <w:rFonts w:ascii="Arial" w:hAnsi="Arial" w:cs="Arial"/>
            <w:b/>
          </w:rPr>
          <w:delText>HMRC do not deem</w:delText>
        </w:r>
        <w:r w:rsidRPr="009B373E">
          <w:rPr>
            <w:rFonts w:ascii="Arial" w:hAnsi="Arial" w:cs="Arial"/>
          </w:rPr>
          <w:delText xml:space="preserve"> it to be a new pension </w:delText>
        </w:r>
        <w:r w:rsidRPr="009B373E">
          <w:rPr>
            <w:rFonts w:ascii="Arial" w:hAnsi="Arial" w:cs="Arial" w:hint="eastAsia"/>
          </w:rPr>
          <w:delText>‘</w:delText>
        </w:r>
        <w:r w:rsidRPr="009B373E">
          <w:rPr>
            <w:rFonts w:ascii="Arial" w:hAnsi="Arial" w:cs="Arial"/>
          </w:rPr>
          <w:delText>arrangement</w:delText>
        </w:r>
        <w:r w:rsidRPr="009B373E">
          <w:rPr>
            <w:rFonts w:ascii="Arial" w:hAnsi="Arial" w:cs="Arial" w:hint="eastAsia"/>
          </w:rPr>
          <w:delText>’</w:delText>
        </w:r>
        <w:r w:rsidRPr="009B373E">
          <w:rPr>
            <w:rFonts w:ascii="Arial" w:hAnsi="Arial" w:cs="Arial"/>
          </w:rPr>
          <w:delText xml:space="preserve"> </w:delText>
        </w:r>
        <w:r>
          <w:rPr>
            <w:rFonts w:ascii="Arial" w:hAnsi="Arial" w:cs="Arial"/>
          </w:rPr>
          <w:delText>you</w:delText>
        </w:r>
        <w:r w:rsidRPr="009B373E">
          <w:rPr>
            <w:rFonts w:ascii="Arial" w:hAnsi="Arial" w:cs="Arial"/>
          </w:rPr>
          <w:delText xml:space="preserve"> will not lose protection </w:delText>
        </w:r>
        <w:r>
          <w:rPr>
            <w:rFonts w:ascii="Arial" w:hAnsi="Arial" w:cs="Arial"/>
          </w:rPr>
          <w:delText>e</w:delText>
        </w:r>
        <w:r w:rsidRPr="001356EF">
          <w:rPr>
            <w:rFonts w:ascii="Arial" w:hAnsi="Arial" w:cs="Arial"/>
          </w:rPr>
          <w:delText xml:space="preserve">ven if </w:delText>
        </w:r>
        <w:r>
          <w:rPr>
            <w:rFonts w:ascii="Arial" w:hAnsi="Arial" w:cs="Arial"/>
          </w:rPr>
          <w:delText>you</w:delText>
        </w:r>
        <w:r w:rsidRPr="001356EF">
          <w:rPr>
            <w:rFonts w:ascii="Arial" w:hAnsi="Arial" w:cs="Arial"/>
          </w:rPr>
          <w:delText xml:space="preserve"> then ha</w:delText>
        </w:r>
        <w:r>
          <w:rPr>
            <w:rFonts w:ascii="Arial" w:hAnsi="Arial" w:cs="Arial"/>
          </w:rPr>
          <w:delText>ve</w:delText>
        </w:r>
        <w:r w:rsidRPr="001356EF">
          <w:rPr>
            <w:rFonts w:ascii="Arial" w:hAnsi="Arial" w:cs="Arial"/>
          </w:rPr>
          <w:delText xml:space="preserve"> ‘relevant benefit accrual’ (i.e. benefits at retirement exceed the value of </w:delText>
        </w:r>
        <w:r>
          <w:rPr>
            <w:rFonts w:ascii="Arial" w:hAnsi="Arial" w:cs="Arial"/>
          </w:rPr>
          <w:delText>your</w:delText>
        </w:r>
        <w:r w:rsidRPr="001356EF">
          <w:rPr>
            <w:rFonts w:ascii="Arial" w:hAnsi="Arial" w:cs="Arial"/>
          </w:rPr>
          <w:delText xml:space="preserve"> benefits at 5 April 2006 as increased after then, in general terms, by the greater of 5% per annum, the increase in the cost of living or increases in </w:delText>
        </w:r>
        <w:r>
          <w:rPr>
            <w:rFonts w:ascii="Arial" w:hAnsi="Arial" w:cs="Arial"/>
          </w:rPr>
          <w:delText>your</w:delText>
        </w:r>
        <w:r w:rsidRPr="001356EF">
          <w:rPr>
            <w:rFonts w:ascii="Arial" w:hAnsi="Arial" w:cs="Arial"/>
          </w:rPr>
          <w:delText xml:space="preserve"> pensionable pay)</w:delText>
        </w:r>
        <w:r>
          <w:rPr>
            <w:rFonts w:ascii="Arial" w:hAnsi="Arial" w:cs="Arial"/>
          </w:rPr>
          <w:delText>. This is because you</w:delText>
        </w:r>
        <w:r w:rsidRPr="001356EF">
          <w:rPr>
            <w:rFonts w:ascii="Arial" w:hAnsi="Arial" w:cs="Arial"/>
          </w:rPr>
          <w:delText xml:space="preserve"> </w:delText>
        </w:r>
        <w:r>
          <w:rPr>
            <w:rFonts w:ascii="Arial" w:hAnsi="Arial" w:cs="Arial"/>
          </w:rPr>
          <w:delText xml:space="preserve">would be able to </w:delText>
        </w:r>
        <w:r w:rsidRPr="001356EF">
          <w:rPr>
            <w:rFonts w:ascii="Arial" w:hAnsi="Arial" w:cs="Arial"/>
          </w:rPr>
          <w:delText xml:space="preserve">notionally split the crystallisation of </w:delText>
        </w:r>
        <w:r>
          <w:rPr>
            <w:rFonts w:ascii="Arial" w:hAnsi="Arial" w:cs="Arial"/>
          </w:rPr>
          <w:delText xml:space="preserve">your </w:delText>
        </w:r>
        <w:r w:rsidRPr="001356EF">
          <w:rPr>
            <w:rFonts w:ascii="Arial" w:hAnsi="Arial" w:cs="Arial"/>
          </w:rPr>
          <w:delText>defined benefit rights on retirement. This w</w:delText>
        </w:r>
        <w:r>
          <w:rPr>
            <w:rFonts w:ascii="Arial" w:hAnsi="Arial" w:cs="Arial"/>
          </w:rPr>
          <w:delText>ould</w:delText>
        </w:r>
        <w:r w:rsidRPr="001356EF">
          <w:rPr>
            <w:rFonts w:ascii="Arial" w:hAnsi="Arial" w:cs="Arial"/>
          </w:rPr>
          <w:delText xml:space="preserve"> allow </w:delText>
        </w:r>
        <w:r>
          <w:rPr>
            <w:rFonts w:ascii="Arial" w:hAnsi="Arial" w:cs="Arial"/>
          </w:rPr>
          <w:delText>you</w:delText>
        </w:r>
        <w:r w:rsidRPr="001356EF">
          <w:rPr>
            <w:rFonts w:ascii="Arial" w:hAnsi="Arial" w:cs="Arial"/>
          </w:rPr>
          <w:delText xml:space="preserve"> to reduce </w:delText>
        </w:r>
        <w:r>
          <w:rPr>
            <w:rFonts w:ascii="Arial" w:hAnsi="Arial" w:cs="Arial"/>
          </w:rPr>
          <w:delText>your</w:delText>
        </w:r>
        <w:r w:rsidRPr="001356EF">
          <w:rPr>
            <w:rFonts w:ascii="Arial" w:hAnsi="Arial" w:cs="Arial"/>
          </w:rPr>
          <w:delText xml:space="preserve"> tax liability by crystallising benefits below the ‘relevant benefit accrual’ limit so Enhanced Protection </w:delText>
        </w:r>
        <w:r>
          <w:rPr>
            <w:rFonts w:ascii="Arial" w:hAnsi="Arial" w:cs="Arial"/>
          </w:rPr>
          <w:delText>would be</w:delText>
        </w:r>
        <w:r w:rsidRPr="001356EF">
          <w:rPr>
            <w:rFonts w:ascii="Arial" w:hAnsi="Arial" w:cs="Arial"/>
          </w:rPr>
          <w:delText xml:space="preserve"> retained during that crystallisation. When the remaining benefits are crystallised, Enhanced Protection on those benefits would be lost. </w:delText>
        </w:r>
        <w:r>
          <w:rPr>
            <w:rFonts w:ascii="Arial" w:hAnsi="Arial" w:cs="Arial"/>
          </w:rPr>
          <w:delText>You</w:delText>
        </w:r>
        <w:r w:rsidRPr="001356EF">
          <w:rPr>
            <w:rFonts w:ascii="Arial" w:hAnsi="Arial" w:cs="Arial"/>
          </w:rPr>
          <w:delText xml:space="preserve"> w</w:delText>
        </w:r>
        <w:r>
          <w:rPr>
            <w:rFonts w:ascii="Arial" w:hAnsi="Arial" w:cs="Arial"/>
          </w:rPr>
          <w:delText xml:space="preserve">ould </w:delText>
        </w:r>
        <w:r w:rsidRPr="001356EF">
          <w:rPr>
            <w:rFonts w:ascii="Arial" w:hAnsi="Arial" w:cs="Arial"/>
          </w:rPr>
          <w:delText xml:space="preserve">lose </w:delText>
        </w:r>
        <w:r>
          <w:rPr>
            <w:rFonts w:ascii="Arial" w:hAnsi="Arial" w:cs="Arial"/>
          </w:rPr>
          <w:delText xml:space="preserve">the </w:delText>
        </w:r>
        <w:r w:rsidRPr="001356EF">
          <w:rPr>
            <w:rFonts w:ascii="Arial" w:hAnsi="Arial" w:cs="Arial"/>
          </w:rPr>
          <w:delText xml:space="preserve">Enhanced Protection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pay contributions into a money purchase pension arrangement (e.g.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pay into the LGPS AVC facility) other than to a life assurance policy providing death benefits that started before 6 April 2006, or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start a new pension arrangement, or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transfer </w:delText>
        </w:r>
        <w:r>
          <w:rPr>
            <w:rFonts w:ascii="Arial" w:hAnsi="Arial" w:cs="Arial"/>
          </w:rPr>
          <w:delText>your</w:delText>
        </w:r>
        <w:r w:rsidRPr="001356EF">
          <w:rPr>
            <w:rFonts w:ascii="Arial" w:hAnsi="Arial" w:cs="Arial"/>
          </w:rPr>
          <w:delText xml:space="preserve"> LGPS benefits to another defined benefit pension scheme</w:delText>
        </w:r>
        <w:r>
          <w:rPr>
            <w:rFonts w:ascii="Arial" w:hAnsi="Arial" w:cs="Arial"/>
          </w:rPr>
          <w:delText xml:space="preserve">. </w:delText>
        </w:r>
      </w:del>
    </w:p>
    <w:p w14:paraId="56B9E958" w14:textId="77777777" w:rsidR="00223FA2" w:rsidRDefault="00223FA2" w:rsidP="00223FA2">
      <w:pPr>
        <w:ind w:left="1317"/>
        <w:rPr>
          <w:del w:id="2824" w:author="Lorraine Bennett" w:date="2017-09-05T09:48:00Z"/>
          <w:rFonts w:ascii="Arial" w:hAnsi="Arial" w:cs="Arial"/>
        </w:rPr>
      </w:pPr>
    </w:p>
    <w:p w14:paraId="3539BDB8" w14:textId="77777777" w:rsidR="00223FA2" w:rsidRDefault="00223FA2" w:rsidP="00223FA2">
      <w:pPr>
        <w:ind w:left="1317"/>
        <w:rPr>
          <w:del w:id="2825" w:author="Lorraine Bennett" w:date="2017-09-05T09:48:00Z"/>
          <w:rFonts w:ascii="Arial" w:hAnsi="Arial" w:cs="Arial"/>
        </w:rPr>
      </w:pPr>
      <w:del w:id="2826" w:author="Lorraine Bennett" w:date="2017-09-05T09:48:00Z">
        <w:r w:rsidRPr="001356EF">
          <w:rPr>
            <w:rFonts w:ascii="Arial" w:hAnsi="Arial" w:cs="Arial"/>
          </w:rPr>
          <w:delText xml:space="preserve">If </w:delText>
        </w:r>
        <w:r>
          <w:rPr>
            <w:rFonts w:ascii="Arial" w:hAnsi="Arial" w:cs="Arial"/>
          </w:rPr>
          <w:delText>you</w:delText>
        </w:r>
        <w:r w:rsidRPr="001356EF">
          <w:rPr>
            <w:rFonts w:ascii="Arial" w:hAnsi="Arial" w:cs="Arial"/>
          </w:rPr>
          <w:delText xml:space="preserve"> wish to make certain that </w:delText>
        </w:r>
        <w:r>
          <w:rPr>
            <w:rFonts w:ascii="Arial" w:hAnsi="Arial" w:cs="Arial"/>
          </w:rPr>
          <w:delText>you</w:delText>
        </w:r>
        <w:r w:rsidRPr="001356EF">
          <w:rPr>
            <w:rFonts w:ascii="Arial" w:hAnsi="Arial" w:cs="Arial"/>
          </w:rPr>
          <w:delText xml:space="preserve"> retain </w:delText>
        </w:r>
        <w:r>
          <w:rPr>
            <w:rFonts w:ascii="Arial" w:hAnsi="Arial" w:cs="Arial"/>
          </w:rPr>
          <w:delText>your</w:delText>
        </w:r>
        <w:r w:rsidRPr="001356EF">
          <w:rPr>
            <w:rFonts w:ascii="Arial" w:hAnsi="Arial" w:cs="Arial"/>
          </w:rPr>
          <w:delText xml:space="preserve"> </w:delText>
        </w:r>
        <w:r>
          <w:rPr>
            <w:rFonts w:ascii="Arial" w:hAnsi="Arial" w:cs="Arial"/>
          </w:rPr>
          <w:delText xml:space="preserve">Enhanced </w:delText>
        </w:r>
        <w:r w:rsidRPr="001356EF">
          <w:rPr>
            <w:rFonts w:ascii="Arial" w:hAnsi="Arial" w:cs="Arial"/>
          </w:rPr>
          <w:delText xml:space="preserve">Protection it will be necessary to opt out of the LGPS </w:delText>
        </w:r>
        <w:r>
          <w:rPr>
            <w:rFonts w:ascii="Arial" w:hAnsi="Arial" w:cs="Arial"/>
          </w:rPr>
          <w:delText xml:space="preserve">in England or Wales </w:delText>
        </w:r>
        <w:r w:rsidRPr="001356EF">
          <w:rPr>
            <w:rFonts w:ascii="Arial" w:hAnsi="Arial" w:cs="Arial"/>
          </w:rPr>
          <w:delText xml:space="preserve">within 3 </w:delText>
        </w:r>
        <w:r>
          <w:rPr>
            <w:rFonts w:ascii="Arial" w:hAnsi="Arial" w:cs="Arial"/>
          </w:rPr>
          <w:delText>months</w:delText>
        </w:r>
        <w:r w:rsidRPr="0050036C" w:rsidDel="002020D3">
          <w:rPr>
            <w:rFonts w:ascii="Arial" w:hAnsi="Arial" w:cs="Arial"/>
          </w:rPr>
          <w:delText xml:space="preserve"> </w:delText>
        </w:r>
        <w:r w:rsidRPr="001356EF">
          <w:rPr>
            <w:rFonts w:ascii="Arial" w:hAnsi="Arial" w:cs="Arial"/>
          </w:rPr>
          <w:delText xml:space="preserve">of being enrolled, thereby ensuring </w:delText>
        </w:r>
        <w:r>
          <w:rPr>
            <w:rFonts w:ascii="Arial" w:hAnsi="Arial" w:cs="Arial"/>
          </w:rPr>
          <w:delText>you</w:delText>
        </w:r>
        <w:r w:rsidRPr="001356EF">
          <w:rPr>
            <w:rFonts w:ascii="Arial" w:hAnsi="Arial" w:cs="Arial"/>
          </w:rPr>
          <w:delText xml:space="preserve"> are treated as never having been a member of th</w:delText>
        </w:r>
        <w:r>
          <w:rPr>
            <w:rFonts w:ascii="Arial" w:hAnsi="Arial" w:cs="Arial"/>
          </w:rPr>
          <w:delText>at</w:delText>
        </w:r>
        <w:r w:rsidRPr="001356EF">
          <w:rPr>
            <w:rFonts w:ascii="Arial" w:hAnsi="Arial" w:cs="Arial"/>
          </w:rPr>
          <w:delText xml:space="preserve"> scheme.</w:delText>
        </w:r>
      </w:del>
    </w:p>
    <w:p w14:paraId="03301324" w14:textId="77777777" w:rsidR="00223FA2" w:rsidRDefault="00223FA2" w:rsidP="00223FA2">
      <w:pPr>
        <w:ind w:left="1317"/>
        <w:rPr>
          <w:del w:id="2827" w:author="Lorraine Bennett" w:date="2017-09-05T09:48:00Z"/>
          <w:rFonts w:ascii="Arial" w:hAnsi="Arial" w:cs="Arial"/>
        </w:rPr>
      </w:pPr>
    </w:p>
    <w:p w14:paraId="665AF0A4" w14:textId="77777777" w:rsidR="00223FA2" w:rsidRDefault="00223FA2" w:rsidP="00223FA2">
      <w:pPr>
        <w:numPr>
          <w:ilvl w:val="0"/>
          <w:numId w:val="40"/>
        </w:numPr>
        <w:tabs>
          <w:tab w:val="clear" w:pos="5400"/>
          <w:tab w:val="num" w:pos="1276"/>
        </w:tabs>
        <w:ind w:left="1276" w:hanging="425"/>
        <w:rPr>
          <w:del w:id="2828" w:author="Lorraine Bennett" w:date="2017-09-05T09:48:00Z"/>
          <w:rFonts w:ascii="Arial" w:hAnsi="Arial" w:cs="Arial"/>
        </w:rPr>
      </w:pPr>
      <w:del w:id="2829" w:author="Lorraine Bennett" w:date="2017-09-05T09:48:00Z">
        <w:r>
          <w:rPr>
            <w:rFonts w:ascii="Arial" w:hAnsi="Arial" w:cs="Arial"/>
          </w:rPr>
          <w:delText xml:space="preserve">if you hold Fixed Protection 2014 or Fixed Protection 2016 and you are enrolled into the LGPS in England or Wales you will </w:delText>
        </w:r>
        <w:r w:rsidRPr="00DC701D">
          <w:rPr>
            <w:rFonts w:ascii="Arial" w:hAnsi="Arial" w:cs="Arial"/>
            <w:b/>
          </w:rPr>
          <w:delText>not</w:delText>
        </w:r>
        <w:r>
          <w:rPr>
            <w:rFonts w:ascii="Arial" w:hAnsi="Arial" w:cs="Arial"/>
          </w:rPr>
          <w:delText xml:space="preserve"> lose Fixed Protection 2014 or Fixed Protection 2016</w:delText>
        </w:r>
        <w:r w:rsidRPr="00331056">
          <w:rPr>
            <w:rFonts w:ascii="Arial" w:hAnsi="Arial" w:cs="Arial"/>
          </w:rPr>
          <w:delText xml:space="preserve"> if</w:delText>
        </w:r>
        <w:r>
          <w:rPr>
            <w:rFonts w:ascii="Arial" w:hAnsi="Arial" w:cs="Arial"/>
          </w:rPr>
          <w:delText>:</w:delText>
        </w:r>
      </w:del>
    </w:p>
    <w:p w14:paraId="49CEB5FF" w14:textId="77777777" w:rsidR="00223FA2" w:rsidRDefault="00223FA2" w:rsidP="00223FA2">
      <w:pPr>
        <w:numPr>
          <w:ilvl w:val="0"/>
          <w:numId w:val="34"/>
        </w:numPr>
        <w:tabs>
          <w:tab w:val="clear" w:pos="1263"/>
          <w:tab w:val="num" w:pos="1743"/>
        </w:tabs>
        <w:ind w:left="1743" w:hanging="426"/>
        <w:rPr>
          <w:del w:id="2830" w:author="Lorraine Bennett" w:date="2017-09-05T09:48:00Z"/>
          <w:rFonts w:ascii="Arial" w:hAnsi="Arial" w:cs="Arial"/>
        </w:rPr>
      </w:pPr>
      <w:del w:id="2831" w:author="Lorraine Bennett" w:date="2017-09-05T09:48:00Z">
        <w:r>
          <w:rPr>
            <w:rFonts w:ascii="Arial" w:hAnsi="Arial" w:cs="Arial"/>
          </w:rPr>
          <w:delText>you</w:delText>
        </w:r>
        <w:r w:rsidRPr="00331056">
          <w:rPr>
            <w:rFonts w:ascii="Arial" w:hAnsi="Arial" w:cs="Arial"/>
          </w:rPr>
          <w:delText xml:space="preserve"> do not opt out within 3 </w:delText>
        </w:r>
        <w:r w:rsidRPr="00E34E67">
          <w:rPr>
            <w:rFonts w:ascii="Arial" w:hAnsi="Arial" w:cs="Arial"/>
          </w:rPr>
          <w:delText>months</w:delText>
        </w:r>
        <w:r>
          <w:rPr>
            <w:rFonts w:ascii="Arial" w:hAnsi="Arial" w:cs="Arial"/>
            <w:i/>
          </w:rPr>
          <w:delText>,</w:delText>
        </w:r>
        <w:r w:rsidRPr="00331056" w:rsidDel="002020D3">
          <w:rPr>
            <w:rFonts w:ascii="Arial" w:hAnsi="Arial" w:cs="Arial"/>
          </w:rPr>
          <w:delText xml:space="preserve"> </w:delText>
        </w:r>
        <w:r w:rsidRPr="00331056">
          <w:rPr>
            <w:rFonts w:ascii="Arial" w:hAnsi="Arial" w:cs="Arial"/>
          </w:rPr>
          <w:delText xml:space="preserve">but </w:delText>
        </w:r>
      </w:del>
    </w:p>
    <w:p w14:paraId="1A28D021" w14:textId="77777777" w:rsidR="00223FA2" w:rsidRDefault="00223FA2" w:rsidP="00223FA2">
      <w:pPr>
        <w:numPr>
          <w:ilvl w:val="0"/>
          <w:numId w:val="34"/>
        </w:numPr>
        <w:tabs>
          <w:tab w:val="clear" w:pos="1263"/>
          <w:tab w:val="num" w:pos="1743"/>
        </w:tabs>
        <w:ind w:left="1743" w:hanging="426"/>
        <w:rPr>
          <w:del w:id="2832" w:author="Lorraine Bennett" w:date="2017-09-05T09:48:00Z"/>
          <w:rFonts w:ascii="Arial" w:hAnsi="Arial" w:cs="Arial"/>
        </w:rPr>
      </w:pPr>
      <w:del w:id="2833" w:author="Lorraine Bennett" w:date="2017-09-05T09:48:00Z">
        <w:r>
          <w:rPr>
            <w:rFonts w:ascii="Arial" w:hAnsi="Arial" w:cs="Arial"/>
          </w:rPr>
          <w:delText xml:space="preserve">you </w:delText>
        </w:r>
        <w:r w:rsidRPr="00331056">
          <w:rPr>
            <w:rFonts w:ascii="Arial" w:hAnsi="Arial" w:cs="Arial"/>
          </w:rPr>
          <w:delText xml:space="preserve">have earlier LGPS membership in England or Wales which consists </w:delText>
        </w:r>
        <w:r w:rsidRPr="00DC701D">
          <w:rPr>
            <w:rFonts w:ascii="Arial" w:hAnsi="Arial" w:cs="Arial"/>
            <w:b/>
          </w:rPr>
          <w:delText>only</w:delText>
        </w:r>
        <w:r w:rsidRPr="00331056">
          <w:rPr>
            <w:rFonts w:ascii="Arial" w:hAnsi="Arial" w:cs="Arial"/>
          </w:rPr>
          <w:delText xml:space="preserve"> of post 31 March 2014 membership</w:delText>
        </w:r>
        <w:r>
          <w:rPr>
            <w:rFonts w:ascii="Arial" w:hAnsi="Arial" w:cs="Arial"/>
          </w:rPr>
          <w:delText>,</w:delText>
        </w:r>
        <w:r w:rsidRPr="00331056">
          <w:rPr>
            <w:rFonts w:ascii="Arial" w:hAnsi="Arial" w:cs="Arial"/>
          </w:rPr>
          <w:delText xml:space="preserve"> and </w:delText>
        </w:r>
      </w:del>
    </w:p>
    <w:p w14:paraId="2AC54952" w14:textId="77777777" w:rsidR="00223FA2" w:rsidRDefault="00223FA2" w:rsidP="00223FA2">
      <w:pPr>
        <w:numPr>
          <w:ilvl w:val="0"/>
          <w:numId w:val="34"/>
        </w:numPr>
        <w:tabs>
          <w:tab w:val="clear" w:pos="1263"/>
          <w:tab w:val="num" w:pos="1743"/>
        </w:tabs>
        <w:ind w:left="1743" w:hanging="426"/>
        <w:rPr>
          <w:del w:id="2834" w:author="Lorraine Bennett" w:date="2017-09-05T09:48:00Z"/>
          <w:rFonts w:ascii="Arial" w:hAnsi="Arial" w:cs="Arial"/>
        </w:rPr>
      </w:pPr>
      <w:del w:id="2835" w:author="Lorraine Bennett" w:date="2017-09-05T09:48:00Z">
        <w:r>
          <w:rPr>
            <w:rFonts w:ascii="Arial" w:hAnsi="Arial" w:cs="Arial"/>
          </w:rPr>
          <w:delText>you</w:delText>
        </w:r>
        <w:r w:rsidRPr="00331056">
          <w:rPr>
            <w:rFonts w:ascii="Arial" w:hAnsi="Arial" w:cs="Arial"/>
          </w:rPr>
          <w:delText xml:space="preserve"> </w:delText>
        </w:r>
        <w:r w:rsidRPr="00DC701D">
          <w:rPr>
            <w:rFonts w:ascii="Arial" w:hAnsi="Arial" w:cs="Arial"/>
            <w:b/>
          </w:rPr>
          <w:delText>aggregate</w:delText>
        </w:r>
        <w:r w:rsidRPr="00331056">
          <w:rPr>
            <w:rFonts w:ascii="Arial" w:hAnsi="Arial" w:cs="Arial"/>
          </w:rPr>
          <w:delText xml:space="preserve"> the two periods of membership (as this will not constitute entering into a new arrangement) </w:delText>
        </w:r>
      </w:del>
    </w:p>
    <w:p w14:paraId="6D9AA5A1" w14:textId="77777777" w:rsidR="00223FA2" w:rsidRDefault="00223FA2" w:rsidP="00223FA2">
      <w:pPr>
        <w:ind w:firstLine="1317"/>
        <w:rPr>
          <w:del w:id="2836" w:author="Lorraine Bennett" w:date="2017-09-05T09:48:00Z"/>
          <w:rFonts w:ascii="Arial" w:hAnsi="Arial" w:cs="Arial"/>
          <w:b/>
        </w:rPr>
      </w:pPr>
    </w:p>
    <w:p w14:paraId="60D0FF55" w14:textId="77777777" w:rsidR="00223FA2" w:rsidRDefault="00223FA2" w:rsidP="00223FA2">
      <w:pPr>
        <w:ind w:firstLine="1317"/>
        <w:rPr>
          <w:del w:id="2837" w:author="Lorraine Bennett" w:date="2017-09-05T09:48:00Z"/>
          <w:rFonts w:ascii="Arial" w:hAnsi="Arial" w:cs="Arial"/>
        </w:rPr>
      </w:pPr>
      <w:del w:id="2838" w:author="Lorraine Bennett" w:date="2017-09-05T09:48:00Z">
        <w:r w:rsidRPr="00331056">
          <w:rPr>
            <w:rFonts w:ascii="Arial" w:hAnsi="Arial" w:cs="Arial"/>
            <w:b/>
          </w:rPr>
          <w:delText>provided</w:delText>
        </w:r>
        <w:r w:rsidRPr="00331056">
          <w:rPr>
            <w:rFonts w:ascii="Arial" w:hAnsi="Arial" w:cs="Arial"/>
          </w:rPr>
          <w:delText xml:space="preserve"> </w:delText>
        </w:r>
        <w:r>
          <w:rPr>
            <w:rFonts w:ascii="Arial" w:hAnsi="Arial" w:cs="Arial"/>
          </w:rPr>
          <w:delText>you</w:delText>
        </w:r>
        <w:r w:rsidRPr="00331056">
          <w:rPr>
            <w:rFonts w:ascii="Arial" w:hAnsi="Arial" w:cs="Arial"/>
          </w:rPr>
          <w:delText xml:space="preserve"> do not have ‘benefit accrual’. </w:delText>
        </w:r>
      </w:del>
    </w:p>
    <w:p w14:paraId="4CE044CF" w14:textId="77777777" w:rsidR="00223FA2" w:rsidRDefault="00223FA2" w:rsidP="00223FA2">
      <w:pPr>
        <w:ind w:left="1263"/>
        <w:rPr>
          <w:del w:id="2839" w:author="Lorraine Bennett" w:date="2017-09-05T09:48:00Z"/>
          <w:rFonts w:ascii="Arial" w:hAnsi="Arial" w:cs="Arial"/>
          <w:b/>
        </w:rPr>
      </w:pPr>
    </w:p>
    <w:p w14:paraId="52BC8660" w14:textId="77777777" w:rsidR="00223FA2" w:rsidRPr="00331056" w:rsidRDefault="00223FA2" w:rsidP="00223FA2">
      <w:pPr>
        <w:ind w:left="1263"/>
        <w:rPr>
          <w:del w:id="2840" w:author="Lorraine Bennett" w:date="2017-09-05T09:48:00Z"/>
          <w:rFonts w:ascii="Arial" w:hAnsi="Arial" w:cs="Arial"/>
        </w:rPr>
      </w:pPr>
      <w:del w:id="2841" w:author="Lorraine Bennett" w:date="2017-09-05T09:48:00Z">
        <w:r w:rsidRPr="00331056">
          <w:rPr>
            <w:rFonts w:ascii="Arial" w:hAnsi="Arial" w:cs="Arial"/>
          </w:rPr>
          <w:delText xml:space="preserve">However, </w:delText>
        </w:r>
        <w:r>
          <w:rPr>
            <w:rFonts w:ascii="Arial" w:hAnsi="Arial" w:cs="Arial"/>
          </w:rPr>
          <w:delText>you</w:delText>
        </w:r>
        <w:r w:rsidRPr="00331056">
          <w:rPr>
            <w:rFonts w:ascii="Arial" w:hAnsi="Arial" w:cs="Arial"/>
          </w:rPr>
          <w:delText xml:space="preserve"> will lose Fixed Protection 2014</w:delText>
        </w:r>
        <w:r>
          <w:rPr>
            <w:rFonts w:ascii="Arial" w:hAnsi="Arial" w:cs="Arial"/>
          </w:rPr>
          <w:delText xml:space="preserve"> or Fixed Protection 2016</w:delText>
        </w:r>
        <w:r w:rsidRPr="00331056">
          <w:rPr>
            <w:rFonts w:ascii="Arial" w:hAnsi="Arial" w:cs="Arial"/>
          </w:rPr>
          <w:delText xml:space="preserve"> at the point at which ‘benefit accrual’ occurs (which could be immediately upon aggregation or at some point thereafter) - see </w:delText>
        </w:r>
        <w:r w:rsidR="00B25EEF">
          <w:fldChar w:fldCharType="begin"/>
        </w:r>
        <w:r w:rsidR="00B25EEF">
          <w:delInstrText xml:space="preserve"> HYPERLINK "http://www.hmrc.gov.uk/manuals/ptmanual/ptm093500.htm" </w:delInstrText>
        </w:r>
        <w:r w:rsidR="00B25EEF">
          <w:fldChar w:fldCharType="separate"/>
        </w:r>
        <w:r w:rsidRPr="002328BA">
          <w:rPr>
            <w:rStyle w:val="Hyperlink"/>
            <w:rFonts w:ascii="Arial" w:hAnsi="Arial" w:cs="Arial"/>
          </w:rPr>
          <w:delText>http://www.hmrc.gov.uk/manuals/ptmanual/ptm093500.htm</w:delText>
        </w:r>
        <w:r w:rsidR="00B25EEF">
          <w:rPr>
            <w:rStyle w:val="Hyperlink"/>
            <w:rFonts w:ascii="Arial" w:hAnsi="Arial" w:cs="Arial"/>
          </w:rPr>
          <w:fldChar w:fldCharType="end"/>
        </w:r>
        <w:r>
          <w:rPr>
            <w:rFonts w:ascii="Arial" w:hAnsi="Arial" w:cs="Arial"/>
          </w:rPr>
          <w:delText xml:space="preserve"> </w:delText>
        </w:r>
        <w:r w:rsidRPr="00331056">
          <w:rPr>
            <w:rFonts w:ascii="Arial" w:hAnsi="Arial" w:cs="Arial"/>
          </w:rPr>
          <w:delText xml:space="preserve">for more information on ‘benefit accrual’. </w:delText>
        </w:r>
      </w:del>
    </w:p>
    <w:p w14:paraId="257BEE2A" w14:textId="77777777" w:rsidR="00223FA2" w:rsidRDefault="00223FA2" w:rsidP="00223FA2">
      <w:pPr>
        <w:rPr>
          <w:del w:id="2842" w:author="Lorraine Bennett" w:date="2017-09-05T09:48:00Z"/>
          <w:rFonts w:ascii="Arial" w:hAnsi="Arial" w:cs="Arial"/>
        </w:rPr>
      </w:pPr>
    </w:p>
    <w:p w14:paraId="1E6C7A35" w14:textId="77777777" w:rsidR="00223FA2" w:rsidRDefault="00223FA2" w:rsidP="00223FA2">
      <w:pPr>
        <w:rPr>
          <w:del w:id="2843" w:author="Lorraine Bennett" w:date="2017-09-05T09:48:00Z"/>
          <w:rFonts w:ascii="Arial" w:hAnsi="Arial" w:cs="Arial"/>
        </w:rPr>
      </w:pPr>
    </w:p>
    <w:p w14:paraId="4298F887" w14:textId="77777777" w:rsidR="00223FA2" w:rsidRDefault="00223FA2" w:rsidP="00223FA2">
      <w:pPr>
        <w:rPr>
          <w:del w:id="2844" w:author="Lorraine Bennett" w:date="2017-09-05T09:48:00Z"/>
          <w:rFonts w:ascii="Arial" w:hAnsi="Arial" w:cs="Arial"/>
        </w:rPr>
      </w:pPr>
    </w:p>
    <w:p w14:paraId="01833281" w14:textId="77777777" w:rsidR="00223FA2" w:rsidRDefault="00223FA2" w:rsidP="00223FA2">
      <w:pPr>
        <w:rPr>
          <w:del w:id="2845" w:author="Lorraine Bennett" w:date="2017-09-05T09:48:00Z"/>
          <w:rFonts w:ascii="Arial" w:hAnsi="Arial" w:cs="Arial"/>
        </w:rPr>
      </w:pPr>
    </w:p>
    <w:p w14:paraId="21354213" w14:textId="77777777" w:rsidR="00223FA2" w:rsidRDefault="00223FA2" w:rsidP="00223FA2">
      <w:pPr>
        <w:rPr>
          <w:del w:id="2846" w:author="Lorraine Bennett" w:date="2017-09-05T09:48:00Z"/>
          <w:rFonts w:ascii="Arial" w:hAnsi="Arial" w:cs="Arial"/>
        </w:rPr>
      </w:pPr>
    </w:p>
    <w:p w14:paraId="1334AA20" w14:textId="77777777" w:rsidR="000954A9" w:rsidRPr="000954A9" w:rsidRDefault="000954A9" w:rsidP="000954A9">
      <w:pPr>
        <w:ind w:left="426"/>
        <w:rPr>
          <w:moveFrom w:id="2847" w:author="Lorraine Bennett" w:date="2017-09-05T09:48:00Z"/>
          <w:rFonts w:ascii="Arial" w:hAnsi="Arial"/>
          <w:color w:val="0000FF"/>
          <w:rPrChange w:id="2848" w:author="Lorraine Bennett" w:date="2017-09-05T09:48:00Z">
            <w:rPr>
              <w:moveFrom w:id="2849" w:author="Lorraine Bennett" w:date="2017-09-05T09:48:00Z"/>
              <w:rFonts w:ascii="Arial" w:hAnsi="Arial"/>
            </w:rPr>
          </w:rPrChange>
        </w:rPr>
        <w:pPrChange w:id="2850" w:author="Lorraine Bennett" w:date="2017-09-05T09:48:00Z">
          <w:pPr/>
        </w:pPrChange>
      </w:pPr>
      <w:moveFromRangeStart w:id="2851" w:author="Lorraine Bennett" w:date="2017-09-05T09:48:00Z" w:name="move492368238"/>
    </w:p>
    <w:p w14:paraId="53933607" w14:textId="77777777" w:rsidR="00223FA2" w:rsidRDefault="003F3569" w:rsidP="00223FA2">
      <w:pPr>
        <w:rPr>
          <w:del w:id="2852" w:author="Lorraine Bennett" w:date="2017-09-05T09:48:00Z"/>
          <w:rFonts w:ascii="Arial" w:hAnsi="Arial" w:cs="Arial"/>
        </w:rPr>
      </w:pPr>
      <w:moveFrom w:id="2853" w:author="Lorraine Bennett" w:date="2017-09-05T09:48:00Z">
        <w:r w:rsidRPr="00236803">
          <w:rPr>
            <w:rFonts w:ascii="Arial" w:hAnsi="Arial"/>
            <w:color w:val="0000FF"/>
            <w:rPrChange w:id="2854" w:author="Lorraine Bennett" w:date="2017-09-05T09:48:00Z">
              <w:rPr>
                <w:rFonts w:ascii="Arial" w:hAnsi="Arial"/>
              </w:rPr>
            </w:rPrChange>
          </w:rPr>
          <w:t xml:space="preserve">The </w:t>
        </w:r>
      </w:moveFrom>
      <w:moveFromRangeEnd w:id="2851"/>
      <w:del w:id="2855" w:author="Lorraine Bennett" w:date="2017-09-05T09:48:00Z">
        <w:r w:rsidR="00223FA2">
          <w:rPr>
            <w:rFonts w:ascii="Arial" w:hAnsi="Arial" w:cs="Arial"/>
          </w:rPr>
          <w:delText>above is summarised in the following table:</w:delText>
        </w:r>
      </w:del>
    </w:p>
    <w:p w14:paraId="518C9265" w14:textId="77777777" w:rsidR="00223FA2" w:rsidRDefault="00223FA2" w:rsidP="00223FA2">
      <w:pPr>
        <w:rPr>
          <w:del w:id="2856" w:author="Lorraine Bennett" w:date="2017-09-05T09:48:00Z"/>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1723"/>
        <w:gridCol w:w="1897"/>
        <w:gridCol w:w="1897"/>
        <w:gridCol w:w="2132"/>
        <w:gridCol w:w="2129"/>
      </w:tblGrid>
      <w:tr w:rsidR="00223FA2" w:rsidRPr="007E553F" w14:paraId="1EC4AF12" w14:textId="77777777" w:rsidTr="00440018">
        <w:trPr>
          <w:trHeight w:val="274"/>
          <w:del w:id="2857" w:author="Lorraine Bennett" w:date="2017-09-05T09:48:00Z"/>
        </w:trPr>
        <w:tc>
          <w:tcPr>
            <w:tcW w:w="1583" w:type="pct"/>
            <w:shd w:val="clear" w:color="auto" w:fill="auto"/>
          </w:tcPr>
          <w:p w14:paraId="18D8FD18" w14:textId="77777777" w:rsidR="00223FA2" w:rsidRPr="007E553F" w:rsidRDefault="00223FA2" w:rsidP="00440018">
            <w:pPr>
              <w:autoSpaceDE w:val="0"/>
              <w:autoSpaceDN w:val="0"/>
              <w:adjustRightInd w:val="0"/>
              <w:rPr>
                <w:del w:id="2858" w:author="Lorraine Bennett" w:date="2017-09-05T09:48:00Z"/>
                <w:rFonts w:ascii="Arial" w:hAnsi="Arial" w:cs="Arial"/>
                <w:i/>
                <w:iCs/>
                <w:color w:val="000000"/>
                <w:sz w:val="22"/>
                <w:szCs w:val="22"/>
                <w:lang w:eastAsia="en-GB"/>
              </w:rPr>
            </w:pPr>
            <w:del w:id="2859" w:author="Lorraine Bennett" w:date="2017-09-05T09:48:00Z">
              <w:r w:rsidRPr="007E553F">
                <w:rPr>
                  <w:rFonts w:ascii="Arial" w:hAnsi="Arial" w:cs="Arial"/>
                  <w:i/>
                  <w:iCs/>
                  <w:color w:val="000000"/>
                  <w:sz w:val="22"/>
                  <w:szCs w:val="22"/>
                  <w:lang w:eastAsia="en-GB"/>
                </w:rPr>
                <w:delText>Assuming you do not opt out within 3 months</w:delText>
              </w:r>
            </w:del>
          </w:p>
        </w:tc>
        <w:tc>
          <w:tcPr>
            <w:tcW w:w="602" w:type="pct"/>
            <w:shd w:val="clear" w:color="auto" w:fill="auto"/>
          </w:tcPr>
          <w:p w14:paraId="5772315F" w14:textId="77777777" w:rsidR="00223FA2" w:rsidRPr="007E553F" w:rsidRDefault="00223FA2" w:rsidP="00440018">
            <w:pPr>
              <w:autoSpaceDE w:val="0"/>
              <w:autoSpaceDN w:val="0"/>
              <w:adjustRightInd w:val="0"/>
              <w:rPr>
                <w:del w:id="2860" w:author="Lorraine Bennett" w:date="2017-09-05T09:48:00Z"/>
                <w:rFonts w:ascii="Arial" w:hAnsi="Arial" w:cs="Arial"/>
                <w:color w:val="000000"/>
                <w:sz w:val="22"/>
                <w:szCs w:val="22"/>
                <w:lang w:eastAsia="en-GB"/>
              </w:rPr>
            </w:pPr>
            <w:del w:id="2861" w:author="Lorraine Bennett" w:date="2017-09-05T09:48:00Z">
              <w:r w:rsidRPr="007E553F">
                <w:rPr>
                  <w:rFonts w:ascii="Arial" w:hAnsi="Arial" w:cs="Arial"/>
                  <w:color w:val="000000"/>
                  <w:sz w:val="22"/>
                  <w:szCs w:val="22"/>
                  <w:lang w:eastAsia="en-GB"/>
                </w:rPr>
                <w:delText>HMRC position</w:delText>
              </w:r>
            </w:del>
          </w:p>
        </w:tc>
        <w:tc>
          <w:tcPr>
            <w:tcW w:w="663" w:type="pct"/>
            <w:shd w:val="clear" w:color="auto" w:fill="auto"/>
          </w:tcPr>
          <w:p w14:paraId="52DCF76E" w14:textId="77777777" w:rsidR="00223FA2" w:rsidRPr="007E553F" w:rsidRDefault="00223FA2" w:rsidP="00440018">
            <w:pPr>
              <w:autoSpaceDE w:val="0"/>
              <w:autoSpaceDN w:val="0"/>
              <w:adjustRightInd w:val="0"/>
              <w:rPr>
                <w:del w:id="2862" w:author="Lorraine Bennett" w:date="2017-09-05T09:48:00Z"/>
                <w:rFonts w:ascii="Arial" w:hAnsi="Arial" w:cs="Arial"/>
                <w:color w:val="000000"/>
                <w:sz w:val="22"/>
                <w:szCs w:val="22"/>
                <w:lang w:eastAsia="en-GB"/>
              </w:rPr>
            </w:pPr>
            <w:del w:id="2863" w:author="Lorraine Bennett" w:date="2017-09-05T09:48:00Z">
              <w:r w:rsidRPr="007E553F">
                <w:rPr>
                  <w:rFonts w:ascii="Arial" w:hAnsi="Arial" w:cs="Arial"/>
                  <w:color w:val="000000"/>
                  <w:sz w:val="22"/>
                  <w:szCs w:val="22"/>
                  <w:lang w:eastAsia="en-GB"/>
                </w:rPr>
                <w:delText>Fixed Protection 12</w:delText>
              </w:r>
            </w:del>
          </w:p>
        </w:tc>
        <w:tc>
          <w:tcPr>
            <w:tcW w:w="663" w:type="pct"/>
            <w:shd w:val="clear" w:color="auto" w:fill="auto"/>
          </w:tcPr>
          <w:p w14:paraId="020D22B6" w14:textId="77777777" w:rsidR="00223FA2" w:rsidRPr="007E553F" w:rsidRDefault="00223FA2" w:rsidP="00440018">
            <w:pPr>
              <w:autoSpaceDE w:val="0"/>
              <w:autoSpaceDN w:val="0"/>
              <w:adjustRightInd w:val="0"/>
              <w:rPr>
                <w:del w:id="2864" w:author="Lorraine Bennett" w:date="2017-09-05T09:48:00Z"/>
                <w:rFonts w:ascii="Arial" w:hAnsi="Arial" w:cs="Arial"/>
                <w:color w:val="000000"/>
                <w:sz w:val="22"/>
                <w:szCs w:val="22"/>
                <w:lang w:eastAsia="en-GB"/>
              </w:rPr>
            </w:pPr>
            <w:del w:id="2865" w:author="Lorraine Bennett" w:date="2017-09-05T09:48:00Z">
              <w:r w:rsidRPr="007E553F">
                <w:rPr>
                  <w:rFonts w:ascii="Arial" w:hAnsi="Arial" w:cs="Arial"/>
                  <w:color w:val="000000"/>
                  <w:sz w:val="22"/>
                  <w:szCs w:val="22"/>
                  <w:lang w:eastAsia="en-GB"/>
                </w:rPr>
                <w:delText>Fixed Protection 14</w:delText>
              </w:r>
            </w:del>
          </w:p>
        </w:tc>
        <w:tc>
          <w:tcPr>
            <w:tcW w:w="745" w:type="pct"/>
            <w:shd w:val="clear" w:color="auto" w:fill="auto"/>
          </w:tcPr>
          <w:p w14:paraId="4CF95B3C" w14:textId="77777777" w:rsidR="00223FA2" w:rsidRPr="007E553F" w:rsidRDefault="00223FA2" w:rsidP="00440018">
            <w:pPr>
              <w:autoSpaceDE w:val="0"/>
              <w:autoSpaceDN w:val="0"/>
              <w:adjustRightInd w:val="0"/>
              <w:rPr>
                <w:del w:id="2866" w:author="Lorraine Bennett" w:date="2017-09-05T09:48:00Z"/>
                <w:rFonts w:ascii="Arial" w:hAnsi="Arial" w:cs="Arial"/>
                <w:color w:val="000000"/>
                <w:sz w:val="22"/>
                <w:szCs w:val="22"/>
                <w:lang w:eastAsia="en-GB"/>
              </w:rPr>
            </w:pPr>
            <w:del w:id="2867" w:author="Lorraine Bennett" w:date="2017-09-05T09:48:00Z">
              <w:r w:rsidRPr="007E553F">
                <w:rPr>
                  <w:rFonts w:ascii="Arial" w:hAnsi="Arial" w:cs="Arial"/>
                  <w:color w:val="000000"/>
                  <w:sz w:val="22"/>
                  <w:szCs w:val="22"/>
                  <w:lang w:eastAsia="en-GB"/>
                </w:rPr>
                <w:delText>Fixed Protection 1</w:delText>
              </w:r>
              <w:r>
                <w:rPr>
                  <w:rFonts w:ascii="Arial" w:hAnsi="Arial" w:cs="Arial"/>
                  <w:color w:val="000000"/>
                  <w:sz w:val="22"/>
                  <w:szCs w:val="22"/>
                  <w:lang w:eastAsia="en-GB"/>
                </w:rPr>
                <w:delText>6</w:delText>
              </w:r>
            </w:del>
          </w:p>
        </w:tc>
        <w:tc>
          <w:tcPr>
            <w:tcW w:w="744" w:type="pct"/>
            <w:shd w:val="clear" w:color="auto" w:fill="auto"/>
          </w:tcPr>
          <w:p w14:paraId="152DF2B4" w14:textId="77777777" w:rsidR="00223FA2" w:rsidRPr="007E553F" w:rsidRDefault="00223FA2" w:rsidP="00440018">
            <w:pPr>
              <w:autoSpaceDE w:val="0"/>
              <w:autoSpaceDN w:val="0"/>
              <w:adjustRightInd w:val="0"/>
              <w:rPr>
                <w:del w:id="2868" w:author="Lorraine Bennett" w:date="2017-09-05T09:48:00Z"/>
                <w:rFonts w:ascii="Arial" w:hAnsi="Arial" w:cs="Arial"/>
                <w:color w:val="000000"/>
                <w:sz w:val="22"/>
                <w:szCs w:val="22"/>
                <w:lang w:eastAsia="en-GB"/>
              </w:rPr>
            </w:pPr>
            <w:del w:id="2869" w:author="Lorraine Bennett" w:date="2017-09-05T09:48:00Z">
              <w:r w:rsidRPr="007E553F">
                <w:rPr>
                  <w:rFonts w:ascii="Arial" w:hAnsi="Arial" w:cs="Arial"/>
                  <w:color w:val="000000"/>
                  <w:sz w:val="22"/>
                  <w:szCs w:val="22"/>
                  <w:lang w:eastAsia="en-GB"/>
                </w:rPr>
                <w:delText>Enhanced Protection</w:delText>
              </w:r>
            </w:del>
          </w:p>
        </w:tc>
      </w:tr>
      <w:tr w:rsidR="00223FA2" w:rsidRPr="007E553F" w14:paraId="18F311B7" w14:textId="77777777" w:rsidTr="00440018">
        <w:trPr>
          <w:trHeight w:val="274"/>
          <w:del w:id="2870" w:author="Lorraine Bennett" w:date="2017-09-05T09:48:00Z"/>
        </w:trPr>
        <w:tc>
          <w:tcPr>
            <w:tcW w:w="1583" w:type="pct"/>
            <w:shd w:val="clear" w:color="auto" w:fill="auto"/>
          </w:tcPr>
          <w:p w14:paraId="7A7D0A8B" w14:textId="77777777" w:rsidR="00223FA2" w:rsidRPr="007E553F" w:rsidRDefault="00223FA2" w:rsidP="00440018">
            <w:pPr>
              <w:autoSpaceDE w:val="0"/>
              <w:autoSpaceDN w:val="0"/>
              <w:adjustRightInd w:val="0"/>
              <w:rPr>
                <w:del w:id="2871" w:author="Lorraine Bennett" w:date="2017-09-05T09:48:00Z"/>
                <w:rFonts w:ascii="Arial" w:hAnsi="Arial" w:cs="Arial"/>
                <w:color w:val="000000"/>
                <w:sz w:val="22"/>
                <w:szCs w:val="22"/>
                <w:lang w:eastAsia="en-GB"/>
              </w:rPr>
            </w:pPr>
            <w:del w:id="2872" w:author="Lorraine Bennett" w:date="2017-09-05T09:48:00Z">
              <w:r w:rsidRPr="007E553F">
                <w:rPr>
                  <w:rFonts w:ascii="Arial" w:hAnsi="Arial" w:cs="Arial"/>
                  <w:color w:val="000000"/>
                  <w:sz w:val="22"/>
                  <w:szCs w:val="22"/>
                  <w:lang w:eastAsia="en-GB"/>
                </w:rPr>
                <w:delText xml:space="preserve">You join the LGPS from a different scheme (including from the LGPS in Scotland , Northern Ireland or Isle of Man) </w:delText>
              </w:r>
            </w:del>
          </w:p>
        </w:tc>
        <w:tc>
          <w:tcPr>
            <w:tcW w:w="602" w:type="pct"/>
            <w:shd w:val="clear" w:color="auto" w:fill="auto"/>
          </w:tcPr>
          <w:p w14:paraId="2A0A81DD" w14:textId="77777777" w:rsidR="00223FA2" w:rsidRPr="007E553F" w:rsidRDefault="00223FA2" w:rsidP="00440018">
            <w:pPr>
              <w:autoSpaceDE w:val="0"/>
              <w:autoSpaceDN w:val="0"/>
              <w:adjustRightInd w:val="0"/>
              <w:rPr>
                <w:del w:id="2873" w:author="Lorraine Bennett" w:date="2017-09-05T09:48:00Z"/>
                <w:rFonts w:ascii="Arial" w:hAnsi="Arial" w:cs="Arial"/>
                <w:color w:val="000000"/>
                <w:sz w:val="22"/>
                <w:szCs w:val="22"/>
                <w:lang w:eastAsia="en-GB"/>
              </w:rPr>
            </w:pPr>
            <w:del w:id="2874"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7024CF6D" w14:textId="77777777" w:rsidR="00223FA2" w:rsidRPr="007E553F" w:rsidRDefault="00223FA2" w:rsidP="00440018">
            <w:pPr>
              <w:autoSpaceDE w:val="0"/>
              <w:autoSpaceDN w:val="0"/>
              <w:adjustRightInd w:val="0"/>
              <w:rPr>
                <w:del w:id="2875" w:author="Lorraine Bennett" w:date="2017-09-05T09:48:00Z"/>
                <w:rFonts w:ascii="Arial" w:hAnsi="Arial" w:cs="Arial"/>
                <w:color w:val="000000"/>
                <w:sz w:val="22"/>
                <w:szCs w:val="22"/>
                <w:lang w:eastAsia="en-GB"/>
              </w:rPr>
            </w:pPr>
            <w:del w:id="2876"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4F368820" w14:textId="77777777" w:rsidR="00223FA2" w:rsidRPr="007E553F" w:rsidRDefault="00223FA2" w:rsidP="00440018">
            <w:pPr>
              <w:autoSpaceDE w:val="0"/>
              <w:autoSpaceDN w:val="0"/>
              <w:adjustRightInd w:val="0"/>
              <w:rPr>
                <w:del w:id="2877" w:author="Lorraine Bennett" w:date="2017-09-05T09:48:00Z"/>
                <w:rFonts w:ascii="Arial" w:hAnsi="Arial" w:cs="Arial"/>
                <w:color w:val="000000"/>
                <w:sz w:val="22"/>
                <w:szCs w:val="22"/>
                <w:lang w:eastAsia="en-GB"/>
              </w:rPr>
            </w:pPr>
            <w:del w:id="2878" w:author="Lorraine Bennett" w:date="2017-09-05T09:48:00Z">
              <w:r w:rsidRPr="007E553F">
                <w:rPr>
                  <w:rFonts w:ascii="Arial" w:hAnsi="Arial" w:cs="Arial"/>
                  <w:color w:val="000000"/>
                  <w:sz w:val="22"/>
                  <w:szCs w:val="22"/>
                  <w:lang w:eastAsia="en-GB"/>
                </w:rPr>
                <w:delText>lost</w:delText>
              </w:r>
            </w:del>
          </w:p>
        </w:tc>
        <w:tc>
          <w:tcPr>
            <w:tcW w:w="745" w:type="pct"/>
            <w:shd w:val="clear" w:color="auto" w:fill="auto"/>
          </w:tcPr>
          <w:p w14:paraId="7A111374" w14:textId="77777777" w:rsidR="00223FA2" w:rsidRPr="007E553F" w:rsidRDefault="00223FA2" w:rsidP="00440018">
            <w:pPr>
              <w:autoSpaceDE w:val="0"/>
              <w:autoSpaceDN w:val="0"/>
              <w:adjustRightInd w:val="0"/>
              <w:rPr>
                <w:del w:id="2879" w:author="Lorraine Bennett" w:date="2017-09-05T09:48:00Z"/>
                <w:rFonts w:ascii="Arial" w:hAnsi="Arial" w:cs="Arial"/>
                <w:color w:val="000000"/>
                <w:sz w:val="22"/>
                <w:szCs w:val="22"/>
                <w:lang w:eastAsia="en-GB"/>
              </w:rPr>
            </w:pPr>
            <w:del w:id="2880" w:author="Lorraine Bennett" w:date="2017-09-05T09:48:00Z">
              <w:r w:rsidRPr="007E553F">
                <w:rPr>
                  <w:rFonts w:ascii="Arial" w:hAnsi="Arial" w:cs="Arial"/>
                  <w:color w:val="000000"/>
                  <w:sz w:val="22"/>
                  <w:szCs w:val="22"/>
                  <w:lang w:eastAsia="en-GB"/>
                </w:rPr>
                <w:delText>lost</w:delText>
              </w:r>
            </w:del>
          </w:p>
        </w:tc>
        <w:tc>
          <w:tcPr>
            <w:tcW w:w="744" w:type="pct"/>
            <w:shd w:val="clear" w:color="auto" w:fill="auto"/>
          </w:tcPr>
          <w:p w14:paraId="7C24558E" w14:textId="77777777" w:rsidR="00223FA2" w:rsidRPr="007E553F" w:rsidRDefault="00223FA2" w:rsidP="00440018">
            <w:pPr>
              <w:autoSpaceDE w:val="0"/>
              <w:autoSpaceDN w:val="0"/>
              <w:adjustRightInd w:val="0"/>
              <w:rPr>
                <w:del w:id="2881" w:author="Lorraine Bennett" w:date="2017-09-05T09:48:00Z"/>
                <w:rFonts w:ascii="Arial" w:hAnsi="Arial" w:cs="Arial"/>
                <w:color w:val="000000"/>
                <w:sz w:val="22"/>
                <w:szCs w:val="22"/>
                <w:lang w:eastAsia="en-GB"/>
              </w:rPr>
            </w:pPr>
            <w:del w:id="2882" w:author="Lorraine Bennett" w:date="2017-09-05T09:48:00Z">
              <w:r w:rsidRPr="007E553F">
                <w:rPr>
                  <w:rFonts w:ascii="Arial" w:hAnsi="Arial" w:cs="Arial"/>
                  <w:color w:val="000000"/>
                  <w:sz w:val="22"/>
                  <w:szCs w:val="22"/>
                  <w:lang w:eastAsia="en-GB"/>
                </w:rPr>
                <w:delText>lost</w:delText>
              </w:r>
            </w:del>
          </w:p>
        </w:tc>
      </w:tr>
      <w:tr w:rsidR="00223FA2" w:rsidRPr="007E553F" w14:paraId="5AB18FF7" w14:textId="77777777" w:rsidTr="00440018">
        <w:trPr>
          <w:trHeight w:val="274"/>
          <w:del w:id="2883" w:author="Lorraine Bennett" w:date="2017-09-05T09:48:00Z"/>
        </w:trPr>
        <w:tc>
          <w:tcPr>
            <w:tcW w:w="1583" w:type="pct"/>
            <w:shd w:val="clear" w:color="auto" w:fill="auto"/>
          </w:tcPr>
          <w:p w14:paraId="3FFB46F6" w14:textId="77777777" w:rsidR="00223FA2" w:rsidRPr="007E553F" w:rsidRDefault="00223FA2" w:rsidP="00440018">
            <w:pPr>
              <w:autoSpaceDE w:val="0"/>
              <w:autoSpaceDN w:val="0"/>
              <w:adjustRightInd w:val="0"/>
              <w:rPr>
                <w:del w:id="2884" w:author="Lorraine Bennett" w:date="2017-09-05T09:48:00Z"/>
                <w:rFonts w:ascii="Arial" w:hAnsi="Arial" w:cs="Arial"/>
                <w:color w:val="000000"/>
                <w:sz w:val="22"/>
                <w:szCs w:val="22"/>
                <w:lang w:eastAsia="en-GB"/>
              </w:rPr>
            </w:pPr>
            <w:del w:id="2885" w:author="Lorraine Bennett" w:date="2017-09-05T09:48:00Z">
              <w:r w:rsidRPr="007E553F">
                <w:rPr>
                  <w:rFonts w:ascii="Arial" w:hAnsi="Arial" w:cs="Arial"/>
                  <w:color w:val="000000"/>
                  <w:sz w:val="22"/>
                  <w:szCs w:val="22"/>
                  <w:lang w:eastAsia="en-GB"/>
                </w:rPr>
                <w:delText xml:space="preserve">You have a deferred benefit in the LGPS in E&amp;W, re-join the LGPS in E&amp;W and you </w:delText>
              </w:r>
              <w:r>
                <w:rPr>
                  <w:rFonts w:ascii="Arial" w:hAnsi="Arial" w:cs="Arial"/>
                  <w:color w:val="000000"/>
                  <w:sz w:val="22"/>
                  <w:szCs w:val="22"/>
                  <w:lang w:eastAsia="en-GB"/>
                </w:rPr>
                <w:delText>do not aggreg</w:delText>
              </w:r>
              <w:r w:rsidRPr="007E553F">
                <w:rPr>
                  <w:rFonts w:ascii="Arial" w:hAnsi="Arial" w:cs="Arial"/>
                  <w:color w:val="000000"/>
                  <w:sz w:val="22"/>
                  <w:szCs w:val="22"/>
                  <w:lang w:eastAsia="en-GB"/>
                </w:rPr>
                <w:delText>ate benefits</w:delText>
              </w:r>
            </w:del>
          </w:p>
        </w:tc>
        <w:tc>
          <w:tcPr>
            <w:tcW w:w="602" w:type="pct"/>
            <w:shd w:val="clear" w:color="auto" w:fill="auto"/>
          </w:tcPr>
          <w:p w14:paraId="25DE2F06" w14:textId="77777777" w:rsidR="00223FA2" w:rsidRPr="007E553F" w:rsidRDefault="00223FA2" w:rsidP="00440018">
            <w:pPr>
              <w:autoSpaceDE w:val="0"/>
              <w:autoSpaceDN w:val="0"/>
              <w:adjustRightInd w:val="0"/>
              <w:rPr>
                <w:del w:id="2886" w:author="Lorraine Bennett" w:date="2017-09-05T09:48:00Z"/>
                <w:rFonts w:ascii="Arial" w:hAnsi="Arial" w:cs="Arial"/>
                <w:color w:val="000000"/>
                <w:sz w:val="22"/>
                <w:szCs w:val="22"/>
                <w:lang w:eastAsia="en-GB"/>
              </w:rPr>
            </w:pPr>
            <w:del w:id="2887"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57BEC2FC" w14:textId="77777777" w:rsidR="00223FA2" w:rsidRPr="007E553F" w:rsidRDefault="00223FA2" w:rsidP="00440018">
            <w:pPr>
              <w:autoSpaceDE w:val="0"/>
              <w:autoSpaceDN w:val="0"/>
              <w:adjustRightInd w:val="0"/>
              <w:rPr>
                <w:del w:id="2888" w:author="Lorraine Bennett" w:date="2017-09-05T09:48:00Z"/>
                <w:rFonts w:ascii="Arial" w:hAnsi="Arial" w:cs="Arial"/>
                <w:color w:val="000000"/>
                <w:sz w:val="22"/>
                <w:szCs w:val="22"/>
                <w:lang w:eastAsia="en-GB"/>
              </w:rPr>
            </w:pPr>
            <w:del w:id="2889"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4C4B142A" w14:textId="77777777" w:rsidR="00223FA2" w:rsidRPr="007E553F" w:rsidRDefault="00223FA2" w:rsidP="00440018">
            <w:pPr>
              <w:autoSpaceDE w:val="0"/>
              <w:autoSpaceDN w:val="0"/>
              <w:adjustRightInd w:val="0"/>
              <w:rPr>
                <w:del w:id="2890" w:author="Lorraine Bennett" w:date="2017-09-05T09:48:00Z"/>
                <w:rFonts w:ascii="Arial" w:hAnsi="Arial" w:cs="Arial"/>
                <w:color w:val="000000"/>
                <w:sz w:val="22"/>
                <w:szCs w:val="22"/>
                <w:lang w:eastAsia="en-GB"/>
              </w:rPr>
            </w:pPr>
            <w:del w:id="2891" w:author="Lorraine Bennett" w:date="2017-09-05T09:48:00Z">
              <w:r w:rsidRPr="007E553F">
                <w:rPr>
                  <w:rFonts w:ascii="Arial" w:hAnsi="Arial" w:cs="Arial"/>
                  <w:color w:val="000000"/>
                  <w:sz w:val="22"/>
                  <w:szCs w:val="22"/>
                  <w:lang w:eastAsia="en-GB"/>
                </w:rPr>
                <w:delText>lost</w:delText>
              </w:r>
            </w:del>
          </w:p>
        </w:tc>
        <w:tc>
          <w:tcPr>
            <w:tcW w:w="745" w:type="pct"/>
            <w:shd w:val="clear" w:color="auto" w:fill="auto"/>
          </w:tcPr>
          <w:p w14:paraId="77516832" w14:textId="77777777" w:rsidR="00223FA2" w:rsidRPr="007E553F" w:rsidRDefault="00223FA2" w:rsidP="00440018">
            <w:pPr>
              <w:autoSpaceDE w:val="0"/>
              <w:autoSpaceDN w:val="0"/>
              <w:adjustRightInd w:val="0"/>
              <w:rPr>
                <w:del w:id="2892" w:author="Lorraine Bennett" w:date="2017-09-05T09:48:00Z"/>
                <w:rFonts w:ascii="Arial" w:hAnsi="Arial" w:cs="Arial"/>
                <w:color w:val="000000"/>
                <w:sz w:val="22"/>
                <w:szCs w:val="22"/>
                <w:lang w:eastAsia="en-GB"/>
              </w:rPr>
            </w:pPr>
            <w:del w:id="2893" w:author="Lorraine Bennett" w:date="2017-09-05T09:48:00Z">
              <w:r w:rsidRPr="007E553F">
                <w:rPr>
                  <w:rFonts w:ascii="Arial" w:hAnsi="Arial" w:cs="Arial"/>
                  <w:color w:val="000000"/>
                  <w:sz w:val="22"/>
                  <w:szCs w:val="22"/>
                  <w:lang w:eastAsia="en-GB"/>
                </w:rPr>
                <w:delText>lost</w:delText>
              </w:r>
            </w:del>
          </w:p>
        </w:tc>
        <w:tc>
          <w:tcPr>
            <w:tcW w:w="744" w:type="pct"/>
            <w:shd w:val="clear" w:color="auto" w:fill="auto"/>
          </w:tcPr>
          <w:p w14:paraId="0917374F" w14:textId="77777777" w:rsidR="00223FA2" w:rsidRPr="007E553F" w:rsidRDefault="00223FA2" w:rsidP="00440018">
            <w:pPr>
              <w:autoSpaceDE w:val="0"/>
              <w:autoSpaceDN w:val="0"/>
              <w:adjustRightInd w:val="0"/>
              <w:rPr>
                <w:del w:id="2894" w:author="Lorraine Bennett" w:date="2017-09-05T09:48:00Z"/>
                <w:rFonts w:ascii="Arial" w:hAnsi="Arial" w:cs="Arial"/>
                <w:color w:val="000000"/>
                <w:sz w:val="22"/>
                <w:szCs w:val="22"/>
                <w:lang w:eastAsia="en-GB"/>
              </w:rPr>
            </w:pPr>
            <w:del w:id="2895" w:author="Lorraine Bennett" w:date="2017-09-05T09:48:00Z">
              <w:r w:rsidRPr="007E553F">
                <w:rPr>
                  <w:rFonts w:ascii="Arial" w:hAnsi="Arial" w:cs="Arial"/>
                  <w:color w:val="000000"/>
                  <w:sz w:val="22"/>
                  <w:szCs w:val="22"/>
                  <w:lang w:eastAsia="en-GB"/>
                </w:rPr>
                <w:delText>lost</w:delText>
              </w:r>
            </w:del>
          </w:p>
        </w:tc>
      </w:tr>
      <w:tr w:rsidR="00223FA2" w:rsidRPr="007E553F" w14:paraId="16EA4207" w14:textId="77777777" w:rsidTr="00440018">
        <w:trPr>
          <w:trHeight w:val="274"/>
          <w:del w:id="2896" w:author="Lorraine Bennett" w:date="2017-09-05T09:48:00Z"/>
        </w:trPr>
        <w:tc>
          <w:tcPr>
            <w:tcW w:w="1583" w:type="pct"/>
            <w:shd w:val="clear" w:color="auto" w:fill="auto"/>
          </w:tcPr>
          <w:p w14:paraId="68ECCE65" w14:textId="77777777" w:rsidR="00223FA2" w:rsidRPr="007E553F" w:rsidRDefault="00223FA2" w:rsidP="00440018">
            <w:pPr>
              <w:autoSpaceDE w:val="0"/>
              <w:autoSpaceDN w:val="0"/>
              <w:adjustRightInd w:val="0"/>
              <w:rPr>
                <w:del w:id="2897" w:author="Lorraine Bennett" w:date="2017-09-05T09:48:00Z"/>
                <w:rFonts w:ascii="Arial" w:hAnsi="Arial" w:cs="Arial"/>
                <w:color w:val="000000"/>
                <w:sz w:val="22"/>
                <w:szCs w:val="22"/>
                <w:lang w:eastAsia="en-GB"/>
              </w:rPr>
            </w:pPr>
            <w:del w:id="2898" w:author="Lorraine Bennett" w:date="2017-09-05T09:48:00Z">
              <w:r w:rsidRPr="007E553F">
                <w:rPr>
                  <w:rFonts w:ascii="Arial" w:hAnsi="Arial" w:cs="Arial"/>
                  <w:color w:val="000000"/>
                  <w:sz w:val="22"/>
                  <w:szCs w:val="22"/>
                  <w:lang w:eastAsia="en-GB"/>
                </w:rPr>
                <w:delText>You have a deferred benefit in the LGPS in E&amp;W which includes pre 1.4.14 membership, re-join the LGPS in E&amp;W and you aggregate benefits</w:delText>
              </w:r>
            </w:del>
          </w:p>
        </w:tc>
        <w:tc>
          <w:tcPr>
            <w:tcW w:w="602" w:type="pct"/>
            <w:shd w:val="clear" w:color="auto" w:fill="auto"/>
          </w:tcPr>
          <w:p w14:paraId="5FB6E676" w14:textId="77777777" w:rsidR="00223FA2" w:rsidRPr="007E553F" w:rsidRDefault="00223FA2" w:rsidP="00440018">
            <w:pPr>
              <w:autoSpaceDE w:val="0"/>
              <w:autoSpaceDN w:val="0"/>
              <w:adjustRightInd w:val="0"/>
              <w:rPr>
                <w:del w:id="2899" w:author="Lorraine Bennett" w:date="2017-09-05T09:48:00Z"/>
                <w:rFonts w:ascii="Arial" w:hAnsi="Arial" w:cs="Arial"/>
                <w:color w:val="000000"/>
                <w:sz w:val="22"/>
                <w:szCs w:val="22"/>
                <w:lang w:eastAsia="en-GB"/>
              </w:rPr>
            </w:pPr>
            <w:del w:id="2900" w:author="Lorraine Bennett" w:date="2017-09-05T09:48:00Z">
              <w:r w:rsidRPr="007E553F">
                <w:rPr>
                  <w:rFonts w:ascii="Arial" w:hAnsi="Arial" w:cs="Arial"/>
                  <w:color w:val="000000"/>
                  <w:sz w:val="22"/>
                  <w:szCs w:val="22"/>
                  <w:lang w:eastAsia="en-GB"/>
                </w:rPr>
                <w:delText>if separate arrangement</w:delText>
              </w:r>
            </w:del>
          </w:p>
        </w:tc>
        <w:tc>
          <w:tcPr>
            <w:tcW w:w="663" w:type="pct"/>
            <w:shd w:val="clear" w:color="auto" w:fill="auto"/>
          </w:tcPr>
          <w:p w14:paraId="06B41AAE" w14:textId="77777777" w:rsidR="00223FA2" w:rsidRPr="007E553F" w:rsidRDefault="00223FA2" w:rsidP="00440018">
            <w:pPr>
              <w:autoSpaceDE w:val="0"/>
              <w:autoSpaceDN w:val="0"/>
              <w:adjustRightInd w:val="0"/>
              <w:rPr>
                <w:del w:id="2901" w:author="Lorraine Bennett" w:date="2017-09-05T09:48:00Z"/>
                <w:rFonts w:ascii="Arial" w:hAnsi="Arial" w:cs="Arial"/>
                <w:color w:val="000000"/>
                <w:sz w:val="22"/>
                <w:szCs w:val="22"/>
                <w:lang w:eastAsia="en-GB"/>
              </w:rPr>
            </w:pPr>
            <w:del w:id="2902"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46704892" w14:textId="77777777" w:rsidR="00223FA2" w:rsidRPr="007E553F" w:rsidRDefault="00223FA2" w:rsidP="00440018">
            <w:pPr>
              <w:autoSpaceDE w:val="0"/>
              <w:autoSpaceDN w:val="0"/>
              <w:adjustRightInd w:val="0"/>
              <w:rPr>
                <w:del w:id="2903" w:author="Lorraine Bennett" w:date="2017-09-05T09:48:00Z"/>
                <w:rFonts w:ascii="Arial" w:hAnsi="Arial" w:cs="Arial"/>
                <w:color w:val="000000"/>
                <w:sz w:val="22"/>
                <w:szCs w:val="22"/>
                <w:lang w:eastAsia="en-GB"/>
              </w:rPr>
            </w:pPr>
            <w:del w:id="2904" w:author="Lorraine Bennett" w:date="2017-09-05T09:48:00Z">
              <w:r w:rsidRPr="007E553F">
                <w:rPr>
                  <w:rFonts w:ascii="Arial" w:hAnsi="Arial" w:cs="Arial"/>
                  <w:color w:val="000000"/>
                  <w:sz w:val="22"/>
                  <w:szCs w:val="22"/>
                  <w:lang w:eastAsia="en-GB"/>
                </w:rPr>
                <w:delText>lost</w:delText>
              </w:r>
            </w:del>
          </w:p>
        </w:tc>
        <w:tc>
          <w:tcPr>
            <w:tcW w:w="745" w:type="pct"/>
            <w:shd w:val="clear" w:color="auto" w:fill="auto"/>
          </w:tcPr>
          <w:p w14:paraId="5C9CEE31" w14:textId="77777777" w:rsidR="00223FA2" w:rsidRPr="007E553F" w:rsidRDefault="00223FA2" w:rsidP="00440018">
            <w:pPr>
              <w:autoSpaceDE w:val="0"/>
              <w:autoSpaceDN w:val="0"/>
              <w:adjustRightInd w:val="0"/>
              <w:rPr>
                <w:del w:id="2905" w:author="Lorraine Bennett" w:date="2017-09-05T09:48:00Z"/>
                <w:rFonts w:ascii="Arial" w:hAnsi="Arial" w:cs="Arial"/>
                <w:color w:val="000000"/>
                <w:sz w:val="22"/>
                <w:szCs w:val="22"/>
                <w:lang w:eastAsia="en-GB"/>
              </w:rPr>
            </w:pPr>
            <w:del w:id="2906" w:author="Lorraine Bennett" w:date="2017-09-05T09:48:00Z">
              <w:r w:rsidRPr="007E553F">
                <w:rPr>
                  <w:rFonts w:ascii="Arial" w:hAnsi="Arial" w:cs="Arial"/>
                  <w:color w:val="000000"/>
                  <w:sz w:val="22"/>
                  <w:szCs w:val="22"/>
                  <w:lang w:eastAsia="en-GB"/>
                </w:rPr>
                <w:delText>lost</w:delText>
              </w:r>
            </w:del>
          </w:p>
        </w:tc>
        <w:tc>
          <w:tcPr>
            <w:tcW w:w="744" w:type="pct"/>
            <w:shd w:val="clear" w:color="auto" w:fill="auto"/>
          </w:tcPr>
          <w:p w14:paraId="0B6AAFE3" w14:textId="77777777" w:rsidR="00223FA2" w:rsidRPr="007E553F" w:rsidRDefault="00223FA2" w:rsidP="00440018">
            <w:pPr>
              <w:autoSpaceDE w:val="0"/>
              <w:autoSpaceDN w:val="0"/>
              <w:adjustRightInd w:val="0"/>
              <w:rPr>
                <w:del w:id="2907" w:author="Lorraine Bennett" w:date="2017-09-05T09:48:00Z"/>
                <w:rFonts w:ascii="Arial" w:hAnsi="Arial" w:cs="Arial"/>
                <w:color w:val="000000"/>
                <w:sz w:val="22"/>
                <w:szCs w:val="22"/>
                <w:lang w:eastAsia="en-GB"/>
              </w:rPr>
            </w:pPr>
            <w:del w:id="2908" w:author="Lorraine Bennett" w:date="2017-09-05T09:48:00Z">
              <w:r w:rsidRPr="007E553F">
                <w:rPr>
                  <w:rFonts w:ascii="Arial" w:hAnsi="Arial" w:cs="Arial"/>
                  <w:color w:val="000000"/>
                  <w:sz w:val="22"/>
                  <w:szCs w:val="22"/>
                  <w:lang w:eastAsia="en-GB"/>
                </w:rPr>
                <w:delText>lost</w:delText>
              </w:r>
            </w:del>
          </w:p>
        </w:tc>
      </w:tr>
      <w:tr w:rsidR="00223FA2" w:rsidRPr="007E553F" w14:paraId="35823033" w14:textId="77777777" w:rsidTr="00440018">
        <w:trPr>
          <w:trHeight w:val="274"/>
          <w:del w:id="2909" w:author="Lorraine Bennett" w:date="2017-09-05T09:48:00Z"/>
        </w:trPr>
        <w:tc>
          <w:tcPr>
            <w:tcW w:w="1583" w:type="pct"/>
            <w:shd w:val="clear" w:color="auto" w:fill="auto"/>
          </w:tcPr>
          <w:p w14:paraId="33F3C09D" w14:textId="77777777" w:rsidR="00223FA2" w:rsidRPr="007E553F" w:rsidRDefault="00223FA2" w:rsidP="00440018">
            <w:pPr>
              <w:autoSpaceDE w:val="0"/>
              <w:autoSpaceDN w:val="0"/>
              <w:adjustRightInd w:val="0"/>
              <w:rPr>
                <w:del w:id="2910" w:author="Lorraine Bennett" w:date="2017-09-05T09:48:00Z"/>
                <w:rFonts w:ascii="Arial" w:hAnsi="Arial" w:cs="Arial"/>
                <w:color w:val="000000"/>
                <w:sz w:val="22"/>
                <w:szCs w:val="22"/>
                <w:lang w:eastAsia="en-GB"/>
              </w:rPr>
            </w:pPr>
            <w:del w:id="2911" w:author="Lorraine Bennett" w:date="2017-09-05T09:48:00Z">
              <w:r w:rsidRPr="007E553F">
                <w:rPr>
                  <w:rFonts w:ascii="Arial" w:hAnsi="Arial" w:cs="Arial"/>
                  <w:color w:val="000000"/>
                  <w:sz w:val="22"/>
                  <w:szCs w:val="22"/>
                  <w:lang w:eastAsia="en-GB"/>
                </w:rPr>
                <w:delText xml:space="preserve">You have a deferred benefit in the LGPS in E&amp;W which includes pre 1.4.14 membership, re-join the LGPS in E&amp;W and you aggregate benefits </w:delText>
              </w:r>
            </w:del>
          </w:p>
        </w:tc>
        <w:tc>
          <w:tcPr>
            <w:tcW w:w="602" w:type="pct"/>
            <w:shd w:val="clear" w:color="auto" w:fill="auto"/>
          </w:tcPr>
          <w:p w14:paraId="2931181C" w14:textId="77777777" w:rsidR="00223FA2" w:rsidRPr="007E553F" w:rsidRDefault="00223FA2" w:rsidP="00440018">
            <w:pPr>
              <w:autoSpaceDE w:val="0"/>
              <w:autoSpaceDN w:val="0"/>
              <w:adjustRightInd w:val="0"/>
              <w:rPr>
                <w:del w:id="2912" w:author="Lorraine Bennett" w:date="2017-09-05T09:48:00Z"/>
                <w:rFonts w:ascii="Arial" w:hAnsi="Arial" w:cs="Arial"/>
                <w:color w:val="000000"/>
                <w:sz w:val="22"/>
                <w:szCs w:val="22"/>
                <w:lang w:eastAsia="en-GB"/>
              </w:rPr>
            </w:pPr>
            <w:del w:id="2913" w:author="Lorraine Bennett" w:date="2017-09-05T09:48:00Z">
              <w:r w:rsidRPr="007E553F">
                <w:rPr>
                  <w:rFonts w:ascii="Arial" w:hAnsi="Arial" w:cs="Arial"/>
                  <w:color w:val="000000"/>
                  <w:sz w:val="22"/>
                  <w:szCs w:val="22"/>
                  <w:lang w:eastAsia="en-GB"/>
                </w:rPr>
                <w:delText>if same arrangement</w:delText>
              </w:r>
            </w:del>
          </w:p>
        </w:tc>
        <w:tc>
          <w:tcPr>
            <w:tcW w:w="663" w:type="pct"/>
            <w:shd w:val="clear" w:color="auto" w:fill="auto"/>
          </w:tcPr>
          <w:p w14:paraId="5B76B22D" w14:textId="77777777" w:rsidR="00223FA2" w:rsidRPr="007E553F" w:rsidRDefault="00223FA2" w:rsidP="00440018">
            <w:pPr>
              <w:autoSpaceDE w:val="0"/>
              <w:autoSpaceDN w:val="0"/>
              <w:adjustRightInd w:val="0"/>
              <w:rPr>
                <w:del w:id="2914" w:author="Lorraine Bennett" w:date="2017-09-05T09:48:00Z"/>
                <w:rFonts w:ascii="Arial" w:hAnsi="Arial" w:cs="Arial"/>
                <w:color w:val="000000"/>
                <w:sz w:val="22"/>
                <w:szCs w:val="22"/>
                <w:lang w:eastAsia="en-GB"/>
              </w:rPr>
            </w:pPr>
            <w:del w:id="2915" w:author="Lorraine Bennett" w:date="2017-09-05T09:48:00Z">
              <w:r w:rsidRPr="007E553F">
                <w:rPr>
                  <w:rFonts w:ascii="Arial" w:hAnsi="Arial" w:cs="Arial"/>
                  <w:color w:val="000000"/>
                  <w:sz w:val="22"/>
                  <w:szCs w:val="22"/>
                  <w:lang w:eastAsia="en-GB"/>
                </w:rPr>
                <w:delText>lost if benefit accrual occurs</w:delText>
              </w:r>
            </w:del>
          </w:p>
        </w:tc>
        <w:tc>
          <w:tcPr>
            <w:tcW w:w="663" w:type="pct"/>
            <w:shd w:val="clear" w:color="auto" w:fill="auto"/>
          </w:tcPr>
          <w:p w14:paraId="739E578A" w14:textId="77777777" w:rsidR="00223FA2" w:rsidRPr="007E553F" w:rsidRDefault="00223FA2" w:rsidP="00440018">
            <w:pPr>
              <w:autoSpaceDE w:val="0"/>
              <w:autoSpaceDN w:val="0"/>
              <w:adjustRightInd w:val="0"/>
              <w:rPr>
                <w:del w:id="2916" w:author="Lorraine Bennett" w:date="2017-09-05T09:48:00Z"/>
                <w:rFonts w:ascii="Arial" w:hAnsi="Arial" w:cs="Arial"/>
                <w:color w:val="000000"/>
                <w:sz w:val="22"/>
                <w:szCs w:val="22"/>
                <w:lang w:eastAsia="en-GB"/>
              </w:rPr>
            </w:pPr>
            <w:del w:id="2917" w:author="Lorraine Bennett" w:date="2017-09-05T09:48:00Z">
              <w:r w:rsidRPr="007E553F">
                <w:rPr>
                  <w:rFonts w:ascii="Arial" w:hAnsi="Arial" w:cs="Arial"/>
                  <w:color w:val="000000"/>
                  <w:sz w:val="22"/>
                  <w:szCs w:val="22"/>
                  <w:lang w:eastAsia="en-GB"/>
                </w:rPr>
                <w:delText>lost if benefit accrual occurs</w:delText>
              </w:r>
            </w:del>
          </w:p>
        </w:tc>
        <w:tc>
          <w:tcPr>
            <w:tcW w:w="745" w:type="pct"/>
            <w:shd w:val="clear" w:color="auto" w:fill="auto"/>
          </w:tcPr>
          <w:p w14:paraId="1C913841" w14:textId="77777777" w:rsidR="00223FA2" w:rsidRPr="007E553F" w:rsidRDefault="00223FA2" w:rsidP="00440018">
            <w:pPr>
              <w:autoSpaceDE w:val="0"/>
              <w:autoSpaceDN w:val="0"/>
              <w:adjustRightInd w:val="0"/>
              <w:rPr>
                <w:del w:id="2918" w:author="Lorraine Bennett" w:date="2017-09-05T09:48:00Z"/>
                <w:rFonts w:ascii="Arial" w:hAnsi="Arial" w:cs="Arial"/>
                <w:color w:val="000000"/>
                <w:sz w:val="22"/>
                <w:szCs w:val="22"/>
                <w:lang w:eastAsia="en-GB"/>
              </w:rPr>
            </w:pPr>
            <w:del w:id="2919" w:author="Lorraine Bennett" w:date="2017-09-05T09:48:00Z">
              <w:r w:rsidRPr="007E553F">
                <w:rPr>
                  <w:rFonts w:ascii="Arial" w:hAnsi="Arial" w:cs="Arial"/>
                  <w:color w:val="000000"/>
                  <w:sz w:val="22"/>
                  <w:szCs w:val="22"/>
                  <w:lang w:eastAsia="en-GB"/>
                </w:rPr>
                <w:delText>lost if benefit accrual occurs</w:delText>
              </w:r>
            </w:del>
          </w:p>
        </w:tc>
        <w:tc>
          <w:tcPr>
            <w:tcW w:w="744" w:type="pct"/>
            <w:shd w:val="clear" w:color="auto" w:fill="auto"/>
          </w:tcPr>
          <w:p w14:paraId="0A27D77B" w14:textId="77777777" w:rsidR="00223FA2" w:rsidRPr="007E553F" w:rsidRDefault="00223FA2" w:rsidP="00440018">
            <w:pPr>
              <w:autoSpaceDE w:val="0"/>
              <w:autoSpaceDN w:val="0"/>
              <w:adjustRightInd w:val="0"/>
              <w:rPr>
                <w:del w:id="2920" w:author="Lorraine Bennett" w:date="2017-09-05T09:48:00Z"/>
                <w:rFonts w:ascii="Arial" w:hAnsi="Arial" w:cs="Arial"/>
                <w:color w:val="000000"/>
                <w:sz w:val="22"/>
                <w:szCs w:val="22"/>
                <w:lang w:eastAsia="en-GB"/>
              </w:rPr>
            </w:pPr>
            <w:del w:id="2921" w:author="Lorraine Bennett" w:date="2017-09-05T09:48:00Z">
              <w:r w:rsidRPr="007E553F">
                <w:rPr>
                  <w:rFonts w:ascii="Arial" w:hAnsi="Arial" w:cs="Arial"/>
                  <w:color w:val="000000"/>
                  <w:sz w:val="22"/>
                  <w:szCs w:val="22"/>
                  <w:lang w:eastAsia="en-GB"/>
                </w:rPr>
                <w:delText>not lost -</w:delText>
              </w:r>
              <w:r>
                <w:rPr>
                  <w:rFonts w:ascii="Arial" w:hAnsi="Arial" w:cs="Arial"/>
                  <w:color w:val="000000"/>
                  <w:sz w:val="22"/>
                  <w:szCs w:val="22"/>
                  <w:lang w:eastAsia="en-GB"/>
                </w:rPr>
                <w:delText xml:space="preserve"> </w:delText>
              </w:r>
              <w:r w:rsidRPr="007E553F">
                <w:rPr>
                  <w:rFonts w:ascii="Arial" w:hAnsi="Arial" w:cs="Arial"/>
                  <w:color w:val="000000"/>
                  <w:sz w:val="22"/>
                  <w:szCs w:val="22"/>
                  <w:lang w:eastAsia="en-GB"/>
                </w:rPr>
                <w:delText>notional split benefits</w:delText>
              </w:r>
            </w:del>
          </w:p>
        </w:tc>
      </w:tr>
      <w:tr w:rsidR="00223FA2" w:rsidRPr="007E553F" w14:paraId="5A66FD12" w14:textId="77777777" w:rsidTr="00440018">
        <w:trPr>
          <w:trHeight w:val="274"/>
          <w:del w:id="2922" w:author="Lorraine Bennett" w:date="2017-09-05T09:48:00Z"/>
        </w:trPr>
        <w:tc>
          <w:tcPr>
            <w:tcW w:w="1583" w:type="pct"/>
            <w:shd w:val="clear" w:color="auto" w:fill="auto"/>
          </w:tcPr>
          <w:p w14:paraId="5E7FD5F0" w14:textId="77777777" w:rsidR="00223FA2" w:rsidRPr="007E553F" w:rsidRDefault="00223FA2" w:rsidP="00440018">
            <w:pPr>
              <w:autoSpaceDE w:val="0"/>
              <w:autoSpaceDN w:val="0"/>
              <w:adjustRightInd w:val="0"/>
              <w:rPr>
                <w:del w:id="2923" w:author="Lorraine Bennett" w:date="2017-09-05T09:48:00Z"/>
                <w:rFonts w:ascii="Arial" w:hAnsi="Arial" w:cs="Arial"/>
                <w:color w:val="000000"/>
                <w:sz w:val="22"/>
                <w:szCs w:val="22"/>
                <w:lang w:eastAsia="en-GB"/>
              </w:rPr>
            </w:pPr>
            <w:del w:id="2924" w:author="Lorraine Bennett" w:date="2017-09-05T09:48:00Z">
              <w:r w:rsidRPr="007E553F">
                <w:rPr>
                  <w:rFonts w:ascii="Arial" w:hAnsi="Arial" w:cs="Arial"/>
                  <w:color w:val="000000"/>
                  <w:sz w:val="22"/>
                  <w:szCs w:val="22"/>
                  <w:lang w:eastAsia="en-GB"/>
                </w:rPr>
                <w:delText>You have a deferred benefit in the LGPS in E&amp;W only in respect of post 31.3.14 membership and you aggregate benefits</w:delText>
              </w:r>
            </w:del>
          </w:p>
        </w:tc>
        <w:tc>
          <w:tcPr>
            <w:tcW w:w="602" w:type="pct"/>
            <w:shd w:val="clear" w:color="auto" w:fill="auto"/>
          </w:tcPr>
          <w:p w14:paraId="693F47FA" w14:textId="77777777" w:rsidR="00223FA2" w:rsidRPr="007E553F" w:rsidRDefault="00223FA2" w:rsidP="00440018">
            <w:pPr>
              <w:autoSpaceDE w:val="0"/>
              <w:autoSpaceDN w:val="0"/>
              <w:adjustRightInd w:val="0"/>
              <w:rPr>
                <w:del w:id="2925" w:author="Lorraine Bennett" w:date="2017-09-05T09:48:00Z"/>
                <w:rFonts w:ascii="Arial" w:hAnsi="Arial" w:cs="Arial"/>
                <w:color w:val="000000"/>
                <w:sz w:val="22"/>
                <w:szCs w:val="22"/>
                <w:lang w:eastAsia="en-GB"/>
              </w:rPr>
            </w:pPr>
            <w:del w:id="2926"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3BB94253" w14:textId="77777777" w:rsidR="00223FA2" w:rsidRPr="007E553F" w:rsidRDefault="00223FA2" w:rsidP="00440018">
            <w:pPr>
              <w:autoSpaceDE w:val="0"/>
              <w:autoSpaceDN w:val="0"/>
              <w:adjustRightInd w:val="0"/>
              <w:rPr>
                <w:del w:id="2927" w:author="Lorraine Bennett" w:date="2017-09-05T09:48:00Z"/>
                <w:rFonts w:ascii="Arial" w:hAnsi="Arial" w:cs="Arial"/>
                <w:color w:val="000000"/>
                <w:sz w:val="22"/>
                <w:szCs w:val="22"/>
                <w:lang w:eastAsia="en-GB"/>
              </w:rPr>
            </w:pPr>
            <w:del w:id="2928"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4D323155" w14:textId="77777777" w:rsidR="00223FA2" w:rsidRPr="007E553F" w:rsidRDefault="00223FA2" w:rsidP="00440018">
            <w:pPr>
              <w:autoSpaceDE w:val="0"/>
              <w:autoSpaceDN w:val="0"/>
              <w:adjustRightInd w:val="0"/>
              <w:rPr>
                <w:del w:id="2929" w:author="Lorraine Bennett" w:date="2017-09-05T09:48:00Z"/>
                <w:rFonts w:ascii="Arial" w:hAnsi="Arial" w:cs="Arial"/>
                <w:color w:val="000000"/>
                <w:sz w:val="22"/>
                <w:szCs w:val="22"/>
                <w:lang w:eastAsia="en-GB"/>
              </w:rPr>
            </w:pPr>
            <w:del w:id="2930" w:author="Lorraine Bennett" w:date="2017-09-05T09:48:00Z">
              <w:r w:rsidRPr="007E553F">
                <w:rPr>
                  <w:rFonts w:ascii="Arial" w:hAnsi="Arial" w:cs="Arial"/>
                  <w:color w:val="000000"/>
                  <w:sz w:val="22"/>
                  <w:szCs w:val="22"/>
                  <w:lang w:eastAsia="en-GB"/>
                </w:rPr>
                <w:delText>lost if benefit accrual occurs</w:delText>
              </w:r>
            </w:del>
          </w:p>
        </w:tc>
        <w:tc>
          <w:tcPr>
            <w:tcW w:w="745" w:type="pct"/>
            <w:shd w:val="clear" w:color="auto" w:fill="auto"/>
          </w:tcPr>
          <w:p w14:paraId="199B7926" w14:textId="77777777" w:rsidR="00223FA2" w:rsidRPr="007E553F" w:rsidRDefault="00223FA2" w:rsidP="00440018">
            <w:pPr>
              <w:autoSpaceDE w:val="0"/>
              <w:autoSpaceDN w:val="0"/>
              <w:adjustRightInd w:val="0"/>
              <w:rPr>
                <w:del w:id="2931" w:author="Lorraine Bennett" w:date="2017-09-05T09:48:00Z"/>
                <w:rFonts w:ascii="Arial" w:hAnsi="Arial" w:cs="Arial"/>
                <w:color w:val="000000"/>
                <w:sz w:val="22"/>
                <w:szCs w:val="22"/>
                <w:lang w:eastAsia="en-GB"/>
              </w:rPr>
            </w:pPr>
            <w:del w:id="2932" w:author="Lorraine Bennett" w:date="2017-09-05T09:48:00Z">
              <w:r w:rsidRPr="007E553F">
                <w:rPr>
                  <w:rFonts w:ascii="Arial" w:hAnsi="Arial" w:cs="Arial"/>
                  <w:color w:val="000000"/>
                  <w:sz w:val="22"/>
                  <w:szCs w:val="22"/>
                  <w:lang w:eastAsia="en-GB"/>
                </w:rPr>
                <w:delText>lost if benefit accrual occurs</w:delText>
              </w:r>
            </w:del>
          </w:p>
        </w:tc>
        <w:tc>
          <w:tcPr>
            <w:tcW w:w="744" w:type="pct"/>
            <w:shd w:val="clear" w:color="auto" w:fill="auto"/>
          </w:tcPr>
          <w:p w14:paraId="7C837686" w14:textId="77777777" w:rsidR="00223FA2" w:rsidRPr="007E553F" w:rsidRDefault="00223FA2" w:rsidP="00440018">
            <w:pPr>
              <w:autoSpaceDE w:val="0"/>
              <w:autoSpaceDN w:val="0"/>
              <w:adjustRightInd w:val="0"/>
              <w:rPr>
                <w:del w:id="2933" w:author="Lorraine Bennett" w:date="2017-09-05T09:48:00Z"/>
                <w:rFonts w:ascii="Arial" w:hAnsi="Arial" w:cs="Arial"/>
                <w:color w:val="000000"/>
                <w:sz w:val="22"/>
                <w:szCs w:val="22"/>
                <w:lang w:eastAsia="en-GB"/>
              </w:rPr>
            </w:pPr>
            <w:del w:id="2934" w:author="Lorraine Bennett" w:date="2017-09-05T09:48:00Z">
              <w:r w:rsidRPr="007E553F">
                <w:rPr>
                  <w:rFonts w:ascii="Arial" w:hAnsi="Arial" w:cs="Arial"/>
                  <w:color w:val="000000"/>
                  <w:sz w:val="22"/>
                  <w:szCs w:val="22"/>
                  <w:lang w:eastAsia="en-GB"/>
                </w:rPr>
                <w:delText>n/a</w:delText>
              </w:r>
            </w:del>
          </w:p>
        </w:tc>
      </w:tr>
      <w:tr w:rsidR="00223FA2" w:rsidRPr="007E553F" w14:paraId="08033B53" w14:textId="77777777" w:rsidTr="00440018">
        <w:trPr>
          <w:trHeight w:val="274"/>
          <w:del w:id="2935" w:author="Lorraine Bennett" w:date="2017-09-05T09:48:00Z"/>
        </w:trPr>
        <w:tc>
          <w:tcPr>
            <w:tcW w:w="5000" w:type="pct"/>
            <w:gridSpan w:val="6"/>
          </w:tcPr>
          <w:p w14:paraId="3C078843" w14:textId="77777777" w:rsidR="00223FA2" w:rsidRPr="007E553F" w:rsidRDefault="00223FA2" w:rsidP="00440018">
            <w:pPr>
              <w:autoSpaceDE w:val="0"/>
              <w:autoSpaceDN w:val="0"/>
              <w:adjustRightInd w:val="0"/>
              <w:rPr>
                <w:del w:id="2936" w:author="Lorraine Bennett" w:date="2017-09-05T09:48:00Z"/>
                <w:rFonts w:ascii="Arial" w:hAnsi="Arial" w:cs="Arial"/>
                <w:color w:val="000000"/>
                <w:sz w:val="22"/>
                <w:szCs w:val="22"/>
                <w:lang w:eastAsia="en-GB"/>
              </w:rPr>
            </w:pPr>
            <w:del w:id="2937" w:author="Lorraine Bennett" w:date="2017-09-05T09:48:00Z">
              <w:r w:rsidRPr="007E553F">
                <w:rPr>
                  <w:rFonts w:ascii="Arial" w:hAnsi="Arial" w:cs="Arial"/>
                  <w:color w:val="000000"/>
                  <w:sz w:val="22"/>
                  <w:szCs w:val="22"/>
                  <w:lang w:eastAsia="en-GB"/>
                </w:rPr>
                <w:delText xml:space="preserve">If you opt out within 3 months you would be treated as never having been a member of the scheme and your protection would not be lost. </w:delText>
              </w:r>
            </w:del>
          </w:p>
        </w:tc>
      </w:tr>
    </w:tbl>
    <w:p w14:paraId="7F078F7A" w14:textId="77777777" w:rsidR="00223FA2" w:rsidRDefault="00223FA2" w:rsidP="00223FA2">
      <w:pPr>
        <w:rPr>
          <w:del w:id="2938" w:author="Lorraine Bennett" w:date="2017-09-05T09:48:00Z"/>
          <w:rFonts w:ascii="Arial" w:hAnsi="Arial" w:cs="Arial"/>
        </w:rPr>
      </w:pPr>
    </w:p>
    <w:p w14:paraId="60184197" w14:textId="77777777" w:rsidR="00223FA2" w:rsidRDefault="00223FA2" w:rsidP="00223FA2">
      <w:pPr>
        <w:rPr>
          <w:del w:id="2939" w:author="Lorraine Bennett" w:date="2017-09-05T09:48:00Z"/>
          <w:rFonts w:ascii="Arial" w:hAnsi="Arial" w:cs="Arial"/>
        </w:rPr>
      </w:pPr>
    </w:p>
    <w:p w14:paraId="1D992AE1" w14:textId="77777777" w:rsidR="00223FA2" w:rsidRDefault="00223FA2" w:rsidP="00223FA2">
      <w:pPr>
        <w:rPr>
          <w:del w:id="2940" w:author="Lorraine Bennett" w:date="2017-09-05T09:48:00Z"/>
          <w:rFonts w:ascii="Arial" w:hAnsi="Arial" w:cs="Arial"/>
        </w:rPr>
      </w:pPr>
    </w:p>
    <w:p w14:paraId="180EB83B" w14:textId="77777777" w:rsidR="00223FA2" w:rsidRDefault="00223FA2" w:rsidP="00223FA2">
      <w:pPr>
        <w:rPr>
          <w:del w:id="2941" w:author="Lorraine Bennett" w:date="2017-09-05T09:48:00Z"/>
          <w:rFonts w:ascii="Arial" w:hAnsi="Arial" w:cs="Arial"/>
        </w:rPr>
      </w:pPr>
    </w:p>
    <w:p w14:paraId="07BE75A5" w14:textId="77777777" w:rsidR="00223FA2" w:rsidRDefault="00223FA2" w:rsidP="00223FA2">
      <w:pPr>
        <w:rPr>
          <w:del w:id="2942" w:author="Lorraine Bennett" w:date="2017-09-05T09:48:00Z"/>
          <w:rFonts w:ascii="Arial" w:hAnsi="Arial" w:cs="Arial"/>
        </w:rPr>
      </w:pPr>
    </w:p>
    <w:p w14:paraId="30B3F5FC" w14:textId="77777777" w:rsidR="00223FA2" w:rsidRDefault="00223FA2" w:rsidP="00223FA2">
      <w:pPr>
        <w:rPr>
          <w:del w:id="2943" w:author="Lorraine Bennett" w:date="2017-09-05T09:48:00Z"/>
          <w:rFonts w:ascii="Arial" w:hAnsi="Arial" w:cs="Arial"/>
        </w:rPr>
      </w:pPr>
    </w:p>
    <w:p w14:paraId="02F0A37C" w14:textId="77777777" w:rsidR="00223FA2" w:rsidRDefault="00223FA2" w:rsidP="00223FA2">
      <w:pPr>
        <w:rPr>
          <w:del w:id="2944" w:author="Lorraine Bennett" w:date="2017-09-05T09:48:00Z"/>
          <w:rFonts w:ascii="Arial" w:hAnsi="Arial" w:cs="Arial"/>
        </w:rPr>
      </w:pPr>
    </w:p>
    <w:p w14:paraId="64BC84D7" w14:textId="77777777" w:rsidR="00223FA2" w:rsidRDefault="00223FA2" w:rsidP="00223FA2">
      <w:pPr>
        <w:rPr>
          <w:del w:id="2945" w:author="Lorraine Bennett" w:date="2017-09-05T09:48:00Z"/>
          <w:rFonts w:ascii="Arial" w:hAnsi="Arial" w:cs="Arial"/>
        </w:rPr>
      </w:pPr>
    </w:p>
    <w:p w14:paraId="2F41202C" w14:textId="77777777" w:rsidR="00223FA2" w:rsidRDefault="00223FA2" w:rsidP="00223FA2">
      <w:pPr>
        <w:rPr>
          <w:del w:id="2946" w:author="Lorraine Bennett" w:date="2017-09-05T09:48:00Z"/>
          <w:rFonts w:ascii="Arial" w:hAnsi="Arial" w:cs="Arial"/>
        </w:rPr>
      </w:pPr>
    </w:p>
    <w:p w14:paraId="707C1052" w14:textId="77777777" w:rsidR="00223FA2" w:rsidRPr="00D2243F" w:rsidRDefault="00223FA2" w:rsidP="00223FA2">
      <w:pPr>
        <w:rPr>
          <w:del w:id="2947" w:author="Lorraine Bennett" w:date="2017-09-05T09:48:00Z"/>
          <w:rFonts w:ascii="Arial" w:hAnsi="Arial" w:cs="Arial"/>
          <w:i/>
        </w:rPr>
      </w:pPr>
      <w:del w:id="2948" w:author="Lorraine Bennett" w:date="2017-09-05T09:48:00Z">
        <w:r w:rsidRPr="00D2243F">
          <w:rPr>
            <w:rFonts w:ascii="Arial" w:hAnsi="Arial" w:cs="Arial"/>
            <w:i/>
          </w:rPr>
          <w:delText xml:space="preserve">[Enter the following if the employee is being enrolled into the LGPS in </w:delText>
        </w:r>
        <w:r>
          <w:rPr>
            <w:rFonts w:ascii="Arial" w:hAnsi="Arial" w:cs="Arial"/>
            <w:i/>
          </w:rPr>
          <w:delText>Scotland</w:delText>
        </w:r>
        <w:r w:rsidRPr="00D2243F">
          <w:rPr>
            <w:rFonts w:ascii="Arial" w:hAnsi="Arial" w:cs="Arial"/>
            <w:i/>
          </w:rPr>
          <w:delText xml:space="preserve">] </w:delText>
        </w:r>
      </w:del>
    </w:p>
    <w:p w14:paraId="628B1FE9" w14:textId="77777777" w:rsidR="00223FA2" w:rsidRDefault="00223FA2" w:rsidP="00223FA2">
      <w:pPr>
        <w:rPr>
          <w:del w:id="2949" w:author="Lorraine Bennett" w:date="2017-09-05T09:48:00Z"/>
          <w:rFonts w:ascii="Arial" w:hAnsi="Arial" w:cs="Arial"/>
        </w:rPr>
      </w:pPr>
    </w:p>
    <w:p w14:paraId="0E540CE2" w14:textId="77777777" w:rsidR="00223FA2" w:rsidRDefault="00223FA2" w:rsidP="00223FA2">
      <w:pPr>
        <w:rPr>
          <w:del w:id="2950" w:author="Lorraine Bennett" w:date="2017-09-05T09:48:00Z"/>
          <w:rFonts w:ascii="Arial" w:hAnsi="Arial" w:cs="Arial"/>
        </w:rPr>
      </w:pPr>
      <w:del w:id="2951" w:author="Lorraine Bennett" w:date="2017-09-05T09:48:00Z">
        <w:r>
          <w:rPr>
            <w:rFonts w:ascii="Arial" w:hAnsi="Arial" w:cs="Arial"/>
          </w:rPr>
          <w:delText>As you are being enrolled into the LGPS in Scotland, then:</w:delText>
        </w:r>
      </w:del>
    </w:p>
    <w:p w14:paraId="497EE868" w14:textId="77777777" w:rsidR="00223FA2" w:rsidRDefault="00223FA2" w:rsidP="00223FA2">
      <w:pPr>
        <w:rPr>
          <w:del w:id="2952" w:author="Lorraine Bennett" w:date="2017-09-05T09:48:00Z"/>
          <w:rFonts w:ascii="Arial" w:hAnsi="Arial" w:cs="Arial"/>
        </w:rPr>
      </w:pPr>
    </w:p>
    <w:p w14:paraId="24A6C15D" w14:textId="77777777" w:rsidR="00223FA2" w:rsidRDefault="00223FA2" w:rsidP="00223FA2">
      <w:pPr>
        <w:numPr>
          <w:ilvl w:val="0"/>
          <w:numId w:val="46"/>
        </w:numPr>
        <w:ind w:left="1276" w:hanging="425"/>
        <w:rPr>
          <w:del w:id="2953" w:author="Lorraine Bennett" w:date="2017-09-05T09:48:00Z"/>
          <w:rFonts w:ascii="Arial" w:hAnsi="Arial" w:cs="Arial"/>
        </w:rPr>
      </w:pPr>
      <w:del w:id="2954" w:author="Lorraine Bennett" w:date="2017-09-05T09:48:00Z">
        <w:r w:rsidRPr="00CB0D3D">
          <w:rPr>
            <w:rFonts w:ascii="Arial" w:hAnsi="Arial" w:cs="Arial"/>
          </w:rPr>
          <w:delText>if you obtained Fixed Protection 2012, Fixed Protection 2014</w:delText>
        </w:r>
        <w:r>
          <w:rPr>
            <w:rFonts w:ascii="Arial" w:hAnsi="Arial" w:cs="Arial"/>
          </w:rPr>
          <w:delText>, Fixed Protection 2016</w:delText>
        </w:r>
        <w:r w:rsidRPr="00CB0D3D">
          <w:rPr>
            <w:rFonts w:ascii="Arial" w:hAnsi="Arial" w:cs="Arial"/>
          </w:rPr>
          <w:delText xml:space="preserve"> or Enhanced Protection whilst a member of a different pension scheme you will lose the relevant protection if you become a member of the LGPS </w:delText>
        </w:r>
        <w:r>
          <w:rPr>
            <w:rFonts w:ascii="Arial" w:hAnsi="Arial" w:cs="Arial"/>
          </w:rPr>
          <w:delText xml:space="preserve">in Scotland </w:delText>
        </w:r>
        <w:r w:rsidRPr="00CB0D3D">
          <w:rPr>
            <w:rFonts w:ascii="Arial" w:hAnsi="Arial" w:cs="Arial"/>
          </w:rPr>
          <w:delText xml:space="preserve">(a new pension </w:delText>
        </w:r>
        <w:r w:rsidRPr="00CB0D3D">
          <w:rPr>
            <w:rFonts w:ascii="Arial" w:hAnsi="Arial" w:cs="Arial" w:hint="eastAsia"/>
          </w:rPr>
          <w:delText>‘</w:delText>
        </w:r>
        <w:r w:rsidRPr="00CB0D3D">
          <w:rPr>
            <w:rFonts w:ascii="Arial" w:hAnsi="Arial" w:cs="Arial"/>
          </w:rPr>
          <w:delText>arrangement</w:delText>
        </w:r>
        <w:r w:rsidRPr="00CB0D3D">
          <w:rPr>
            <w:rFonts w:ascii="Arial" w:hAnsi="Arial" w:cs="Arial" w:hint="eastAsia"/>
          </w:rPr>
          <w:delText>’</w:delText>
        </w:r>
        <w:r w:rsidRPr="00CB0D3D">
          <w:rPr>
            <w:rFonts w:ascii="Arial" w:hAnsi="Arial" w:cs="Arial"/>
          </w:rPr>
          <w:delText xml:space="preserve">). </w:delText>
        </w:r>
        <w:r w:rsidRPr="00DC740F">
          <w:rPr>
            <w:rFonts w:ascii="Arial" w:hAnsi="Arial" w:cs="Arial"/>
          </w:rPr>
          <w:delText xml:space="preserve">It should be noted that </w:delText>
        </w:r>
        <w:r w:rsidRPr="00E8276F">
          <w:rPr>
            <w:rFonts w:ascii="Arial" w:hAnsi="Arial" w:cs="Arial"/>
          </w:rPr>
          <w:delText xml:space="preserve">the LGPS in </w:delText>
        </w:r>
        <w:r>
          <w:rPr>
            <w:rFonts w:ascii="Arial" w:hAnsi="Arial" w:cs="Arial"/>
          </w:rPr>
          <w:delText>England and Wales</w:delText>
        </w:r>
        <w:r w:rsidRPr="00E8276F">
          <w:rPr>
            <w:rFonts w:ascii="Arial" w:hAnsi="Arial" w:cs="Arial"/>
          </w:rPr>
          <w:delText xml:space="preserve">, the LGPS in Northern Ireland and the LGPS in the Isle of Man are all different pension schemes to the LGPS in </w:delText>
        </w:r>
        <w:r>
          <w:rPr>
            <w:rFonts w:ascii="Arial" w:hAnsi="Arial" w:cs="Arial"/>
          </w:rPr>
          <w:delText>Scotland</w:delText>
        </w:r>
        <w:r w:rsidRPr="00E8276F">
          <w:rPr>
            <w:rFonts w:ascii="Arial" w:hAnsi="Arial" w:cs="Arial"/>
          </w:rPr>
          <w:delText>.</w:delText>
        </w:r>
        <w:r>
          <w:rPr>
            <w:rFonts w:ascii="Arial" w:hAnsi="Arial" w:cs="Arial"/>
          </w:rPr>
          <w:delText xml:space="preserve"> </w:delText>
        </w:r>
        <w:r w:rsidRPr="00CB0D3D">
          <w:rPr>
            <w:rFonts w:ascii="Arial" w:hAnsi="Arial" w:cs="Arial"/>
          </w:rPr>
          <w:delText>If you wish to retain your Fixed Protection 2012, Fixed Protection 2014</w:delText>
        </w:r>
        <w:r>
          <w:rPr>
            <w:rFonts w:ascii="Arial" w:hAnsi="Arial" w:cs="Arial"/>
          </w:rPr>
          <w:delText>, Fixed Protection 2016</w:delText>
        </w:r>
        <w:r w:rsidRPr="00CB0D3D">
          <w:rPr>
            <w:rFonts w:ascii="Arial" w:hAnsi="Arial" w:cs="Arial"/>
          </w:rPr>
          <w:delText xml:space="preserve"> or Enhanced Protection it will be necessary to opt out of the LGPS </w:delText>
        </w:r>
        <w:r>
          <w:rPr>
            <w:rFonts w:ascii="Arial" w:hAnsi="Arial" w:cs="Arial"/>
          </w:rPr>
          <w:delText xml:space="preserve">in Scotland </w:delText>
        </w:r>
        <w:r w:rsidRPr="00CB0D3D">
          <w:rPr>
            <w:rFonts w:ascii="Arial" w:hAnsi="Arial" w:cs="Arial"/>
          </w:rPr>
          <w:delText>within 3 months of being enrolled, thereby ensuring you are treated as never having been a member of the scheme.</w:delText>
        </w:r>
      </w:del>
    </w:p>
    <w:p w14:paraId="2C54CF9F" w14:textId="77777777" w:rsidR="00223FA2" w:rsidRDefault="00223FA2" w:rsidP="00223FA2">
      <w:pPr>
        <w:ind w:left="1276"/>
        <w:rPr>
          <w:del w:id="2955" w:author="Lorraine Bennett" w:date="2017-09-05T09:48:00Z"/>
          <w:rFonts w:ascii="Arial" w:hAnsi="Arial" w:cs="Arial"/>
        </w:rPr>
      </w:pPr>
    </w:p>
    <w:p w14:paraId="4CADE180" w14:textId="77777777" w:rsidR="00223FA2" w:rsidRDefault="00223FA2" w:rsidP="00223FA2">
      <w:pPr>
        <w:numPr>
          <w:ilvl w:val="0"/>
          <w:numId w:val="46"/>
        </w:numPr>
        <w:ind w:left="1276" w:hanging="425"/>
        <w:rPr>
          <w:del w:id="2956" w:author="Lorraine Bennett" w:date="2017-09-05T09:48:00Z"/>
          <w:rFonts w:ascii="Arial" w:hAnsi="Arial" w:cs="Arial"/>
        </w:rPr>
      </w:pPr>
      <w:del w:id="2957" w:author="Lorraine Bennett" w:date="2017-09-05T09:48:00Z">
        <w:r w:rsidRPr="00D409CB">
          <w:rPr>
            <w:rFonts w:ascii="Arial" w:hAnsi="Arial" w:cs="Arial"/>
          </w:rPr>
          <w:delText>if you hold Fixed Protection 2012, Fixed Protection 2014</w:delText>
        </w:r>
        <w:r>
          <w:rPr>
            <w:rFonts w:ascii="Arial" w:hAnsi="Arial" w:cs="Arial"/>
          </w:rPr>
          <w:delText>, Fixed Protection 2016</w:delText>
        </w:r>
        <w:r w:rsidRPr="00D409CB">
          <w:rPr>
            <w:rFonts w:ascii="Arial" w:hAnsi="Arial" w:cs="Arial"/>
          </w:rPr>
          <w:delText xml:space="preserve"> or Enhanced Protection and you have previous benefits in the LGPS in Scotland you will lose the relevant protection if you become a member of the LGPS in Scotland and</w:delText>
        </w:r>
        <w:r>
          <w:rPr>
            <w:rFonts w:ascii="Arial" w:hAnsi="Arial" w:cs="Arial"/>
          </w:rPr>
          <w:delText xml:space="preserve"> you</w:delText>
        </w:r>
        <w:r w:rsidRPr="00D409CB">
          <w:rPr>
            <w:rFonts w:ascii="Arial" w:hAnsi="Arial" w:cs="Arial"/>
          </w:rPr>
          <w:delText xml:space="preserve"> </w:delText>
        </w:r>
        <w:r w:rsidRPr="00D409CB">
          <w:rPr>
            <w:rFonts w:ascii="Arial" w:hAnsi="Arial" w:cs="Arial"/>
            <w:b/>
          </w:rPr>
          <w:delText>do not</w:delText>
        </w:r>
        <w:r w:rsidRPr="00E773EF">
          <w:rPr>
            <w:rFonts w:ascii="Arial" w:hAnsi="Arial" w:cs="Arial"/>
          </w:rPr>
          <w:delText xml:space="preserve"> </w:delText>
        </w:r>
        <w:r w:rsidRPr="00E773EF">
          <w:rPr>
            <w:rFonts w:ascii="Arial" w:hAnsi="Arial" w:cs="Arial"/>
            <w:b/>
          </w:rPr>
          <w:delText>aggregate</w:delText>
        </w:r>
        <w:r w:rsidRPr="00E773EF">
          <w:rPr>
            <w:rFonts w:ascii="Arial" w:hAnsi="Arial" w:cs="Arial"/>
          </w:rPr>
          <w:delText xml:space="preserve"> your benefits (as the new period of membership in the LGPS will be treated as a new pension </w:delText>
        </w:r>
        <w:r w:rsidRPr="000D11B1">
          <w:rPr>
            <w:rFonts w:ascii="Arial" w:hAnsi="Arial" w:cs="Arial" w:hint="eastAsia"/>
          </w:rPr>
          <w:delText>‘</w:delText>
        </w:r>
        <w:r w:rsidRPr="000D11B1">
          <w:rPr>
            <w:rFonts w:ascii="Arial" w:hAnsi="Arial" w:cs="Arial"/>
          </w:rPr>
          <w:delText>arrangement</w:delText>
        </w:r>
        <w:r w:rsidRPr="000D11B1">
          <w:rPr>
            <w:rFonts w:ascii="Arial" w:hAnsi="Arial" w:cs="Arial" w:hint="eastAsia"/>
          </w:rPr>
          <w:delText>’</w:delText>
        </w:r>
        <w:r w:rsidRPr="000D11B1">
          <w:rPr>
            <w:rFonts w:ascii="Arial" w:hAnsi="Arial" w:cs="Arial"/>
          </w:rPr>
          <w:delText>). If you wish to retain your Fixed Protection 2012, Fixed Protection 2014</w:delText>
        </w:r>
        <w:r>
          <w:rPr>
            <w:rFonts w:ascii="Arial" w:hAnsi="Arial" w:cs="Arial"/>
          </w:rPr>
          <w:delText>, Fixed Protection 2016</w:delText>
        </w:r>
        <w:r w:rsidRPr="000D11B1">
          <w:rPr>
            <w:rFonts w:ascii="Arial" w:hAnsi="Arial" w:cs="Arial"/>
          </w:rPr>
          <w:delText xml:space="preserve"> or Enhanced Protection it will be necessary to opt out of the LGPS </w:delText>
        </w:r>
        <w:r>
          <w:rPr>
            <w:rFonts w:ascii="Arial" w:hAnsi="Arial" w:cs="Arial"/>
          </w:rPr>
          <w:delText xml:space="preserve">in Scotland </w:delText>
        </w:r>
        <w:r w:rsidRPr="000D11B1">
          <w:rPr>
            <w:rFonts w:ascii="Arial" w:hAnsi="Arial" w:cs="Arial"/>
          </w:rPr>
          <w:delText>within 3 months of being enrolled, thereby ensuring you are treated as never having been a member of th</w:delText>
        </w:r>
        <w:r>
          <w:rPr>
            <w:rFonts w:ascii="Arial" w:hAnsi="Arial" w:cs="Arial"/>
          </w:rPr>
          <w:delText>at</w:delText>
        </w:r>
        <w:r w:rsidRPr="000D11B1">
          <w:rPr>
            <w:rFonts w:ascii="Arial" w:hAnsi="Arial" w:cs="Arial"/>
          </w:rPr>
          <w:delText xml:space="preserve"> scheme.</w:delText>
        </w:r>
      </w:del>
    </w:p>
    <w:p w14:paraId="45B0C411" w14:textId="77777777" w:rsidR="00223FA2" w:rsidRDefault="00223FA2" w:rsidP="00223FA2">
      <w:pPr>
        <w:pStyle w:val="ListParagraph"/>
        <w:rPr>
          <w:del w:id="2958" w:author="Lorraine Bennett" w:date="2017-09-05T09:48:00Z"/>
          <w:rFonts w:ascii="Arial" w:hAnsi="Arial" w:cs="Arial"/>
        </w:rPr>
      </w:pPr>
    </w:p>
    <w:p w14:paraId="295E8E7A" w14:textId="77777777" w:rsidR="00223FA2" w:rsidRPr="000D11B1" w:rsidRDefault="00223FA2" w:rsidP="00223FA2">
      <w:pPr>
        <w:numPr>
          <w:ilvl w:val="0"/>
          <w:numId w:val="46"/>
        </w:numPr>
        <w:ind w:left="1276" w:hanging="425"/>
        <w:rPr>
          <w:del w:id="2959" w:author="Lorraine Bennett" w:date="2017-09-05T09:48:00Z"/>
          <w:rFonts w:ascii="Arial" w:hAnsi="Arial" w:cs="Arial"/>
        </w:rPr>
      </w:pPr>
      <w:del w:id="2960" w:author="Lorraine Bennett" w:date="2017-09-05T09:48:00Z">
        <w:r w:rsidRPr="00D409CB">
          <w:rPr>
            <w:rFonts w:ascii="Arial" w:hAnsi="Arial" w:cs="Arial"/>
          </w:rPr>
          <w:delText>if you hold Fixed Protection 2012</w:delText>
        </w:r>
        <w:r>
          <w:rPr>
            <w:rFonts w:ascii="Arial" w:hAnsi="Arial" w:cs="Arial"/>
          </w:rPr>
          <w:delText>,</w:delText>
        </w:r>
        <w:r w:rsidRPr="00D409CB">
          <w:rPr>
            <w:rFonts w:ascii="Arial" w:hAnsi="Arial" w:cs="Arial"/>
          </w:rPr>
          <w:delText xml:space="preserve"> Fixed Protection 2014</w:delText>
        </w:r>
        <w:r>
          <w:rPr>
            <w:rFonts w:ascii="Arial" w:hAnsi="Arial" w:cs="Arial"/>
          </w:rPr>
          <w:delText xml:space="preserve"> or Fixed Protection 2016</w:delText>
        </w:r>
        <w:r w:rsidRPr="00D409CB">
          <w:rPr>
            <w:rFonts w:ascii="Arial" w:hAnsi="Arial" w:cs="Arial"/>
          </w:rPr>
          <w:delText xml:space="preserve"> and you have previous benefits in the LGPS in Scotland (based on a peri</w:delText>
        </w:r>
        <w:r w:rsidRPr="00E773EF">
          <w:rPr>
            <w:rFonts w:ascii="Arial" w:hAnsi="Arial" w:cs="Arial"/>
          </w:rPr>
          <w:delText xml:space="preserve">od of membership which includes pre 1 April 2015 membership) </w:delText>
        </w:r>
        <w:r w:rsidRPr="000D11B1">
          <w:rPr>
            <w:rFonts w:ascii="Arial" w:hAnsi="Arial" w:cs="Arial"/>
          </w:rPr>
          <w:delText>you will lose the relevant protection if:</w:delText>
        </w:r>
      </w:del>
    </w:p>
    <w:p w14:paraId="2B8CB10B" w14:textId="77777777" w:rsidR="00223FA2" w:rsidRDefault="00223FA2" w:rsidP="00223FA2">
      <w:pPr>
        <w:numPr>
          <w:ilvl w:val="0"/>
          <w:numId w:val="34"/>
        </w:numPr>
        <w:tabs>
          <w:tab w:val="clear" w:pos="1263"/>
          <w:tab w:val="num" w:pos="1743"/>
        </w:tabs>
        <w:ind w:left="1743" w:hanging="426"/>
        <w:rPr>
          <w:del w:id="2961" w:author="Lorraine Bennett" w:date="2017-09-05T09:48:00Z"/>
          <w:rFonts w:ascii="Arial" w:hAnsi="Arial" w:cs="Arial"/>
        </w:rPr>
      </w:pPr>
      <w:del w:id="2962" w:author="Lorraine Bennett" w:date="2017-09-05T09:48:00Z">
        <w:r>
          <w:rPr>
            <w:rFonts w:ascii="Arial" w:hAnsi="Arial" w:cs="Arial"/>
          </w:rPr>
          <w:delText>you</w:delText>
        </w:r>
        <w:r w:rsidRPr="00636C0E">
          <w:rPr>
            <w:rFonts w:ascii="Arial" w:hAnsi="Arial" w:cs="Arial"/>
          </w:rPr>
          <w:delText xml:space="preserve"> become a member of the LGPS in </w:delText>
        </w:r>
        <w:r>
          <w:rPr>
            <w:rFonts w:ascii="Arial" w:hAnsi="Arial" w:cs="Arial"/>
          </w:rPr>
          <w:delText>Scotland,</w:delText>
        </w:r>
        <w:r w:rsidRPr="00636C0E">
          <w:rPr>
            <w:rFonts w:ascii="Arial" w:hAnsi="Arial" w:cs="Arial"/>
          </w:rPr>
          <w:delText xml:space="preserve"> and </w:delText>
        </w:r>
      </w:del>
    </w:p>
    <w:p w14:paraId="4F70BADA" w14:textId="77777777" w:rsidR="00223FA2" w:rsidRDefault="00223FA2" w:rsidP="00223FA2">
      <w:pPr>
        <w:numPr>
          <w:ilvl w:val="0"/>
          <w:numId w:val="34"/>
        </w:numPr>
        <w:tabs>
          <w:tab w:val="clear" w:pos="1263"/>
          <w:tab w:val="num" w:pos="1743"/>
        </w:tabs>
        <w:ind w:left="1743" w:hanging="426"/>
        <w:rPr>
          <w:del w:id="2963" w:author="Lorraine Bennett" w:date="2017-09-05T09:48:00Z"/>
          <w:rFonts w:ascii="Arial" w:hAnsi="Arial" w:cs="Arial"/>
        </w:rPr>
      </w:pPr>
      <w:del w:id="2964" w:author="Lorraine Bennett" w:date="2017-09-05T09:48:00Z">
        <w:r w:rsidRPr="00331056">
          <w:rPr>
            <w:rFonts w:ascii="Arial" w:hAnsi="Arial" w:cs="Arial"/>
            <w:b/>
          </w:rPr>
          <w:delText>aggregate</w:delText>
        </w:r>
        <w:r w:rsidRPr="00636C0E">
          <w:rPr>
            <w:rFonts w:ascii="Arial" w:hAnsi="Arial" w:cs="Arial"/>
          </w:rPr>
          <w:delText xml:space="preserve"> </w:delText>
        </w:r>
        <w:r>
          <w:rPr>
            <w:rFonts w:ascii="Arial" w:hAnsi="Arial" w:cs="Arial"/>
          </w:rPr>
          <w:delText>your</w:delText>
        </w:r>
        <w:r w:rsidRPr="00636C0E">
          <w:rPr>
            <w:rFonts w:ascii="Arial" w:hAnsi="Arial" w:cs="Arial"/>
          </w:rPr>
          <w:delText xml:space="preserve"> benefits</w:delText>
        </w:r>
        <w:r>
          <w:rPr>
            <w:rFonts w:ascii="Arial" w:hAnsi="Arial" w:cs="Arial"/>
          </w:rPr>
          <w:delText>,</w:delText>
        </w:r>
        <w:r w:rsidRPr="00636C0E">
          <w:rPr>
            <w:rFonts w:ascii="Arial" w:hAnsi="Arial" w:cs="Arial"/>
          </w:rPr>
          <w:delText xml:space="preserve"> and </w:delText>
        </w:r>
      </w:del>
    </w:p>
    <w:p w14:paraId="32BD1E74" w14:textId="77777777" w:rsidR="00223FA2" w:rsidRDefault="00223FA2" w:rsidP="00223FA2">
      <w:pPr>
        <w:numPr>
          <w:ilvl w:val="0"/>
          <w:numId w:val="34"/>
        </w:numPr>
        <w:tabs>
          <w:tab w:val="clear" w:pos="1263"/>
          <w:tab w:val="num" w:pos="1743"/>
        </w:tabs>
        <w:ind w:left="1743" w:hanging="426"/>
        <w:rPr>
          <w:del w:id="2965" w:author="Lorraine Bennett" w:date="2017-09-05T09:48:00Z"/>
          <w:rFonts w:ascii="Arial" w:hAnsi="Arial" w:cs="Arial"/>
        </w:rPr>
      </w:pPr>
      <w:del w:id="2966" w:author="Lorraine Bennett" w:date="2017-09-05T09:48:00Z">
        <w:r w:rsidRPr="00331056">
          <w:rPr>
            <w:rFonts w:ascii="Arial" w:hAnsi="Arial" w:cs="Arial"/>
            <w:b/>
          </w:rPr>
          <w:delText xml:space="preserve">HMRC </w:delText>
        </w:r>
        <w:r>
          <w:rPr>
            <w:rFonts w:ascii="Arial" w:hAnsi="Arial" w:cs="Arial"/>
            <w:b/>
          </w:rPr>
          <w:delText xml:space="preserve">were to </w:delText>
        </w:r>
        <w:r w:rsidRPr="00331056">
          <w:rPr>
            <w:rFonts w:ascii="Arial" w:hAnsi="Arial" w:cs="Arial"/>
            <w:b/>
          </w:rPr>
          <w:delText>deem</w:delText>
        </w:r>
        <w:r w:rsidRPr="00636C0E">
          <w:rPr>
            <w:rFonts w:ascii="Arial" w:hAnsi="Arial" w:cs="Arial"/>
          </w:rPr>
          <w:delText xml:space="preserve"> this to be a new pension </w:delText>
        </w:r>
        <w:r w:rsidRPr="00636C0E">
          <w:rPr>
            <w:rFonts w:ascii="Arial" w:hAnsi="Arial" w:cs="Arial" w:hint="eastAsia"/>
          </w:rPr>
          <w:delText>‘</w:delText>
        </w:r>
        <w:r w:rsidRPr="00636C0E">
          <w:rPr>
            <w:rFonts w:ascii="Arial" w:hAnsi="Arial" w:cs="Arial"/>
          </w:rPr>
          <w:delText>arrangement</w:delText>
        </w:r>
        <w:r w:rsidRPr="00636C0E">
          <w:rPr>
            <w:rFonts w:ascii="Arial" w:hAnsi="Arial" w:cs="Arial" w:hint="eastAsia"/>
          </w:rPr>
          <w:delText>’</w:delText>
        </w:r>
        <w:r w:rsidRPr="00636C0E">
          <w:rPr>
            <w:rFonts w:ascii="Arial" w:hAnsi="Arial" w:cs="Arial"/>
          </w:rPr>
          <w:delText xml:space="preserve"> (because the aggregated benefits include some pre 1 April 201</w:delText>
        </w:r>
        <w:r>
          <w:rPr>
            <w:rFonts w:ascii="Arial" w:hAnsi="Arial" w:cs="Arial"/>
          </w:rPr>
          <w:delText>5</w:delText>
        </w:r>
        <w:r w:rsidRPr="00636C0E">
          <w:rPr>
            <w:rFonts w:ascii="Arial" w:hAnsi="Arial" w:cs="Arial"/>
          </w:rPr>
          <w:delText xml:space="preserve"> final salary benefits and some post 31 March 201</w:delText>
        </w:r>
        <w:r>
          <w:rPr>
            <w:rFonts w:ascii="Arial" w:hAnsi="Arial" w:cs="Arial"/>
          </w:rPr>
          <w:delText>5</w:delText>
        </w:r>
        <w:r w:rsidRPr="00636C0E">
          <w:rPr>
            <w:rFonts w:ascii="Arial" w:hAnsi="Arial" w:cs="Arial"/>
          </w:rPr>
          <w:delText xml:space="preserve"> career average revalued earnings benefits). </w:delText>
        </w:r>
      </w:del>
    </w:p>
    <w:p w14:paraId="1C461924" w14:textId="77777777" w:rsidR="00223FA2" w:rsidRDefault="00223FA2" w:rsidP="00223FA2">
      <w:pPr>
        <w:ind w:left="1263"/>
        <w:rPr>
          <w:del w:id="2967" w:author="Lorraine Bennett" w:date="2017-09-05T09:48:00Z"/>
          <w:rFonts w:ascii="Arial" w:hAnsi="Arial" w:cs="Arial"/>
        </w:rPr>
      </w:pPr>
    </w:p>
    <w:p w14:paraId="483F3B1E" w14:textId="77777777" w:rsidR="00223FA2" w:rsidRDefault="00223FA2" w:rsidP="00223FA2">
      <w:pPr>
        <w:ind w:left="1263"/>
        <w:rPr>
          <w:del w:id="2968" w:author="Lorraine Bennett" w:date="2017-09-05T09:48:00Z"/>
          <w:rFonts w:ascii="Arial" w:hAnsi="Arial" w:cs="Arial"/>
        </w:rPr>
      </w:pPr>
      <w:del w:id="2969" w:author="Lorraine Bennett" w:date="2017-09-05T09:48:00Z">
        <w:r w:rsidRPr="00E34E67">
          <w:rPr>
            <w:rFonts w:ascii="Arial" w:hAnsi="Arial" w:cs="Arial"/>
          </w:rPr>
          <w:delText xml:space="preserve">However, we understand that the </w:delText>
        </w:r>
        <w:r>
          <w:rPr>
            <w:rFonts w:ascii="Arial" w:hAnsi="Arial" w:cs="Arial"/>
          </w:rPr>
          <w:delText>Scottish Public Pensions Agency</w:delText>
        </w:r>
        <w:r w:rsidRPr="00E34E67">
          <w:rPr>
            <w:rFonts w:ascii="Arial" w:hAnsi="Arial" w:cs="Arial"/>
          </w:rPr>
          <w:delText xml:space="preserve">, being the </w:delText>
        </w:r>
        <w:r>
          <w:rPr>
            <w:rFonts w:ascii="Arial" w:hAnsi="Arial" w:cs="Arial"/>
          </w:rPr>
          <w:delText>body</w:delText>
        </w:r>
        <w:r w:rsidRPr="00E34E67">
          <w:rPr>
            <w:rFonts w:ascii="Arial" w:hAnsi="Arial" w:cs="Arial"/>
          </w:rPr>
          <w:delText xml:space="preserve"> responsible to the </w:delText>
        </w:r>
        <w:r>
          <w:rPr>
            <w:rFonts w:ascii="Arial" w:hAnsi="Arial" w:cs="Arial"/>
          </w:rPr>
          <w:delText xml:space="preserve">Scottish </w:delText>
        </w:r>
        <w:r w:rsidRPr="00E34E67">
          <w:rPr>
            <w:rFonts w:ascii="Arial" w:hAnsi="Arial" w:cs="Arial"/>
          </w:rPr>
          <w:delText>Minister</w:delText>
        </w:r>
        <w:r>
          <w:rPr>
            <w:rFonts w:ascii="Arial" w:hAnsi="Arial" w:cs="Arial"/>
          </w:rPr>
          <w:delText>s</w:delText>
        </w:r>
        <w:r w:rsidRPr="00E34E67">
          <w:rPr>
            <w:rFonts w:ascii="Arial" w:hAnsi="Arial" w:cs="Arial"/>
          </w:rPr>
          <w:delText xml:space="preserve"> (the ‘responsible authority’ under the Public Service Pensions Act 2013) take the view that the relevant LGPS Regulations provide a </w:delText>
        </w:r>
        <w:r w:rsidRPr="00E34E67">
          <w:rPr>
            <w:rFonts w:ascii="Arial" w:hAnsi="Arial" w:cs="Arial"/>
            <w:b/>
          </w:rPr>
          <w:delText>single</w:delText>
        </w:r>
        <w:r w:rsidRPr="00E34E67">
          <w:rPr>
            <w:rFonts w:ascii="Arial" w:hAnsi="Arial" w:cs="Arial"/>
          </w:rPr>
          <w:delText xml:space="preserve"> arrangement within a single scheme. HMRC have indicated that, in individual cases, they are not in a position to say whether or not they agree with that view. If the </w:delText>
        </w:r>
        <w:r>
          <w:rPr>
            <w:rFonts w:ascii="Arial" w:hAnsi="Arial" w:cs="Arial"/>
          </w:rPr>
          <w:delText>SPPA</w:delText>
        </w:r>
        <w:r w:rsidRPr="00E34E67">
          <w:rPr>
            <w:rFonts w:ascii="Arial" w:hAnsi="Arial" w:cs="Arial"/>
          </w:rPr>
          <w:delText xml:space="preserve"> view is correct and </w:delText>
        </w:r>
        <w:r w:rsidRPr="009B373E">
          <w:rPr>
            <w:rFonts w:ascii="Arial" w:hAnsi="Arial" w:cs="Arial"/>
            <w:b/>
          </w:rPr>
          <w:delText>HMRC</w:delText>
        </w:r>
        <w:r w:rsidRPr="009B373E">
          <w:rPr>
            <w:rFonts w:ascii="Arial" w:hAnsi="Arial" w:cs="Arial"/>
          </w:rPr>
          <w:delText xml:space="preserve"> </w:delText>
        </w:r>
        <w:r w:rsidRPr="009B373E">
          <w:rPr>
            <w:rFonts w:ascii="Arial" w:hAnsi="Arial" w:cs="Arial"/>
            <w:b/>
          </w:rPr>
          <w:delText>do not deem</w:delText>
        </w:r>
        <w:r w:rsidRPr="009B373E">
          <w:rPr>
            <w:rFonts w:ascii="Arial" w:hAnsi="Arial" w:cs="Arial"/>
          </w:rPr>
          <w:delText xml:space="preserve"> it to be a new pension ‘arrangement’ </w:delText>
        </w:r>
        <w:r>
          <w:rPr>
            <w:rFonts w:ascii="Arial" w:hAnsi="Arial" w:cs="Arial"/>
          </w:rPr>
          <w:delText>you</w:delText>
        </w:r>
        <w:r w:rsidRPr="009B373E">
          <w:rPr>
            <w:rFonts w:ascii="Arial" w:hAnsi="Arial" w:cs="Arial"/>
          </w:rPr>
          <w:delText xml:space="preserve"> will not lose protection unless </w:delText>
        </w:r>
        <w:r>
          <w:rPr>
            <w:rFonts w:ascii="Arial" w:hAnsi="Arial" w:cs="Arial"/>
          </w:rPr>
          <w:delText>you</w:delText>
        </w:r>
        <w:r w:rsidRPr="009B373E">
          <w:rPr>
            <w:rFonts w:ascii="Arial" w:hAnsi="Arial" w:cs="Arial"/>
          </w:rPr>
          <w:delText xml:space="preserve"> have ‘benefit accrual’. </w:delText>
        </w:r>
        <w:r>
          <w:rPr>
            <w:rFonts w:ascii="Arial" w:hAnsi="Arial" w:cs="Arial"/>
          </w:rPr>
          <w:delText>You</w:delText>
        </w:r>
        <w:r w:rsidRPr="009B373E">
          <w:rPr>
            <w:rFonts w:ascii="Arial" w:hAnsi="Arial" w:cs="Arial"/>
          </w:rPr>
          <w:delText xml:space="preserve"> would lose Fixed Protection 2012</w:delText>
        </w:r>
        <w:r>
          <w:rPr>
            <w:rFonts w:ascii="Arial" w:hAnsi="Arial" w:cs="Arial"/>
          </w:rPr>
          <w:delText>,</w:delText>
        </w:r>
        <w:r w:rsidRPr="009B373E">
          <w:rPr>
            <w:rFonts w:ascii="Arial" w:hAnsi="Arial" w:cs="Arial"/>
          </w:rPr>
          <w:delText xml:space="preserve"> Fixed Protection 2014 </w:delText>
        </w:r>
        <w:r>
          <w:rPr>
            <w:rFonts w:ascii="Arial" w:hAnsi="Arial" w:cs="Arial"/>
          </w:rPr>
          <w:delText xml:space="preserve">or Fixed Protection 2016 </w:delText>
        </w:r>
        <w:r w:rsidRPr="009B373E">
          <w:rPr>
            <w:rFonts w:ascii="Arial" w:hAnsi="Arial" w:cs="Arial"/>
          </w:rPr>
          <w:delText xml:space="preserve">at the point at which ‘benefit accrual’ occurs (which could be immediately upon aggregation or at some point thereafter) - see </w:delText>
        </w:r>
        <w:r w:rsidR="00B25EEF">
          <w:fldChar w:fldCharType="begin"/>
        </w:r>
        <w:r w:rsidR="00B25EEF">
          <w:delInstrText xml:space="preserve"> HYPERLINK "http://www.hmrc.gov.uk/manuals/pt</w:delInstrText>
        </w:r>
        <w:r w:rsidR="00B25EEF">
          <w:delInstrText xml:space="preserve">manual/ptm093500.htm" </w:delInstrText>
        </w:r>
        <w:r w:rsidR="00B25EEF">
          <w:fldChar w:fldCharType="separate"/>
        </w:r>
        <w:r w:rsidRPr="002328BA">
          <w:rPr>
            <w:rStyle w:val="Hyperlink"/>
            <w:rFonts w:ascii="Arial" w:hAnsi="Arial" w:cs="Arial"/>
          </w:rPr>
          <w:delText>http://www.hmrc.gov.uk/manuals/ptmanual/ptm093500.htm</w:delText>
        </w:r>
        <w:r w:rsidR="00B25EEF">
          <w:rPr>
            <w:rStyle w:val="Hyperlink"/>
            <w:rFonts w:ascii="Arial" w:hAnsi="Arial" w:cs="Arial"/>
          </w:rPr>
          <w:fldChar w:fldCharType="end"/>
        </w:r>
        <w:r>
          <w:rPr>
            <w:rFonts w:ascii="Arial" w:hAnsi="Arial" w:cs="Arial"/>
          </w:rPr>
          <w:delText xml:space="preserve"> </w:delText>
        </w:r>
        <w:r w:rsidRPr="009B373E">
          <w:rPr>
            <w:rFonts w:ascii="Arial" w:hAnsi="Arial" w:cs="Arial"/>
          </w:rPr>
          <w:delText xml:space="preserve">for more information on ‘benefit accrual’. </w:delText>
        </w:r>
      </w:del>
    </w:p>
    <w:p w14:paraId="3CCBBADA" w14:textId="77777777" w:rsidR="00223FA2" w:rsidRDefault="00223FA2" w:rsidP="00223FA2">
      <w:pPr>
        <w:ind w:left="1263"/>
        <w:rPr>
          <w:del w:id="2970" w:author="Lorraine Bennett" w:date="2017-09-05T09:48:00Z"/>
          <w:rFonts w:ascii="Arial" w:hAnsi="Arial" w:cs="Arial"/>
        </w:rPr>
      </w:pPr>
    </w:p>
    <w:p w14:paraId="6ECC0593" w14:textId="77777777" w:rsidR="00223FA2" w:rsidRDefault="00223FA2" w:rsidP="00223FA2">
      <w:pPr>
        <w:ind w:left="1263"/>
        <w:rPr>
          <w:del w:id="2971" w:author="Lorraine Bennett" w:date="2017-09-05T09:48:00Z"/>
          <w:rFonts w:ascii="Arial" w:hAnsi="Arial" w:cs="Arial"/>
        </w:rPr>
      </w:pPr>
      <w:del w:id="2972" w:author="Lorraine Bennett" w:date="2017-09-05T09:48:00Z">
        <w:r w:rsidRPr="00331056">
          <w:rPr>
            <w:rFonts w:ascii="Arial" w:hAnsi="Arial" w:cs="Arial"/>
          </w:rPr>
          <w:delText xml:space="preserve">If </w:delText>
        </w:r>
        <w:r>
          <w:rPr>
            <w:rFonts w:ascii="Arial" w:hAnsi="Arial" w:cs="Arial"/>
          </w:rPr>
          <w:delText>you</w:delText>
        </w:r>
        <w:r w:rsidRPr="00331056">
          <w:rPr>
            <w:rFonts w:ascii="Arial" w:hAnsi="Arial" w:cs="Arial"/>
          </w:rPr>
          <w:delText xml:space="preserve"> wish to make certain that </w:delText>
        </w:r>
        <w:r>
          <w:rPr>
            <w:rFonts w:ascii="Arial" w:hAnsi="Arial" w:cs="Arial"/>
          </w:rPr>
          <w:delText>you</w:delText>
        </w:r>
        <w:r w:rsidRPr="00331056">
          <w:rPr>
            <w:rFonts w:ascii="Arial" w:hAnsi="Arial" w:cs="Arial"/>
          </w:rPr>
          <w:delText xml:space="preserve"> retain </w:delText>
        </w:r>
        <w:r>
          <w:rPr>
            <w:rFonts w:ascii="Arial" w:hAnsi="Arial" w:cs="Arial"/>
          </w:rPr>
          <w:delText>your</w:delText>
        </w:r>
        <w:r w:rsidRPr="00331056">
          <w:rPr>
            <w:rFonts w:ascii="Arial" w:hAnsi="Arial" w:cs="Arial"/>
          </w:rPr>
          <w:delText xml:space="preserve"> Fixed Protection 2012</w:delText>
        </w:r>
        <w:r>
          <w:rPr>
            <w:rFonts w:ascii="Arial" w:hAnsi="Arial" w:cs="Arial"/>
          </w:rPr>
          <w:delText>,</w:delText>
        </w:r>
        <w:r w:rsidRPr="00331056">
          <w:rPr>
            <w:rFonts w:ascii="Arial" w:hAnsi="Arial" w:cs="Arial"/>
          </w:rPr>
          <w:delText xml:space="preserve"> Fixed Protection 2014</w:delText>
        </w:r>
        <w:r>
          <w:rPr>
            <w:rFonts w:ascii="Arial" w:hAnsi="Arial" w:cs="Arial"/>
          </w:rPr>
          <w:delText xml:space="preserve"> or Fixed Protection 2016</w:delText>
        </w:r>
        <w:r w:rsidRPr="00331056">
          <w:rPr>
            <w:rFonts w:ascii="Arial" w:hAnsi="Arial" w:cs="Arial"/>
          </w:rPr>
          <w:delText xml:space="preserve"> it will be necessary to opt out of the LGPS </w:delText>
        </w:r>
        <w:r>
          <w:rPr>
            <w:rFonts w:ascii="Arial" w:hAnsi="Arial" w:cs="Arial"/>
          </w:rPr>
          <w:delText xml:space="preserve">in Scotland </w:delText>
        </w:r>
        <w:r w:rsidRPr="00331056">
          <w:rPr>
            <w:rFonts w:ascii="Arial" w:hAnsi="Arial" w:cs="Arial"/>
          </w:rPr>
          <w:delText xml:space="preserve">within 3 </w:delText>
        </w:r>
        <w:r>
          <w:rPr>
            <w:rFonts w:ascii="Arial" w:hAnsi="Arial" w:cs="Arial"/>
          </w:rPr>
          <w:delText>months</w:delText>
        </w:r>
        <w:r w:rsidRPr="0050036C" w:rsidDel="002020D3">
          <w:rPr>
            <w:rFonts w:ascii="Arial" w:hAnsi="Arial" w:cs="Arial"/>
          </w:rPr>
          <w:delText xml:space="preserve"> </w:delText>
        </w:r>
        <w:r w:rsidRPr="00331056">
          <w:rPr>
            <w:rFonts w:ascii="Arial" w:hAnsi="Arial" w:cs="Arial"/>
          </w:rPr>
          <w:delText xml:space="preserve">of being enrolled, thereby ensuring </w:delText>
        </w:r>
        <w:r>
          <w:rPr>
            <w:rFonts w:ascii="Arial" w:hAnsi="Arial" w:cs="Arial"/>
          </w:rPr>
          <w:delText>you</w:delText>
        </w:r>
        <w:r w:rsidRPr="00331056">
          <w:rPr>
            <w:rFonts w:ascii="Arial" w:hAnsi="Arial" w:cs="Arial"/>
          </w:rPr>
          <w:delText xml:space="preserve"> are treated as never having been a member of th</w:delText>
        </w:r>
        <w:r>
          <w:rPr>
            <w:rFonts w:ascii="Arial" w:hAnsi="Arial" w:cs="Arial"/>
          </w:rPr>
          <w:delText>at</w:delText>
        </w:r>
        <w:r w:rsidRPr="00331056">
          <w:rPr>
            <w:rFonts w:ascii="Arial" w:hAnsi="Arial" w:cs="Arial"/>
          </w:rPr>
          <w:delText xml:space="preserve"> scheme.</w:delText>
        </w:r>
      </w:del>
    </w:p>
    <w:p w14:paraId="23FEC414" w14:textId="77777777" w:rsidR="00223FA2" w:rsidRDefault="00223FA2" w:rsidP="00223FA2">
      <w:pPr>
        <w:ind w:left="1263"/>
        <w:rPr>
          <w:del w:id="2973" w:author="Lorraine Bennett" w:date="2017-09-05T09:48:00Z"/>
          <w:rFonts w:ascii="Arial" w:hAnsi="Arial" w:cs="Arial"/>
        </w:rPr>
      </w:pPr>
    </w:p>
    <w:p w14:paraId="7FB4E77D" w14:textId="77777777" w:rsidR="00223FA2" w:rsidRDefault="00223FA2" w:rsidP="00223FA2">
      <w:pPr>
        <w:numPr>
          <w:ilvl w:val="0"/>
          <w:numId w:val="46"/>
        </w:numPr>
        <w:ind w:left="1276" w:hanging="425"/>
        <w:rPr>
          <w:del w:id="2974" w:author="Lorraine Bennett" w:date="2017-09-05T09:48:00Z"/>
          <w:rFonts w:ascii="Arial" w:hAnsi="Arial" w:cs="Arial"/>
        </w:rPr>
      </w:pPr>
      <w:del w:id="2975" w:author="Lorraine Bennett" w:date="2017-09-05T09:48:00Z">
        <w:r w:rsidRPr="00331056">
          <w:rPr>
            <w:rFonts w:ascii="Arial" w:hAnsi="Arial" w:cs="Arial"/>
          </w:rPr>
          <w:delText xml:space="preserve">if </w:delText>
        </w:r>
        <w:r>
          <w:rPr>
            <w:rFonts w:ascii="Arial" w:hAnsi="Arial" w:cs="Arial"/>
          </w:rPr>
          <w:delText>you</w:delText>
        </w:r>
        <w:r w:rsidRPr="00331056">
          <w:rPr>
            <w:rFonts w:ascii="Arial" w:hAnsi="Arial" w:cs="Arial"/>
          </w:rPr>
          <w:delText xml:space="preserve"> hold Enhanced Protection and </w:delText>
        </w:r>
        <w:r>
          <w:rPr>
            <w:rFonts w:ascii="Arial" w:hAnsi="Arial" w:cs="Arial"/>
          </w:rPr>
          <w:delText xml:space="preserve">you have </w:delText>
        </w:r>
        <w:r w:rsidRPr="00331056">
          <w:rPr>
            <w:rFonts w:ascii="Arial" w:hAnsi="Arial" w:cs="Arial"/>
          </w:rPr>
          <w:delText xml:space="preserve">previous benefits in the LGPS in </w:delText>
        </w:r>
        <w:r>
          <w:rPr>
            <w:rFonts w:ascii="Arial" w:hAnsi="Arial" w:cs="Arial"/>
          </w:rPr>
          <w:delText>Scotland</w:delText>
        </w:r>
        <w:r w:rsidRPr="00331056">
          <w:rPr>
            <w:rFonts w:ascii="Arial" w:hAnsi="Arial" w:cs="Arial"/>
          </w:rPr>
          <w:delText xml:space="preserve"> (based on a period of membership which includes pre 1 April 201</w:delText>
        </w:r>
        <w:r>
          <w:rPr>
            <w:rFonts w:ascii="Arial" w:hAnsi="Arial" w:cs="Arial"/>
          </w:rPr>
          <w:delText>5</w:delText>
        </w:r>
        <w:r w:rsidRPr="00331056">
          <w:rPr>
            <w:rFonts w:ascii="Arial" w:hAnsi="Arial" w:cs="Arial"/>
          </w:rPr>
          <w:delText xml:space="preserve"> membership) </w:delText>
        </w:r>
        <w:r>
          <w:rPr>
            <w:rFonts w:ascii="Arial" w:hAnsi="Arial" w:cs="Arial"/>
          </w:rPr>
          <w:delText>you</w:delText>
        </w:r>
        <w:r w:rsidRPr="00331056">
          <w:rPr>
            <w:rFonts w:ascii="Arial" w:hAnsi="Arial" w:cs="Arial"/>
          </w:rPr>
          <w:delText xml:space="preserve"> will lose that protection if</w:delText>
        </w:r>
        <w:r>
          <w:rPr>
            <w:rFonts w:ascii="Arial" w:hAnsi="Arial" w:cs="Arial"/>
          </w:rPr>
          <w:delText>:</w:delText>
        </w:r>
        <w:r w:rsidRPr="00331056">
          <w:rPr>
            <w:rFonts w:ascii="Arial" w:hAnsi="Arial" w:cs="Arial"/>
          </w:rPr>
          <w:delText xml:space="preserve"> </w:delText>
        </w:r>
      </w:del>
    </w:p>
    <w:p w14:paraId="5A219767" w14:textId="77777777" w:rsidR="00223FA2" w:rsidRDefault="00223FA2" w:rsidP="00223FA2">
      <w:pPr>
        <w:numPr>
          <w:ilvl w:val="0"/>
          <w:numId w:val="34"/>
        </w:numPr>
        <w:tabs>
          <w:tab w:val="clear" w:pos="1263"/>
          <w:tab w:val="num" w:pos="1743"/>
        </w:tabs>
        <w:ind w:left="1743" w:hanging="426"/>
        <w:rPr>
          <w:del w:id="2976" w:author="Lorraine Bennett" w:date="2017-09-05T09:48:00Z"/>
          <w:rFonts w:ascii="Arial" w:hAnsi="Arial" w:cs="Arial"/>
        </w:rPr>
      </w:pPr>
      <w:del w:id="2977" w:author="Lorraine Bennett" w:date="2017-09-05T09:48:00Z">
        <w:r>
          <w:rPr>
            <w:rFonts w:ascii="Arial" w:hAnsi="Arial" w:cs="Arial"/>
          </w:rPr>
          <w:delText>you</w:delText>
        </w:r>
        <w:r w:rsidRPr="00331056">
          <w:rPr>
            <w:rFonts w:ascii="Arial" w:hAnsi="Arial" w:cs="Arial"/>
          </w:rPr>
          <w:delText xml:space="preserve"> become a member of the LGPS in </w:delText>
        </w:r>
        <w:r>
          <w:rPr>
            <w:rFonts w:ascii="Arial" w:hAnsi="Arial" w:cs="Arial"/>
          </w:rPr>
          <w:delText>Scotland,</w:delText>
        </w:r>
        <w:r w:rsidRPr="00331056">
          <w:rPr>
            <w:rFonts w:ascii="Arial" w:hAnsi="Arial" w:cs="Arial"/>
          </w:rPr>
          <w:delText xml:space="preserve"> and</w:delText>
        </w:r>
      </w:del>
    </w:p>
    <w:p w14:paraId="55BA20F6" w14:textId="77777777" w:rsidR="00223FA2" w:rsidRDefault="00223FA2" w:rsidP="00223FA2">
      <w:pPr>
        <w:numPr>
          <w:ilvl w:val="0"/>
          <w:numId w:val="34"/>
        </w:numPr>
        <w:tabs>
          <w:tab w:val="clear" w:pos="1263"/>
          <w:tab w:val="num" w:pos="1743"/>
        </w:tabs>
        <w:ind w:left="1743" w:hanging="426"/>
        <w:rPr>
          <w:del w:id="2978" w:author="Lorraine Bennett" w:date="2017-09-05T09:48:00Z"/>
          <w:rFonts w:ascii="Arial" w:hAnsi="Arial" w:cs="Arial"/>
        </w:rPr>
      </w:pPr>
      <w:del w:id="2979" w:author="Lorraine Bennett" w:date="2017-09-05T09:48:00Z">
        <w:r w:rsidRPr="00331056">
          <w:rPr>
            <w:rFonts w:ascii="Arial" w:hAnsi="Arial" w:cs="Arial"/>
            <w:b/>
          </w:rPr>
          <w:delText>aggregate</w:delText>
        </w:r>
        <w:r w:rsidRPr="00331056">
          <w:rPr>
            <w:rFonts w:ascii="Arial" w:hAnsi="Arial" w:cs="Arial"/>
          </w:rPr>
          <w:delText xml:space="preserve"> </w:delText>
        </w:r>
        <w:r>
          <w:rPr>
            <w:rFonts w:ascii="Arial" w:hAnsi="Arial" w:cs="Arial"/>
          </w:rPr>
          <w:delText>your</w:delText>
        </w:r>
        <w:r w:rsidRPr="00331056">
          <w:rPr>
            <w:rFonts w:ascii="Arial" w:hAnsi="Arial" w:cs="Arial"/>
          </w:rPr>
          <w:delText xml:space="preserve"> benefits</w:delText>
        </w:r>
        <w:r>
          <w:rPr>
            <w:rFonts w:ascii="Arial" w:hAnsi="Arial" w:cs="Arial"/>
          </w:rPr>
          <w:delText>,</w:delText>
        </w:r>
        <w:r w:rsidRPr="00331056">
          <w:rPr>
            <w:rFonts w:ascii="Arial" w:hAnsi="Arial" w:cs="Arial"/>
          </w:rPr>
          <w:delText xml:space="preserve"> and </w:delText>
        </w:r>
      </w:del>
    </w:p>
    <w:p w14:paraId="608F4F56" w14:textId="77777777" w:rsidR="00223FA2" w:rsidRDefault="00223FA2" w:rsidP="00223FA2">
      <w:pPr>
        <w:numPr>
          <w:ilvl w:val="0"/>
          <w:numId w:val="34"/>
        </w:numPr>
        <w:tabs>
          <w:tab w:val="clear" w:pos="1263"/>
          <w:tab w:val="num" w:pos="1743"/>
        </w:tabs>
        <w:ind w:left="1743" w:hanging="426"/>
        <w:rPr>
          <w:del w:id="2980" w:author="Lorraine Bennett" w:date="2017-09-05T09:48:00Z"/>
          <w:rFonts w:ascii="Arial" w:hAnsi="Arial" w:cs="Arial"/>
        </w:rPr>
      </w:pPr>
      <w:del w:id="2981" w:author="Lorraine Bennett" w:date="2017-09-05T09:48:00Z">
        <w:r w:rsidRPr="00331056">
          <w:rPr>
            <w:rFonts w:ascii="Arial" w:hAnsi="Arial" w:cs="Arial"/>
            <w:b/>
          </w:rPr>
          <w:delText xml:space="preserve">HMRC </w:delText>
        </w:r>
        <w:r>
          <w:rPr>
            <w:rFonts w:ascii="Arial" w:hAnsi="Arial" w:cs="Arial"/>
            <w:b/>
          </w:rPr>
          <w:delText xml:space="preserve">were to </w:delText>
        </w:r>
        <w:r w:rsidRPr="00331056">
          <w:rPr>
            <w:rFonts w:ascii="Arial" w:hAnsi="Arial" w:cs="Arial"/>
            <w:b/>
          </w:rPr>
          <w:delText>deem</w:delText>
        </w:r>
        <w:r w:rsidRPr="00331056">
          <w:rPr>
            <w:rFonts w:ascii="Arial" w:hAnsi="Arial" w:cs="Arial"/>
          </w:rPr>
          <w:delText xml:space="preserve"> this to be a new pension </w:delText>
        </w:r>
        <w:r w:rsidRPr="00331056">
          <w:rPr>
            <w:rFonts w:ascii="Arial" w:hAnsi="Arial" w:cs="Arial" w:hint="eastAsia"/>
          </w:rPr>
          <w:delText>‘</w:delText>
        </w:r>
        <w:r w:rsidRPr="00331056">
          <w:rPr>
            <w:rFonts w:ascii="Arial" w:hAnsi="Arial" w:cs="Arial"/>
          </w:rPr>
          <w:delText>arrangement</w:delText>
        </w:r>
        <w:r w:rsidRPr="00331056">
          <w:rPr>
            <w:rFonts w:ascii="Arial" w:hAnsi="Arial" w:cs="Arial" w:hint="eastAsia"/>
          </w:rPr>
          <w:delText>’</w:delText>
        </w:r>
        <w:r w:rsidRPr="00331056">
          <w:rPr>
            <w:rFonts w:ascii="Arial" w:hAnsi="Arial" w:cs="Arial"/>
          </w:rPr>
          <w:delText xml:space="preserve"> (because the aggregated benefits include some pre 1 April 201</w:delText>
        </w:r>
        <w:r>
          <w:rPr>
            <w:rFonts w:ascii="Arial" w:hAnsi="Arial" w:cs="Arial"/>
          </w:rPr>
          <w:delText>5</w:delText>
        </w:r>
        <w:r w:rsidRPr="00331056">
          <w:rPr>
            <w:rFonts w:ascii="Arial" w:hAnsi="Arial" w:cs="Arial"/>
          </w:rPr>
          <w:delText xml:space="preserve"> final salary benefits and some post 31 March 201</w:delText>
        </w:r>
        <w:r>
          <w:rPr>
            <w:rFonts w:ascii="Arial" w:hAnsi="Arial" w:cs="Arial"/>
          </w:rPr>
          <w:delText>5</w:delText>
        </w:r>
        <w:r w:rsidRPr="00331056">
          <w:rPr>
            <w:rFonts w:ascii="Arial" w:hAnsi="Arial" w:cs="Arial"/>
          </w:rPr>
          <w:delText xml:space="preserve"> career average revalued earnings benefits). </w:delText>
        </w:r>
      </w:del>
    </w:p>
    <w:p w14:paraId="74E38B81" w14:textId="77777777" w:rsidR="00223FA2" w:rsidRDefault="00223FA2" w:rsidP="00223FA2">
      <w:pPr>
        <w:ind w:left="1263"/>
        <w:rPr>
          <w:del w:id="2982" w:author="Lorraine Bennett" w:date="2017-09-05T09:48:00Z"/>
          <w:rFonts w:ascii="Arial" w:hAnsi="Arial" w:cs="Arial"/>
          <w:b/>
        </w:rPr>
      </w:pPr>
    </w:p>
    <w:p w14:paraId="586BB7F7" w14:textId="77777777" w:rsidR="00223FA2" w:rsidRPr="00E34E67" w:rsidRDefault="00223FA2" w:rsidP="00223FA2">
      <w:pPr>
        <w:ind w:left="1317"/>
        <w:rPr>
          <w:del w:id="2983" w:author="Lorraine Bennett" w:date="2017-09-05T09:48:00Z"/>
          <w:rFonts w:ascii="Arial" w:hAnsi="Arial" w:cs="Arial"/>
        </w:rPr>
      </w:pPr>
      <w:del w:id="2984" w:author="Lorraine Bennett" w:date="2017-09-05T09:48:00Z">
        <w:r w:rsidRPr="00E34E67">
          <w:rPr>
            <w:rFonts w:ascii="Arial" w:hAnsi="Arial" w:cs="Arial"/>
          </w:rPr>
          <w:delText xml:space="preserve">We understand that the </w:delText>
        </w:r>
        <w:r>
          <w:rPr>
            <w:rFonts w:ascii="Arial" w:hAnsi="Arial" w:cs="Arial"/>
          </w:rPr>
          <w:delText>Scottish Public Pensions Agency</w:delText>
        </w:r>
        <w:r w:rsidRPr="00E34E67">
          <w:rPr>
            <w:rFonts w:ascii="Arial" w:hAnsi="Arial" w:cs="Arial"/>
          </w:rPr>
          <w:delText xml:space="preserve">, being the </w:delText>
        </w:r>
        <w:r>
          <w:rPr>
            <w:rFonts w:ascii="Arial" w:hAnsi="Arial" w:cs="Arial"/>
          </w:rPr>
          <w:delText>body</w:delText>
        </w:r>
        <w:r w:rsidRPr="00E34E67">
          <w:rPr>
            <w:rFonts w:ascii="Arial" w:hAnsi="Arial" w:cs="Arial"/>
          </w:rPr>
          <w:delText xml:space="preserve"> responsible to the </w:delText>
        </w:r>
        <w:r>
          <w:rPr>
            <w:rFonts w:ascii="Arial" w:hAnsi="Arial" w:cs="Arial"/>
          </w:rPr>
          <w:delText xml:space="preserve">Scottish </w:delText>
        </w:r>
        <w:r w:rsidRPr="00E34E67">
          <w:rPr>
            <w:rFonts w:ascii="Arial" w:hAnsi="Arial" w:cs="Arial"/>
          </w:rPr>
          <w:delText>Minister</w:delText>
        </w:r>
        <w:r>
          <w:rPr>
            <w:rFonts w:ascii="Arial" w:hAnsi="Arial" w:cs="Arial"/>
          </w:rPr>
          <w:delText>s</w:delText>
        </w:r>
        <w:r w:rsidRPr="00E34E67">
          <w:rPr>
            <w:rFonts w:ascii="Arial" w:hAnsi="Arial" w:cs="Arial"/>
          </w:rPr>
          <w:delText xml:space="preserve"> (the ‘responsible authority’ under the Public Service Pensions Act 2013) takes the view that the relevant LGPS Regulations provide a </w:delText>
        </w:r>
        <w:r w:rsidRPr="00E34E67">
          <w:rPr>
            <w:rFonts w:ascii="Arial" w:hAnsi="Arial" w:cs="Arial"/>
            <w:b/>
          </w:rPr>
          <w:delText>single</w:delText>
        </w:r>
        <w:r w:rsidRPr="00E34E67">
          <w:rPr>
            <w:rFonts w:ascii="Arial" w:hAnsi="Arial" w:cs="Arial"/>
          </w:rPr>
          <w:delText xml:space="preserve"> arrangement within a single scheme. HMRC have indicated that, in individual cases, they are not in a position to say whether or not they agree with that view. </w:delText>
        </w:r>
      </w:del>
    </w:p>
    <w:p w14:paraId="377D7258" w14:textId="77777777" w:rsidR="00223FA2" w:rsidRPr="00E34E67" w:rsidRDefault="00223FA2" w:rsidP="00223FA2">
      <w:pPr>
        <w:ind w:left="1317"/>
        <w:rPr>
          <w:del w:id="2985" w:author="Lorraine Bennett" w:date="2017-09-05T09:48:00Z"/>
          <w:rFonts w:ascii="Arial" w:hAnsi="Arial" w:cs="Arial"/>
        </w:rPr>
      </w:pPr>
    </w:p>
    <w:p w14:paraId="62987E39" w14:textId="77777777" w:rsidR="00223FA2" w:rsidRDefault="00223FA2" w:rsidP="00223FA2">
      <w:pPr>
        <w:ind w:left="1317"/>
        <w:rPr>
          <w:del w:id="2986" w:author="Lorraine Bennett" w:date="2017-09-05T09:48:00Z"/>
          <w:rFonts w:ascii="Arial" w:hAnsi="Arial" w:cs="Arial"/>
        </w:rPr>
      </w:pPr>
      <w:del w:id="2987" w:author="Lorraine Bennett" w:date="2017-09-05T09:48:00Z">
        <w:r w:rsidRPr="00E34E67">
          <w:rPr>
            <w:rFonts w:ascii="Arial" w:hAnsi="Arial" w:cs="Arial"/>
          </w:rPr>
          <w:delText xml:space="preserve">If the </w:delText>
        </w:r>
        <w:r>
          <w:rPr>
            <w:rFonts w:ascii="Arial" w:hAnsi="Arial" w:cs="Arial"/>
          </w:rPr>
          <w:delText>SPPA</w:delText>
        </w:r>
        <w:r w:rsidRPr="00E34E67">
          <w:rPr>
            <w:rFonts w:ascii="Arial" w:hAnsi="Arial" w:cs="Arial"/>
          </w:rPr>
          <w:delText xml:space="preserve"> view is correct and</w:delText>
        </w:r>
        <w:r>
          <w:rPr>
            <w:rFonts w:ascii="Arial" w:hAnsi="Arial" w:cs="Arial"/>
            <w:color w:val="FF0000"/>
          </w:rPr>
          <w:delText xml:space="preserve"> </w:delText>
        </w:r>
        <w:r w:rsidRPr="001356EF">
          <w:rPr>
            <w:rFonts w:ascii="Arial" w:hAnsi="Arial" w:cs="Arial"/>
            <w:b/>
          </w:rPr>
          <w:delText>HMRC do not deem</w:delText>
        </w:r>
        <w:r w:rsidRPr="009B373E">
          <w:rPr>
            <w:rFonts w:ascii="Arial" w:hAnsi="Arial" w:cs="Arial"/>
          </w:rPr>
          <w:delText xml:space="preserve"> it to be a new pension </w:delText>
        </w:r>
        <w:r w:rsidRPr="009B373E">
          <w:rPr>
            <w:rFonts w:ascii="Arial" w:hAnsi="Arial" w:cs="Arial" w:hint="eastAsia"/>
          </w:rPr>
          <w:delText>‘</w:delText>
        </w:r>
        <w:r w:rsidRPr="009B373E">
          <w:rPr>
            <w:rFonts w:ascii="Arial" w:hAnsi="Arial" w:cs="Arial"/>
          </w:rPr>
          <w:delText>arrangement</w:delText>
        </w:r>
        <w:r w:rsidRPr="009B373E">
          <w:rPr>
            <w:rFonts w:ascii="Arial" w:hAnsi="Arial" w:cs="Arial" w:hint="eastAsia"/>
          </w:rPr>
          <w:delText>’</w:delText>
        </w:r>
        <w:r w:rsidRPr="009B373E">
          <w:rPr>
            <w:rFonts w:ascii="Arial" w:hAnsi="Arial" w:cs="Arial"/>
          </w:rPr>
          <w:delText xml:space="preserve"> </w:delText>
        </w:r>
        <w:r>
          <w:rPr>
            <w:rFonts w:ascii="Arial" w:hAnsi="Arial" w:cs="Arial"/>
          </w:rPr>
          <w:delText>you</w:delText>
        </w:r>
        <w:r w:rsidRPr="009B373E">
          <w:rPr>
            <w:rFonts w:ascii="Arial" w:hAnsi="Arial" w:cs="Arial"/>
          </w:rPr>
          <w:delText xml:space="preserve"> will not lose protection </w:delText>
        </w:r>
        <w:r>
          <w:rPr>
            <w:rFonts w:ascii="Arial" w:hAnsi="Arial" w:cs="Arial"/>
          </w:rPr>
          <w:delText>e</w:delText>
        </w:r>
        <w:r w:rsidRPr="001356EF">
          <w:rPr>
            <w:rFonts w:ascii="Arial" w:hAnsi="Arial" w:cs="Arial"/>
          </w:rPr>
          <w:delText xml:space="preserve">ven if </w:delText>
        </w:r>
        <w:r>
          <w:rPr>
            <w:rFonts w:ascii="Arial" w:hAnsi="Arial" w:cs="Arial"/>
          </w:rPr>
          <w:delText>you</w:delText>
        </w:r>
        <w:r w:rsidRPr="001356EF">
          <w:rPr>
            <w:rFonts w:ascii="Arial" w:hAnsi="Arial" w:cs="Arial"/>
          </w:rPr>
          <w:delText xml:space="preserve"> then ha</w:delText>
        </w:r>
        <w:r>
          <w:rPr>
            <w:rFonts w:ascii="Arial" w:hAnsi="Arial" w:cs="Arial"/>
          </w:rPr>
          <w:delText>ve</w:delText>
        </w:r>
        <w:r w:rsidRPr="001356EF">
          <w:rPr>
            <w:rFonts w:ascii="Arial" w:hAnsi="Arial" w:cs="Arial"/>
          </w:rPr>
          <w:delText xml:space="preserve"> ‘relevant benefit accrual’ (i.e. benefits at retirement exceed the value of </w:delText>
        </w:r>
        <w:r>
          <w:rPr>
            <w:rFonts w:ascii="Arial" w:hAnsi="Arial" w:cs="Arial"/>
          </w:rPr>
          <w:delText>your</w:delText>
        </w:r>
        <w:r w:rsidRPr="001356EF">
          <w:rPr>
            <w:rFonts w:ascii="Arial" w:hAnsi="Arial" w:cs="Arial"/>
          </w:rPr>
          <w:delText xml:space="preserve"> benefits at 5 April 2006 as increased after then, in general terms, by the greater of 5% per annum, the increase in the cost of living or increases in </w:delText>
        </w:r>
        <w:r>
          <w:rPr>
            <w:rFonts w:ascii="Arial" w:hAnsi="Arial" w:cs="Arial"/>
          </w:rPr>
          <w:delText>your</w:delText>
        </w:r>
        <w:r w:rsidRPr="001356EF">
          <w:rPr>
            <w:rFonts w:ascii="Arial" w:hAnsi="Arial" w:cs="Arial"/>
          </w:rPr>
          <w:delText xml:space="preserve"> pensionable pay)</w:delText>
        </w:r>
        <w:r>
          <w:rPr>
            <w:rFonts w:ascii="Arial" w:hAnsi="Arial" w:cs="Arial"/>
          </w:rPr>
          <w:delText>. This is because you</w:delText>
        </w:r>
        <w:r w:rsidRPr="001356EF">
          <w:rPr>
            <w:rFonts w:ascii="Arial" w:hAnsi="Arial" w:cs="Arial"/>
          </w:rPr>
          <w:delText xml:space="preserve"> </w:delText>
        </w:r>
        <w:r>
          <w:rPr>
            <w:rFonts w:ascii="Arial" w:hAnsi="Arial" w:cs="Arial"/>
          </w:rPr>
          <w:delText xml:space="preserve">would be able to </w:delText>
        </w:r>
        <w:r w:rsidRPr="001356EF">
          <w:rPr>
            <w:rFonts w:ascii="Arial" w:hAnsi="Arial" w:cs="Arial"/>
          </w:rPr>
          <w:delText xml:space="preserve">notionally split the crystallisation of </w:delText>
        </w:r>
        <w:r>
          <w:rPr>
            <w:rFonts w:ascii="Arial" w:hAnsi="Arial" w:cs="Arial"/>
          </w:rPr>
          <w:delText xml:space="preserve">your </w:delText>
        </w:r>
        <w:r w:rsidRPr="001356EF">
          <w:rPr>
            <w:rFonts w:ascii="Arial" w:hAnsi="Arial" w:cs="Arial"/>
          </w:rPr>
          <w:delText>defined benefit rights on retirement. This w</w:delText>
        </w:r>
        <w:r>
          <w:rPr>
            <w:rFonts w:ascii="Arial" w:hAnsi="Arial" w:cs="Arial"/>
          </w:rPr>
          <w:delText>ould</w:delText>
        </w:r>
        <w:r w:rsidRPr="001356EF">
          <w:rPr>
            <w:rFonts w:ascii="Arial" w:hAnsi="Arial" w:cs="Arial"/>
          </w:rPr>
          <w:delText xml:space="preserve"> allow </w:delText>
        </w:r>
        <w:r>
          <w:rPr>
            <w:rFonts w:ascii="Arial" w:hAnsi="Arial" w:cs="Arial"/>
          </w:rPr>
          <w:delText>you</w:delText>
        </w:r>
        <w:r w:rsidRPr="001356EF">
          <w:rPr>
            <w:rFonts w:ascii="Arial" w:hAnsi="Arial" w:cs="Arial"/>
          </w:rPr>
          <w:delText xml:space="preserve"> to reduce </w:delText>
        </w:r>
        <w:r>
          <w:rPr>
            <w:rFonts w:ascii="Arial" w:hAnsi="Arial" w:cs="Arial"/>
          </w:rPr>
          <w:delText>your</w:delText>
        </w:r>
        <w:r w:rsidRPr="001356EF">
          <w:rPr>
            <w:rFonts w:ascii="Arial" w:hAnsi="Arial" w:cs="Arial"/>
          </w:rPr>
          <w:delText xml:space="preserve"> tax liability by crystallising benefits below the ‘relevant benefit accrual’ limit so Enhanced Protection </w:delText>
        </w:r>
        <w:r>
          <w:rPr>
            <w:rFonts w:ascii="Arial" w:hAnsi="Arial" w:cs="Arial"/>
          </w:rPr>
          <w:delText>would be</w:delText>
        </w:r>
        <w:r w:rsidRPr="001356EF">
          <w:rPr>
            <w:rFonts w:ascii="Arial" w:hAnsi="Arial" w:cs="Arial"/>
          </w:rPr>
          <w:delText xml:space="preserve"> retained during that crystallisation. When the remaining benefits are crystallised, Enhanced Protection on those benefits would be lost. </w:delText>
        </w:r>
        <w:r>
          <w:rPr>
            <w:rFonts w:ascii="Arial" w:hAnsi="Arial" w:cs="Arial"/>
          </w:rPr>
          <w:delText>You</w:delText>
        </w:r>
        <w:r w:rsidRPr="001356EF">
          <w:rPr>
            <w:rFonts w:ascii="Arial" w:hAnsi="Arial" w:cs="Arial"/>
          </w:rPr>
          <w:delText xml:space="preserve"> w</w:delText>
        </w:r>
        <w:r>
          <w:rPr>
            <w:rFonts w:ascii="Arial" w:hAnsi="Arial" w:cs="Arial"/>
          </w:rPr>
          <w:delText xml:space="preserve">ould </w:delText>
        </w:r>
        <w:r w:rsidRPr="001356EF">
          <w:rPr>
            <w:rFonts w:ascii="Arial" w:hAnsi="Arial" w:cs="Arial"/>
          </w:rPr>
          <w:delText xml:space="preserve">lose </w:delText>
        </w:r>
        <w:r>
          <w:rPr>
            <w:rFonts w:ascii="Arial" w:hAnsi="Arial" w:cs="Arial"/>
          </w:rPr>
          <w:delText xml:space="preserve">the </w:delText>
        </w:r>
        <w:r w:rsidRPr="001356EF">
          <w:rPr>
            <w:rFonts w:ascii="Arial" w:hAnsi="Arial" w:cs="Arial"/>
          </w:rPr>
          <w:delText xml:space="preserve">Enhanced Protection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pay contributions into a money purchase pension arrangement (e.g.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pay into the LGPS AVC facility) other than to a life assurance policy providing death benefits that started before 6 April 2006, or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start a new pension arrangement, or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transfer </w:delText>
        </w:r>
        <w:r>
          <w:rPr>
            <w:rFonts w:ascii="Arial" w:hAnsi="Arial" w:cs="Arial"/>
          </w:rPr>
          <w:delText>your</w:delText>
        </w:r>
        <w:r w:rsidRPr="001356EF">
          <w:rPr>
            <w:rFonts w:ascii="Arial" w:hAnsi="Arial" w:cs="Arial"/>
          </w:rPr>
          <w:delText xml:space="preserve"> LGPS benefits to another defined benefit pension scheme</w:delText>
        </w:r>
        <w:r>
          <w:rPr>
            <w:rFonts w:ascii="Arial" w:hAnsi="Arial" w:cs="Arial"/>
          </w:rPr>
          <w:delText xml:space="preserve">. </w:delText>
        </w:r>
      </w:del>
    </w:p>
    <w:p w14:paraId="0F2F2BE6" w14:textId="77777777" w:rsidR="00223FA2" w:rsidRDefault="00223FA2" w:rsidP="00223FA2">
      <w:pPr>
        <w:ind w:left="1263"/>
        <w:rPr>
          <w:del w:id="2988" w:author="Lorraine Bennett" w:date="2017-09-05T09:48:00Z"/>
          <w:rFonts w:ascii="Arial" w:hAnsi="Arial" w:cs="Arial"/>
        </w:rPr>
      </w:pPr>
    </w:p>
    <w:p w14:paraId="1FB3CC35" w14:textId="77777777" w:rsidR="00223FA2" w:rsidRDefault="00223FA2" w:rsidP="00223FA2">
      <w:pPr>
        <w:ind w:left="1263"/>
        <w:rPr>
          <w:del w:id="2989" w:author="Lorraine Bennett" w:date="2017-09-05T09:48:00Z"/>
          <w:rFonts w:ascii="Arial" w:hAnsi="Arial" w:cs="Arial"/>
        </w:rPr>
      </w:pPr>
      <w:del w:id="2990" w:author="Lorraine Bennett" w:date="2017-09-05T09:48:00Z">
        <w:r w:rsidRPr="00DC701D">
          <w:rPr>
            <w:rFonts w:ascii="Arial" w:hAnsi="Arial" w:cs="Arial"/>
          </w:rPr>
          <w:delText xml:space="preserve">If </w:delText>
        </w:r>
        <w:r>
          <w:rPr>
            <w:rFonts w:ascii="Arial" w:hAnsi="Arial" w:cs="Arial"/>
          </w:rPr>
          <w:delText>you</w:delText>
        </w:r>
        <w:r w:rsidRPr="00DC701D">
          <w:rPr>
            <w:rFonts w:ascii="Arial" w:hAnsi="Arial" w:cs="Arial"/>
          </w:rPr>
          <w:delText xml:space="preserve"> wish to make certain that </w:delText>
        </w:r>
        <w:r>
          <w:rPr>
            <w:rFonts w:ascii="Arial" w:hAnsi="Arial" w:cs="Arial"/>
          </w:rPr>
          <w:delText>you</w:delText>
        </w:r>
        <w:r w:rsidRPr="00DC701D">
          <w:rPr>
            <w:rFonts w:ascii="Arial" w:hAnsi="Arial" w:cs="Arial"/>
          </w:rPr>
          <w:delText xml:space="preserve"> retain </w:delText>
        </w:r>
        <w:r>
          <w:rPr>
            <w:rFonts w:ascii="Arial" w:hAnsi="Arial" w:cs="Arial"/>
          </w:rPr>
          <w:delText>your</w:delText>
        </w:r>
        <w:r w:rsidRPr="00DC701D">
          <w:rPr>
            <w:rFonts w:ascii="Arial" w:hAnsi="Arial" w:cs="Arial"/>
          </w:rPr>
          <w:delText xml:space="preserve"> Enhanced Protection it will be necessary to opt out of the LGPS</w:delText>
        </w:r>
        <w:r>
          <w:rPr>
            <w:rFonts w:ascii="Arial" w:hAnsi="Arial" w:cs="Arial"/>
          </w:rPr>
          <w:delText xml:space="preserve"> in Scotland</w:delText>
        </w:r>
        <w:r w:rsidRPr="00DC701D">
          <w:rPr>
            <w:rFonts w:ascii="Arial" w:hAnsi="Arial" w:cs="Arial"/>
          </w:rPr>
          <w:delText xml:space="preserve"> within 3 </w:delText>
        </w:r>
        <w:r>
          <w:rPr>
            <w:rFonts w:ascii="Arial" w:hAnsi="Arial" w:cs="Arial"/>
          </w:rPr>
          <w:delText>months</w:delText>
        </w:r>
        <w:r w:rsidRPr="0050036C" w:rsidDel="002020D3">
          <w:rPr>
            <w:rFonts w:ascii="Arial" w:hAnsi="Arial" w:cs="Arial"/>
          </w:rPr>
          <w:delText xml:space="preserve"> </w:delText>
        </w:r>
        <w:r w:rsidRPr="00331056">
          <w:rPr>
            <w:rFonts w:ascii="Arial" w:hAnsi="Arial" w:cs="Arial"/>
          </w:rPr>
          <w:delText xml:space="preserve">of being enrolled, thereby ensuring </w:delText>
        </w:r>
        <w:r>
          <w:rPr>
            <w:rFonts w:ascii="Arial" w:hAnsi="Arial" w:cs="Arial"/>
          </w:rPr>
          <w:delText>you</w:delText>
        </w:r>
        <w:r w:rsidRPr="00331056">
          <w:rPr>
            <w:rFonts w:ascii="Arial" w:hAnsi="Arial" w:cs="Arial"/>
          </w:rPr>
          <w:delText xml:space="preserve"> are treated as never having been a member of th</w:delText>
        </w:r>
        <w:r>
          <w:rPr>
            <w:rFonts w:ascii="Arial" w:hAnsi="Arial" w:cs="Arial"/>
          </w:rPr>
          <w:delText>at</w:delText>
        </w:r>
        <w:r w:rsidRPr="00331056">
          <w:rPr>
            <w:rFonts w:ascii="Arial" w:hAnsi="Arial" w:cs="Arial"/>
          </w:rPr>
          <w:delText xml:space="preserve"> scheme.</w:delText>
        </w:r>
      </w:del>
    </w:p>
    <w:p w14:paraId="4FADC2D4" w14:textId="77777777" w:rsidR="00223FA2" w:rsidRDefault="00223FA2" w:rsidP="00223FA2">
      <w:pPr>
        <w:rPr>
          <w:del w:id="2991" w:author="Lorraine Bennett" w:date="2017-09-05T09:48:00Z"/>
          <w:rFonts w:ascii="Arial" w:hAnsi="Arial" w:cs="Arial"/>
        </w:rPr>
      </w:pPr>
    </w:p>
    <w:p w14:paraId="581813FC" w14:textId="77777777" w:rsidR="00223FA2" w:rsidRPr="00224E95" w:rsidRDefault="00223FA2" w:rsidP="00223FA2">
      <w:pPr>
        <w:numPr>
          <w:ilvl w:val="0"/>
          <w:numId w:val="46"/>
        </w:numPr>
        <w:ind w:left="1276" w:hanging="425"/>
        <w:rPr>
          <w:del w:id="2992" w:author="Lorraine Bennett" w:date="2017-09-05T09:48:00Z"/>
          <w:rFonts w:ascii="Arial" w:eastAsia="Calibri" w:hAnsi="Arial" w:cs="Arial"/>
        </w:rPr>
      </w:pPr>
      <w:del w:id="2993" w:author="Lorraine Bennett" w:date="2017-09-05T09:48:00Z">
        <w:r w:rsidRPr="00224E95">
          <w:rPr>
            <w:rFonts w:ascii="Arial" w:eastAsia="Calibri" w:hAnsi="Arial" w:cs="Arial"/>
          </w:rPr>
          <w:delText xml:space="preserve">if </w:delText>
        </w:r>
        <w:r>
          <w:rPr>
            <w:rFonts w:ascii="Arial" w:eastAsia="Calibri" w:hAnsi="Arial" w:cs="Arial"/>
          </w:rPr>
          <w:delText xml:space="preserve">you </w:delText>
        </w:r>
        <w:r w:rsidRPr="00224E95">
          <w:rPr>
            <w:rFonts w:ascii="Arial" w:eastAsia="Calibri" w:hAnsi="Arial" w:cs="Arial"/>
          </w:rPr>
          <w:delText xml:space="preserve">hold </w:delText>
        </w:r>
        <w:r>
          <w:rPr>
            <w:rFonts w:ascii="Arial" w:eastAsia="Calibri" w:hAnsi="Arial" w:cs="Arial"/>
          </w:rPr>
          <w:delText xml:space="preserve">Fixed Protection 2016 </w:delText>
        </w:r>
        <w:r w:rsidRPr="00224E95">
          <w:rPr>
            <w:rFonts w:ascii="Arial" w:eastAsia="Calibri" w:hAnsi="Arial" w:cs="Arial"/>
          </w:rPr>
          <w:delText xml:space="preserve">and </w:delText>
        </w:r>
        <w:r>
          <w:rPr>
            <w:rFonts w:ascii="Arial" w:eastAsia="Calibri" w:hAnsi="Arial" w:cs="Arial"/>
          </w:rPr>
          <w:delText>you</w:delText>
        </w:r>
        <w:r w:rsidRPr="00224E95">
          <w:rPr>
            <w:rFonts w:ascii="Arial" w:eastAsia="Calibri" w:hAnsi="Arial" w:cs="Arial"/>
          </w:rPr>
          <w:delText xml:space="preserve"> are enrolled into the LGPS in </w:delText>
        </w:r>
        <w:r>
          <w:rPr>
            <w:rFonts w:ascii="Arial" w:eastAsia="Calibri" w:hAnsi="Arial" w:cs="Arial"/>
          </w:rPr>
          <w:delText>Scotland</w:delText>
        </w:r>
        <w:r w:rsidRPr="00224E95">
          <w:rPr>
            <w:rFonts w:ascii="Arial" w:eastAsia="Calibri" w:hAnsi="Arial" w:cs="Arial"/>
          </w:rPr>
          <w:delText xml:space="preserve"> </w:delText>
        </w:r>
        <w:r>
          <w:rPr>
            <w:rFonts w:ascii="Arial" w:eastAsia="Calibri" w:hAnsi="Arial" w:cs="Arial"/>
          </w:rPr>
          <w:delText>you</w:delText>
        </w:r>
        <w:r w:rsidRPr="00224E95">
          <w:rPr>
            <w:rFonts w:ascii="Arial" w:eastAsia="Calibri" w:hAnsi="Arial" w:cs="Arial"/>
          </w:rPr>
          <w:delText xml:space="preserve"> will </w:delText>
        </w:r>
        <w:r w:rsidRPr="00224E95">
          <w:rPr>
            <w:rFonts w:ascii="Arial" w:eastAsia="Calibri" w:hAnsi="Arial" w:cs="Arial"/>
            <w:b/>
          </w:rPr>
          <w:delText>not</w:delText>
        </w:r>
        <w:r w:rsidRPr="00224E95">
          <w:rPr>
            <w:rFonts w:ascii="Arial" w:eastAsia="Calibri" w:hAnsi="Arial" w:cs="Arial"/>
          </w:rPr>
          <w:delText xml:space="preserve"> lose Fixed Protection 201</w:delText>
        </w:r>
        <w:r>
          <w:rPr>
            <w:rFonts w:ascii="Arial" w:eastAsia="Calibri" w:hAnsi="Arial" w:cs="Arial"/>
          </w:rPr>
          <w:delText xml:space="preserve">6 </w:delText>
        </w:r>
        <w:r w:rsidRPr="00224E95">
          <w:rPr>
            <w:rFonts w:ascii="Arial" w:eastAsia="Calibri" w:hAnsi="Arial" w:cs="Arial"/>
          </w:rPr>
          <w:delText>if:</w:delText>
        </w:r>
      </w:del>
    </w:p>
    <w:p w14:paraId="2EC383A3" w14:textId="77777777" w:rsidR="00223FA2" w:rsidRPr="00224E95" w:rsidRDefault="00223FA2" w:rsidP="00223FA2">
      <w:pPr>
        <w:numPr>
          <w:ilvl w:val="0"/>
          <w:numId w:val="34"/>
        </w:numPr>
        <w:tabs>
          <w:tab w:val="num" w:pos="1743"/>
        </w:tabs>
        <w:ind w:left="1743" w:hanging="426"/>
        <w:rPr>
          <w:del w:id="2994" w:author="Lorraine Bennett" w:date="2017-09-05T09:48:00Z"/>
          <w:rFonts w:ascii="Arial" w:eastAsia="Calibri" w:hAnsi="Arial" w:cs="Arial"/>
        </w:rPr>
      </w:pPr>
      <w:del w:id="2995" w:author="Lorraine Bennett" w:date="2017-09-05T09:48:00Z">
        <w:r>
          <w:rPr>
            <w:rFonts w:ascii="Arial" w:eastAsia="Calibri" w:hAnsi="Arial" w:cs="Arial"/>
          </w:rPr>
          <w:delText>you</w:delText>
        </w:r>
        <w:r w:rsidRPr="00224E95">
          <w:rPr>
            <w:rFonts w:ascii="Arial" w:eastAsia="Calibri" w:hAnsi="Arial" w:cs="Arial"/>
          </w:rPr>
          <w:delText xml:space="preserve"> do not opt out within 3 </w:delText>
        </w:r>
        <w:r w:rsidRPr="00223FA2">
          <w:rPr>
            <w:rFonts w:ascii="Arial" w:hAnsi="Arial" w:cs="Arial"/>
            <w:i/>
            <w:color w:val="993366"/>
            <w14:shadow w14:blurRad="50800" w14:dist="38100" w14:dir="2700000" w14:sx="100000" w14:sy="100000" w14:kx="0" w14:ky="0" w14:algn="tl">
              <w14:srgbClr w14:val="000000">
                <w14:alpha w14:val="60000"/>
              </w14:srgbClr>
            </w14:shadow>
          </w:rPr>
          <w:delText>months</w:delText>
        </w:r>
        <w:r w:rsidRPr="00224E95">
          <w:rPr>
            <w:rFonts w:ascii="Arial" w:eastAsia="Calibri" w:hAnsi="Arial" w:cs="Arial"/>
            <w:i/>
          </w:rPr>
          <w:delText>,</w:delText>
        </w:r>
        <w:r w:rsidRPr="00224E95">
          <w:rPr>
            <w:rFonts w:ascii="Arial" w:eastAsia="Calibri" w:hAnsi="Arial" w:cs="Arial"/>
          </w:rPr>
          <w:delText xml:space="preserve"> but </w:delText>
        </w:r>
      </w:del>
    </w:p>
    <w:p w14:paraId="1D9DDCEF" w14:textId="77777777" w:rsidR="00223FA2" w:rsidRPr="00224E95" w:rsidRDefault="00223FA2" w:rsidP="00223FA2">
      <w:pPr>
        <w:numPr>
          <w:ilvl w:val="0"/>
          <w:numId w:val="34"/>
        </w:numPr>
        <w:tabs>
          <w:tab w:val="num" w:pos="1743"/>
        </w:tabs>
        <w:ind w:left="1743" w:hanging="426"/>
        <w:rPr>
          <w:del w:id="2996" w:author="Lorraine Bennett" w:date="2017-09-05T09:48:00Z"/>
          <w:rFonts w:ascii="Arial" w:eastAsia="Calibri" w:hAnsi="Arial" w:cs="Arial"/>
        </w:rPr>
      </w:pPr>
      <w:del w:id="2997" w:author="Lorraine Bennett" w:date="2017-09-05T09:48:00Z">
        <w:r>
          <w:rPr>
            <w:rFonts w:ascii="Arial" w:eastAsia="Calibri" w:hAnsi="Arial" w:cs="Arial"/>
          </w:rPr>
          <w:delText>you</w:delText>
        </w:r>
        <w:r w:rsidRPr="00224E95">
          <w:rPr>
            <w:rFonts w:ascii="Arial" w:eastAsia="Calibri" w:hAnsi="Arial" w:cs="Arial"/>
          </w:rPr>
          <w:delText xml:space="preserve"> have earlier LGPS membership in </w:delText>
        </w:r>
        <w:r>
          <w:rPr>
            <w:rFonts w:ascii="Arial" w:eastAsia="Calibri" w:hAnsi="Arial" w:cs="Arial"/>
          </w:rPr>
          <w:delText>Scotland</w:delText>
        </w:r>
        <w:r w:rsidRPr="00224E95">
          <w:rPr>
            <w:rFonts w:ascii="Arial" w:eastAsia="Calibri" w:hAnsi="Arial" w:cs="Arial"/>
          </w:rPr>
          <w:delText xml:space="preserve"> which consists </w:delText>
        </w:r>
        <w:r w:rsidRPr="00224E95">
          <w:rPr>
            <w:rFonts w:ascii="Arial" w:eastAsia="Calibri" w:hAnsi="Arial" w:cs="Arial"/>
            <w:b/>
          </w:rPr>
          <w:delText>only</w:delText>
        </w:r>
        <w:r w:rsidRPr="00224E95">
          <w:rPr>
            <w:rFonts w:ascii="Arial" w:eastAsia="Calibri" w:hAnsi="Arial" w:cs="Arial"/>
          </w:rPr>
          <w:delText xml:space="preserve"> of post 31 March 201</w:delText>
        </w:r>
        <w:r>
          <w:rPr>
            <w:rFonts w:ascii="Arial" w:eastAsia="Calibri" w:hAnsi="Arial" w:cs="Arial"/>
          </w:rPr>
          <w:delText>5</w:delText>
        </w:r>
        <w:r w:rsidRPr="00224E95">
          <w:rPr>
            <w:rFonts w:ascii="Arial" w:eastAsia="Calibri" w:hAnsi="Arial" w:cs="Arial"/>
          </w:rPr>
          <w:delText xml:space="preserve"> membership, and </w:delText>
        </w:r>
      </w:del>
    </w:p>
    <w:p w14:paraId="4C3172B2" w14:textId="77777777" w:rsidR="00223FA2" w:rsidRPr="00224E95" w:rsidRDefault="00223FA2" w:rsidP="00223FA2">
      <w:pPr>
        <w:numPr>
          <w:ilvl w:val="0"/>
          <w:numId w:val="34"/>
        </w:numPr>
        <w:tabs>
          <w:tab w:val="num" w:pos="1743"/>
        </w:tabs>
        <w:ind w:left="1743" w:hanging="426"/>
        <w:rPr>
          <w:del w:id="2998" w:author="Lorraine Bennett" w:date="2017-09-05T09:48:00Z"/>
          <w:rFonts w:ascii="Arial" w:eastAsia="Calibri" w:hAnsi="Arial" w:cs="Arial"/>
        </w:rPr>
      </w:pPr>
      <w:del w:id="2999" w:author="Lorraine Bennett" w:date="2017-09-05T09:48:00Z">
        <w:r>
          <w:rPr>
            <w:rFonts w:ascii="Arial" w:eastAsia="Calibri" w:hAnsi="Arial" w:cs="Arial"/>
          </w:rPr>
          <w:delText>you</w:delText>
        </w:r>
        <w:r w:rsidRPr="00224E95">
          <w:rPr>
            <w:rFonts w:ascii="Arial" w:eastAsia="Calibri" w:hAnsi="Arial" w:cs="Arial"/>
          </w:rPr>
          <w:delText xml:space="preserve"> </w:delText>
        </w:r>
        <w:r w:rsidRPr="00224E95">
          <w:rPr>
            <w:rFonts w:ascii="Arial" w:eastAsia="Calibri" w:hAnsi="Arial" w:cs="Arial"/>
            <w:b/>
          </w:rPr>
          <w:delText>aggregate</w:delText>
        </w:r>
        <w:r w:rsidRPr="00224E95">
          <w:rPr>
            <w:rFonts w:ascii="Arial" w:eastAsia="Calibri" w:hAnsi="Arial" w:cs="Arial"/>
          </w:rPr>
          <w:delText xml:space="preserve"> the two periods of membership (as this will not constitute entering into a new arrangement) </w:delText>
        </w:r>
      </w:del>
    </w:p>
    <w:p w14:paraId="200A0782" w14:textId="77777777" w:rsidR="00223FA2" w:rsidRPr="00224E95" w:rsidRDefault="00223FA2" w:rsidP="00223FA2">
      <w:pPr>
        <w:ind w:firstLine="1317"/>
        <w:rPr>
          <w:del w:id="3000" w:author="Lorraine Bennett" w:date="2017-09-05T09:48:00Z"/>
          <w:rFonts w:ascii="Arial" w:eastAsia="Calibri" w:hAnsi="Arial" w:cs="Arial"/>
          <w:b/>
        </w:rPr>
      </w:pPr>
    </w:p>
    <w:p w14:paraId="3BCECED5" w14:textId="77777777" w:rsidR="00223FA2" w:rsidRPr="00224E95" w:rsidRDefault="00223FA2" w:rsidP="00223FA2">
      <w:pPr>
        <w:ind w:firstLine="1317"/>
        <w:rPr>
          <w:del w:id="3001" w:author="Lorraine Bennett" w:date="2017-09-05T09:48:00Z"/>
          <w:rFonts w:ascii="Arial" w:eastAsia="Calibri" w:hAnsi="Arial" w:cs="Arial"/>
        </w:rPr>
      </w:pPr>
      <w:del w:id="3002" w:author="Lorraine Bennett" w:date="2017-09-05T09:48:00Z">
        <w:r w:rsidRPr="00224E95">
          <w:rPr>
            <w:rFonts w:ascii="Arial" w:eastAsia="Calibri" w:hAnsi="Arial" w:cs="Arial"/>
            <w:b/>
          </w:rPr>
          <w:delText>provided</w:delText>
        </w:r>
        <w:r w:rsidRPr="00224E95">
          <w:rPr>
            <w:rFonts w:ascii="Arial" w:eastAsia="Calibri" w:hAnsi="Arial" w:cs="Arial"/>
          </w:rPr>
          <w:delText xml:space="preserve"> </w:delText>
        </w:r>
        <w:r>
          <w:rPr>
            <w:rFonts w:ascii="Arial" w:eastAsia="Calibri" w:hAnsi="Arial" w:cs="Arial"/>
          </w:rPr>
          <w:delText>you do</w:delText>
        </w:r>
        <w:r w:rsidRPr="00224E95">
          <w:rPr>
            <w:rFonts w:ascii="Arial" w:eastAsia="Calibri" w:hAnsi="Arial" w:cs="Arial"/>
          </w:rPr>
          <w:delText xml:space="preserve"> not have ‘benefit accrual’. </w:delText>
        </w:r>
      </w:del>
    </w:p>
    <w:p w14:paraId="07E19B99" w14:textId="77777777" w:rsidR="00223FA2" w:rsidRPr="00224E95" w:rsidRDefault="00223FA2" w:rsidP="00223FA2">
      <w:pPr>
        <w:ind w:left="1263"/>
        <w:rPr>
          <w:del w:id="3003" w:author="Lorraine Bennett" w:date="2017-09-05T09:48:00Z"/>
          <w:rFonts w:ascii="Arial" w:eastAsia="Calibri" w:hAnsi="Arial" w:cs="Arial"/>
          <w:b/>
        </w:rPr>
      </w:pPr>
    </w:p>
    <w:p w14:paraId="751AE45E" w14:textId="77777777" w:rsidR="00223FA2" w:rsidRDefault="00223FA2" w:rsidP="00223FA2">
      <w:pPr>
        <w:ind w:left="1276"/>
        <w:rPr>
          <w:del w:id="3004" w:author="Lorraine Bennett" w:date="2017-09-05T09:48:00Z"/>
          <w:rFonts w:ascii="Arial" w:hAnsi="Arial" w:cs="Arial"/>
        </w:rPr>
      </w:pPr>
      <w:del w:id="3005" w:author="Lorraine Bennett" w:date="2017-09-05T09:48:00Z">
        <w:r w:rsidRPr="00224E95">
          <w:rPr>
            <w:rFonts w:ascii="Arial" w:eastAsia="Calibri" w:hAnsi="Arial" w:cs="Arial"/>
          </w:rPr>
          <w:delText xml:space="preserve">However, </w:delText>
        </w:r>
        <w:r>
          <w:rPr>
            <w:rFonts w:ascii="Arial" w:eastAsia="Calibri" w:hAnsi="Arial" w:cs="Arial"/>
          </w:rPr>
          <w:delText>you</w:delText>
        </w:r>
        <w:r w:rsidRPr="00224E95">
          <w:rPr>
            <w:rFonts w:ascii="Arial" w:eastAsia="Calibri" w:hAnsi="Arial" w:cs="Arial"/>
          </w:rPr>
          <w:delText xml:space="preserve"> will lose </w:delText>
        </w:r>
        <w:r>
          <w:rPr>
            <w:rFonts w:ascii="Arial" w:eastAsia="Calibri" w:hAnsi="Arial" w:cs="Arial"/>
          </w:rPr>
          <w:delText xml:space="preserve">Fixed Protection 2016 </w:delText>
        </w:r>
        <w:r w:rsidRPr="00224E95">
          <w:rPr>
            <w:rFonts w:ascii="Arial" w:eastAsia="Calibri" w:hAnsi="Arial" w:cs="Arial"/>
          </w:rPr>
          <w:delText xml:space="preserve">at the point at which ‘benefit accrual’ occurs (which could be immediately upon aggregation </w:delText>
        </w:r>
        <w:r>
          <w:rPr>
            <w:rFonts w:ascii="Arial" w:eastAsia="Calibri" w:hAnsi="Arial" w:cs="Arial"/>
          </w:rPr>
          <w:delText xml:space="preserve">of your LGPS membership </w:delText>
        </w:r>
        <w:r w:rsidRPr="00224E95">
          <w:rPr>
            <w:rFonts w:ascii="Arial" w:eastAsia="Calibri" w:hAnsi="Arial" w:cs="Arial"/>
          </w:rPr>
          <w:delText xml:space="preserve">or at some point thereafter) - see </w:delText>
        </w:r>
        <w:r w:rsidR="00B25EEF">
          <w:fldChar w:fldCharType="begin"/>
        </w:r>
        <w:r w:rsidR="00B25EEF">
          <w:delInstrText xml:space="preserve"> HYPERLINK "http://www.hmrc.gov.uk/manuals/ptmanual/ptm093500.htm" </w:delInstrText>
        </w:r>
        <w:r w:rsidR="00B25EEF">
          <w:fldChar w:fldCharType="separate"/>
        </w:r>
        <w:r w:rsidRPr="00224E95">
          <w:rPr>
            <w:rFonts w:ascii="Arial" w:eastAsia="Calibri" w:hAnsi="Arial" w:cs="Arial"/>
            <w:color w:val="0000FF"/>
            <w:u w:val="single"/>
          </w:rPr>
          <w:delText>http://www.hmrc.gov.uk/manuals/ptmanual/ptm093500.htm</w:delText>
        </w:r>
        <w:r w:rsidR="00B25EEF">
          <w:rPr>
            <w:rFonts w:ascii="Arial" w:eastAsia="Calibri" w:hAnsi="Arial" w:cs="Arial"/>
            <w:color w:val="0000FF"/>
            <w:u w:val="single"/>
          </w:rPr>
          <w:fldChar w:fldCharType="end"/>
        </w:r>
        <w:r w:rsidRPr="00224E95">
          <w:rPr>
            <w:rFonts w:ascii="Arial" w:eastAsia="Calibri" w:hAnsi="Arial" w:cs="Arial"/>
          </w:rPr>
          <w:delText xml:space="preserve"> for more information on ‘benefit accrual’.</w:delText>
        </w:r>
      </w:del>
    </w:p>
    <w:p w14:paraId="23B7D54C" w14:textId="77777777" w:rsidR="00223FA2" w:rsidRDefault="00223FA2" w:rsidP="00223FA2">
      <w:pPr>
        <w:rPr>
          <w:del w:id="3006" w:author="Lorraine Bennett" w:date="2017-09-05T09:48:00Z"/>
          <w:rFonts w:ascii="Arial" w:hAnsi="Arial" w:cs="Arial"/>
        </w:rPr>
      </w:pPr>
    </w:p>
    <w:p w14:paraId="5E7E94DB" w14:textId="77777777" w:rsidR="00223FA2" w:rsidRDefault="00223FA2" w:rsidP="00223FA2">
      <w:pPr>
        <w:rPr>
          <w:del w:id="3007" w:author="Lorraine Bennett" w:date="2017-09-05T09:48:00Z"/>
          <w:rFonts w:ascii="Arial" w:hAnsi="Arial" w:cs="Arial"/>
        </w:rPr>
      </w:pPr>
    </w:p>
    <w:p w14:paraId="39218401" w14:textId="77777777" w:rsidR="00223FA2" w:rsidRDefault="00223FA2" w:rsidP="00223FA2">
      <w:pPr>
        <w:rPr>
          <w:del w:id="3008" w:author="Lorraine Bennett" w:date="2017-09-05T09:48:00Z"/>
          <w:rFonts w:ascii="Arial" w:hAnsi="Arial" w:cs="Arial"/>
        </w:rPr>
      </w:pPr>
    </w:p>
    <w:p w14:paraId="55D1EA29" w14:textId="77777777" w:rsidR="00223FA2" w:rsidRDefault="00223FA2" w:rsidP="00223FA2">
      <w:pPr>
        <w:rPr>
          <w:del w:id="3009" w:author="Lorraine Bennett" w:date="2017-09-05T09:48:00Z"/>
          <w:rFonts w:ascii="Arial" w:hAnsi="Arial" w:cs="Arial"/>
        </w:rPr>
      </w:pPr>
    </w:p>
    <w:p w14:paraId="711111E4" w14:textId="77777777" w:rsidR="00223FA2" w:rsidRDefault="00223FA2" w:rsidP="00223FA2">
      <w:pPr>
        <w:rPr>
          <w:del w:id="3010" w:author="Lorraine Bennett" w:date="2017-09-05T09:48:00Z"/>
          <w:rFonts w:ascii="Arial" w:hAnsi="Arial" w:cs="Arial"/>
        </w:rPr>
      </w:pPr>
    </w:p>
    <w:p w14:paraId="36E8405B" w14:textId="77777777" w:rsidR="00223FA2" w:rsidRDefault="00223FA2" w:rsidP="00223FA2">
      <w:pPr>
        <w:rPr>
          <w:del w:id="3011" w:author="Lorraine Bennett" w:date="2017-09-05T09:48:00Z"/>
          <w:rFonts w:ascii="Arial" w:hAnsi="Arial" w:cs="Arial"/>
        </w:rPr>
      </w:pPr>
    </w:p>
    <w:p w14:paraId="06F9A586" w14:textId="77777777" w:rsidR="00223FA2" w:rsidRDefault="00223FA2" w:rsidP="00223FA2">
      <w:pPr>
        <w:rPr>
          <w:del w:id="3012" w:author="Lorraine Bennett" w:date="2017-09-05T09:48:00Z"/>
          <w:rFonts w:ascii="Arial" w:hAnsi="Arial" w:cs="Arial"/>
        </w:rPr>
      </w:pPr>
    </w:p>
    <w:p w14:paraId="324FBD94" w14:textId="77777777" w:rsidR="00223FA2" w:rsidRDefault="00223FA2" w:rsidP="00223FA2">
      <w:pPr>
        <w:rPr>
          <w:del w:id="3013" w:author="Lorraine Bennett" w:date="2017-09-05T09:48:00Z"/>
          <w:rFonts w:ascii="Arial" w:hAnsi="Arial" w:cs="Arial"/>
        </w:rPr>
      </w:pPr>
    </w:p>
    <w:p w14:paraId="38289D93" w14:textId="77777777" w:rsidR="00223FA2" w:rsidRDefault="00223FA2" w:rsidP="00223FA2">
      <w:pPr>
        <w:rPr>
          <w:del w:id="3014" w:author="Lorraine Bennett" w:date="2017-09-05T09:48:00Z"/>
          <w:rFonts w:ascii="Arial" w:hAnsi="Arial" w:cs="Arial"/>
        </w:rPr>
      </w:pPr>
    </w:p>
    <w:p w14:paraId="0931DCD5" w14:textId="77777777" w:rsidR="00223FA2" w:rsidRDefault="00223FA2" w:rsidP="00223FA2">
      <w:pPr>
        <w:rPr>
          <w:del w:id="3015" w:author="Lorraine Bennett" w:date="2017-09-05T09:48:00Z"/>
          <w:rFonts w:ascii="Arial" w:hAnsi="Arial" w:cs="Arial"/>
        </w:rPr>
      </w:pPr>
    </w:p>
    <w:p w14:paraId="58F19558" w14:textId="77777777" w:rsidR="00223FA2" w:rsidRDefault="00223FA2" w:rsidP="00223FA2">
      <w:pPr>
        <w:rPr>
          <w:del w:id="3016" w:author="Lorraine Bennett" w:date="2017-09-05T09:48:00Z"/>
          <w:rFonts w:ascii="Arial" w:hAnsi="Arial" w:cs="Arial"/>
        </w:rPr>
      </w:pPr>
    </w:p>
    <w:p w14:paraId="46FB3320" w14:textId="77777777" w:rsidR="00223FA2" w:rsidRDefault="00223FA2" w:rsidP="00223FA2">
      <w:pPr>
        <w:rPr>
          <w:del w:id="3017" w:author="Lorraine Bennett" w:date="2017-09-05T09:48:00Z"/>
          <w:rFonts w:ascii="Arial" w:hAnsi="Arial" w:cs="Arial"/>
        </w:rPr>
      </w:pPr>
    </w:p>
    <w:p w14:paraId="2DE52A84" w14:textId="77777777" w:rsidR="00223FA2" w:rsidRDefault="00223FA2" w:rsidP="00223FA2">
      <w:pPr>
        <w:rPr>
          <w:del w:id="3018" w:author="Lorraine Bennett" w:date="2017-09-05T09:48:00Z"/>
          <w:rFonts w:ascii="Arial" w:hAnsi="Arial" w:cs="Arial"/>
        </w:rPr>
      </w:pPr>
    </w:p>
    <w:p w14:paraId="4B9CE644" w14:textId="77777777" w:rsidR="00223FA2" w:rsidRDefault="00223FA2" w:rsidP="00223FA2">
      <w:pPr>
        <w:rPr>
          <w:del w:id="3019" w:author="Lorraine Bennett" w:date="2017-09-05T09:48:00Z"/>
          <w:rFonts w:ascii="Arial" w:hAnsi="Arial" w:cs="Arial"/>
        </w:rPr>
      </w:pPr>
    </w:p>
    <w:p w14:paraId="5D3A9026" w14:textId="77777777" w:rsidR="00223FA2" w:rsidRDefault="00223FA2" w:rsidP="00223FA2">
      <w:pPr>
        <w:rPr>
          <w:del w:id="3020" w:author="Lorraine Bennett" w:date="2017-09-05T09:48:00Z"/>
          <w:rFonts w:ascii="Arial" w:hAnsi="Arial" w:cs="Arial"/>
        </w:rPr>
      </w:pPr>
      <w:del w:id="3021" w:author="Lorraine Bennett" w:date="2017-09-05T09:48:00Z">
        <w:r>
          <w:rPr>
            <w:rFonts w:ascii="Arial" w:hAnsi="Arial" w:cs="Arial"/>
          </w:rPr>
          <w:delText>The above is summarised in the following table:</w:delText>
        </w:r>
      </w:del>
    </w:p>
    <w:p w14:paraId="2AB8ECA7" w14:textId="77777777" w:rsidR="00223FA2" w:rsidRDefault="00223FA2" w:rsidP="00223FA2">
      <w:pPr>
        <w:rPr>
          <w:del w:id="3022" w:author="Lorraine Bennett" w:date="2017-09-05T09:48:00Z"/>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1723"/>
        <w:gridCol w:w="1897"/>
        <w:gridCol w:w="1897"/>
        <w:gridCol w:w="2132"/>
        <w:gridCol w:w="2129"/>
      </w:tblGrid>
      <w:tr w:rsidR="00223FA2" w:rsidRPr="007E553F" w14:paraId="35487DFD" w14:textId="77777777" w:rsidTr="00440018">
        <w:trPr>
          <w:trHeight w:val="274"/>
          <w:del w:id="3023" w:author="Lorraine Bennett" w:date="2017-09-05T09:48:00Z"/>
        </w:trPr>
        <w:tc>
          <w:tcPr>
            <w:tcW w:w="1583" w:type="pct"/>
            <w:shd w:val="clear" w:color="auto" w:fill="auto"/>
          </w:tcPr>
          <w:p w14:paraId="135B9D42" w14:textId="77777777" w:rsidR="00223FA2" w:rsidRPr="007E553F" w:rsidRDefault="00223FA2" w:rsidP="00440018">
            <w:pPr>
              <w:autoSpaceDE w:val="0"/>
              <w:autoSpaceDN w:val="0"/>
              <w:adjustRightInd w:val="0"/>
              <w:rPr>
                <w:del w:id="3024" w:author="Lorraine Bennett" w:date="2017-09-05T09:48:00Z"/>
                <w:rFonts w:ascii="Arial" w:hAnsi="Arial" w:cs="Arial"/>
                <w:i/>
                <w:iCs/>
                <w:color w:val="000000"/>
                <w:sz w:val="22"/>
                <w:szCs w:val="22"/>
                <w:lang w:eastAsia="en-GB"/>
              </w:rPr>
            </w:pPr>
            <w:del w:id="3025" w:author="Lorraine Bennett" w:date="2017-09-05T09:48:00Z">
              <w:r w:rsidRPr="007E553F">
                <w:rPr>
                  <w:rFonts w:ascii="Arial" w:hAnsi="Arial" w:cs="Arial"/>
                  <w:i/>
                  <w:iCs/>
                  <w:color w:val="000000"/>
                  <w:sz w:val="22"/>
                  <w:szCs w:val="22"/>
                  <w:lang w:eastAsia="en-GB"/>
                </w:rPr>
                <w:delText>Assuming you do not opt out within 3 months</w:delText>
              </w:r>
            </w:del>
          </w:p>
        </w:tc>
        <w:tc>
          <w:tcPr>
            <w:tcW w:w="602" w:type="pct"/>
            <w:shd w:val="clear" w:color="auto" w:fill="auto"/>
          </w:tcPr>
          <w:p w14:paraId="3CACB79B" w14:textId="77777777" w:rsidR="00223FA2" w:rsidRPr="007E553F" w:rsidRDefault="00223FA2" w:rsidP="00440018">
            <w:pPr>
              <w:autoSpaceDE w:val="0"/>
              <w:autoSpaceDN w:val="0"/>
              <w:adjustRightInd w:val="0"/>
              <w:rPr>
                <w:del w:id="3026" w:author="Lorraine Bennett" w:date="2017-09-05T09:48:00Z"/>
                <w:rFonts w:ascii="Arial" w:hAnsi="Arial" w:cs="Arial"/>
                <w:color w:val="000000"/>
                <w:sz w:val="22"/>
                <w:szCs w:val="22"/>
                <w:lang w:eastAsia="en-GB"/>
              </w:rPr>
            </w:pPr>
            <w:del w:id="3027" w:author="Lorraine Bennett" w:date="2017-09-05T09:48:00Z">
              <w:r w:rsidRPr="007E553F">
                <w:rPr>
                  <w:rFonts w:ascii="Arial" w:hAnsi="Arial" w:cs="Arial"/>
                  <w:color w:val="000000"/>
                  <w:sz w:val="22"/>
                  <w:szCs w:val="22"/>
                  <w:lang w:eastAsia="en-GB"/>
                </w:rPr>
                <w:delText>HMRC position</w:delText>
              </w:r>
            </w:del>
          </w:p>
        </w:tc>
        <w:tc>
          <w:tcPr>
            <w:tcW w:w="663" w:type="pct"/>
            <w:shd w:val="clear" w:color="auto" w:fill="auto"/>
          </w:tcPr>
          <w:p w14:paraId="490C8BDA" w14:textId="77777777" w:rsidR="00223FA2" w:rsidRPr="007E553F" w:rsidRDefault="00223FA2" w:rsidP="00440018">
            <w:pPr>
              <w:autoSpaceDE w:val="0"/>
              <w:autoSpaceDN w:val="0"/>
              <w:adjustRightInd w:val="0"/>
              <w:rPr>
                <w:del w:id="3028" w:author="Lorraine Bennett" w:date="2017-09-05T09:48:00Z"/>
                <w:rFonts w:ascii="Arial" w:hAnsi="Arial" w:cs="Arial"/>
                <w:color w:val="000000"/>
                <w:sz w:val="22"/>
                <w:szCs w:val="22"/>
                <w:lang w:eastAsia="en-GB"/>
              </w:rPr>
            </w:pPr>
            <w:del w:id="3029" w:author="Lorraine Bennett" w:date="2017-09-05T09:48:00Z">
              <w:r w:rsidRPr="007E553F">
                <w:rPr>
                  <w:rFonts w:ascii="Arial" w:hAnsi="Arial" w:cs="Arial"/>
                  <w:color w:val="000000"/>
                  <w:sz w:val="22"/>
                  <w:szCs w:val="22"/>
                  <w:lang w:eastAsia="en-GB"/>
                </w:rPr>
                <w:delText>Fixed Protection 12</w:delText>
              </w:r>
            </w:del>
          </w:p>
        </w:tc>
        <w:tc>
          <w:tcPr>
            <w:tcW w:w="663" w:type="pct"/>
            <w:shd w:val="clear" w:color="auto" w:fill="auto"/>
          </w:tcPr>
          <w:p w14:paraId="015DFC2C" w14:textId="77777777" w:rsidR="00223FA2" w:rsidRPr="007E553F" w:rsidRDefault="00223FA2" w:rsidP="00440018">
            <w:pPr>
              <w:autoSpaceDE w:val="0"/>
              <w:autoSpaceDN w:val="0"/>
              <w:adjustRightInd w:val="0"/>
              <w:rPr>
                <w:del w:id="3030" w:author="Lorraine Bennett" w:date="2017-09-05T09:48:00Z"/>
                <w:rFonts w:ascii="Arial" w:hAnsi="Arial" w:cs="Arial"/>
                <w:color w:val="000000"/>
                <w:sz w:val="22"/>
                <w:szCs w:val="22"/>
                <w:lang w:eastAsia="en-GB"/>
              </w:rPr>
            </w:pPr>
            <w:del w:id="3031" w:author="Lorraine Bennett" w:date="2017-09-05T09:48:00Z">
              <w:r w:rsidRPr="007E553F">
                <w:rPr>
                  <w:rFonts w:ascii="Arial" w:hAnsi="Arial" w:cs="Arial"/>
                  <w:color w:val="000000"/>
                  <w:sz w:val="22"/>
                  <w:szCs w:val="22"/>
                  <w:lang w:eastAsia="en-GB"/>
                </w:rPr>
                <w:delText>Fixed Protection 14</w:delText>
              </w:r>
            </w:del>
          </w:p>
        </w:tc>
        <w:tc>
          <w:tcPr>
            <w:tcW w:w="745" w:type="pct"/>
            <w:shd w:val="clear" w:color="auto" w:fill="auto"/>
          </w:tcPr>
          <w:p w14:paraId="0D9FCC86" w14:textId="77777777" w:rsidR="00223FA2" w:rsidRPr="007E553F" w:rsidRDefault="00223FA2" w:rsidP="00440018">
            <w:pPr>
              <w:autoSpaceDE w:val="0"/>
              <w:autoSpaceDN w:val="0"/>
              <w:adjustRightInd w:val="0"/>
              <w:rPr>
                <w:del w:id="3032" w:author="Lorraine Bennett" w:date="2017-09-05T09:48:00Z"/>
                <w:rFonts w:ascii="Arial" w:hAnsi="Arial" w:cs="Arial"/>
                <w:color w:val="000000"/>
                <w:sz w:val="22"/>
                <w:szCs w:val="22"/>
                <w:lang w:eastAsia="en-GB"/>
              </w:rPr>
            </w:pPr>
            <w:del w:id="3033" w:author="Lorraine Bennett" w:date="2017-09-05T09:48:00Z">
              <w:r w:rsidRPr="007E553F">
                <w:rPr>
                  <w:rFonts w:ascii="Arial" w:hAnsi="Arial" w:cs="Arial"/>
                  <w:color w:val="000000"/>
                  <w:sz w:val="22"/>
                  <w:szCs w:val="22"/>
                  <w:lang w:eastAsia="en-GB"/>
                </w:rPr>
                <w:delText>Fixed Protection 1</w:delText>
              </w:r>
              <w:r>
                <w:rPr>
                  <w:rFonts w:ascii="Arial" w:hAnsi="Arial" w:cs="Arial"/>
                  <w:color w:val="000000"/>
                  <w:sz w:val="22"/>
                  <w:szCs w:val="22"/>
                  <w:lang w:eastAsia="en-GB"/>
                </w:rPr>
                <w:delText>6</w:delText>
              </w:r>
            </w:del>
          </w:p>
        </w:tc>
        <w:tc>
          <w:tcPr>
            <w:tcW w:w="744" w:type="pct"/>
            <w:shd w:val="clear" w:color="auto" w:fill="auto"/>
          </w:tcPr>
          <w:p w14:paraId="4675EE6C" w14:textId="77777777" w:rsidR="00223FA2" w:rsidRPr="007E553F" w:rsidRDefault="00223FA2" w:rsidP="00440018">
            <w:pPr>
              <w:autoSpaceDE w:val="0"/>
              <w:autoSpaceDN w:val="0"/>
              <w:adjustRightInd w:val="0"/>
              <w:rPr>
                <w:del w:id="3034" w:author="Lorraine Bennett" w:date="2017-09-05T09:48:00Z"/>
                <w:rFonts w:ascii="Arial" w:hAnsi="Arial" w:cs="Arial"/>
                <w:color w:val="000000"/>
                <w:sz w:val="22"/>
                <w:szCs w:val="22"/>
                <w:lang w:eastAsia="en-GB"/>
              </w:rPr>
            </w:pPr>
            <w:del w:id="3035" w:author="Lorraine Bennett" w:date="2017-09-05T09:48:00Z">
              <w:r w:rsidRPr="007E553F">
                <w:rPr>
                  <w:rFonts w:ascii="Arial" w:hAnsi="Arial" w:cs="Arial"/>
                  <w:color w:val="000000"/>
                  <w:sz w:val="22"/>
                  <w:szCs w:val="22"/>
                  <w:lang w:eastAsia="en-GB"/>
                </w:rPr>
                <w:delText>Enhanced Protection</w:delText>
              </w:r>
            </w:del>
          </w:p>
        </w:tc>
      </w:tr>
      <w:tr w:rsidR="00223FA2" w:rsidRPr="007E553F" w14:paraId="5806F58C" w14:textId="77777777" w:rsidTr="00440018">
        <w:trPr>
          <w:trHeight w:val="274"/>
          <w:del w:id="3036" w:author="Lorraine Bennett" w:date="2017-09-05T09:48:00Z"/>
        </w:trPr>
        <w:tc>
          <w:tcPr>
            <w:tcW w:w="1583" w:type="pct"/>
            <w:shd w:val="clear" w:color="auto" w:fill="auto"/>
          </w:tcPr>
          <w:p w14:paraId="39161F7D" w14:textId="77777777" w:rsidR="00223FA2" w:rsidRPr="007E553F" w:rsidRDefault="00223FA2" w:rsidP="00440018">
            <w:pPr>
              <w:autoSpaceDE w:val="0"/>
              <w:autoSpaceDN w:val="0"/>
              <w:adjustRightInd w:val="0"/>
              <w:rPr>
                <w:del w:id="3037" w:author="Lorraine Bennett" w:date="2017-09-05T09:48:00Z"/>
                <w:rFonts w:ascii="Arial" w:hAnsi="Arial" w:cs="Arial"/>
                <w:color w:val="000000"/>
                <w:sz w:val="22"/>
                <w:szCs w:val="22"/>
                <w:lang w:eastAsia="en-GB"/>
              </w:rPr>
            </w:pPr>
            <w:del w:id="3038" w:author="Lorraine Bennett" w:date="2017-09-05T09:48:00Z">
              <w:r w:rsidRPr="007E553F">
                <w:rPr>
                  <w:rFonts w:ascii="Arial" w:hAnsi="Arial" w:cs="Arial"/>
                  <w:color w:val="000000"/>
                  <w:sz w:val="22"/>
                  <w:szCs w:val="22"/>
                  <w:lang w:eastAsia="en-GB"/>
                </w:rPr>
                <w:delText xml:space="preserve">You join the LGPS from a different scheme (including from the LGPS in England or Wales, Northern Ireland or Isle of Man) </w:delText>
              </w:r>
            </w:del>
          </w:p>
        </w:tc>
        <w:tc>
          <w:tcPr>
            <w:tcW w:w="602" w:type="pct"/>
            <w:shd w:val="clear" w:color="auto" w:fill="auto"/>
          </w:tcPr>
          <w:p w14:paraId="20C2CA51" w14:textId="77777777" w:rsidR="00223FA2" w:rsidRPr="007E553F" w:rsidRDefault="00223FA2" w:rsidP="00440018">
            <w:pPr>
              <w:autoSpaceDE w:val="0"/>
              <w:autoSpaceDN w:val="0"/>
              <w:adjustRightInd w:val="0"/>
              <w:rPr>
                <w:del w:id="3039" w:author="Lorraine Bennett" w:date="2017-09-05T09:48:00Z"/>
                <w:rFonts w:ascii="Arial" w:hAnsi="Arial" w:cs="Arial"/>
                <w:color w:val="000000"/>
                <w:sz w:val="22"/>
                <w:szCs w:val="22"/>
                <w:lang w:eastAsia="en-GB"/>
              </w:rPr>
            </w:pPr>
            <w:del w:id="3040"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6BD838F9" w14:textId="77777777" w:rsidR="00223FA2" w:rsidRPr="007E553F" w:rsidRDefault="00223FA2" w:rsidP="00440018">
            <w:pPr>
              <w:autoSpaceDE w:val="0"/>
              <w:autoSpaceDN w:val="0"/>
              <w:adjustRightInd w:val="0"/>
              <w:rPr>
                <w:del w:id="3041" w:author="Lorraine Bennett" w:date="2017-09-05T09:48:00Z"/>
                <w:rFonts w:ascii="Arial" w:hAnsi="Arial" w:cs="Arial"/>
                <w:color w:val="000000"/>
                <w:sz w:val="22"/>
                <w:szCs w:val="22"/>
                <w:lang w:eastAsia="en-GB"/>
              </w:rPr>
            </w:pPr>
            <w:del w:id="3042"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610EA775" w14:textId="77777777" w:rsidR="00223FA2" w:rsidRPr="007E553F" w:rsidRDefault="00223FA2" w:rsidP="00440018">
            <w:pPr>
              <w:autoSpaceDE w:val="0"/>
              <w:autoSpaceDN w:val="0"/>
              <w:adjustRightInd w:val="0"/>
              <w:rPr>
                <w:del w:id="3043" w:author="Lorraine Bennett" w:date="2017-09-05T09:48:00Z"/>
                <w:rFonts w:ascii="Arial" w:hAnsi="Arial" w:cs="Arial"/>
                <w:color w:val="000000"/>
                <w:sz w:val="22"/>
                <w:szCs w:val="22"/>
                <w:lang w:eastAsia="en-GB"/>
              </w:rPr>
            </w:pPr>
            <w:del w:id="3044" w:author="Lorraine Bennett" w:date="2017-09-05T09:48:00Z">
              <w:r w:rsidRPr="007E553F">
                <w:rPr>
                  <w:rFonts w:ascii="Arial" w:hAnsi="Arial" w:cs="Arial"/>
                  <w:color w:val="000000"/>
                  <w:sz w:val="22"/>
                  <w:szCs w:val="22"/>
                  <w:lang w:eastAsia="en-GB"/>
                </w:rPr>
                <w:delText>lost</w:delText>
              </w:r>
            </w:del>
          </w:p>
        </w:tc>
        <w:tc>
          <w:tcPr>
            <w:tcW w:w="745" w:type="pct"/>
            <w:shd w:val="clear" w:color="auto" w:fill="auto"/>
          </w:tcPr>
          <w:p w14:paraId="0A3B2F37" w14:textId="77777777" w:rsidR="00223FA2" w:rsidRPr="007E553F" w:rsidRDefault="00223FA2" w:rsidP="00440018">
            <w:pPr>
              <w:autoSpaceDE w:val="0"/>
              <w:autoSpaceDN w:val="0"/>
              <w:adjustRightInd w:val="0"/>
              <w:rPr>
                <w:del w:id="3045" w:author="Lorraine Bennett" w:date="2017-09-05T09:48:00Z"/>
                <w:rFonts w:ascii="Arial" w:hAnsi="Arial" w:cs="Arial"/>
                <w:color w:val="000000"/>
                <w:sz w:val="22"/>
                <w:szCs w:val="22"/>
                <w:lang w:eastAsia="en-GB"/>
              </w:rPr>
            </w:pPr>
            <w:del w:id="3046" w:author="Lorraine Bennett" w:date="2017-09-05T09:48:00Z">
              <w:r w:rsidRPr="007E553F">
                <w:rPr>
                  <w:rFonts w:ascii="Arial" w:hAnsi="Arial" w:cs="Arial"/>
                  <w:color w:val="000000"/>
                  <w:sz w:val="22"/>
                  <w:szCs w:val="22"/>
                  <w:lang w:eastAsia="en-GB"/>
                </w:rPr>
                <w:delText>lost</w:delText>
              </w:r>
            </w:del>
          </w:p>
        </w:tc>
        <w:tc>
          <w:tcPr>
            <w:tcW w:w="744" w:type="pct"/>
            <w:shd w:val="clear" w:color="auto" w:fill="auto"/>
          </w:tcPr>
          <w:p w14:paraId="1B8F0030" w14:textId="77777777" w:rsidR="00223FA2" w:rsidRPr="007E553F" w:rsidRDefault="00223FA2" w:rsidP="00440018">
            <w:pPr>
              <w:autoSpaceDE w:val="0"/>
              <w:autoSpaceDN w:val="0"/>
              <w:adjustRightInd w:val="0"/>
              <w:rPr>
                <w:del w:id="3047" w:author="Lorraine Bennett" w:date="2017-09-05T09:48:00Z"/>
                <w:rFonts w:ascii="Arial" w:hAnsi="Arial" w:cs="Arial"/>
                <w:color w:val="000000"/>
                <w:sz w:val="22"/>
                <w:szCs w:val="22"/>
                <w:lang w:eastAsia="en-GB"/>
              </w:rPr>
            </w:pPr>
            <w:del w:id="3048" w:author="Lorraine Bennett" w:date="2017-09-05T09:48:00Z">
              <w:r w:rsidRPr="007E553F">
                <w:rPr>
                  <w:rFonts w:ascii="Arial" w:hAnsi="Arial" w:cs="Arial"/>
                  <w:color w:val="000000"/>
                  <w:sz w:val="22"/>
                  <w:szCs w:val="22"/>
                  <w:lang w:eastAsia="en-GB"/>
                </w:rPr>
                <w:delText>lost</w:delText>
              </w:r>
            </w:del>
          </w:p>
        </w:tc>
      </w:tr>
      <w:tr w:rsidR="00223FA2" w:rsidRPr="007E553F" w14:paraId="2803896C" w14:textId="77777777" w:rsidTr="00440018">
        <w:trPr>
          <w:trHeight w:val="274"/>
          <w:del w:id="3049" w:author="Lorraine Bennett" w:date="2017-09-05T09:48:00Z"/>
        </w:trPr>
        <w:tc>
          <w:tcPr>
            <w:tcW w:w="1583" w:type="pct"/>
            <w:shd w:val="clear" w:color="auto" w:fill="auto"/>
          </w:tcPr>
          <w:p w14:paraId="1E06D9F9" w14:textId="77777777" w:rsidR="00223FA2" w:rsidRPr="007E553F" w:rsidRDefault="00223FA2" w:rsidP="00440018">
            <w:pPr>
              <w:autoSpaceDE w:val="0"/>
              <w:autoSpaceDN w:val="0"/>
              <w:adjustRightInd w:val="0"/>
              <w:rPr>
                <w:del w:id="3050" w:author="Lorraine Bennett" w:date="2017-09-05T09:48:00Z"/>
                <w:rFonts w:ascii="Arial" w:hAnsi="Arial" w:cs="Arial"/>
                <w:color w:val="000000"/>
                <w:sz w:val="22"/>
                <w:szCs w:val="22"/>
                <w:lang w:eastAsia="en-GB"/>
              </w:rPr>
            </w:pPr>
            <w:del w:id="3051" w:author="Lorraine Bennett" w:date="2017-09-05T09:48:00Z">
              <w:r w:rsidRPr="007E553F">
                <w:rPr>
                  <w:rFonts w:ascii="Arial" w:hAnsi="Arial" w:cs="Arial"/>
                  <w:color w:val="000000"/>
                  <w:sz w:val="22"/>
                  <w:szCs w:val="22"/>
                  <w:lang w:eastAsia="en-GB"/>
                </w:rPr>
                <w:delText>You have a deferred benefit in the LGPS in Scotland, re-join the LGPS in Scotland and you do not aggregate benefits</w:delText>
              </w:r>
            </w:del>
          </w:p>
        </w:tc>
        <w:tc>
          <w:tcPr>
            <w:tcW w:w="602" w:type="pct"/>
            <w:shd w:val="clear" w:color="auto" w:fill="auto"/>
          </w:tcPr>
          <w:p w14:paraId="07E4DE55" w14:textId="77777777" w:rsidR="00223FA2" w:rsidRPr="007E553F" w:rsidRDefault="00223FA2" w:rsidP="00440018">
            <w:pPr>
              <w:autoSpaceDE w:val="0"/>
              <w:autoSpaceDN w:val="0"/>
              <w:adjustRightInd w:val="0"/>
              <w:rPr>
                <w:del w:id="3052" w:author="Lorraine Bennett" w:date="2017-09-05T09:48:00Z"/>
                <w:rFonts w:ascii="Arial" w:hAnsi="Arial" w:cs="Arial"/>
                <w:color w:val="000000"/>
                <w:sz w:val="22"/>
                <w:szCs w:val="22"/>
                <w:lang w:eastAsia="en-GB"/>
              </w:rPr>
            </w:pPr>
            <w:del w:id="3053"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7232112F" w14:textId="77777777" w:rsidR="00223FA2" w:rsidRPr="007E553F" w:rsidRDefault="00223FA2" w:rsidP="00440018">
            <w:pPr>
              <w:autoSpaceDE w:val="0"/>
              <w:autoSpaceDN w:val="0"/>
              <w:adjustRightInd w:val="0"/>
              <w:rPr>
                <w:del w:id="3054" w:author="Lorraine Bennett" w:date="2017-09-05T09:48:00Z"/>
                <w:rFonts w:ascii="Arial" w:hAnsi="Arial" w:cs="Arial"/>
                <w:color w:val="000000"/>
                <w:sz w:val="22"/>
                <w:szCs w:val="22"/>
                <w:lang w:eastAsia="en-GB"/>
              </w:rPr>
            </w:pPr>
            <w:del w:id="3055"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05CA1BA8" w14:textId="77777777" w:rsidR="00223FA2" w:rsidRPr="007E553F" w:rsidRDefault="00223FA2" w:rsidP="00440018">
            <w:pPr>
              <w:autoSpaceDE w:val="0"/>
              <w:autoSpaceDN w:val="0"/>
              <w:adjustRightInd w:val="0"/>
              <w:rPr>
                <w:del w:id="3056" w:author="Lorraine Bennett" w:date="2017-09-05T09:48:00Z"/>
                <w:rFonts w:ascii="Arial" w:hAnsi="Arial" w:cs="Arial"/>
                <w:color w:val="000000"/>
                <w:sz w:val="22"/>
                <w:szCs w:val="22"/>
                <w:lang w:eastAsia="en-GB"/>
              </w:rPr>
            </w:pPr>
            <w:del w:id="3057" w:author="Lorraine Bennett" w:date="2017-09-05T09:48:00Z">
              <w:r w:rsidRPr="007E553F">
                <w:rPr>
                  <w:rFonts w:ascii="Arial" w:hAnsi="Arial" w:cs="Arial"/>
                  <w:color w:val="000000"/>
                  <w:sz w:val="22"/>
                  <w:szCs w:val="22"/>
                  <w:lang w:eastAsia="en-GB"/>
                </w:rPr>
                <w:delText>lost</w:delText>
              </w:r>
            </w:del>
          </w:p>
        </w:tc>
        <w:tc>
          <w:tcPr>
            <w:tcW w:w="745" w:type="pct"/>
            <w:shd w:val="clear" w:color="auto" w:fill="auto"/>
          </w:tcPr>
          <w:p w14:paraId="3593BEF1" w14:textId="77777777" w:rsidR="00223FA2" w:rsidRPr="007E553F" w:rsidRDefault="00223FA2" w:rsidP="00440018">
            <w:pPr>
              <w:autoSpaceDE w:val="0"/>
              <w:autoSpaceDN w:val="0"/>
              <w:adjustRightInd w:val="0"/>
              <w:rPr>
                <w:del w:id="3058" w:author="Lorraine Bennett" w:date="2017-09-05T09:48:00Z"/>
                <w:rFonts w:ascii="Arial" w:hAnsi="Arial" w:cs="Arial"/>
                <w:color w:val="000000"/>
                <w:sz w:val="22"/>
                <w:szCs w:val="22"/>
                <w:lang w:eastAsia="en-GB"/>
              </w:rPr>
            </w:pPr>
            <w:del w:id="3059" w:author="Lorraine Bennett" w:date="2017-09-05T09:48:00Z">
              <w:r w:rsidRPr="007E553F">
                <w:rPr>
                  <w:rFonts w:ascii="Arial" w:hAnsi="Arial" w:cs="Arial"/>
                  <w:color w:val="000000"/>
                  <w:sz w:val="22"/>
                  <w:szCs w:val="22"/>
                  <w:lang w:eastAsia="en-GB"/>
                </w:rPr>
                <w:delText>lost</w:delText>
              </w:r>
            </w:del>
          </w:p>
        </w:tc>
        <w:tc>
          <w:tcPr>
            <w:tcW w:w="744" w:type="pct"/>
            <w:shd w:val="clear" w:color="auto" w:fill="auto"/>
          </w:tcPr>
          <w:p w14:paraId="00110543" w14:textId="77777777" w:rsidR="00223FA2" w:rsidRPr="007E553F" w:rsidRDefault="00223FA2" w:rsidP="00440018">
            <w:pPr>
              <w:autoSpaceDE w:val="0"/>
              <w:autoSpaceDN w:val="0"/>
              <w:adjustRightInd w:val="0"/>
              <w:rPr>
                <w:del w:id="3060" w:author="Lorraine Bennett" w:date="2017-09-05T09:48:00Z"/>
                <w:rFonts w:ascii="Arial" w:hAnsi="Arial" w:cs="Arial"/>
                <w:color w:val="000000"/>
                <w:sz w:val="22"/>
                <w:szCs w:val="22"/>
                <w:lang w:eastAsia="en-GB"/>
              </w:rPr>
            </w:pPr>
            <w:del w:id="3061" w:author="Lorraine Bennett" w:date="2017-09-05T09:48:00Z">
              <w:r w:rsidRPr="007E553F">
                <w:rPr>
                  <w:rFonts w:ascii="Arial" w:hAnsi="Arial" w:cs="Arial"/>
                  <w:color w:val="000000"/>
                  <w:sz w:val="22"/>
                  <w:szCs w:val="22"/>
                  <w:lang w:eastAsia="en-GB"/>
                </w:rPr>
                <w:delText>lost</w:delText>
              </w:r>
            </w:del>
          </w:p>
        </w:tc>
      </w:tr>
      <w:tr w:rsidR="00223FA2" w:rsidRPr="007E553F" w14:paraId="1C2E26F6" w14:textId="77777777" w:rsidTr="00440018">
        <w:trPr>
          <w:trHeight w:val="274"/>
          <w:del w:id="3062" w:author="Lorraine Bennett" w:date="2017-09-05T09:48:00Z"/>
        </w:trPr>
        <w:tc>
          <w:tcPr>
            <w:tcW w:w="1583" w:type="pct"/>
            <w:shd w:val="clear" w:color="auto" w:fill="auto"/>
          </w:tcPr>
          <w:p w14:paraId="2ABBC2E9" w14:textId="77777777" w:rsidR="00223FA2" w:rsidRPr="007E553F" w:rsidRDefault="00223FA2" w:rsidP="00440018">
            <w:pPr>
              <w:autoSpaceDE w:val="0"/>
              <w:autoSpaceDN w:val="0"/>
              <w:adjustRightInd w:val="0"/>
              <w:rPr>
                <w:del w:id="3063" w:author="Lorraine Bennett" w:date="2017-09-05T09:48:00Z"/>
                <w:rFonts w:ascii="Arial" w:hAnsi="Arial" w:cs="Arial"/>
                <w:color w:val="000000"/>
                <w:sz w:val="22"/>
                <w:szCs w:val="22"/>
                <w:lang w:eastAsia="en-GB"/>
              </w:rPr>
            </w:pPr>
            <w:del w:id="3064" w:author="Lorraine Bennett" w:date="2017-09-05T09:48:00Z">
              <w:r w:rsidRPr="007E553F">
                <w:rPr>
                  <w:rFonts w:ascii="Arial" w:hAnsi="Arial" w:cs="Arial"/>
                  <w:color w:val="000000"/>
                  <w:sz w:val="22"/>
                  <w:szCs w:val="22"/>
                  <w:lang w:eastAsia="en-GB"/>
                </w:rPr>
                <w:delText>You have a deferred benefit in the LGPS in Scotland which includes pre 1.4.15 membership, re-join the LGPS in Scotland and you aggregate benefits</w:delText>
              </w:r>
            </w:del>
          </w:p>
        </w:tc>
        <w:tc>
          <w:tcPr>
            <w:tcW w:w="602" w:type="pct"/>
            <w:shd w:val="clear" w:color="auto" w:fill="auto"/>
          </w:tcPr>
          <w:p w14:paraId="0031417C" w14:textId="77777777" w:rsidR="00223FA2" w:rsidRPr="007E553F" w:rsidRDefault="00223FA2" w:rsidP="00440018">
            <w:pPr>
              <w:autoSpaceDE w:val="0"/>
              <w:autoSpaceDN w:val="0"/>
              <w:adjustRightInd w:val="0"/>
              <w:rPr>
                <w:del w:id="3065" w:author="Lorraine Bennett" w:date="2017-09-05T09:48:00Z"/>
                <w:rFonts w:ascii="Arial" w:hAnsi="Arial" w:cs="Arial"/>
                <w:color w:val="000000"/>
                <w:sz w:val="22"/>
                <w:szCs w:val="22"/>
                <w:lang w:eastAsia="en-GB"/>
              </w:rPr>
            </w:pPr>
            <w:del w:id="3066" w:author="Lorraine Bennett" w:date="2017-09-05T09:48:00Z">
              <w:r w:rsidRPr="007E553F">
                <w:rPr>
                  <w:rFonts w:ascii="Arial" w:hAnsi="Arial" w:cs="Arial"/>
                  <w:color w:val="000000"/>
                  <w:sz w:val="22"/>
                  <w:szCs w:val="22"/>
                  <w:lang w:eastAsia="en-GB"/>
                </w:rPr>
                <w:delText>if separate arrangement</w:delText>
              </w:r>
            </w:del>
          </w:p>
        </w:tc>
        <w:tc>
          <w:tcPr>
            <w:tcW w:w="663" w:type="pct"/>
            <w:shd w:val="clear" w:color="auto" w:fill="auto"/>
          </w:tcPr>
          <w:p w14:paraId="7CA9E78B" w14:textId="77777777" w:rsidR="00223FA2" w:rsidRPr="007E553F" w:rsidRDefault="00223FA2" w:rsidP="00440018">
            <w:pPr>
              <w:autoSpaceDE w:val="0"/>
              <w:autoSpaceDN w:val="0"/>
              <w:adjustRightInd w:val="0"/>
              <w:rPr>
                <w:del w:id="3067" w:author="Lorraine Bennett" w:date="2017-09-05T09:48:00Z"/>
                <w:rFonts w:ascii="Arial" w:hAnsi="Arial" w:cs="Arial"/>
                <w:color w:val="000000"/>
                <w:sz w:val="22"/>
                <w:szCs w:val="22"/>
                <w:lang w:eastAsia="en-GB"/>
              </w:rPr>
            </w:pPr>
            <w:del w:id="3068"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1D24B3DD" w14:textId="77777777" w:rsidR="00223FA2" w:rsidRPr="007E553F" w:rsidRDefault="00223FA2" w:rsidP="00440018">
            <w:pPr>
              <w:autoSpaceDE w:val="0"/>
              <w:autoSpaceDN w:val="0"/>
              <w:adjustRightInd w:val="0"/>
              <w:rPr>
                <w:del w:id="3069" w:author="Lorraine Bennett" w:date="2017-09-05T09:48:00Z"/>
                <w:rFonts w:ascii="Arial" w:hAnsi="Arial" w:cs="Arial"/>
                <w:color w:val="000000"/>
                <w:sz w:val="22"/>
                <w:szCs w:val="22"/>
                <w:lang w:eastAsia="en-GB"/>
              </w:rPr>
            </w:pPr>
            <w:del w:id="3070" w:author="Lorraine Bennett" w:date="2017-09-05T09:48:00Z">
              <w:r w:rsidRPr="007E553F">
                <w:rPr>
                  <w:rFonts w:ascii="Arial" w:hAnsi="Arial" w:cs="Arial"/>
                  <w:color w:val="000000"/>
                  <w:sz w:val="22"/>
                  <w:szCs w:val="22"/>
                  <w:lang w:eastAsia="en-GB"/>
                </w:rPr>
                <w:delText>lost</w:delText>
              </w:r>
            </w:del>
          </w:p>
        </w:tc>
        <w:tc>
          <w:tcPr>
            <w:tcW w:w="745" w:type="pct"/>
            <w:shd w:val="clear" w:color="auto" w:fill="auto"/>
          </w:tcPr>
          <w:p w14:paraId="2414EA99" w14:textId="77777777" w:rsidR="00223FA2" w:rsidRPr="007E553F" w:rsidRDefault="00223FA2" w:rsidP="00440018">
            <w:pPr>
              <w:autoSpaceDE w:val="0"/>
              <w:autoSpaceDN w:val="0"/>
              <w:adjustRightInd w:val="0"/>
              <w:rPr>
                <w:del w:id="3071" w:author="Lorraine Bennett" w:date="2017-09-05T09:48:00Z"/>
                <w:rFonts w:ascii="Arial" w:hAnsi="Arial" w:cs="Arial"/>
                <w:color w:val="000000"/>
                <w:sz w:val="22"/>
                <w:szCs w:val="22"/>
                <w:lang w:eastAsia="en-GB"/>
              </w:rPr>
            </w:pPr>
            <w:del w:id="3072" w:author="Lorraine Bennett" w:date="2017-09-05T09:48:00Z">
              <w:r w:rsidRPr="007E553F">
                <w:rPr>
                  <w:rFonts w:ascii="Arial" w:hAnsi="Arial" w:cs="Arial"/>
                  <w:color w:val="000000"/>
                  <w:sz w:val="22"/>
                  <w:szCs w:val="22"/>
                  <w:lang w:eastAsia="en-GB"/>
                </w:rPr>
                <w:delText>lost</w:delText>
              </w:r>
            </w:del>
          </w:p>
        </w:tc>
        <w:tc>
          <w:tcPr>
            <w:tcW w:w="744" w:type="pct"/>
            <w:shd w:val="clear" w:color="auto" w:fill="auto"/>
          </w:tcPr>
          <w:p w14:paraId="5178A3BB" w14:textId="77777777" w:rsidR="00223FA2" w:rsidRPr="007E553F" w:rsidRDefault="00223FA2" w:rsidP="00440018">
            <w:pPr>
              <w:autoSpaceDE w:val="0"/>
              <w:autoSpaceDN w:val="0"/>
              <w:adjustRightInd w:val="0"/>
              <w:rPr>
                <w:del w:id="3073" w:author="Lorraine Bennett" w:date="2017-09-05T09:48:00Z"/>
                <w:rFonts w:ascii="Arial" w:hAnsi="Arial" w:cs="Arial"/>
                <w:color w:val="000000"/>
                <w:sz w:val="22"/>
                <w:szCs w:val="22"/>
                <w:lang w:eastAsia="en-GB"/>
              </w:rPr>
            </w:pPr>
            <w:del w:id="3074" w:author="Lorraine Bennett" w:date="2017-09-05T09:48:00Z">
              <w:r w:rsidRPr="007E553F">
                <w:rPr>
                  <w:rFonts w:ascii="Arial" w:hAnsi="Arial" w:cs="Arial"/>
                  <w:color w:val="000000"/>
                  <w:sz w:val="22"/>
                  <w:szCs w:val="22"/>
                  <w:lang w:eastAsia="en-GB"/>
                </w:rPr>
                <w:delText>lost</w:delText>
              </w:r>
            </w:del>
          </w:p>
        </w:tc>
      </w:tr>
      <w:tr w:rsidR="00223FA2" w:rsidRPr="007E553F" w14:paraId="50F90D0A" w14:textId="77777777" w:rsidTr="00440018">
        <w:trPr>
          <w:trHeight w:val="274"/>
          <w:del w:id="3075" w:author="Lorraine Bennett" w:date="2017-09-05T09:48:00Z"/>
        </w:trPr>
        <w:tc>
          <w:tcPr>
            <w:tcW w:w="1583" w:type="pct"/>
            <w:shd w:val="clear" w:color="auto" w:fill="auto"/>
          </w:tcPr>
          <w:p w14:paraId="31995FAB" w14:textId="77777777" w:rsidR="00223FA2" w:rsidRPr="007E553F" w:rsidRDefault="00223FA2" w:rsidP="00440018">
            <w:pPr>
              <w:autoSpaceDE w:val="0"/>
              <w:autoSpaceDN w:val="0"/>
              <w:adjustRightInd w:val="0"/>
              <w:rPr>
                <w:del w:id="3076" w:author="Lorraine Bennett" w:date="2017-09-05T09:48:00Z"/>
                <w:rFonts w:ascii="Arial" w:hAnsi="Arial" w:cs="Arial"/>
                <w:color w:val="000000"/>
                <w:sz w:val="22"/>
                <w:szCs w:val="22"/>
                <w:lang w:eastAsia="en-GB"/>
              </w:rPr>
            </w:pPr>
            <w:del w:id="3077" w:author="Lorraine Bennett" w:date="2017-09-05T09:48:00Z">
              <w:r w:rsidRPr="007E553F">
                <w:rPr>
                  <w:rFonts w:ascii="Arial" w:hAnsi="Arial" w:cs="Arial"/>
                  <w:color w:val="000000"/>
                  <w:sz w:val="22"/>
                  <w:szCs w:val="22"/>
                  <w:lang w:eastAsia="en-GB"/>
                </w:rPr>
                <w:delText>You have a deferred benefit in the LGPS in Sco</w:delText>
              </w:r>
              <w:r>
                <w:rPr>
                  <w:rFonts w:ascii="Arial" w:hAnsi="Arial" w:cs="Arial"/>
                  <w:color w:val="000000"/>
                  <w:sz w:val="22"/>
                  <w:szCs w:val="22"/>
                  <w:lang w:eastAsia="en-GB"/>
                </w:rPr>
                <w:delText>t</w:delText>
              </w:r>
              <w:r w:rsidRPr="007E553F">
                <w:rPr>
                  <w:rFonts w:ascii="Arial" w:hAnsi="Arial" w:cs="Arial"/>
                  <w:color w:val="000000"/>
                  <w:sz w:val="22"/>
                  <w:szCs w:val="22"/>
                  <w:lang w:eastAsia="en-GB"/>
                </w:rPr>
                <w:delText xml:space="preserve">land which includes pre 1.4.15 membership, re-join the LGPS in Scotland and you aggregate benefits </w:delText>
              </w:r>
            </w:del>
          </w:p>
        </w:tc>
        <w:tc>
          <w:tcPr>
            <w:tcW w:w="602" w:type="pct"/>
            <w:shd w:val="clear" w:color="auto" w:fill="auto"/>
          </w:tcPr>
          <w:p w14:paraId="63F7F4B7" w14:textId="77777777" w:rsidR="00223FA2" w:rsidRPr="007E553F" w:rsidRDefault="00223FA2" w:rsidP="00440018">
            <w:pPr>
              <w:autoSpaceDE w:val="0"/>
              <w:autoSpaceDN w:val="0"/>
              <w:adjustRightInd w:val="0"/>
              <w:rPr>
                <w:del w:id="3078" w:author="Lorraine Bennett" w:date="2017-09-05T09:48:00Z"/>
                <w:rFonts w:ascii="Arial" w:hAnsi="Arial" w:cs="Arial"/>
                <w:color w:val="000000"/>
                <w:sz w:val="22"/>
                <w:szCs w:val="22"/>
                <w:lang w:eastAsia="en-GB"/>
              </w:rPr>
            </w:pPr>
            <w:del w:id="3079" w:author="Lorraine Bennett" w:date="2017-09-05T09:48:00Z">
              <w:r w:rsidRPr="007E553F">
                <w:rPr>
                  <w:rFonts w:ascii="Arial" w:hAnsi="Arial" w:cs="Arial"/>
                  <w:color w:val="000000"/>
                  <w:sz w:val="22"/>
                  <w:szCs w:val="22"/>
                  <w:lang w:eastAsia="en-GB"/>
                </w:rPr>
                <w:delText>if same arrangement</w:delText>
              </w:r>
            </w:del>
          </w:p>
        </w:tc>
        <w:tc>
          <w:tcPr>
            <w:tcW w:w="663" w:type="pct"/>
            <w:shd w:val="clear" w:color="auto" w:fill="auto"/>
          </w:tcPr>
          <w:p w14:paraId="3A740944" w14:textId="77777777" w:rsidR="00223FA2" w:rsidRPr="007E553F" w:rsidRDefault="00223FA2" w:rsidP="00440018">
            <w:pPr>
              <w:autoSpaceDE w:val="0"/>
              <w:autoSpaceDN w:val="0"/>
              <w:adjustRightInd w:val="0"/>
              <w:rPr>
                <w:del w:id="3080" w:author="Lorraine Bennett" w:date="2017-09-05T09:48:00Z"/>
                <w:rFonts w:ascii="Arial" w:hAnsi="Arial" w:cs="Arial"/>
                <w:color w:val="000000"/>
                <w:sz w:val="22"/>
                <w:szCs w:val="22"/>
                <w:lang w:eastAsia="en-GB"/>
              </w:rPr>
            </w:pPr>
            <w:del w:id="3081" w:author="Lorraine Bennett" w:date="2017-09-05T09:48:00Z">
              <w:r w:rsidRPr="007E553F">
                <w:rPr>
                  <w:rFonts w:ascii="Arial" w:hAnsi="Arial" w:cs="Arial"/>
                  <w:color w:val="000000"/>
                  <w:sz w:val="22"/>
                  <w:szCs w:val="22"/>
                  <w:lang w:eastAsia="en-GB"/>
                </w:rPr>
                <w:delText>lost if benefit accrual occurs</w:delText>
              </w:r>
            </w:del>
          </w:p>
        </w:tc>
        <w:tc>
          <w:tcPr>
            <w:tcW w:w="663" w:type="pct"/>
            <w:shd w:val="clear" w:color="auto" w:fill="auto"/>
          </w:tcPr>
          <w:p w14:paraId="1094480D" w14:textId="77777777" w:rsidR="00223FA2" w:rsidRPr="007E553F" w:rsidRDefault="00223FA2" w:rsidP="00440018">
            <w:pPr>
              <w:autoSpaceDE w:val="0"/>
              <w:autoSpaceDN w:val="0"/>
              <w:adjustRightInd w:val="0"/>
              <w:rPr>
                <w:del w:id="3082" w:author="Lorraine Bennett" w:date="2017-09-05T09:48:00Z"/>
                <w:rFonts w:ascii="Arial" w:hAnsi="Arial" w:cs="Arial"/>
                <w:color w:val="000000"/>
                <w:sz w:val="22"/>
                <w:szCs w:val="22"/>
                <w:lang w:eastAsia="en-GB"/>
              </w:rPr>
            </w:pPr>
            <w:del w:id="3083" w:author="Lorraine Bennett" w:date="2017-09-05T09:48:00Z">
              <w:r w:rsidRPr="007E553F">
                <w:rPr>
                  <w:rFonts w:ascii="Arial" w:hAnsi="Arial" w:cs="Arial"/>
                  <w:color w:val="000000"/>
                  <w:sz w:val="22"/>
                  <w:szCs w:val="22"/>
                  <w:lang w:eastAsia="en-GB"/>
                </w:rPr>
                <w:delText>lost if benefit accrual occurs</w:delText>
              </w:r>
            </w:del>
          </w:p>
        </w:tc>
        <w:tc>
          <w:tcPr>
            <w:tcW w:w="745" w:type="pct"/>
            <w:shd w:val="clear" w:color="auto" w:fill="auto"/>
          </w:tcPr>
          <w:p w14:paraId="239CE61A" w14:textId="77777777" w:rsidR="00223FA2" w:rsidRPr="007E553F" w:rsidRDefault="00223FA2" w:rsidP="00440018">
            <w:pPr>
              <w:autoSpaceDE w:val="0"/>
              <w:autoSpaceDN w:val="0"/>
              <w:adjustRightInd w:val="0"/>
              <w:rPr>
                <w:del w:id="3084" w:author="Lorraine Bennett" w:date="2017-09-05T09:48:00Z"/>
                <w:rFonts w:ascii="Arial" w:hAnsi="Arial" w:cs="Arial"/>
                <w:color w:val="000000"/>
                <w:sz w:val="22"/>
                <w:szCs w:val="22"/>
                <w:lang w:eastAsia="en-GB"/>
              </w:rPr>
            </w:pPr>
            <w:del w:id="3085" w:author="Lorraine Bennett" w:date="2017-09-05T09:48:00Z">
              <w:r w:rsidRPr="007E553F">
                <w:rPr>
                  <w:rFonts w:ascii="Arial" w:hAnsi="Arial" w:cs="Arial"/>
                  <w:color w:val="000000"/>
                  <w:sz w:val="22"/>
                  <w:szCs w:val="22"/>
                  <w:lang w:eastAsia="en-GB"/>
                </w:rPr>
                <w:delText>lost if benefit accrual occurs</w:delText>
              </w:r>
            </w:del>
          </w:p>
        </w:tc>
        <w:tc>
          <w:tcPr>
            <w:tcW w:w="744" w:type="pct"/>
            <w:shd w:val="clear" w:color="auto" w:fill="auto"/>
          </w:tcPr>
          <w:p w14:paraId="553442F1" w14:textId="77777777" w:rsidR="00223FA2" w:rsidRPr="007E553F" w:rsidRDefault="00223FA2" w:rsidP="00440018">
            <w:pPr>
              <w:autoSpaceDE w:val="0"/>
              <w:autoSpaceDN w:val="0"/>
              <w:adjustRightInd w:val="0"/>
              <w:rPr>
                <w:del w:id="3086" w:author="Lorraine Bennett" w:date="2017-09-05T09:48:00Z"/>
                <w:rFonts w:ascii="Arial" w:hAnsi="Arial" w:cs="Arial"/>
                <w:color w:val="000000"/>
                <w:sz w:val="22"/>
                <w:szCs w:val="22"/>
                <w:lang w:eastAsia="en-GB"/>
              </w:rPr>
            </w:pPr>
            <w:del w:id="3087" w:author="Lorraine Bennett" w:date="2017-09-05T09:48:00Z">
              <w:r w:rsidRPr="007E553F">
                <w:rPr>
                  <w:rFonts w:ascii="Arial" w:hAnsi="Arial" w:cs="Arial"/>
                  <w:color w:val="000000"/>
                  <w:sz w:val="22"/>
                  <w:szCs w:val="22"/>
                  <w:lang w:eastAsia="en-GB"/>
                </w:rPr>
                <w:delText>not lost -</w:delText>
              </w:r>
              <w:r>
                <w:rPr>
                  <w:rFonts w:ascii="Arial" w:hAnsi="Arial" w:cs="Arial"/>
                  <w:color w:val="000000"/>
                  <w:sz w:val="22"/>
                  <w:szCs w:val="22"/>
                  <w:lang w:eastAsia="en-GB"/>
                </w:rPr>
                <w:delText xml:space="preserve"> </w:delText>
              </w:r>
              <w:r w:rsidRPr="007E553F">
                <w:rPr>
                  <w:rFonts w:ascii="Arial" w:hAnsi="Arial" w:cs="Arial"/>
                  <w:color w:val="000000"/>
                  <w:sz w:val="22"/>
                  <w:szCs w:val="22"/>
                  <w:lang w:eastAsia="en-GB"/>
                </w:rPr>
                <w:delText>notional split benefits</w:delText>
              </w:r>
            </w:del>
          </w:p>
        </w:tc>
      </w:tr>
      <w:tr w:rsidR="00223FA2" w:rsidRPr="007E553F" w14:paraId="45B3C5F9" w14:textId="77777777" w:rsidTr="00440018">
        <w:trPr>
          <w:trHeight w:val="274"/>
          <w:del w:id="3088" w:author="Lorraine Bennett" w:date="2017-09-05T09:48:00Z"/>
        </w:trPr>
        <w:tc>
          <w:tcPr>
            <w:tcW w:w="1583" w:type="pct"/>
            <w:shd w:val="clear" w:color="auto" w:fill="auto"/>
          </w:tcPr>
          <w:p w14:paraId="7D760B46" w14:textId="77777777" w:rsidR="00223FA2" w:rsidRPr="007E553F" w:rsidRDefault="00223FA2" w:rsidP="00440018">
            <w:pPr>
              <w:autoSpaceDE w:val="0"/>
              <w:autoSpaceDN w:val="0"/>
              <w:adjustRightInd w:val="0"/>
              <w:rPr>
                <w:del w:id="3089" w:author="Lorraine Bennett" w:date="2017-09-05T09:48:00Z"/>
                <w:rFonts w:ascii="Arial" w:hAnsi="Arial" w:cs="Arial"/>
                <w:color w:val="000000"/>
                <w:sz w:val="22"/>
                <w:szCs w:val="22"/>
                <w:lang w:eastAsia="en-GB"/>
              </w:rPr>
            </w:pPr>
            <w:del w:id="3090" w:author="Lorraine Bennett" w:date="2017-09-05T09:48:00Z">
              <w:r w:rsidRPr="007E553F">
                <w:rPr>
                  <w:rFonts w:ascii="Arial" w:hAnsi="Arial" w:cs="Arial"/>
                  <w:color w:val="000000"/>
                  <w:sz w:val="22"/>
                  <w:szCs w:val="22"/>
                  <w:lang w:eastAsia="en-GB"/>
                </w:rPr>
                <w:delText xml:space="preserve">You have a deferred benefit in the LGPS in </w:delText>
              </w:r>
              <w:r>
                <w:rPr>
                  <w:rFonts w:ascii="Arial" w:hAnsi="Arial" w:cs="Arial"/>
                  <w:color w:val="000000"/>
                  <w:sz w:val="22"/>
                  <w:szCs w:val="22"/>
                  <w:lang w:eastAsia="en-GB"/>
                </w:rPr>
                <w:delText>Scotland</w:delText>
              </w:r>
              <w:r w:rsidRPr="007E553F">
                <w:rPr>
                  <w:rFonts w:ascii="Arial" w:hAnsi="Arial" w:cs="Arial"/>
                  <w:color w:val="000000"/>
                  <w:sz w:val="22"/>
                  <w:szCs w:val="22"/>
                  <w:lang w:eastAsia="en-GB"/>
                </w:rPr>
                <w:delText xml:space="preserve"> only in respect of post 31.3.1</w:delText>
              </w:r>
              <w:r>
                <w:rPr>
                  <w:rFonts w:ascii="Arial" w:hAnsi="Arial" w:cs="Arial"/>
                  <w:color w:val="000000"/>
                  <w:sz w:val="22"/>
                  <w:szCs w:val="22"/>
                  <w:lang w:eastAsia="en-GB"/>
                </w:rPr>
                <w:delText>5</w:delText>
              </w:r>
              <w:r w:rsidRPr="007E553F">
                <w:rPr>
                  <w:rFonts w:ascii="Arial" w:hAnsi="Arial" w:cs="Arial"/>
                  <w:color w:val="000000"/>
                  <w:sz w:val="22"/>
                  <w:szCs w:val="22"/>
                  <w:lang w:eastAsia="en-GB"/>
                </w:rPr>
                <w:delText xml:space="preserve"> membership and you aggregate benefits</w:delText>
              </w:r>
            </w:del>
          </w:p>
        </w:tc>
        <w:tc>
          <w:tcPr>
            <w:tcW w:w="602" w:type="pct"/>
            <w:shd w:val="clear" w:color="auto" w:fill="auto"/>
          </w:tcPr>
          <w:p w14:paraId="349B8A0C" w14:textId="77777777" w:rsidR="00223FA2" w:rsidRPr="007E553F" w:rsidRDefault="00223FA2" w:rsidP="00440018">
            <w:pPr>
              <w:autoSpaceDE w:val="0"/>
              <w:autoSpaceDN w:val="0"/>
              <w:adjustRightInd w:val="0"/>
              <w:rPr>
                <w:del w:id="3091" w:author="Lorraine Bennett" w:date="2017-09-05T09:48:00Z"/>
                <w:rFonts w:ascii="Arial" w:hAnsi="Arial" w:cs="Arial"/>
                <w:color w:val="000000"/>
                <w:sz w:val="22"/>
                <w:szCs w:val="22"/>
                <w:lang w:eastAsia="en-GB"/>
              </w:rPr>
            </w:pPr>
            <w:del w:id="3092"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4E0BAD86" w14:textId="77777777" w:rsidR="00223FA2" w:rsidRPr="007E553F" w:rsidRDefault="00223FA2" w:rsidP="00440018">
            <w:pPr>
              <w:autoSpaceDE w:val="0"/>
              <w:autoSpaceDN w:val="0"/>
              <w:adjustRightInd w:val="0"/>
              <w:rPr>
                <w:del w:id="3093" w:author="Lorraine Bennett" w:date="2017-09-05T09:48:00Z"/>
                <w:rFonts w:ascii="Arial" w:hAnsi="Arial" w:cs="Arial"/>
                <w:color w:val="000000"/>
                <w:sz w:val="22"/>
                <w:szCs w:val="22"/>
                <w:lang w:eastAsia="en-GB"/>
              </w:rPr>
            </w:pPr>
            <w:del w:id="3094"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310CCC3E" w14:textId="77777777" w:rsidR="00223FA2" w:rsidRPr="007E553F" w:rsidRDefault="00223FA2" w:rsidP="00440018">
            <w:pPr>
              <w:autoSpaceDE w:val="0"/>
              <w:autoSpaceDN w:val="0"/>
              <w:adjustRightInd w:val="0"/>
              <w:rPr>
                <w:del w:id="3095" w:author="Lorraine Bennett" w:date="2017-09-05T09:48:00Z"/>
                <w:rFonts w:ascii="Arial" w:hAnsi="Arial" w:cs="Arial"/>
                <w:color w:val="000000"/>
                <w:sz w:val="22"/>
                <w:szCs w:val="22"/>
                <w:lang w:eastAsia="en-GB"/>
              </w:rPr>
            </w:pPr>
            <w:del w:id="3096" w:author="Lorraine Bennett" w:date="2017-09-05T09:48:00Z">
              <w:r w:rsidRPr="007E553F">
                <w:rPr>
                  <w:rFonts w:ascii="Arial" w:hAnsi="Arial" w:cs="Arial"/>
                  <w:color w:val="000000"/>
                  <w:sz w:val="22"/>
                  <w:szCs w:val="22"/>
                  <w:lang w:eastAsia="en-GB"/>
                </w:rPr>
                <w:delText>lost if benefit accrual occurs</w:delText>
              </w:r>
            </w:del>
          </w:p>
        </w:tc>
        <w:tc>
          <w:tcPr>
            <w:tcW w:w="745" w:type="pct"/>
            <w:shd w:val="clear" w:color="auto" w:fill="auto"/>
          </w:tcPr>
          <w:p w14:paraId="530422D7" w14:textId="77777777" w:rsidR="00223FA2" w:rsidRPr="007E553F" w:rsidRDefault="00223FA2" w:rsidP="00440018">
            <w:pPr>
              <w:autoSpaceDE w:val="0"/>
              <w:autoSpaceDN w:val="0"/>
              <w:adjustRightInd w:val="0"/>
              <w:rPr>
                <w:del w:id="3097" w:author="Lorraine Bennett" w:date="2017-09-05T09:48:00Z"/>
                <w:rFonts w:ascii="Arial" w:hAnsi="Arial" w:cs="Arial"/>
                <w:color w:val="000000"/>
                <w:sz w:val="22"/>
                <w:szCs w:val="22"/>
                <w:lang w:eastAsia="en-GB"/>
              </w:rPr>
            </w:pPr>
            <w:del w:id="3098" w:author="Lorraine Bennett" w:date="2017-09-05T09:48:00Z">
              <w:r w:rsidRPr="007E553F">
                <w:rPr>
                  <w:rFonts w:ascii="Arial" w:hAnsi="Arial" w:cs="Arial"/>
                  <w:color w:val="000000"/>
                  <w:sz w:val="22"/>
                  <w:szCs w:val="22"/>
                  <w:lang w:eastAsia="en-GB"/>
                </w:rPr>
                <w:delText>lost if benefit accrual occurs</w:delText>
              </w:r>
            </w:del>
          </w:p>
        </w:tc>
        <w:tc>
          <w:tcPr>
            <w:tcW w:w="744" w:type="pct"/>
            <w:shd w:val="clear" w:color="auto" w:fill="auto"/>
          </w:tcPr>
          <w:p w14:paraId="60B97469" w14:textId="77777777" w:rsidR="00223FA2" w:rsidRPr="007E553F" w:rsidRDefault="00223FA2" w:rsidP="00440018">
            <w:pPr>
              <w:autoSpaceDE w:val="0"/>
              <w:autoSpaceDN w:val="0"/>
              <w:adjustRightInd w:val="0"/>
              <w:rPr>
                <w:del w:id="3099" w:author="Lorraine Bennett" w:date="2017-09-05T09:48:00Z"/>
                <w:rFonts w:ascii="Arial" w:hAnsi="Arial" w:cs="Arial"/>
                <w:color w:val="000000"/>
                <w:sz w:val="22"/>
                <w:szCs w:val="22"/>
                <w:lang w:eastAsia="en-GB"/>
              </w:rPr>
            </w:pPr>
            <w:del w:id="3100" w:author="Lorraine Bennett" w:date="2017-09-05T09:48:00Z">
              <w:r w:rsidRPr="007E553F">
                <w:rPr>
                  <w:rFonts w:ascii="Arial" w:hAnsi="Arial" w:cs="Arial"/>
                  <w:color w:val="000000"/>
                  <w:sz w:val="22"/>
                  <w:szCs w:val="22"/>
                  <w:lang w:eastAsia="en-GB"/>
                </w:rPr>
                <w:delText>n/a</w:delText>
              </w:r>
            </w:del>
          </w:p>
        </w:tc>
      </w:tr>
      <w:tr w:rsidR="00223FA2" w:rsidRPr="007E553F" w14:paraId="5B46CE3D" w14:textId="77777777" w:rsidTr="00440018">
        <w:trPr>
          <w:trHeight w:val="274"/>
          <w:del w:id="3101" w:author="Lorraine Bennett" w:date="2017-09-05T09:48:00Z"/>
        </w:trPr>
        <w:tc>
          <w:tcPr>
            <w:tcW w:w="5000" w:type="pct"/>
            <w:gridSpan w:val="6"/>
          </w:tcPr>
          <w:p w14:paraId="1CBEB587" w14:textId="77777777" w:rsidR="00223FA2" w:rsidRPr="007E553F" w:rsidRDefault="00223FA2" w:rsidP="00440018">
            <w:pPr>
              <w:autoSpaceDE w:val="0"/>
              <w:autoSpaceDN w:val="0"/>
              <w:adjustRightInd w:val="0"/>
              <w:rPr>
                <w:del w:id="3102" w:author="Lorraine Bennett" w:date="2017-09-05T09:48:00Z"/>
                <w:rFonts w:ascii="Arial" w:hAnsi="Arial" w:cs="Arial"/>
                <w:color w:val="000000"/>
                <w:sz w:val="22"/>
                <w:szCs w:val="22"/>
                <w:lang w:eastAsia="en-GB"/>
              </w:rPr>
            </w:pPr>
            <w:del w:id="3103" w:author="Lorraine Bennett" w:date="2017-09-05T09:48:00Z">
              <w:r w:rsidRPr="007E553F">
                <w:rPr>
                  <w:rFonts w:ascii="Arial" w:hAnsi="Arial" w:cs="Arial"/>
                  <w:color w:val="000000"/>
                  <w:sz w:val="22"/>
                  <w:szCs w:val="22"/>
                  <w:lang w:eastAsia="en-GB"/>
                </w:rPr>
                <w:delText xml:space="preserve">If you opt out within 3 months you would be treated as never having been a member of the scheme and your protection would not be lost. </w:delText>
              </w:r>
            </w:del>
          </w:p>
        </w:tc>
      </w:tr>
    </w:tbl>
    <w:p w14:paraId="4662DDF7" w14:textId="77777777" w:rsidR="00223FA2" w:rsidRDefault="00223FA2" w:rsidP="00223FA2">
      <w:pPr>
        <w:ind w:left="1263"/>
        <w:rPr>
          <w:del w:id="3104" w:author="Lorraine Bennett" w:date="2017-09-05T09:48:00Z"/>
          <w:rFonts w:ascii="Arial" w:hAnsi="Arial" w:cs="Arial"/>
        </w:rPr>
      </w:pPr>
    </w:p>
    <w:p w14:paraId="59EA2478" w14:textId="77777777" w:rsidR="00223FA2" w:rsidRDefault="00223FA2" w:rsidP="00223FA2">
      <w:pPr>
        <w:ind w:left="1263"/>
        <w:rPr>
          <w:del w:id="3105" w:author="Lorraine Bennett" w:date="2017-09-05T09:48:00Z"/>
          <w:rFonts w:ascii="Arial" w:hAnsi="Arial" w:cs="Arial"/>
        </w:rPr>
      </w:pPr>
    </w:p>
    <w:p w14:paraId="06860456" w14:textId="77777777" w:rsidR="00223FA2" w:rsidRDefault="00223FA2" w:rsidP="00223FA2">
      <w:pPr>
        <w:ind w:left="1263"/>
        <w:rPr>
          <w:del w:id="3106" w:author="Lorraine Bennett" w:date="2017-09-05T09:48:00Z"/>
          <w:rFonts w:ascii="Arial" w:hAnsi="Arial" w:cs="Arial"/>
        </w:rPr>
      </w:pPr>
    </w:p>
    <w:p w14:paraId="5E610A91" w14:textId="77777777" w:rsidR="00223FA2" w:rsidRDefault="00223FA2" w:rsidP="00223FA2">
      <w:pPr>
        <w:ind w:left="1263"/>
        <w:rPr>
          <w:del w:id="3107" w:author="Lorraine Bennett" w:date="2017-09-05T09:48:00Z"/>
          <w:rFonts w:ascii="Arial" w:hAnsi="Arial" w:cs="Arial"/>
        </w:rPr>
        <w:sectPr w:rsidR="00223FA2" w:rsidSect="0062434C">
          <w:pgSz w:w="16838" w:h="11906" w:orient="landscape"/>
          <w:pgMar w:top="1797" w:right="1440" w:bottom="1797" w:left="1079" w:header="709" w:footer="709" w:gutter="0"/>
          <w:cols w:space="708"/>
          <w:docGrid w:linePitch="360"/>
        </w:sectPr>
      </w:pPr>
    </w:p>
    <w:p w14:paraId="21A96DB7" w14:textId="4FAAFB90" w:rsidR="003F3569" w:rsidRPr="003F3569" w:rsidRDefault="00223FA2" w:rsidP="003F3569">
      <w:pPr>
        <w:spacing w:before="100" w:beforeAutospacing="1" w:after="100" w:afterAutospacing="1"/>
        <w:rPr>
          <w:rFonts w:ascii="Arial" w:hAnsi="Arial"/>
          <w:b/>
          <w:color w:val="002060"/>
          <w:rPrChange w:id="3108" w:author="Lorraine Bennett" w:date="2017-09-05T09:48:00Z">
            <w:rPr>
              <w:rFonts w:ascii="Arial" w:hAnsi="Arial"/>
              <w:b/>
              <w:color w:val="000000"/>
            </w:rPr>
          </w:rPrChange>
        </w:rPr>
      </w:pPr>
      <w:del w:id="3109" w:author="Lorraine Bennett" w:date="2017-09-05T09:48:00Z">
        <w:r w:rsidRPr="008B2877">
          <w:rPr>
            <w:rFonts w:ascii="Arial" w:hAnsi="Arial" w:cs="Arial"/>
            <w:b/>
            <w:color w:val="000000"/>
            <w:lang w:eastAsia="en-GB"/>
          </w:rPr>
          <w:delText xml:space="preserve">Annex </w:delText>
        </w:r>
        <w:r>
          <w:rPr>
            <w:rFonts w:ascii="Arial" w:hAnsi="Arial" w:cs="Arial"/>
            <w:b/>
            <w:color w:val="000000"/>
            <w:lang w:eastAsia="en-GB"/>
          </w:rPr>
          <w:delText>7</w:delText>
        </w:r>
        <w:r w:rsidRPr="008B2877">
          <w:rPr>
            <w:rFonts w:ascii="Arial" w:hAnsi="Arial" w:cs="Arial"/>
            <w:b/>
            <w:color w:val="000000"/>
            <w:lang w:eastAsia="en-GB"/>
          </w:rPr>
          <w:delText xml:space="preserve"> – </w:delText>
        </w:r>
      </w:del>
      <w:r w:rsidR="003F3569" w:rsidRPr="003F3569">
        <w:rPr>
          <w:rFonts w:ascii="Arial" w:hAnsi="Arial"/>
          <w:b/>
          <w:color w:val="002060"/>
          <w:rPrChange w:id="3110" w:author="Lorraine Bennett" w:date="2017-09-05T09:48:00Z">
            <w:rPr>
              <w:rFonts w:ascii="Arial" w:hAnsi="Arial"/>
              <w:b/>
              <w:color w:val="000000"/>
            </w:rPr>
          </w:rPrChange>
        </w:rPr>
        <w:t xml:space="preserve">Letter </w:t>
      </w:r>
      <w:del w:id="3111" w:author="Lorraine Bennett" w:date="2017-09-05T09:48:00Z">
        <w:r>
          <w:rPr>
            <w:rFonts w:ascii="Arial" w:hAnsi="Arial" w:cs="Arial"/>
            <w:b/>
            <w:color w:val="000000"/>
            <w:lang w:eastAsia="en-GB"/>
          </w:rPr>
          <w:delText>G</w:delText>
        </w:r>
      </w:del>
      <w:ins w:id="3112" w:author="Lorraine Bennett" w:date="2017-09-05T09:48:00Z">
        <w:r w:rsidR="003F3569" w:rsidRPr="003F3569">
          <w:rPr>
            <w:rFonts w:ascii="Arial" w:hAnsi="Arial" w:cs="Arial"/>
            <w:b/>
            <w:color w:val="002060"/>
            <w:lang w:eastAsia="en-GB"/>
          </w:rPr>
          <w:t>6</w:t>
        </w:r>
      </w:ins>
      <w:r w:rsidR="003F3569" w:rsidRPr="003F3569">
        <w:rPr>
          <w:rFonts w:ascii="Arial" w:hAnsi="Arial"/>
          <w:b/>
          <w:color w:val="002060"/>
          <w:rPrChange w:id="3113" w:author="Lorraine Bennett" w:date="2017-09-05T09:48:00Z">
            <w:rPr>
              <w:rFonts w:ascii="Arial" w:hAnsi="Arial"/>
              <w:b/>
              <w:color w:val="000000"/>
            </w:rPr>
          </w:rPrChange>
        </w:rPr>
        <w:t xml:space="preserve"> </w:t>
      </w:r>
      <w:bookmarkEnd w:id="2779"/>
      <w:r w:rsidR="003F3569" w:rsidRPr="003F3569">
        <w:rPr>
          <w:rFonts w:ascii="Arial" w:hAnsi="Arial"/>
          <w:b/>
          <w:color w:val="002060"/>
          <w:rPrChange w:id="3114" w:author="Lorraine Bennett" w:date="2017-09-05T09:48:00Z">
            <w:rPr>
              <w:rFonts w:ascii="Arial" w:hAnsi="Arial"/>
              <w:b/>
              <w:color w:val="000000"/>
            </w:rPr>
          </w:rPrChange>
        </w:rPr>
        <w:t>– to be sent to employees enrolled into the LGPS when their initial contract of employment of less than 3 months is extended to 3 months or more</w:t>
      </w:r>
    </w:p>
    <w:p w14:paraId="7BE2D1D4" w14:textId="77777777" w:rsidR="003F3569" w:rsidRDefault="003F3569" w:rsidP="003F3569">
      <w:pPr>
        <w:pBdr>
          <w:bottom w:val="single" w:sz="4" w:space="9" w:color="auto"/>
        </w:pBdr>
        <w:rPr>
          <w:ins w:id="3115" w:author="Lorraine Bennett" w:date="2017-09-05T09:48:00Z"/>
          <w:rFonts w:ascii="Arial" w:hAnsi="Arial" w:cs="Arial"/>
          <w:i/>
          <w:color w:val="0000FF"/>
        </w:rPr>
      </w:pPr>
      <w:r w:rsidRPr="0070331D">
        <w:rPr>
          <w:rFonts w:ascii="Arial" w:hAnsi="Arial" w:cs="Arial"/>
          <w:i/>
          <w:color w:val="0000FF"/>
        </w:rPr>
        <w:t xml:space="preserve"> [Please note: The elements that are required by law are shown in blue</w:t>
      </w:r>
      <w:r>
        <w:rPr>
          <w:rFonts w:ascii="Arial" w:hAnsi="Arial" w:cs="Arial"/>
          <w:i/>
          <w:color w:val="0000FF"/>
        </w:rPr>
        <w:t xml:space="preserve">. </w:t>
      </w:r>
    </w:p>
    <w:p w14:paraId="4798B5BD" w14:textId="77777777" w:rsidR="003F3569" w:rsidRDefault="003F3569" w:rsidP="003F3569">
      <w:pPr>
        <w:pBdr>
          <w:bottom w:val="single" w:sz="4" w:space="9" w:color="auto"/>
        </w:pBdr>
        <w:rPr>
          <w:ins w:id="3116" w:author="Lorraine Bennett" w:date="2017-09-05T09:48:00Z"/>
          <w:rFonts w:ascii="Arial" w:hAnsi="Arial" w:cs="Arial"/>
          <w:i/>
          <w:color w:val="0000FF"/>
        </w:rPr>
      </w:pPr>
    </w:p>
    <w:p w14:paraId="4880FA16" w14:textId="77777777" w:rsidR="003F3569" w:rsidRPr="0070331D" w:rsidRDefault="003F3569" w:rsidP="003F3569">
      <w:pPr>
        <w:pBdr>
          <w:bottom w:val="single" w:sz="4" w:space="9" w:color="auto"/>
        </w:pBdr>
        <w:rPr>
          <w:rFonts w:ascii="Arial" w:hAnsi="Arial" w:cs="Arial"/>
          <w:i/>
          <w:color w:val="0000FF"/>
        </w:rPr>
      </w:pPr>
      <w:r w:rsidRPr="00926F43">
        <w:rPr>
          <w:rFonts w:ascii="Arial" w:hAnsi="Arial" w:cs="Arial"/>
          <w:i/>
        </w:rPr>
        <w:t>Employers will need to decide whether to use this letter as a stand</w:t>
      </w:r>
      <w:r>
        <w:rPr>
          <w:rFonts w:ascii="Arial" w:hAnsi="Arial" w:cs="Arial"/>
          <w:i/>
        </w:rPr>
        <w:t>-</w:t>
      </w:r>
      <w:r w:rsidRPr="00926F43">
        <w:rPr>
          <w:rFonts w:ascii="Arial" w:hAnsi="Arial" w:cs="Arial"/>
          <w:i/>
        </w:rPr>
        <w:t>alone letter / addendum to the contract of employment or whether to incorporate the information into the contract of employment</w:t>
      </w:r>
      <w:r w:rsidRPr="0070331D">
        <w:rPr>
          <w:rFonts w:ascii="Arial" w:hAnsi="Arial" w:cs="Arial"/>
          <w:i/>
          <w:color w:val="0000FF"/>
        </w:rPr>
        <w:t>]</w:t>
      </w:r>
    </w:p>
    <w:p w14:paraId="17070373" w14:textId="77777777" w:rsidR="003F3569" w:rsidRDefault="003F3569" w:rsidP="003F3569">
      <w:pPr>
        <w:pBdr>
          <w:bottom w:val="single" w:sz="4" w:space="9" w:color="auto"/>
        </w:pBdr>
        <w:jc w:val="right"/>
        <w:rPr>
          <w:rFonts w:ascii="Arial" w:hAnsi="Arial" w:cs="Arial"/>
        </w:rPr>
      </w:pPr>
      <w:r w:rsidRPr="00D1224D">
        <w:rPr>
          <w:rFonts w:ascii="Arial" w:hAnsi="Arial" w:cs="Arial"/>
        </w:rPr>
        <w:t xml:space="preserve">[Insert Date] </w:t>
      </w:r>
    </w:p>
    <w:p w14:paraId="031C0402" w14:textId="77777777" w:rsidR="003F3569" w:rsidRPr="0070331D" w:rsidRDefault="003F3569" w:rsidP="003F3569">
      <w:pPr>
        <w:pBdr>
          <w:bottom w:val="single" w:sz="4" w:space="9" w:color="auto"/>
        </w:pBdr>
        <w:tabs>
          <w:tab w:val="right" w:pos="8312"/>
        </w:tabs>
        <w:rPr>
          <w:rFonts w:ascii="Arial" w:hAnsi="Arial" w:cs="Arial"/>
          <w:b/>
          <w:bCs/>
          <w:sz w:val="28"/>
          <w:szCs w:val="28"/>
        </w:rPr>
      </w:pPr>
      <w:r w:rsidRPr="0070331D">
        <w:rPr>
          <w:rFonts w:ascii="Arial" w:hAnsi="Arial" w:cs="Arial"/>
          <w:b/>
          <w:bCs/>
          <w:sz w:val="28"/>
          <w:szCs w:val="28"/>
        </w:rPr>
        <w:t xml:space="preserve">Membership of the Local Government Pension Scheme </w:t>
      </w:r>
      <w:r>
        <w:rPr>
          <w:rFonts w:ascii="Arial" w:hAnsi="Arial" w:cs="Arial"/>
          <w:b/>
          <w:bCs/>
          <w:sz w:val="28"/>
          <w:szCs w:val="28"/>
        </w:rPr>
        <w:tab/>
      </w:r>
    </w:p>
    <w:p w14:paraId="64D2812A" w14:textId="77777777" w:rsidR="003F3569" w:rsidRDefault="003F3569" w:rsidP="003F3569">
      <w:pPr>
        <w:rPr>
          <w:rFonts w:ascii="Arial" w:hAnsi="Arial" w:cs="Arial"/>
        </w:rPr>
      </w:pPr>
    </w:p>
    <w:p w14:paraId="7AB20A30" w14:textId="77777777" w:rsidR="003F3569" w:rsidRDefault="003F3569" w:rsidP="003F3569">
      <w:pPr>
        <w:rPr>
          <w:rFonts w:ascii="Arial" w:hAnsi="Arial" w:cs="Arial"/>
          <w:color w:val="000000"/>
          <w:lang w:eastAsia="en-GB"/>
        </w:rPr>
      </w:pPr>
      <w:r w:rsidRPr="001C78BB">
        <w:rPr>
          <w:rFonts w:ascii="Arial" w:hAnsi="Arial" w:cs="Arial"/>
        </w:rPr>
        <w:t xml:space="preserve">Dear </w:t>
      </w:r>
    </w:p>
    <w:p w14:paraId="1B3DD3CB" w14:textId="77777777" w:rsidR="003F3569" w:rsidRPr="00A90ABA" w:rsidRDefault="003F3569" w:rsidP="003F3569">
      <w:pPr>
        <w:rPr>
          <w:rFonts w:ascii="Arial" w:hAnsi="Arial" w:cs="Arial"/>
          <w:color w:val="000000"/>
          <w:lang w:eastAsia="en-GB"/>
        </w:rPr>
      </w:pPr>
      <w:r w:rsidRPr="00A90ABA">
        <w:rPr>
          <w:rFonts w:ascii="Arial" w:hAnsi="Arial" w:cs="Arial"/>
          <w:color w:val="000000"/>
          <w:lang w:eastAsia="en-GB"/>
        </w:rPr>
        <w:t xml:space="preserve">I am writing to confirm that we provide membership of the Local Government Pension Scheme (LGPS) to employees aged under 75 who have a contract of employment that is for at least 3 months. </w:t>
      </w:r>
    </w:p>
    <w:p w14:paraId="2DF2CC11" w14:textId="77777777" w:rsidR="003F3569" w:rsidRPr="00A90ABA" w:rsidRDefault="003F3569" w:rsidP="003F3569">
      <w:pPr>
        <w:rPr>
          <w:rFonts w:ascii="Arial" w:hAnsi="Arial" w:cs="Arial"/>
          <w:color w:val="000000"/>
          <w:lang w:eastAsia="en-GB"/>
        </w:rPr>
      </w:pPr>
    </w:p>
    <w:p w14:paraId="568B804A" w14:textId="77777777" w:rsidR="003F3569" w:rsidRPr="00A90ABA" w:rsidRDefault="003F3569" w:rsidP="003F3569">
      <w:pPr>
        <w:rPr>
          <w:rFonts w:ascii="Arial" w:hAnsi="Arial" w:cs="Arial"/>
          <w:color w:val="000000"/>
          <w:lang w:eastAsia="en-GB"/>
        </w:rPr>
      </w:pPr>
      <w:r w:rsidRPr="00A90ABA">
        <w:rPr>
          <w:rFonts w:ascii="Arial" w:hAnsi="Arial" w:cs="Arial"/>
          <w:color w:val="000000"/>
          <w:lang w:eastAsia="en-GB"/>
        </w:rPr>
        <w:t xml:space="preserve">As your contract was extended on </w:t>
      </w:r>
      <w:r w:rsidRPr="00A90ABA">
        <w:rPr>
          <w:rFonts w:ascii="Arial" w:hAnsi="Arial" w:cs="Arial"/>
          <w:i/>
          <w:color w:val="000000"/>
          <w:lang w:eastAsia="en-GB"/>
        </w:rPr>
        <w:t>[enter date]</w:t>
      </w:r>
      <w:r w:rsidRPr="00A90ABA">
        <w:rPr>
          <w:rFonts w:ascii="Arial" w:hAnsi="Arial" w:cs="Arial"/>
          <w:color w:val="000000"/>
          <w:lang w:eastAsia="en-GB"/>
        </w:rPr>
        <w:t xml:space="preserve"> to be for 3 months or more, you will be automatically entered into membership of the LGPS </w:t>
      </w:r>
      <w:r w:rsidRPr="00A90ABA">
        <w:rPr>
          <w:rFonts w:ascii="Arial" w:hAnsi="Arial" w:cs="Arial"/>
        </w:rPr>
        <w:t>in respect of that contract from the beginning of the pay period following that in which your contract was extended</w:t>
      </w:r>
      <w:r w:rsidRPr="00A90ABA">
        <w:rPr>
          <w:rFonts w:ascii="Arial" w:hAnsi="Arial" w:cs="Arial"/>
          <w:color w:val="000000"/>
          <w:lang w:eastAsia="en-GB"/>
        </w:rPr>
        <w:t>, but have the right to opt out. </w:t>
      </w:r>
    </w:p>
    <w:p w14:paraId="40C5881A" w14:textId="77777777" w:rsidR="003F3569" w:rsidRPr="00A90ABA" w:rsidRDefault="003F3569" w:rsidP="003F3569">
      <w:pPr>
        <w:rPr>
          <w:rFonts w:ascii="Arial" w:hAnsi="Arial" w:cs="Arial"/>
          <w:i/>
        </w:rPr>
      </w:pPr>
    </w:p>
    <w:p w14:paraId="75031287" w14:textId="77777777" w:rsidR="003F3569" w:rsidRPr="00A90ABA" w:rsidRDefault="003F3569" w:rsidP="003F3569">
      <w:pPr>
        <w:rPr>
          <w:rFonts w:ascii="Arial" w:hAnsi="Arial"/>
          <w:i/>
          <w:color w:val="000080"/>
          <w:rPrChange w:id="3117" w:author="Lorraine Bennett" w:date="2017-09-05T09:48:00Z">
            <w:rPr>
              <w:i/>
              <w:color w:val="000080"/>
            </w:rPr>
          </w:rPrChange>
        </w:rPr>
      </w:pPr>
      <w:r w:rsidRPr="00A90ABA">
        <w:rPr>
          <w:rFonts w:ascii="Arial" w:hAnsi="Arial" w:cs="Arial"/>
          <w:color w:val="0000FF"/>
          <w:lang w:eastAsia="en-GB"/>
        </w:rPr>
        <w:t>A copy of the employees' guide to the LGPS is enclosed / can be obtained from ............ / can be viewed at ........................</w:t>
      </w:r>
      <w:r w:rsidRPr="00A90ABA">
        <w:rPr>
          <w:rFonts w:ascii="Arial" w:hAnsi="Arial" w:cs="Arial"/>
          <w:color w:val="000000"/>
          <w:lang w:eastAsia="en-GB"/>
        </w:rPr>
        <w:t xml:space="preserve">  </w:t>
      </w:r>
      <w:r w:rsidRPr="00A90ABA">
        <w:rPr>
          <w:rFonts w:ascii="Arial" w:hAnsi="Arial" w:cs="Arial"/>
          <w:i/>
          <w:color w:val="000000"/>
          <w:lang w:eastAsia="en-GB"/>
        </w:rPr>
        <w:t>[select as appropriate and enter relevant details]</w:t>
      </w:r>
    </w:p>
    <w:p w14:paraId="11EAB105" w14:textId="77777777" w:rsidR="003F3569" w:rsidRPr="00A90ABA" w:rsidRDefault="003F3569" w:rsidP="003F3569">
      <w:pPr>
        <w:rPr>
          <w:rFonts w:ascii="Arial" w:hAnsi="Arial"/>
          <w:color w:val="000080"/>
          <w:rPrChange w:id="3118" w:author="Lorraine Bennett" w:date="2017-09-05T09:48:00Z">
            <w:rPr>
              <w:color w:val="000080"/>
            </w:rPr>
          </w:rPrChange>
        </w:rPr>
      </w:pPr>
      <w:r w:rsidRPr="00A90ABA">
        <w:rPr>
          <w:rFonts w:ascii="Arial" w:hAnsi="Arial"/>
          <w:color w:val="000080"/>
          <w:rPrChange w:id="3119" w:author="Lorraine Bennett" w:date="2017-09-05T09:48:00Z">
            <w:rPr>
              <w:color w:val="000080"/>
            </w:rPr>
          </w:rPrChange>
        </w:rPr>
        <w:t> </w:t>
      </w:r>
    </w:p>
    <w:p w14:paraId="7395B68C" w14:textId="77777777" w:rsidR="003F3569" w:rsidRPr="00A90ABA" w:rsidRDefault="003F3569" w:rsidP="003F3569">
      <w:pPr>
        <w:rPr>
          <w:rFonts w:ascii="Arial" w:hAnsi="Arial"/>
          <w:i/>
          <w:color w:val="000080"/>
          <w:rPrChange w:id="3120" w:author="Lorraine Bennett" w:date="2017-09-05T09:48:00Z">
            <w:rPr>
              <w:i/>
              <w:color w:val="000080"/>
            </w:rPr>
          </w:rPrChange>
        </w:rPr>
      </w:pPr>
      <w:r w:rsidRPr="00A90ABA">
        <w:rPr>
          <w:rFonts w:ascii="Arial" w:hAnsi="Arial" w:cs="Arial"/>
          <w:color w:val="000000"/>
          <w:lang w:eastAsia="en-GB"/>
        </w:rPr>
        <w:t xml:space="preserve">If you have not already done so, please complete and return the enclosed </w:t>
      </w:r>
      <w:r w:rsidRPr="00A90ABA">
        <w:rPr>
          <w:rFonts w:ascii="Arial" w:hAnsi="Arial" w:cs="Arial"/>
          <w:i/>
          <w:color w:val="000000"/>
          <w:lang w:eastAsia="en-GB"/>
        </w:rPr>
        <w:t>[enter details e.g. personal information form to enable details to be entered on your pension record, a death grant expression of wish form]</w:t>
      </w:r>
      <w:r w:rsidRPr="00A90ABA">
        <w:rPr>
          <w:rFonts w:ascii="Arial" w:hAnsi="Arial" w:cs="Arial"/>
          <w:color w:val="000000"/>
          <w:lang w:eastAsia="en-GB"/>
        </w:rPr>
        <w:t xml:space="preserve"> forms to ...................... </w:t>
      </w:r>
      <w:r w:rsidRPr="00A90ABA">
        <w:rPr>
          <w:rFonts w:ascii="Arial" w:hAnsi="Arial" w:cs="Arial"/>
          <w:i/>
          <w:color w:val="000000"/>
          <w:lang w:eastAsia="en-GB"/>
        </w:rPr>
        <w:t>[enter relevant address]</w:t>
      </w:r>
    </w:p>
    <w:p w14:paraId="51891FBB" w14:textId="77777777" w:rsidR="003F3569" w:rsidRPr="00A90ABA" w:rsidRDefault="003F3569" w:rsidP="003F3569">
      <w:pPr>
        <w:rPr>
          <w:rFonts w:ascii="Arial" w:hAnsi="Arial"/>
          <w:color w:val="000080"/>
          <w:rPrChange w:id="3121" w:author="Lorraine Bennett" w:date="2017-09-05T09:48:00Z">
            <w:rPr>
              <w:color w:val="000080"/>
            </w:rPr>
          </w:rPrChange>
        </w:rPr>
      </w:pPr>
      <w:r w:rsidRPr="00A90ABA">
        <w:rPr>
          <w:rFonts w:ascii="Arial" w:hAnsi="Arial"/>
          <w:color w:val="000080"/>
          <w:rPrChange w:id="3122" w:author="Lorraine Bennett" w:date="2017-09-05T09:48:00Z">
            <w:rPr>
              <w:color w:val="000080"/>
            </w:rPr>
          </w:rPrChange>
        </w:rPr>
        <w:t> </w:t>
      </w:r>
    </w:p>
    <w:p w14:paraId="149320FA" w14:textId="77777777" w:rsidR="003F3569" w:rsidRPr="00A90ABA" w:rsidRDefault="003F3569" w:rsidP="003F3569">
      <w:pPr>
        <w:rPr>
          <w:rFonts w:ascii="Arial" w:hAnsi="Arial" w:cs="Arial"/>
        </w:rPr>
      </w:pPr>
      <w:r w:rsidRPr="00A90ABA">
        <w:rPr>
          <w:rFonts w:ascii="Arial" w:hAnsi="Arial" w:cs="Arial"/>
          <w:color w:val="0000FF"/>
          <w:lang w:eastAsia="en-GB"/>
        </w:rPr>
        <w:t>As a member of the scheme you will be required to contribute the percentage of your salary as set out in the table below</w:t>
      </w:r>
      <w:r w:rsidRPr="00A90ABA">
        <w:rPr>
          <w:rFonts w:ascii="Arial" w:hAnsi="Arial" w:cs="Arial"/>
          <w:color w:val="800080"/>
          <w:lang w:eastAsia="en-GB"/>
        </w:rPr>
        <w:t xml:space="preserve"> </w:t>
      </w:r>
      <w:r w:rsidRPr="00A90ABA">
        <w:rPr>
          <w:rFonts w:ascii="Arial" w:hAnsi="Arial" w:cs="Arial"/>
          <w:i/>
          <w:lang w:eastAsia="en-GB"/>
        </w:rPr>
        <w:t>[Delete either the England and Wales table and Notes, or the Scotland table and Notes]</w:t>
      </w:r>
      <w:r w:rsidRPr="00A90ABA">
        <w:rPr>
          <w:rFonts w:ascii="Arial" w:hAnsi="Arial" w:cs="Arial"/>
          <w:color w:val="800080"/>
          <w:lang w:eastAsia="en-GB"/>
        </w:rPr>
        <w:t>.</w:t>
      </w:r>
      <w:r w:rsidRPr="00A90ABA">
        <w:rPr>
          <w:rFonts w:ascii="Arial" w:hAnsi="Arial" w:cs="Arial"/>
          <w:color w:val="000000"/>
          <w:lang w:eastAsia="en-GB"/>
        </w:rPr>
        <w:t xml:space="preserve"> We will also contribute to the scheme on your behalf, with the </w:t>
      </w:r>
      <w:r w:rsidRPr="00A90ABA">
        <w:rPr>
          <w:rFonts w:ascii="Arial" w:hAnsi="Arial" w:cs="Arial"/>
        </w:rPr>
        <w:t>employer contribution to the scheme being determined at each triennial valuation of the Pension Fund by the Fund’s appointed actuary.</w:t>
      </w:r>
    </w:p>
    <w:p w14:paraId="6B64DAB4" w14:textId="77777777" w:rsidR="003F3569" w:rsidRDefault="003F3569" w:rsidP="003F3569">
      <w:pPr>
        <w:rPr>
          <w:rFonts w:ascii="Arial" w:hAnsi="Arial" w:cs="Arial"/>
          <w:color w:val="000000"/>
          <w:lang w:eastAsia="en-GB"/>
        </w:rPr>
      </w:pPr>
    </w:p>
    <w:p w14:paraId="17271AF6" w14:textId="77777777" w:rsidR="003F3569" w:rsidRDefault="003F3569" w:rsidP="003F3569">
      <w:pPr>
        <w:pStyle w:val="CommentText"/>
        <w:rPr>
          <w:rFonts w:ascii="Arial" w:hAnsi="Arial" w:cs="Arial"/>
          <w:b/>
          <w:sz w:val="24"/>
          <w:szCs w:val="24"/>
        </w:rPr>
      </w:pPr>
      <w:r w:rsidRPr="00D01D42">
        <w:rPr>
          <w:rFonts w:ascii="Arial" w:hAnsi="Arial" w:cs="Arial"/>
          <w:b/>
          <w:sz w:val="24"/>
          <w:szCs w:val="24"/>
        </w:rPr>
        <w:t>England and Wales</w:t>
      </w:r>
      <w:r w:rsidRPr="00790CAF">
        <w:rPr>
          <w:rFonts w:ascii="Arial" w:hAnsi="Arial" w:cs="Arial"/>
          <w:sz w:val="24"/>
          <w:szCs w:val="24"/>
        </w:rPr>
        <w:t xml:space="preserve"> </w:t>
      </w:r>
      <w:r>
        <w:rPr>
          <w:rFonts w:ascii="Arial" w:hAnsi="Arial" w:cs="Arial"/>
          <w:sz w:val="24"/>
          <w:szCs w:val="24"/>
        </w:rPr>
        <w:t>– employee contribution tables for 2017/18</w:t>
      </w:r>
    </w:p>
    <w:tbl>
      <w:tblPr>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
      <w:tblGrid>
        <w:gridCol w:w="4422"/>
        <w:gridCol w:w="3561"/>
      </w:tblGrid>
      <w:tr w:rsidR="003F3569" w:rsidRPr="006A1057" w14:paraId="0460B273" w14:textId="77777777" w:rsidTr="003F3569">
        <w:trPr>
          <w:trHeight w:val="556"/>
          <w:tblCellSpacing w:w="0" w:type="dxa"/>
        </w:trPr>
        <w:tc>
          <w:tcPr>
            <w:tcW w:w="4422" w:type="dxa"/>
            <w:shd w:val="clear" w:color="auto" w:fill="C0C0C0"/>
          </w:tcPr>
          <w:p w14:paraId="524214AD" w14:textId="77777777" w:rsidR="003F3569" w:rsidRPr="00F8004B" w:rsidRDefault="003F3569" w:rsidP="003F3569">
            <w:pPr>
              <w:rPr>
                <w:rFonts w:ascii="Arial" w:hAnsi="Arial" w:cs="Arial"/>
                <w:b/>
                <w:bCs/>
                <w:lang w:eastAsia="en-GB"/>
              </w:rPr>
            </w:pPr>
            <w:r>
              <w:rPr>
                <w:rFonts w:ascii="Arial" w:hAnsi="Arial" w:cs="Arial"/>
                <w:b/>
                <w:bCs/>
                <w:lang w:eastAsia="en-GB"/>
              </w:rPr>
              <w:t>Annual pensionable pay</w:t>
            </w:r>
          </w:p>
        </w:tc>
        <w:tc>
          <w:tcPr>
            <w:tcW w:w="3561" w:type="dxa"/>
            <w:shd w:val="clear" w:color="auto" w:fill="C0C0C0"/>
          </w:tcPr>
          <w:p w14:paraId="4C200B5C" w14:textId="77777777" w:rsidR="003F3569" w:rsidRPr="00F8004B" w:rsidRDefault="003F3569" w:rsidP="003F3569">
            <w:pPr>
              <w:jc w:val="center"/>
              <w:rPr>
                <w:rFonts w:ascii="Arial" w:hAnsi="Arial" w:cs="Arial"/>
                <w:b/>
                <w:bCs/>
                <w:lang w:eastAsia="en-GB"/>
              </w:rPr>
            </w:pPr>
            <w:r w:rsidRPr="003857C3">
              <w:rPr>
                <w:rFonts w:ascii="Arial" w:hAnsi="Arial" w:cs="Arial"/>
                <w:b/>
                <w:bCs/>
                <w:lang w:eastAsia="en-GB"/>
              </w:rPr>
              <w:t xml:space="preserve"> Employee</w:t>
            </w:r>
            <w:r>
              <w:rPr>
                <w:rFonts w:ascii="Arial" w:hAnsi="Arial" w:cs="Arial"/>
                <w:bCs/>
                <w:lang w:eastAsia="en-GB"/>
              </w:rPr>
              <w:t xml:space="preserve"> </w:t>
            </w:r>
            <w:r w:rsidRPr="00F8004B">
              <w:rPr>
                <w:rFonts w:ascii="Arial" w:hAnsi="Arial" w:cs="Arial"/>
                <w:b/>
                <w:bCs/>
                <w:lang w:eastAsia="en-GB"/>
              </w:rPr>
              <w:t xml:space="preserve">Contribution rate  </w:t>
            </w:r>
          </w:p>
        </w:tc>
      </w:tr>
      <w:tr w:rsidR="003F3569" w:rsidRPr="006A1057" w14:paraId="14716AB6" w14:textId="77777777" w:rsidTr="003F3569">
        <w:trPr>
          <w:trHeight w:val="264"/>
          <w:tblCellSpacing w:w="0" w:type="dxa"/>
        </w:trPr>
        <w:tc>
          <w:tcPr>
            <w:tcW w:w="4422" w:type="dxa"/>
            <w:shd w:val="clear" w:color="auto" w:fill="auto"/>
          </w:tcPr>
          <w:p w14:paraId="0CAA9A15" w14:textId="77777777" w:rsidR="003F3569" w:rsidRPr="00F8004B" w:rsidRDefault="003F3569" w:rsidP="003F3569">
            <w:pPr>
              <w:rPr>
                <w:rFonts w:ascii="Arial" w:hAnsi="Arial" w:cs="Arial"/>
                <w:lang w:eastAsia="en-GB"/>
              </w:rPr>
            </w:pPr>
            <w:r w:rsidRPr="007A45CC">
              <w:rPr>
                <w:rFonts w:ascii="Arial" w:hAnsi="Arial" w:cs="Arial"/>
                <w:color w:val="333333"/>
                <w:sz w:val="22"/>
                <w:szCs w:val="22"/>
                <w:lang w:eastAsia="en-GB"/>
              </w:rPr>
              <w:t>Up to £13,700</w:t>
            </w:r>
          </w:p>
        </w:tc>
        <w:tc>
          <w:tcPr>
            <w:tcW w:w="3561" w:type="dxa"/>
            <w:shd w:val="clear" w:color="auto" w:fill="C0C0C0"/>
          </w:tcPr>
          <w:p w14:paraId="07E5C2DE" w14:textId="77777777" w:rsidR="003F3569" w:rsidRPr="00F8004B" w:rsidRDefault="003F3569" w:rsidP="003F3569">
            <w:pPr>
              <w:jc w:val="center"/>
              <w:rPr>
                <w:rFonts w:ascii="Arial" w:hAnsi="Arial" w:cs="Arial"/>
                <w:lang w:eastAsia="en-GB"/>
              </w:rPr>
            </w:pPr>
            <w:r w:rsidRPr="00F8004B">
              <w:rPr>
                <w:rFonts w:ascii="Arial" w:hAnsi="Arial" w:cs="Arial"/>
                <w:lang w:eastAsia="en-GB"/>
              </w:rPr>
              <w:t>5.5%</w:t>
            </w:r>
          </w:p>
        </w:tc>
      </w:tr>
      <w:tr w:rsidR="003F3569" w:rsidRPr="006A1057" w14:paraId="276A7227" w14:textId="77777777" w:rsidTr="003F3569">
        <w:trPr>
          <w:trHeight w:val="278"/>
          <w:tblCellSpacing w:w="0" w:type="dxa"/>
        </w:trPr>
        <w:tc>
          <w:tcPr>
            <w:tcW w:w="4422" w:type="dxa"/>
            <w:shd w:val="clear" w:color="auto" w:fill="auto"/>
          </w:tcPr>
          <w:p w14:paraId="5E177419" w14:textId="77777777" w:rsidR="003F3569" w:rsidRPr="00F8004B" w:rsidRDefault="003F3569" w:rsidP="003F3569">
            <w:pPr>
              <w:rPr>
                <w:rFonts w:ascii="Arial" w:hAnsi="Arial" w:cs="Arial"/>
                <w:lang w:eastAsia="en-GB"/>
              </w:rPr>
            </w:pPr>
            <w:r w:rsidRPr="007A45CC">
              <w:rPr>
                <w:rFonts w:ascii="Arial" w:hAnsi="Arial" w:cs="Arial"/>
                <w:color w:val="333333"/>
                <w:sz w:val="22"/>
                <w:szCs w:val="22"/>
                <w:lang w:eastAsia="en-GB"/>
              </w:rPr>
              <w:t>£13,701 to £21,400</w:t>
            </w:r>
          </w:p>
        </w:tc>
        <w:tc>
          <w:tcPr>
            <w:tcW w:w="3561" w:type="dxa"/>
            <w:shd w:val="clear" w:color="auto" w:fill="C0C0C0"/>
          </w:tcPr>
          <w:p w14:paraId="44CDD4D3" w14:textId="77777777" w:rsidR="003F3569" w:rsidRPr="00F8004B" w:rsidRDefault="003F3569" w:rsidP="003F3569">
            <w:pPr>
              <w:ind w:left="-463" w:firstLine="463"/>
              <w:jc w:val="center"/>
              <w:rPr>
                <w:rFonts w:ascii="Arial" w:hAnsi="Arial" w:cs="Arial"/>
                <w:lang w:eastAsia="en-GB"/>
              </w:rPr>
            </w:pPr>
            <w:r w:rsidRPr="00F8004B">
              <w:rPr>
                <w:rFonts w:ascii="Arial" w:hAnsi="Arial" w:cs="Arial"/>
                <w:lang w:eastAsia="en-GB"/>
              </w:rPr>
              <w:t xml:space="preserve"> </w:t>
            </w:r>
            <w:r>
              <w:rPr>
                <w:rFonts w:ascii="Arial" w:hAnsi="Arial" w:cs="Arial"/>
                <w:lang w:eastAsia="en-GB"/>
              </w:rPr>
              <w:t>5.8</w:t>
            </w:r>
            <w:r w:rsidRPr="00F8004B">
              <w:rPr>
                <w:rFonts w:ascii="Arial" w:hAnsi="Arial" w:cs="Arial"/>
                <w:lang w:eastAsia="en-GB"/>
              </w:rPr>
              <w:t>%</w:t>
            </w:r>
          </w:p>
        </w:tc>
      </w:tr>
      <w:tr w:rsidR="003F3569" w:rsidRPr="006A1057" w14:paraId="093ADE15" w14:textId="77777777" w:rsidTr="003F3569">
        <w:trPr>
          <w:trHeight w:val="264"/>
          <w:tblCellSpacing w:w="0" w:type="dxa"/>
        </w:trPr>
        <w:tc>
          <w:tcPr>
            <w:tcW w:w="4422" w:type="dxa"/>
            <w:shd w:val="clear" w:color="auto" w:fill="auto"/>
          </w:tcPr>
          <w:p w14:paraId="39AA114B" w14:textId="77777777" w:rsidR="003F3569" w:rsidRPr="00F8004B" w:rsidRDefault="003F3569" w:rsidP="003F3569">
            <w:pPr>
              <w:rPr>
                <w:rFonts w:ascii="Arial" w:hAnsi="Arial" w:cs="Arial"/>
                <w:lang w:eastAsia="en-GB"/>
              </w:rPr>
            </w:pPr>
            <w:r w:rsidRPr="007A45CC">
              <w:rPr>
                <w:rFonts w:ascii="Arial" w:hAnsi="Arial" w:cs="Arial"/>
                <w:color w:val="333333"/>
                <w:sz w:val="22"/>
                <w:szCs w:val="22"/>
                <w:lang w:eastAsia="en-GB"/>
              </w:rPr>
              <w:t>£21,401 to £34,700</w:t>
            </w:r>
          </w:p>
        </w:tc>
        <w:tc>
          <w:tcPr>
            <w:tcW w:w="3561" w:type="dxa"/>
            <w:shd w:val="clear" w:color="auto" w:fill="C0C0C0"/>
          </w:tcPr>
          <w:p w14:paraId="4C663CE4" w14:textId="77777777" w:rsidR="003F3569" w:rsidRPr="00F8004B" w:rsidRDefault="003F3569" w:rsidP="003F3569">
            <w:pPr>
              <w:jc w:val="center"/>
              <w:rPr>
                <w:rFonts w:ascii="Arial" w:hAnsi="Arial" w:cs="Arial"/>
                <w:lang w:eastAsia="en-GB"/>
              </w:rPr>
            </w:pPr>
            <w:r>
              <w:rPr>
                <w:rFonts w:ascii="Arial" w:hAnsi="Arial" w:cs="Arial"/>
                <w:lang w:eastAsia="en-GB"/>
              </w:rPr>
              <w:t>6.5</w:t>
            </w:r>
            <w:r w:rsidRPr="00F8004B">
              <w:rPr>
                <w:rFonts w:ascii="Arial" w:hAnsi="Arial" w:cs="Arial"/>
                <w:lang w:eastAsia="en-GB"/>
              </w:rPr>
              <w:t>%</w:t>
            </w:r>
          </w:p>
        </w:tc>
      </w:tr>
      <w:tr w:rsidR="003F3569" w:rsidRPr="006A1057" w14:paraId="46A5FB3C" w14:textId="77777777" w:rsidTr="003F3569">
        <w:trPr>
          <w:trHeight w:val="278"/>
          <w:tblCellSpacing w:w="0" w:type="dxa"/>
        </w:trPr>
        <w:tc>
          <w:tcPr>
            <w:tcW w:w="4422" w:type="dxa"/>
            <w:shd w:val="clear" w:color="auto" w:fill="auto"/>
          </w:tcPr>
          <w:p w14:paraId="32668AA5" w14:textId="77777777" w:rsidR="003F3569" w:rsidRPr="00F8004B" w:rsidRDefault="003F3569" w:rsidP="003F3569">
            <w:pPr>
              <w:rPr>
                <w:rFonts w:ascii="Arial" w:hAnsi="Arial" w:cs="Arial"/>
                <w:lang w:eastAsia="en-GB"/>
              </w:rPr>
            </w:pPr>
            <w:r w:rsidRPr="007A45CC">
              <w:rPr>
                <w:rFonts w:ascii="Arial" w:hAnsi="Arial" w:cs="Arial"/>
                <w:color w:val="333333"/>
                <w:sz w:val="22"/>
                <w:szCs w:val="22"/>
                <w:lang w:eastAsia="en-GB"/>
              </w:rPr>
              <w:t>£34,701 to £43,900</w:t>
            </w:r>
          </w:p>
        </w:tc>
        <w:tc>
          <w:tcPr>
            <w:tcW w:w="3561" w:type="dxa"/>
            <w:shd w:val="clear" w:color="auto" w:fill="C0C0C0"/>
          </w:tcPr>
          <w:p w14:paraId="22E1AC91" w14:textId="77777777" w:rsidR="003F3569" w:rsidRPr="00F8004B" w:rsidRDefault="003F3569" w:rsidP="003F3569">
            <w:pPr>
              <w:jc w:val="center"/>
              <w:rPr>
                <w:rFonts w:ascii="Arial" w:hAnsi="Arial" w:cs="Arial"/>
                <w:lang w:eastAsia="en-GB"/>
              </w:rPr>
            </w:pPr>
            <w:r>
              <w:rPr>
                <w:rFonts w:ascii="Arial" w:hAnsi="Arial" w:cs="Arial"/>
                <w:lang w:eastAsia="en-GB"/>
              </w:rPr>
              <w:t>6</w:t>
            </w:r>
            <w:r w:rsidRPr="00F8004B">
              <w:rPr>
                <w:rFonts w:ascii="Arial" w:hAnsi="Arial" w:cs="Arial"/>
                <w:lang w:eastAsia="en-GB"/>
              </w:rPr>
              <w:t>.</w:t>
            </w:r>
            <w:r>
              <w:rPr>
                <w:rFonts w:ascii="Arial" w:hAnsi="Arial" w:cs="Arial"/>
                <w:lang w:eastAsia="en-GB"/>
              </w:rPr>
              <w:t>8</w:t>
            </w:r>
            <w:r w:rsidRPr="00F8004B">
              <w:rPr>
                <w:rFonts w:ascii="Arial" w:hAnsi="Arial" w:cs="Arial"/>
                <w:lang w:eastAsia="en-GB"/>
              </w:rPr>
              <w:t>%</w:t>
            </w:r>
          </w:p>
        </w:tc>
      </w:tr>
      <w:tr w:rsidR="003F3569" w:rsidRPr="006A1057" w14:paraId="1875B498" w14:textId="77777777" w:rsidTr="003F3569">
        <w:trPr>
          <w:trHeight w:val="278"/>
          <w:tblCellSpacing w:w="0" w:type="dxa"/>
        </w:trPr>
        <w:tc>
          <w:tcPr>
            <w:tcW w:w="4422" w:type="dxa"/>
            <w:shd w:val="clear" w:color="auto" w:fill="auto"/>
          </w:tcPr>
          <w:p w14:paraId="68A40E5A" w14:textId="77777777" w:rsidR="003F3569" w:rsidRPr="00F8004B" w:rsidRDefault="003F3569" w:rsidP="003F3569">
            <w:pPr>
              <w:rPr>
                <w:rFonts w:ascii="Arial" w:hAnsi="Arial" w:cs="Arial"/>
                <w:lang w:eastAsia="en-GB"/>
              </w:rPr>
            </w:pPr>
            <w:r w:rsidRPr="007A45CC">
              <w:rPr>
                <w:rFonts w:ascii="Arial" w:hAnsi="Arial" w:cs="Arial"/>
                <w:color w:val="333333"/>
                <w:sz w:val="22"/>
                <w:szCs w:val="22"/>
                <w:lang w:eastAsia="en-GB"/>
              </w:rPr>
              <w:t>£43,901 to £61,300</w:t>
            </w:r>
          </w:p>
        </w:tc>
        <w:tc>
          <w:tcPr>
            <w:tcW w:w="3561" w:type="dxa"/>
            <w:shd w:val="clear" w:color="auto" w:fill="C0C0C0"/>
          </w:tcPr>
          <w:p w14:paraId="78C77F90" w14:textId="77777777" w:rsidR="003F3569" w:rsidRPr="00F8004B" w:rsidRDefault="003F3569" w:rsidP="003F3569">
            <w:pPr>
              <w:jc w:val="center"/>
              <w:rPr>
                <w:rFonts w:ascii="Arial" w:hAnsi="Arial" w:cs="Arial"/>
                <w:lang w:eastAsia="en-GB"/>
              </w:rPr>
            </w:pPr>
            <w:r>
              <w:rPr>
                <w:rFonts w:ascii="Arial" w:hAnsi="Arial" w:cs="Arial"/>
                <w:lang w:eastAsia="en-GB"/>
              </w:rPr>
              <w:t>8.5</w:t>
            </w:r>
            <w:r w:rsidRPr="00F8004B">
              <w:rPr>
                <w:rFonts w:ascii="Arial" w:hAnsi="Arial" w:cs="Arial"/>
                <w:lang w:eastAsia="en-GB"/>
              </w:rPr>
              <w:t>%</w:t>
            </w:r>
          </w:p>
        </w:tc>
      </w:tr>
      <w:tr w:rsidR="003F3569" w:rsidRPr="006A1057" w14:paraId="3904B96C" w14:textId="77777777" w:rsidTr="003F3569">
        <w:trPr>
          <w:trHeight w:val="278"/>
          <w:tblCellSpacing w:w="0" w:type="dxa"/>
        </w:trPr>
        <w:tc>
          <w:tcPr>
            <w:tcW w:w="4422" w:type="dxa"/>
            <w:shd w:val="clear" w:color="auto" w:fill="auto"/>
          </w:tcPr>
          <w:p w14:paraId="769DF9AA" w14:textId="77777777" w:rsidR="003F3569" w:rsidRPr="00F8004B" w:rsidRDefault="003F3569" w:rsidP="003F3569">
            <w:pPr>
              <w:rPr>
                <w:rFonts w:ascii="Arial" w:hAnsi="Arial" w:cs="Arial"/>
                <w:lang w:eastAsia="en-GB"/>
              </w:rPr>
            </w:pPr>
            <w:r w:rsidRPr="007A45CC">
              <w:rPr>
                <w:rFonts w:ascii="Arial" w:hAnsi="Arial" w:cs="Arial"/>
                <w:color w:val="333333"/>
                <w:sz w:val="22"/>
                <w:szCs w:val="22"/>
                <w:lang w:eastAsia="en-GB"/>
              </w:rPr>
              <w:t>£61,301 to £86,800</w:t>
            </w:r>
          </w:p>
        </w:tc>
        <w:tc>
          <w:tcPr>
            <w:tcW w:w="3561" w:type="dxa"/>
            <w:shd w:val="clear" w:color="auto" w:fill="C0C0C0"/>
          </w:tcPr>
          <w:p w14:paraId="257FF5C8" w14:textId="77777777" w:rsidR="003F3569" w:rsidRDefault="003F3569" w:rsidP="003F3569">
            <w:pPr>
              <w:jc w:val="center"/>
              <w:rPr>
                <w:rFonts w:ascii="Arial" w:hAnsi="Arial" w:cs="Arial"/>
                <w:lang w:eastAsia="en-GB"/>
              </w:rPr>
            </w:pPr>
            <w:r>
              <w:rPr>
                <w:rFonts w:ascii="Arial" w:hAnsi="Arial" w:cs="Arial"/>
                <w:lang w:eastAsia="en-GB"/>
              </w:rPr>
              <w:t>9.9%</w:t>
            </w:r>
          </w:p>
        </w:tc>
      </w:tr>
      <w:tr w:rsidR="003F3569" w:rsidRPr="006A1057" w14:paraId="02708E86" w14:textId="77777777" w:rsidTr="003F3569">
        <w:trPr>
          <w:trHeight w:val="278"/>
          <w:tblCellSpacing w:w="0" w:type="dxa"/>
        </w:trPr>
        <w:tc>
          <w:tcPr>
            <w:tcW w:w="4422" w:type="dxa"/>
            <w:shd w:val="clear" w:color="auto" w:fill="auto"/>
          </w:tcPr>
          <w:p w14:paraId="054A2DD1" w14:textId="77777777" w:rsidR="003F3569" w:rsidRDefault="003F3569" w:rsidP="003F3569">
            <w:pPr>
              <w:rPr>
                <w:rFonts w:ascii="Arial" w:hAnsi="Arial" w:cs="Arial"/>
                <w:lang w:eastAsia="en-GB"/>
              </w:rPr>
            </w:pPr>
            <w:r w:rsidRPr="007A45CC">
              <w:rPr>
                <w:rFonts w:ascii="Arial" w:hAnsi="Arial" w:cs="Arial"/>
                <w:color w:val="333333"/>
                <w:sz w:val="22"/>
                <w:szCs w:val="22"/>
                <w:lang w:eastAsia="en-GB"/>
              </w:rPr>
              <w:t>£86,801 to £102,200</w:t>
            </w:r>
          </w:p>
        </w:tc>
        <w:tc>
          <w:tcPr>
            <w:tcW w:w="3561" w:type="dxa"/>
            <w:shd w:val="clear" w:color="auto" w:fill="C0C0C0"/>
          </w:tcPr>
          <w:p w14:paraId="09CC6CA4" w14:textId="77777777" w:rsidR="003F3569" w:rsidRDefault="003F3569" w:rsidP="003F3569">
            <w:pPr>
              <w:jc w:val="center"/>
              <w:rPr>
                <w:rFonts w:ascii="Arial" w:hAnsi="Arial" w:cs="Arial"/>
                <w:lang w:eastAsia="en-GB"/>
              </w:rPr>
            </w:pPr>
            <w:r>
              <w:rPr>
                <w:rFonts w:ascii="Arial" w:hAnsi="Arial" w:cs="Arial"/>
                <w:lang w:eastAsia="en-GB"/>
              </w:rPr>
              <w:t>10.5%</w:t>
            </w:r>
          </w:p>
        </w:tc>
      </w:tr>
      <w:tr w:rsidR="003F3569" w:rsidRPr="006A1057" w14:paraId="6DE8C0E6" w14:textId="77777777" w:rsidTr="003F3569">
        <w:trPr>
          <w:trHeight w:val="278"/>
          <w:tblCellSpacing w:w="0" w:type="dxa"/>
        </w:trPr>
        <w:tc>
          <w:tcPr>
            <w:tcW w:w="4422" w:type="dxa"/>
            <w:shd w:val="clear" w:color="auto" w:fill="auto"/>
          </w:tcPr>
          <w:p w14:paraId="33184DF9" w14:textId="77777777" w:rsidR="003F3569" w:rsidRDefault="003F3569" w:rsidP="003F3569">
            <w:pPr>
              <w:rPr>
                <w:rFonts w:ascii="Arial" w:hAnsi="Arial" w:cs="Arial"/>
                <w:lang w:eastAsia="en-GB"/>
              </w:rPr>
            </w:pPr>
            <w:r w:rsidRPr="007A45CC">
              <w:rPr>
                <w:rFonts w:ascii="Arial" w:hAnsi="Arial" w:cs="Arial"/>
                <w:color w:val="333333"/>
                <w:sz w:val="22"/>
                <w:szCs w:val="22"/>
                <w:lang w:eastAsia="en-GB"/>
              </w:rPr>
              <w:t>£102,201 to £153,300</w:t>
            </w:r>
          </w:p>
        </w:tc>
        <w:tc>
          <w:tcPr>
            <w:tcW w:w="3561" w:type="dxa"/>
            <w:shd w:val="clear" w:color="auto" w:fill="C0C0C0"/>
          </w:tcPr>
          <w:p w14:paraId="46741224" w14:textId="77777777" w:rsidR="003F3569" w:rsidRDefault="003F3569" w:rsidP="003F3569">
            <w:pPr>
              <w:jc w:val="center"/>
              <w:rPr>
                <w:rFonts w:ascii="Arial" w:hAnsi="Arial" w:cs="Arial"/>
                <w:lang w:eastAsia="en-GB"/>
              </w:rPr>
            </w:pPr>
            <w:r>
              <w:rPr>
                <w:rFonts w:ascii="Arial" w:hAnsi="Arial" w:cs="Arial"/>
                <w:lang w:eastAsia="en-GB"/>
              </w:rPr>
              <w:t>11.4%</w:t>
            </w:r>
          </w:p>
        </w:tc>
      </w:tr>
      <w:tr w:rsidR="003F3569" w:rsidRPr="006A1057" w14:paraId="157F1A5E" w14:textId="77777777" w:rsidTr="003F3569">
        <w:trPr>
          <w:trHeight w:val="278"/>
          <w:tblCellSpacing w:w="0" w:type="dxa"/>
        </w:trPr>
        <w:tc>
          <w:tcPr>
            <w:tcW w:w="4422" w:type="dxa"/>
            <w:shd w:val="clear" w:color="auto" w:fill="auto"/>
          </w:tcPr>
          <w:p w14:paraId="153D1EE2" w14:textId="77777777" w:rsidR="003F3569" w:rsidRDefault="003F3569" w:rsidP="003F3569">
            <w:pPr>
              <w:rPr>
                <w:rFonts w:ascii="Arial" w:hAnsi="Arial" w:cs="Arial"/>
                <w:lang w:eastAsia="en-GB"/>
              </w:rPr>
            </w:pPr>
            <w:r w:rsidRPr="007A45CC">
              <w:rPr>
                <w:rFonts w:ascii="Arial" w:hAnsi="Arial" w:cs="Arial"/>
                <w:color w:val="333333"/>
                <w:sz w:val="22"/>
                <w:szCs w:val="22"/>
                <w:lang w:eastAsia="en-GB"/>
              </w:rPr>
              <w:t>£153,301 or more</w:t>
            </w:r>
          </w:p>
        </w:tc>
        <w:tc>
          <w:tcPr>
            <w:tcW w:w="3561" w:type="dxa"/>
            <w:shd w:val="clear" w:color="auto" w:fill="C0C0C0"/>
          </w:tcPr>
          <w:p w14:paraId="64D68A28" w14:textId="77777777" w:rsidR="003F3569" w:rsidRDefault="003F3569" w:rsidP="003F3569">
            <w:pPr>
              <w:jc w:val="center"/>
              <w:rPr>
                <w:rFonts w:ascii="Arial" w:hAnsi="Arial" w:cs="Arial"/>
                <w:lang w:eastAsia="en-GB"/>
              </w:rPr>
            </w:pPr>
            <w:r>
              <w:rPr>
                <w:rFonts w:ascii="Arial" w:hAnsi="Arial" w:cs="Arial"/>
                <w:lang w:eastAsia="en-GB"/>
              </w:rPr>
              <w:t>12.5%</w:t>
            </w:r>
          </w:p>
        </w:tc>
      </w:tr>
    </w:tbl>
    <w:p w14:paraId="482348F6" w14:textId="77777777" w:rsidR="003F3569" w:rsidRDefault="003F3569" w:rsidP="003F3569">
      <w:pPr>
        <w:rPr>
          <w:rFonts w:ascii="Arial" w:hAnsi="Arial" w:cs="Arial"/>
          <w:iCs/>
          <w:color w:val="000000"/>
          <w:lang w:val="en-US" w:eastAsia="en-GB"/>
        </w:rPr>
      </w:pPr>
    </w:p>
    <w:p w14:paraId="0CB2E3C8" w14:textId="77777777" w:rsidR="003F3569" w:rsidRPr="005037C5" w:rsidRDefault="003F3569" w:rsidP="003F3569">
      <w:pPr>
        <w:rPr>
          <w:rFonts w:ascii="Arial" w:hAnsi="Arial" w:cs="Arial"/>
          <w:iCs/>
          <w:color w:val="000000"/>
          <w:lang w:val="en-US" w:eastAsia="en-GB"/>
        </w:rPr>
      </w:pPr>
      <w:r w:rsidRPr="005037C5">
        <w:rPr>
          <w:rFonts w:ascii="Arial" w:hAnsi="Arial" w:cs="Arial"/>
          <w:iCs/>
          <w:color w:val="000000"/>
          <w:lang w:val="en-US" w:eastAsia="en-GB"/>
        </w:rPr>
        <w:t>Notes:</w:t>
      </w:r>
    </w:p>
    <w:p w14:paraId="45D91E09" w14:textId="1E9C682E" w:rsidR="003F3569" w:rsidRPr="003F3569" w:rsidRDefault="003F3569" w:rsidP="003F3569">
      <w:pPr>
        <w:numPr>
          <w:ilvl w:val="0"/>
          <w:numId w:val="28"/>
        </w:numPr>
        <w:tabs>
          <w:tab w:val="clear" w:pos="1440"/>
          <w:tab w:val="num" w:pos="360"/>
        </w:tabs>
        <w:ind w:left="360"/>
        <w:rPr>
          <w:rFonts w:ascii="Arial" w:hAnsi="Arial"/>
          <w:i/>
          <w:color w:val="000000"/>
          <w:lang w:val="en-US"/>
          <w:rPrChange w:id="3123" w:author="Lorraine Bennett" w:date="2017-09-05T09:48:00Z">
            <w:rPr>
              <w:rFonts w:ascii="Arial" w:hAnsi="Arial"/>
              <w:color w:val="000000"/>
              <w:lang w:val="en-US"/>
            </w:rPr>
          </w:rPrChange>
        </w:rPr>
      </w:pPr>
      <w:r>
        <w:rPr>
          <w:rFonts w:ascii="Arial" w:hAnsi="Arial" w:cs="Arial"/>
          <w:iCs/>
          <w:color w:val="000000"/>
          <w:lang w:val="en-US" w:eastAsia="en-GB"/>
        </w:rPr>
        <w:t xml:space="preserve">The </w:t>
      </w:r>
      <w:del w:id="3124" w:author="Lorraine Bennett" w:date="2017-09-05T09:48:00Z">
        <w:r w:rsidR="00223FA2" w:rsidRPr="007F5341">
          <w:rPr>
            <w:rFonts w:ascii="Arial" w:hAnsi="Arial" w:cs="Arial"/>
            <w:iCs/>
            <w:color w:val="000000"/>
            <w:lang w:val="en-US" w:eastAsia="en-GB"/>
          </w:rPr>
          <w:delText xml:space="preserve">intention is that </w:delText>
        </w:r>
      </w:del>
      <w:ins w:id="3125" w:author="Lorraine Bennett" w:date="2017-09-05T09:48:00Z">
        <w:r>
          <w:rPr>
            <w:rFonts w:ascii="Arial" w:hAnsi="Arial" w:cs="Arial"/>
            <w:iCs/>
            <w:color w:val="000000"/>
            <w:lang w:val="en-US" w:eastAsia="en-GB"/>
          </w:rPr>
          <w:t xml:space="preserve">annual pensionable pay bands will be increased annually in line with the cost of living. The </w:t>
        </w:r>
      </w:ins>
      <w:r w:rsidRPr="008C45D4">
        <w:rPr>
          <w:rFonts w:ascii="Arial" w:hAnsi="Arial" w:cs="Arial"/>
          <w:iCs/>
          <w:color w:val="000000"/>
          <w:lang w:val="en-US" w:eastAsia="en-GB"/>
        </w:rPr>
        <w:t xml:space="preserve">contribution rates </w:t>
      </w:r>
      <w:del w:id="3126" w:author="Lorraine Bennett" w:date="2017-09-05T09:48:00Z">
        <w:r w:rsidR="00223FA2" w:rsidRPr="007F5341">
          <w:rPr>
            <w:rFonts w:ascii="Arial" w:hAnsi="Arial" w:cs="Arial"/>
            <w:iCs/>
            <w:color w:val="000000"/>
            <w:lang w:val="en-US" w:eastAsia="en-GB"/>
          </w:rPr>
          <w:delText xml:space="preserve">and / or pay bands </w:delText>
        </w:r>
      </w:del>
      <w:r w:rsidRPr="008C45D4">
        <w:rPr>
          <w:rFonts w:ascii="Arial" w:hAnsi="Arial" w:cs="Arial"/>
          <w:iCs/>
          <w:color w:val="000000"/>
          <w:lang w:val="en-US" w:eastAsia="en-GB"/>
        </w:rPr>
        <w:t xml:space="preserve">will be reviewed </w:t>
      </w:r>
      <w:r>
        <w:rPr>
          <w:rFonts w:ascii="Arial" w:hAnsi="Arial" w:cs="Arial"/>
          <w:iCs/>
          <w:color w:val="000000"/>
          <w:lang w:val="en-US" w:eastAsia="en-GB"/>
        </w:rPr>
        <w:t xml:space="preserve">periodically </w:t>
      </w:r>
      <w:r w:rsidRPr="008C45D4">
        <w:rPr>
          <w:rFonts w:ascii="Arial" w:hAnsi="Arial" w:cs="Arial"/>
          <w:iCs/>
          <w:color w:val="000000"/>
          <w:lang w:val="en-US" w:eastAsia="en-GB"/>
        </w:rPr>
        <w:t>and may change in the future</w:t>
      </w:r>
      <w:r w:rsidR="00A90ABA">
        <w:rPr>
          <w:rFonts w:ascii="Arial" w:hAnsi="Arial"/>
          <w:color w:val="0000FF"/>
          <w:lang w:val="en-US"/>
          <w:rPrChange w:id="3127" w:author="Lorraine Bennett" w:date="2017-09-05T09:48:00Z">
            <w:rPr>
              <w:rFonts w:ascii="Arial" w:hAnsi="Arial"/>
              <w:color w:val="000000"/>
              <w:lang w:val="en-US"/>
            </w:rPr>
          </w:rPrChange>
        </w:rPr>
        <w:t>.</w:t>
      </w:r>
      <w:ins w:id="3128" w:author="Lorraine Bennett" w:date="2017-09-05T09:48:00Z">
        <w:r w:rsidR="00A90ABA">
          <w:rPr>
            <w:rFonts w:ascii="Arial" w:hAnsi="Arial" w:cs="Arial"/>
            <w:color w:val="0000FF"/>
            <w:lang w:val="en-US" w:eastAsia="en-GB"/>
          </w:rPr>
          <w:t xml:space="preserve"> </w:t>
        </w:r>
      </w:ins>
    </w:p>
    <w:p w14:paraId="356229D2" w14:textId="77777777" w:rsidR="003F3569" w:rsidRPr="00697AFC" w:rsidRDefault="003F3569" w:rsidP="003F3569">
      <w:pPr>
        <w:numPr>
          <w:ilvl w:val="0"/>
          <w:numId w:val="28"/>
        </w:numPr>
        <w:tabs>
          <w:tab w:val="clear" w:pos="1440"/>
          <w:tab w:val="num" w:pos="360"/>
        </w:tabs>
        <w:ind w:left="360"/>
        <w:rPr>
          <w:moveTo w:id="3129" w:author="Lorraine Bennett" w:date="2017-09-05T09:48:00Z"/>
          <w:rFonts w:ascii="Arial" w:hAnsi="Arial" w:cs="Arial"/>
          <w:i/>
          <w:iCs/>
          <w:color w:val="000000"/>
          <w:lang w:val="en-US" w:eastAsia="en-GB"/>
        </w:rPr>
        <w:pPrChange w:id="3130" w:author="Lorraine Bennett" w:date="2017-09-05T09:48:00Z">
          <w:pPr>
            <w:numPr>
              <w:numId w:val="24"/>
            </w:numPr>
            <w:tabs>
              <w:tab w:val="num" w:pos="360"/>
            </w:tabs>
            <w:ind w:left="1440" w:hanging="360"/>
          </w:pPr>
        </w:pPrChange>
      </w:pPr>
      <w:moveToRangeStart w:id="3131" w:author="Lorraine Bennett" w:date="2017-09-05T09:48:00Z" w:name="move492368234"/>
      <w:moveTo w:id="3132" w:author="Lorraine Bennett" w:date="2017-09-05T09:48:00Z">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Pr>
            <w:rFonts w:ascii="Arial" w:hAnsi="Arial" w:cs="Arial"/>
            <w:color w:val="800080"/>
            <w:lang w:val="en-US" w:eastAsia="en-GB"/>
          </w:rPr>
          <w:t xml:space="preserve"> </w:t>
        </w:r>
        <w:r w:rsidRPr="00697AFC">
          <w:rPr>
            <w:rFonts w:ascii="Arial" w:hAnsi="Arial" w:cs="Arial"/>
            <w:i/>
            <w:lang w:val="en-US" w:eastAsia="en-GB"/>
          </w:rPr>
          <w:t xml:space="preserve">[If </w:t>
        </w:r>
        <w:r>
          <w:rPr>
            <w:rFonts w:ascii="Arial" w:hAnsi="Arial" w:cs="Arial"/>
            <w:i/>
            <w:lang w:val="en-US" w:eastAsia="en-GB"/>
          </w:rPr>
          <w:t>the employer’s policy differs from this approach, please enter appropriate wording relating to your policy]</w:t>
        </w:r>
        <w:r>
          <w:rPr>
            <w:rFonts w:ascii="Arial" w:hAnsi="Arial" w:cs="Arial"/>
            <w:i/>
            <w:color w:val="800080"/>
            <w:lang w:val="en-US" w:eastAsia="en-GB"/>
          </w:rPr>
          <w:t xml:space="preserve"> </w:t>
        </w:r>
      </w:moveTo>
    </w:p>
    <w:p w14:paraId="11EB1C02" w14:textId="77777777" w:rsidR="003F3569" w:rsidRDefault="003F3569" w:rsidP="003F3569">
      <w:pPr>
        <w:pStyle w:val="CommentText"/>
        <w:rPr>
          <w:moveTo w:id="3133" w:author="Lorraine Bennett" w:date="2017-09-05T09:48:00Z"/>
          <w:rFonts w:ascii="Arial" w:hAnsi="Arial" w:cs="Arial"/>
          <w:b/>
          <w:sz w:val="24"/>
          <w:szCs w:val="24"/>
        </w:rPr>
      </w:pPr>
    </w:p>
    <w:p w14:paraId="039E2D7B" w14:textId="77777777" w:rsidR="003F3569" w:rsidRPr="00D01D42" w:rsidRDefault="003F3569" w:rsidP="003F3569">
      <w:pPr>
        <w:pStyle w:val="CommentText"/>
        <w:rPr>
          <w:moveTo w:id="3134" w:author="Lorraine Bennett" w:date="2017-09-05T09:48:00Z"/>
          <w:rFonts w:ascii="Arial" w:hAnsi="Arial" w:cs="Arial"/>
          <w:b/>
          <w:sz w:val="24"/>
          <w:szCs w:val="24"/>
        </w:rPr>
      </w:pPr>
      <w:moveTo w:id="3135" w:author="Lorraine Bennett" w:date="2017-09-05T09:48:00Z">
        <w:r w:rsidRPr="00D01D42">
          <w:rPr>
            <w:rFonts w:ascii="Arial" w:hAnsi="Arial" w:cs="Arial"/>
            <w:b/>
            <w:sz w:val="24"/>
            <w:szCs w:val="24"/>
          </w:rPr>
          <w:t>Scotland</w:t>
        </w:r>
        <w:r>
          <w:rPr>
            <w:rFonts w:ascii="Arial" w:hAnsi="Arial" w:cs="Arial"/>
            <w:b/>
            <w:sz w:val="24"/>
            <w:szCs w:val="24"/>
          </w:rPr>
          <w:t xml:space="preserve"> </w:t>
        </w:r>
        <w:r>
          <w:rPr>
            <w:rFonts w:ascii="Arial" w:hAnsi="Arial" w:cs="Arial"/>
            <w:sz w:val="24"/>
            <w:szCs w:val="24"/>
          </w:rPr>
          <w:t>–</w:t>
        </w:r>
        <w:r w:rsidRPr="00790CAF">
          <w:rPr>
            <w:rFonts w:ascii="Arial" w:hAnsi="Arial" w:cs="Arial"/>
            <w:sz w:val="24"/>
            <w:szCs w:val="24"/>
          </w:rPr>
          <w:t xml:space="preserve"> </w:t>
        </w:r>
        <w:r>
          <w:rPr>
            <w:rFonts w:ascii="Arial" w:hAnsi="Arial" w:cs="Arial"/>
            <w:sz w:val="24"/>
            <w:szCs w:val="24"/>
          </w:rPr>
          <w:t>employee contribution tables for 2017/18</w:t>
        </w:r>
      </w:moveTo>
    </w:p>
    <w:p w14:paraId="6643765D" w14:textId="77777777" w:rsidR="003F3569" w:rsidRDefault="003F3569" w:rsidP="003F3569">
      <w:pPr>
        <w:rPr>
          <w:moveTo w:id="3136" w:author="Lorraine Bennett" w:date="2017-09-05T09:48:00Z"/>
          <w:rFonts w:ascii="Arial" w:hAnsi="Arial" w:cs="Arial"/>
          <w:iCs/>
          <w:color w:val="000000"/>
          <w:lang w:val="en-US" w:eastAsia="en-GB"/>
        </w:rPr>
      </w:pPr>
    </w:p>
    <w:tbl>
      <w:tblPr>
        <w:tblW w:w="8613" w:type="dxa"/>
        <w:tblBorders>
          <w:top w:val="nil"/>
          <w:left w:val="nil"/>
          <w:bottom w:val="nil"/>
          <w:right w:val="nil"/>
        </w:tblBorders>
        <w:tblLayout w:type="fixed"/>
        <w:tblLook w:val="0000" w:firstRow="0" w:lastRow="0" w:firstColumn="0" w:lastColumn="0" w:noHBand="0" w:noVBand="0"/>
      </w:tblPr>
      <w:tblGrid>
        <w:gridCol w:w="1619"/>
        <w:gridCol w:w="1324"/>
        <w:gridCol w:w="1418"/>
        <w:gridCol w:w="1417"/>
        <w:gridCol w:w="1418"/>
        <w:gridCol w:w="1417"/>
      </w:tblGrid>
      <w:tr w:rsidR="003F3569" w:rsidRPr="00824035" w14:paraId="7215736E" w14:textId="77777777" w:rsidTr="003F3569">
        <w:trPr>
          <w:trHeight w:val="255"/>
        </w:trPr>
        <w:tc>
          <w:tcPr>
            <w:tcW w:w="1619" w:type="dxa"/>
          </w:tcPr>
          <w:p w14:paraId="4520ADD8" w14:textId="77777777" w:rsidR="003F3569" w:rsidRPr="00824035" w:rsidRDefault="003F3569" w:rsidP="003F3569">
            <w:pPr>
              <w:autoSpaceDE w:val="0"/>
              <w:autoSpaceDN w:val="0"/>
              <w:adjustRightInd w:val="0"/>
              <w:rPr>
                <w:moveTo w:id="3137" w:author="Lorraine Bennett" w:date="2017-09-05T09:48:00Z"/>
                <w:rFonts w:ascii="Arial" w:hAnsi="Arial" w:cs="Arial"/>
                <w:color w:val="000000"/>
                <w:sz w:val="18"/>
                <w:szCs w:val="18"/>
                <w:lang w:eastAsia="en-GB"/>
              </w:rPr>
            </w:pPr>
            <w:moveTo w:id="3138" w:author="Lorraine Bennett" w:date="2017-09-05T09:48:00Z">
              <w:r w:rsidRPr="00824035">
                <w:rPr>
                  <w:rFonts w:ascii="Arial" w:hAnsi="Arial" w:cs="Arial"/>
                  <w:b/>
                  <w:bCs/>
                  <w:color w:val="000000"/>
                  <w:sz w:val="18"/>
                  <w:szCs w:val="18"/>
                  <w:lang w:eastAsia="en-GB"/>
                </w:rPr>
                <w:t xml:space="preserve">Contribution rate </w:t>
              </w:r>
            </w:moveTo>
          </w:p>
        </w:tc>
        <w:tc>
          <w:tcPr>
            <w:tcW w:w="1324" w:type="dxa"/>
          </w:tcPr>
          <w:p w14:paraId="11BA0C11" w14:textId="77777777" w:rsidR="003F3569" w:rsidRPr="00824035" w:rsidRDefault="003F3569" w:rsidP="003F3569">
            <w:pPr>
              <w:autoSpaceDE w:val="0"/>
              <w:autoSpaceDN w:val="0"/>
              <w:adjustRightInd w:val="0"/>
              <w:rPr>
                <w:moveTo w:id="3139" w:author="Lorraine Bennett" w:date="2017-09-05T09:48:00Z"/>
                <w:rFonts w:ascii="Arial" w:hAnsi="Arial" w:cs="Arial"/>
                <w:color w:val="000000"/>
                <w:sz w:val="18"/>
                <w:szCs w:val="18"/>
                <w:lang w:eastAsia="en-GB"/>
              </w:rPr>
            </w:pPr>
            <w:moveTo w:id="3140" w:author="Lorraine Bennett" w:date="2017-09-05T09:48:00Z">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moveTo>
          </w:p>
        </w:tc>
        <w:tc>
          <w:tcPr>
            <w:tcW w:w="1418" w:type="dxa"/>
          </w:tcPr>
          <w:p w14:paraId="296D9E6D" w14:textId="77777777" w:rsidR="003F3569" w:rsidRPr="00824035" w:rsidRDefault="003F3569" w:rsidP="003F3569">
            <w:pPr>
              <w:autoSpaceDE w:val="0"/>
              <w:autoSpaceDN w:val="0"/>
              <w:adjustRightInd w:val="0"/>
              <w:rPr>
                <w:moveTo w:id="3141" w:author="Lorraine Bennett" w:date="2017-09-05T09:48:00Z"/>
                <w:rFonts w:ascii="Arial" w:hAnsi="Arial" w:cs="Arial"/>
                <w:color w:val="000000"/>
                <w:sz w:val="18"/>
                <w:szCs w:val="18"/>
                <w:lang w:eastAsia="en-GB"/>
              </w:rPr>
            </w:pPr>
            <w:moveTo w:id="3142" w:author="Lorraine Bennett" w:date="2017-09-05T09:48:00Z">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moveTo>
          </w:p>
        </w:tc>
        <w:tc>
          <w:tcPr>
            <w:tcW w:w="1417" w:type="dxa"/>
          </w:tcPr>
          <w:p w14:paraId="6D63828D" w14:textId="77777777" w:rsidR="003F3569" w:rsidRPr="00824035" w:rsidRDefault="003F3569" w:rsidP="003F3569">
            <w:pPr>
              <w:autoSpaceDE w:val="0"/>
              <w:autoSpaceDN w:val="0"/>
              <w:adjustRightInd w:val="0"/>
              <w:rPr>
                <w:moveTo w:id="3143" w:author="Lorraine Bennett" w:date="2017-09-05T09:48:00Z"/>
                <w:rFonts w:ascii="Arial" w:hAnsi="Arial" w:cs="Arial"/>
                <w:color w:val="000000"/>
                <w:sz w:val="18"/>
                <w:szCs w:val="18"/>
                <w:lang w:eastAsia="en-GB"/>
              </w:rPr>
            </w:pPr>
            <w:moveTo w:id="3144" w:author="Lorraine Bennett" w:date="2017-09-05T09:48:00Z">
              <w:r w:rsidRPr="00824035">
                <w:rPr>
                  <w:rFonts w:ascii="Arial" w:hAnsi="Arial" w:cs="Arial"/>
                  <w:b/>
                  <w:bCs/>
                  <w:color w:val="000000"/>
                  <w:sz w:val="18"/>
                  <w:szCs w:val="18"/>
                  <w:lang w:eastAsia="en-GB"/>
                </w:rPr>
                <w:t xml:space="preserve">Contribution rate </w:t>
              </w:r>
            </w:moveTo>
          </w:p>
        </w:tc>
        <w:tc>
          <w:tcPr>
            <w:tcW w:w="1418" w:type="dxa"/>
          </w:tcPr>
          <w:p w14:paraId="1D945BF4" w14:textId="77777777" w:rsidR="003F3569" w:rsidRPr="00824035" w:rsidRDefault="003F3569" w:rsidP="003F3569">
            <w:pPr>
              <w:autoSpaceDE w:val="0"/>
              <w:autoSpaceDN w:val="0"/>
              <w:adjustRightInd w:val="0"/>
              <w:rPr>
                <w:moveTo w:id="3145" w:author="Lorraine Bennett" w:date="2017-09-05T09:48:00Z"/>
                <w:rFonts w:ascii="Arial" w:hAnsi="Arial" w:cs="Arial"/>
                <w:color w:val="000000"/>
                <w:sz w:val="18"/>
                <w:szCs w:val="18"/>
                <w:lang w:eastAsia="en-GB"/>
              </w:rPr>
            </w:pPr>
            <w:moveTo w:id="3146" w:author="Lorraine Bennett" w:date="2017-09-05T09:48:00Z">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moveTo>
          </w:p>
        </w:tc>
        <w:tc>
          <w:tcPr>
            <w:tcW w:w="1417" w:type="dxa"/>
          </w:tcPr>
          <w:p w14:paraId="5F985583" w14:textId="77777777" w:rsidR="003F3569" w:rsidRPr="00824035" w:rsidRDefault="003F3569" w:rsidP="003F3569">
            <w:pPr>
              <w:autoSpaceDE w:val="0"/>
              <w:autoSpaceDN w:val="0"/>
              <w:adjustRightInd w:val="0"/>
              <w:rPr>
                <w:moveTo w:id="3147" w:author="Lorraine Bennett" w:date="2017-09-05T09:48:00Z"/>
                <w:rFonts w:ascii="Arial" w:hAnsi="Arial" w:cs="Arial"/>
                <w:color w:val="000000"/>
                <w:sz w:val="18"/>
                <w:szCs w:val="18"/>
                <w:lang w:eastAsia="en-GB"/>
              </w:rPr>
            </w:pPr>
            <w:moveTo w:id="3148" w:author="Lorraine Bennett" w:date="2017-09-05T09:48:00Z">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moveTo>
          </w:p>
        </w:tc>
      </w:tr>
      <w:tr w:rsidR="003F3569" w:rsidRPr="00824035" w14:paraId="6E6956BA" w14:textId="77777777" w:rsidTr="003F3569">
        <w:trPr>
          <w:trHeight w:val="113"/>
        </w:trPr>
        <w:tc>
          <w:tcPr>
            <w:tcW w:w="1619" w:type="dxa"/>
          </w:tcPr>
          <w:p w14:paraId="3BFA31EE" w14:textId="77777777" w:rsidR="003F3569" w:rsidRPr="00824035" w:rsidRDefault="003F3569" w:rsidP="003F3569">
            <w:pPr>
              <w:autoSpaceDE w:val="0"/>
              <w:autoSpaceDN w:val="0"/>
              <w:adjustRightInd w:val="0"/>
              <w:rPr>
                <w:moveTo w:id="3149" w:author="Lorraine Bennett" w:date="2017-09-05T09:48:00Z"/>
                <w:rFonts w:ascii="Arial" w:hAnsi="Arial" w:cs="Arial"/>
                <w:color w:val="000000"/>
                <w:sz w:val="23"/>
                <w:szCs w:val="23"/>
                <w:lang w:eastAsia="en-GB"/>
              </w:rPr>
            </w:pPr>
            <w:moveTo w:id="3150" w:author="Lorraine Bennett" w:date="2017-09-05T09:48:00Z">
              <w:r w:rsidRPr="00824035">
                <w:rPr>
                  <w:rFonts w:ascii="Arial" w:hAnsi="Arial" w:cs="Arial"/>
                  <w:b/>
                  <w:bCs/>
                  <w:color w:val="000000"/>
                  <w:sz w:val="23"/>
                  <w:szCs w:val="23"/>
                  <w:lang w:eastAsia="en-GB"/>
                </w:rPr>
                <w:t xml:space="preserve">5.5 </w:t>
              </w:r>
            </w:moveTo>
          </w:p>
        </w:tc>
        <w:tc>
          <w:tcPr>
            <w:tcW w:w="1324" w:type="dxa"/>
            <w:shd w:val="clear" w:color="auto" w:fill="FFFFFF"/>
            <w:vAlign w:val="bottom"/>
          </w:tcPr>
          <w:p w14:paraId="085A51C1" w14:textId="77777777" w:rsidR="003F3569" w:rsidRPr="00824035" w:rsidRDefault="003F3569" w:rsidP="003F3569">
            <w:pPr>
              <w:autoSpaceDE w:val="0"/>
              <w:autoSpaceDN w:val="0"/>
              <w:adjustRightInd w:val="0"/>
              <w:rPr>
                <w:moveTo w:id="3151" w:author="Lorraine Bennett" w:date="2017-09-05T09:48:00Z"/>
                <w:rFonts w:ascii="Arial" w:hAnsi="Arial" w:cs="Arial"/>
                <w:color w:val="000000"/>
                <w:sz w:val="20"/>
                <w:szCs w:val="20"/>
                <w:lang w:eastAsia="en-GB"/>
              </w:rPr>
            </w:pPr>
            <w:moveTo w:id="3152" w:author="Lorraine Bennett" w:date="2017-09-05T09:48:00Z">
              <w:r>
                <w:rPr>
                  <w:rFonts w:cs="Arial"/>
                  <w:color w:val="000000"/>
                  <w:sz w:val="20"/>
                </w:rPr>
                <w:t>Up to</w:t>
              </w:r>
            </w:moveTo>
          </w:p>
        </w:tc>
        <w:tc>
          <w:tcPr>
            <w:tcW w:w="1418" w:type="dxa"/>
            <w:shd w:val="clear" w:color="auto" w:fill="FFFFFF"/>
            <w:vAlign w:val="bottom"/>
          </w:tcPr>
          <w:p w14:paraId="0BFF07DF" w14:textId="77777777" w:rsidR="003F3569" w:rsidRPr="00824035" w:rsidRDefault="003F3569" w:rsidP="003F3569">
            <w:pPr>
              <w:autoSpaceDE w:val="0"/>
              <w:autoSpaceDN w:val="0"/>
              <w:adjustRightInd w:val="0"/>
              <w:rPr>
                <w:moveTo w:id="3153" w:author="Lorraine Bennett" w:date="2017-09-05T09:48:00Z"/>
                <w:rFonts w:ascii="Arial" w:hAnsi="Arial" w:cs="Arial"/>
                <w:color w:val="000000"/>
                <w:sz w:val="20"/>
                <w:szCs w:val="20"/>
                <w:lang w:eastAsia="en-GB"/>
              </w:rPr>
            </w:pPr>
            <w:moveTo w:id="3154" w:author="Lorraine Bennett" w:date="2017-09-05T09:48:00Z">
              <w:r>
                <w:rPr>
                  <w:rFonts w:cs="Arial"/>
                  <w:color w:val="000000"/>
                  <w:sz w:val="20"/>
                </w:rPr>
                <w:t>21,308</w:t>
              </w:r>
            </w:moveTo>
          </w:p>
        </w:tc>
        <w:tc>
          <w:tcPr>
            <w:tcW w:w="1417" w:type="dxa"/>
          </w:tcPr>
          <w:p w14:paraId="51DDB6AD" w14:textId="77777777" w:rsidR="003F3569" w:rsidRPr="00824035" w:rsidRDefault="003F3569" w:rsidP="003F3569">
            <w:pPr>
              <w:autoSpaceDE w:val="0"/>
              <w:autoSpaceDN w:val="0"/>
              <w:adjustRightInd w:val="0"/>
              <w:rPr>
                <w:moveTo w:id="3155" w:author="Lorraine Bennett" w:date="2017-09-05T09:48:00Z"/>
                <w:rFonts w:ascii="Arial" w:hAnsi="Arial" w:cs="Arial"/>
                <w:color w:val="000000"/>
                <w:sz w:val="23"/>
                <w:szCs w:val="23"/>
                <w:lang w:eastAsia="en-GB"/>
              </w:rPr>
            </w:pPr>
            <w:moveTo w:id="3156" w:author="Lorraine Bennett" w:date="2017-09-05T09:48:00Z">
              <w:r w:rsidRPr="00824035">
                <w:rPr>
                  <w:rFonts w:ascii="Arial" w:hAnsi="Arial" w:cs="Arial"/>
                  <w:b/>
                  <w:bCs/>
                  <w:color w:val="000000"/>
                  <w:sz w:val="23"/>
                  <w:szCs w:val="23"/>
                  <w:lang w:eastAsia="en-GB"/>
                </w:rPr>
                <w:t xml:space="preserve">8.4 </w:t>
              </w:r>
            </w:moveTo>
          </w:p>
        </w:tc>
        <w:tc>
          <w:tcPr>
            <w:tcW w:w="1418" w:type="dxa"/>
            <w:shd w:val="clear" w:color="auto" w:fill="FFFFFF"/>
            <w:vAlign w:val="bottom"/>
          </w:tcPr>
          <w:p w14:paraId="41B5DB52" w14:textId="77777777" w:rsidR="003F3569" w:rsidRPr="00824035" w:rsidRDefault="003F3569" w:rsidP="003F3569">
            <w:pPr>
              <w:autoSpaceDE w:val="0"/>
              <w:autoSpaceDN w:val="0"/>
              <w:adjustRightInd w:val="0"/>
              <w:rPr>
                <w:moveTo w:id="3157" w:author="Lorraine Bennett" w:date="2017-09-05T09:48:00Z"/>
                <w:rFonts w:ascii="Arial" w:hAnsi="Arial" w:cs="Arial"/>
                <w:color w:val="000000"/>
                <w:sz w:val="20"/>
                <w:szCs w:val="20"/>
                <w:lang w:eastAsia="en-GB"/>
              </w:rPr>
            </w:pPr>
            <w:moveTo w:id="3158" w:author="Lorraine Bennett" w:date="2017-09-05T09:48:00Z">
              <w:r>
                <w:rPr>
                  <w:rFonts w:cs="Arial"/>
                  <w:color w:val="000000"/>
                  <w:sz w:val="20"/>
                </w:rPr>
                <w:t>59,809</w:t>
              </w:r>
            </w:moveTo>
          </w:p>
        </w:tc>
        <w:tc>
          <w:tcPr>
            <w:tcW w:w="1417" w:type="dxa"/>
            <w:shd w:val="clear" w:color="auto" w:fill="FFFFFF"/>
            <w:vAlign w:val="bottom"/>
          </w:tcPr>
          <w:p w14:paraId="78ABB5C6" w14:textId="77777777" w:rsidR="003F3569" w:rsidRPr="00824035" w:rsidRDefault="003F3569" w:rsidP="003F3569">
            <w:pPr>
              <w:autoSpaceDE w:val="0"/>
              <w:autoSpaceDN w:val="0"/>
              <w:adjustRightInd w:val="0"/>
              <w:rPr>
                <w:moveTo w:id="3159" w:author="Lorraine Bennett" w:date="2017-09-05T09:48:00Z"/>
                <w:rFonts w:ascii="Arial" w:hAnsi="Arial" w:cs="Arial"/>
                <w:color w:val="000000"/>
                <w:sz w:val="20"/>
                <w:szCs w:val="20"/>
                <w:lang w:eastAsia="en-GB"/>
              </w:rPr>
            </w:pPr>
            <w:moveTo w:id="3160" w:author="Lorraine Bennett" w:date="2017-09-05T09:48:00Z">
              <w:r>
                <w:rPr>
                  <w:rFonts w:cs="Arial"/>
                  <w:color w:val="000000"/>
                  <w:sz w:val="20"/>
                </w:rPr>
                <w:t>61,492</w:t>
              </w:r>
            </w:moveTo>
          </w:p>
        </w:tc>
      </w:tr>
      <w:tr w:rsidR="003F3569" w:rsidRPr="00824035" w14:paraId="115AEA19" w14:textId="77777777" w:rsidTr="003F3569">
        <w:trPr>
          <w:trHeight w:val="113"/>
        </w:trPr>
        <w:tc>
          <w:tcPr>
            <w:tcW w:w="1619" w:type="dxa"/>
          </w:tcPr>
          <w:p w14:paraId="5A3109B1" w14:textId="77777777" w:rsidR="003F3569" w:rsidRPr="00824035" w:rsidRDefault="003F3569" w:rsidP="003F3569">
            <w:pPr>
              <w:autoSpaceDE w:val="0"/>
              <w:autoSpaceDN w:val="0"/>
              <w:adjustRightInd w:val="0"/>
              <w:rPr>
                <w:moveTo w:id="3161" w:author="Lorraine Bennett" w:date="2017-09-05T09:48:00Z"/>
                <w:rFonts w:ascii="Arial" w:hAnsi="Arial" w:cs="Arial"/>
                <w:color w:val="000000"/>
                <w:sz w:val="23"/>
                <w:szCs w:val="23"/>
                <w:lang w:eastAsia="en-GB"/>
              </w:rPr>
            </w:pPr>
            <w:moveTo w:id="3162" w:author="Lorraine Bennett" w:date="2017-09-05T09:48:00Z">
              <w:r w:rsidRPr="00824035">
                <w:rPr>
                  <w:rFonts w:ascii="Arial" w:hAnsi="Arial" w:cs="Arial"/>
                  <w:b/>
                  <w:bCs/>
                  <w:color w:val="000000"/>
                  <w:sz w:val="23"/>
                  <w:szCs w:val="23"/>
                  <w:lang w:eastAsia="en-GB"/>
                </w:rPr>
                <w:t xml:space="preserve">5.6 </w:t>
              </w:r>
            </w:moveTo>
          </w:p>
        </w:tc>
        <w:tc>
          <w:tcPr>
            <w:tcW w:w="1324" w:type="dxa"/>
            <w:shd w:val="clear" w:color="auto" w:fill="FFFFFF"/>
            <w:vAlign w:val="bottom"/>
          </w:tcPr>
          <w:p w14:paraId="264DA956" w14:textId="77777777" w:rsidR="003F3569" w:rsidRPr="00824035" w:rsidRDefault="003F3569" w:rsidP="003F3569">
            <w:pPr>
              <w:autoSpaceDE w:val="0"/>
              <w:autoSpaceDN w:val="0"/>
              <w:adjustRightInd w:val="0"/>
              <w:rPr>
                <w:moveTo w:id="3163" w:author="Lorraine Bennett" w:date="2017-09-05T09:48:00Z"/>
                <w:rFonts w:ascii="Arial" w:hAnsi="Arial" w:cs="Arial"/>
                <w:color w:val="000000"/>
                <w:sz w:val="20"/>
                <w:szCs w:val="20"/>
                <w:lang w:eastAsia="en-GB"/>
              </w:rPr>
            </w:pPr>
            <w:moveTo w:id="3164" w:author="Lorraine Bennett" w:date="2017-09-05T09:48:00Z">
              <w:r>
                <w:rPr>
                  <w:rFonts w:cs="Arial"/>
                  <w:color w:val="000000"/>
                  <w:sz w:val="20"/>
                </w:rPr>
                <w:t>21,309</w:t>
              </w:r>
            </w:moveTo>
          </w:p>
        </w:tc>
        <w:tc>
          <w:tcPr>
            <w:tcW w:w="1418" w:type="dxa"/>
            <w:shd w:val="clear" w:color="auto" w:fill="FFFFFF"/>
            <w:vAlign w:val="bottom"/>
          </w:tcPr>
          <w:p w14:paraId="0C662083" w14:textId="77777777" w:rsidR="003F3569" w:rsidRPr="00824035" w:rsidRDefault="003F3569" w:rsidP="003F3569">
            <w:pPr>
              <w:autoSpaceDE w:val="0"/>
              <w:autoSpaceDN w:val="0"/>
              <w:adjustRightInd w:val="0"/>
              <w:rPr>
                <w:moveTo w:id="3165" w:author="Lorraine Bennett" w:date="2017-09-05T09:48:00Z"/>
                <w:rFonts w:ascii="Arial" w:hAnsi="Arial" w:cs="Arial"/>
                <w:color w:val="000000"/>
                <w:sz w:val="20"/>
                <w:szCs w:val="20"/>
                <w:lang w:eastAsia="en-GB"/>
              </w:rPr>
            </w:pPr>
            <w:moveTo w:id="3166" w:author="Lorraine Bennett" w:date="2017-09-05T09:48:00Z">
              <w:r>
                <w:rPr>
                  <w:rFonts w:cs="Arial"/>
                  <w:color w:val="000000"/>
                  <w:sz w:val="20"/>
                </w:rPr>
                <w:t>22,640</w:t>
              </w:r>
            </w:moveTo>
          </w:p>
        </w:tc>
        <w:tc>
          <w:tcPr>
            <w:tcW w:w="1417" w:type="dxa"/>
          </w:tcPr>
          <w:p w14:paraId="44F9F404" w14:textId="77777777" w:rsidR="003F3569" w:rsidRPr="00824035" w:rsidRDefault="003F3569" w:rsidP="003F3569">
            <w:pPr>
              <w:autoSpaceDE w:val="0"/>
              <w:autoSpaceDN w:val="0"/>
              <w:adjustRightInd w:val="0"/>
              <w:rPr>
                <w:moveTo w:id="3167" w:author="Lorraine Bennett" w:date="2017-09-05T09:48:00Z"/>
                <w:rFonts w:ascii="Arial" w:hAnsi="Arial" w:cs="Arial"/>
                <w:color w:val="000000"/>
                <w:sz w:val="23"/>
                <w:szCs w:val="23"/>
                <w:lang w:eastAsia="en-GB"/>
              </w:rPr>
            </w:pPr>
            <w:moveTo w:id="3168" w:author="Lorraine Bennett" w:date="2017-09-05T09:48:00Z">
              <w:r w:rsidRPr="00824035">
                <w:rPr>
                  <w:rFonts w:ascii="Arial" w:hAnsi="Arial" w:cs="Arial"/>
                  <w:b/>
                  <w:bCs/>
                  <w:color w:val="000000"/>
                  <w:sz w:val="23"/>
                  <w:szCs w:val="23"/>
                  <w:lang w:eastAsia="en-GB"/>
                </w:rPr>
                <w:t xml:space="preserve">8.5 </w:t>
              </w:r>
            </w:moveTo>
          </w:p>
        </w:tc>
        <w:tc>
          <w:tcPr>
            <w:tcW w:w="1418" w:type="dxa"/>
            <w:shd w:val="clear" w:color="auto" w:fill="FFFFFF"/>
            <w:vAlign w:val="bottom"/>
          </w:tcPr>
          <w:p w14:paraId="441320A9" w14:textId="77777777" w:rsidR="003F3569" w:rsidRPr="00824035" w:rsidRDefault="003F3569" w:rsidP="003F3569">
            <w:pPr>
              <w:autoSpaceDE w:val="0"/>
              <w:autoSpaceDN w:val="0"/>
              <w:adjustRightInd w:val="0"/>
              <w:rPr>
                <w:moveTo w:id="3169" w:author="Lorraine Bennett" w:date="2017-09-05T09:48:00Z"/>
                <w:rFonts w:ascii="Arial" w:hAnsi="Arial" w:cs="Arial"/>
                <w:color w:val="000000"/>
                <w:sz w:val="20"/>
                <w:szCs w:val="20"/>
                <w:lang w:eastAsia="en-GB"/>
              </w:rPr>
            </w:pPr>
            <w:moveTo w:id="3170" w:author="Lorraine Bennett" w:date="2017-09-05T09:48:00Z">
              <w:r>
                <w:rPr>
                  <w:rFonts w:cs="Arial"/>
                  <w:color w:val="000000"/>
                  <w:sz w:val="20"/>
                </w:rPr>
                <w:t>61,493</w:t>
              </w:r>
            </w:moveTo>
          </w:p>
        </w:tc>
        <w:tc>
          <w:tcPr>
            <w:tcW w:w="1417" w:type="dxa"/>
            <w:shd w:val="clear" w:color="auto" w:fill="FFFFFF"/>
            <w:vAlign w:val="bottom"/>
          </w:tcPr>
          <w:p w14:paraId="2CD8B9C1" w14:textId="77777777" w:rsidR="003F3569" w:rsidRPr="00824035" w:rsidRDefault="003F3569" w:rsidP="003F3569">
            <w:pPr>
              <w:autoSpaceDE w:val="0"/>
              <w:autoSpaceDN w:val="0"/>
              <w:adjustRightInd w:val="0"/>
              <w:rPr>
                <w:moveTo w:id="3171" w:author="Lorraine Bennett" w:date="2017-09-05T09:48:00Z"/>
                <w:rFonts w:ascii="Arial" w:hAnsi="Arial" w:cs="Arial"/>
                <w:color w:val="000000"/>
                <w:sz w:val="20"/>
                <w:szCs w:val="20"/>
                <w:lang w:eastAsia="en-GB"/>
              </w:rPr>
            </w:pPr>
            <w:moveTo w:id="3172" w:author="Lorraine Bennett" w:date="2017-09-05T09:48:00Z">
              <w:r>
                <w:rPr>
                  <w:rFonts w:cs="Arial"/>
                  <w:color w:val="000000"/>
                  <w:sz w:val="20"/>
                </w:rPr>
                <w:t>63,275</w:t>
              </w:r>
            </w:moveTo>
          </w:p>
        </w:tc>
      </w:tr>
      <w:tr w:rsidR="003F3569" w:rsidRPr="00824035" w14:paraId="6F1113B8" w14:textId="77777777" w:rsidTr="003F3569">
        <w:trPr>
          <w:trHeight w:val="113"/>
        </w:trPr>
        <w:tc>
          <w:tcPr>
            <w:tcW w:w="1619" w:type="dxa"/>
          </w:tcPr>
          <w:p w14:paraId="67D37169" w14:textId="77777777" w:rsidR="003F3569" w:rsidRPr="00824035" w:rsidRDefault="003F3569" w:rsidP="003F3569">
            <w:pPr>
              <w:autoSpaceDE w:val="0"/>
              <w:autoSpaceDN w:val="0"/>
              <w:adjustRightInd w:val="0"/>
              <w:rPr>
                <w:moveTo w:id="3173" w:author="Lorraine Bennett" w:date="2017-09-05T09:48:00Z"/>
                <w:rFonts w:ascii="Arial" w:hAnsi="Arial" w:cs="Arial"/>
                <w:color w:val="000000"/>
                <w:sz w:val="23"/>
                <w:szCs w:val="23"/>
                <w:lang w:eastAsia="en-GB"/>
              </w:rPr>
            </w:pPr>
            <w:moveTo w:id="3174" w:author="Lorraine Bennett" w:date="2017-09-05T09:48:00Z">
              <w:r w:rsidRPr="00824035">
                <w:rPr>
                  <w:rFonts w:ascii="Arial" w:hAnsi="Arial" w:cs="Arial"/>
                  <w:b/>
                  <w:bCs/>
                  <w:color w:val="000000"/>
                  <w:sz w:val="23"/>
                  <w:szCs w:val="23"/>
                  <w:lang w:eastAsia="en-GB"/>
                </w:rPr>
                <w:t xml:space="preserve">5.7 </w:t>
              </w:r>
            </w:moveTo>
          </w:p>
        </w:tc>
        <w:tc>
          <w:tcPr>
            <w:tcW w:w="1324" w:type="dxa"/>
            <w:shd w:val="clear" w:color="auto" w:fill="FFFFFF"/>
            <w:vAlign w:val="bottom"/>
          </w:tcPr>
          <w:p w14:paraId="35B2A90E" w14:textId="77777777" w:rsidR="003F3569" w:rsidRPr="00824035" w:rsidRDefault="003F3569" w:rsidP="003F3569">
            <w:pPr>
              <w:autoSpaceDE w:val="0"/>
              <w:autoSpaceDN w:val="0"/>
              <w:adjustRightInd w:val="0"/>
              <w:rPr>
                <w:moveTo w:id="3175" w:author="Lorraine Bennett" w:date="2017-09-05T09:48:00Z"/>
                <w:rFonts w:ascii="Arial" w:hAnsi="Arial" w:cs="Arial"/>
                <w:color w:val="000000"/>
                <w:sz w:val="20"/>
                <w:szCs w:val="20"/>
                <w:lang w:eastAsia="en-GB"/>
              </w:rPr>
            </w:pPr>
            <w:moveTo w:id="3176" w:author="Lorraine Bennett" w:date="2017-09-05T09:48:00Z">
              <w:r>
                <w:rPr>
                  <w:rFonts w:cs="Arial"/>
                  <w:color w:val="000000"/>
                  <w:sz w:val="20"/>
                </w:rPr>
                <w:t>22,641</w:t>
              </w:r>
            </w:moveTo>
          </w:p>
        </w:tc>
        <w:tc>
          <w:tcPr>
            <w:tcW w:w="1418" w:type="dxa"/>
            <w:shd w:val="clear" w:color="auto" w:fill="FFFFFF"/>
            <w:vAlign w:val="bottom"/>
          </w:tcPr>
          <w:p w14:paraId="220C44BF" w14:textId="77777777" w:rsidR="003F3569" w:rsidRPr="00824035" w:rsidRDefault="003F3569" w:rsidP="003F3569">
            <w:pPr>
              <w:autoSpaceDE w:val="0"/>
              <w:autoSpaceDN w:val="0"/>
              <w:adjustRightInd w:val="0"/>
              <w:rPr>
                <w:moveTo w:id="3177" w:author="Lorraine Bennett" w:date="2017-09-05T09:48:00Z"/>
                <w:rFonts w:ascii="Arial" w:hAnsi="Arial" w:cs="Arial"/>
                <w:color w:val="000000"/>
                <w:sz w:val="20"/>
                <w:szCs w:val="20"/>
                <w:lang w:eastAsia="en-GB"/>
              </w:rPr>
            </w:pPr>
            <w:moveTo w:id="3178" w:author="Lorraine Bennett" w:date="2017-09-05T09:48:00Z">
              <w:r>
                <w:rPr>
                  <w:rFonts w:cs="Arial"/>
                  <w:color w:val="000000"/>
                  <w:sz w:val="20"/>
                </w:rPr>
                <w:t>24,150</w:t>
              </w:r>
            </w:moveTo>
          </w:p>
        </w:tc>
        <w:tc>
          <w:tcPr>
            <w:tcW w:w="1417" w:type="dxa"/>
          </w:tcPr>
          <w:p w14:paraId="4BB611E0" w14:textId="77777777" w:rsidR="003F3569" w:rsidRPr="00824035" w:rsidRDefault="003F3569" w:rsidP="003F3569">
            <w:pPr>
              <w:autoSpaceDE w:val="0"/>
              <w:autoSpaceDN w:val="0"/>
              <w:adjustRightInd w:val="0"/>
              <w:rPr>
                <w:moveTo w:id="3179" w:author="Lorraine Bennett" w:date="2017-09-05T09:48:00Z"/>
                <w:rFonts w:ascii="Arial" w:hAnsi="Arial" w:cs="Arial"/>
                <w:color w:val="000000"/>
                <w:sz w:val="23"/>
                <w:szCs w:val="23"/>
                <w:lang w:eastAsia="en-GB"/>
              </w:rPr>
            </w:pPr>
            <w:moveTo w:id="3180" w:author="Lorraine Bennett" w:date="2017-09-05T09:48:00Z">
              <w:r w:rsidRPr="00824035">
                <w:rPr>
                  <w:rFonts w:ascii="Arial" w:hAnsi="Arial" w:cs="Arial"/>
                  <w:b/>
                  <w:bCs/>
                  <w:color w:val="000000"/>
                  <w:sz w:val="23"/>
                  <w:szCs w:val="23"/>
                  <w:lang w:eastAsia="en-GB"/>
                </w:rPr>
                <w:t xml:space="preserve">8.6 </w:t>
              </w:r>
            </w:moveTo>
          </w:p>
        </w:tc>
        <w:tc>
          <w:tcPr>
            <w:tcW w:w="1418" w:type="dxa"/>
            <w:shd w:val="clear" w:color="auto" w:fill="FFFFFF"/>
            <w:vAlign w:val="bottom"/>
          </w:tcPr>
          <w:p w14:paraId="22D8AAF3" w14:textId="77777777" w:rsidR="003F3569" w:rsidRPr="00824035" w:rsidRDefault="003F3569" w:rsidP="003F3569">
            <w:pPr>
              <w:autoSpaceDE w:val="0"/>
              <w:autoSpaceDN w:val="0"/>
              <w:adjustRightInd w:val="0"/>
              <w:rPr>
                <w:moveTo w:id="3181" w:author="Lorraine Bennett" w:date="2017-09-05T09:48:00Z"/>
                <w:rFonts w:ascii="Arial" w:hAnsi="Arial" w:cs="Arial"/>
                <w:color w:val="000000"/>
                <w:sz w:val="20"/>
                <w:szCs w:val="20"/>
                <w:lang w:eastAsia="en-GB"/>
              </w:rPr>
            </w:pPr>
            <w:moveTo w:id="3182" w:author="Lorraine Bennett" w:date="2017-09-05T09:48:00Z">
              <w:r>
                <w:rPr>
                  <w:rFonts w:cs="Arial"/>
                  <w:color w:val="000000"/>
                  <w:sz w:val="20"/>
                </w:rPr>
                <w:t>63,276</w:t>
              </w:r>
            </w:moveTo>
          </w:p>
        </w:tc>
        <w:tc>
          <w:tcPr>
            <w:tcW w:w="1417" w:type="dxa"/>
            <w:shd w:val="clear" w:color="auto" w:fill="FFFFFF"/>
            <w:vAlign w:val="bottom"/>
          </w:tcPr>
          <w:p w14:paraId="6D22E752" w14:textId="77777777" w:rsidR="003F3569" w:rsidRPr="00824035" w:rsidRDefault="003F3569" w:rsidP="003F3569">
            <w:pPr>
              <w:autoSpaceDE w:val="0"/>
              <w:autoSpaceDN w:val="0"/>
              <w:adjustRightInd w:val="0"/>
              <w:rPr>
                <w:moveTo w:id="3183" w:author="Lorraine Bennett" w:date="2017-09-05T09:48:00Z"/>
                <w:rFonts w:ascii="Arial" w:hAnsi="Arial" w:cs="Arial"/>
                <w:color w:val="000000"/>
                <w:sz w:val="20"/>
                <w:szCs w:val="20"/>
                <w:lang w:eastAsia="en-GB"/>
              </w:rPr>
            </w:pPr>
            <w:moveTo w:id="3184" w:author="Lorraine Bennett" w:date="2017-09-05T09:48:00Z">
              <w:r>
                <w:rPr>
                  <w:rFonts w:cs="Arial"/>
                  <w:color w:val="000000"/>
                  <w:sz w:val="20"/>
                </w:rPr>
                <w:t>65,164</w:t>
              </w:r>
            </w:moveTo>
          </w:p>
        </w:tc>
      </w:tr>
      <w:tr w:rsidR="003F3569" w:rsidRPr="00824035" w14:paraId="10EC2905" w14:textId="77777777" w:rsidTr="003F3569">
        <w:trPr>
          <w:trHeight w:val="113"/>
        </w:trPr>
        <w:tc>
          <w:tcPr>
            <w:tcW w:w="1619" w:type="dxa"/>
          </w:tcPr>
          <w:p w14:paraId="7D2E7F70" w14:textId="77777777" w:rsidR="003F3569" w:rsidRPr="00824035" w:rsidRDefault="003F3569" w:rsidP="003F3569">
            <w:pPr>
              <w:autoSpaceDE w:val="0"/>
              <w:autoSpaceDN w:val="0"/>
              <w:adjustRightInd w:val="0"/>
              <w:rPr>
                <w:moveTo w:id="3185" w:author="Lorraine Bennett" w:date="2017-09-05T09:48:00Z"/>
                <w:rFonts w:ascii="Arial" w:hAnsi="Arial" w:cs="Arial"/>
                <w:color w:val="000000"/>
                <w:sz w:val="23"/>
                <w:szCs w:val="23"/>
                <w:lang w:eastAsia="en-GB"/>
              </w:rPr>
            </w:pPr>
            <w:moveTo w:id="3186" w:author="Lorraine Bennett" w:date="2017-09-05T09:48:00Z">
              <w:r w:rsidRPr="00824035">
                <w:rPr>
                  <w:rFonts w:ascii="Arial" w:hAnsi="Arial" w:cs="Arial"/>
                  <w:b/>
                  <w:bCs/>
                  <w:color w:val="000000"/>
                  <w:sz w:val="23"/>
                  <w:szCs w:val="23"/>
                  <w:lang w:eastAsia="en-GB"/>
                </w:rPr>
                <w:t xml:space="preserve">5.8 </w:t>
              </w:r>
            </w:moveTo>
          </w:p>
        </w:tc>
        <w:tc>
          <w:tcPr>
            <w:tcW w:w="1324" w:type="dxa"/>
            <w:shd w:val="clear" w:color="auto" w:fill="FFFFFF"/>
            <w:vAlign w:val="bottom"/>
          </w:tcPr>
          <w:p w14:paraId="7BDBE6CB" w14:textId="77777777" w:rsidR="003F3569" w:rsidRPr="00824035" w:rsidRDefault="003F3569" w:rsidP="003F3569">
            <w:pPr>
              <w:autoSpaceDE w:val="0"/>
              <w:autoSpaceDN w:val="0"/>
              <w:adjustRightInd w:val="0"/>
              <w:rPr>
                <w:moveTo w:id="3187" w:author="Lorraine Bennett" w:date="2017-09-05T09:48:00Z"/>
                <w:rFonts w:ascii="Arial" w:hAnsi="Arial" w:cs="Arial"/>
                <w:color w:val="000000"/>
                <w:sz w:val="20"/>
                <w:szCs w:val="20"/>
                <w:lang w:eastAsia="en-GB"/>
              </w:rPr>
            </w:pPr>
            <w:moveTo w:id="3188" w:author="Lorraine Bennett" w:date="2017-09-05T09:48:00Z">
              <w:r>
                <w:rPr>
                  <w:rFonts w:cs="Arial"/>
                  <w:color w:val="000000"/>
                  <w:sz w:val="20"/>
                </w:rPr>
                <w:t>24,151</w:t>
              </w:r>
            </w:moveTo>
          </w:p>
        </w:tc>
        <w:tc>
          <w:tcPr>
            <w:tcW w:w="1418" w:type="dxa"/>
            <w:shd w:val="clear" w:color="auto" w:fill="FFFFFF"/>
            <w:vAlign w:val="bottom"/>
          </w:tcPr>
          <w:p w14:paraId="3E31E45F" w14:textId="77777777" w:rsidR="003F3569" w:rsidRPr="00824035" w:rsidRDefault="003F3569" w:rsidP="003F3569">
            <w:pPr>
              <w:autoSpaceDE w:val="0"/>
              <w:autoSpaceDN w:val="0"/>
              <w:adjustRightInd w:val="0"/>
              <w:rPr>
                <w:moveTo w:id="3189" w:author="Lorraine Bennett" w:date="2017-09-05T09:48:00Z"/>
                <w:rFonts w:ascii="Arial" w:hAnsi="Arial" w:cs="Arial"/>
                <w:color w:val="000000"/>
                <w:sz w:val="20"/>
                <w:szCs w:val="20"/>
                <w:lang w:eastAsia="en-GB"/>
              </w:rPr>
            </w:pPr>
            <w:moveTo w:id="3190" w:author="Lorraine Bennett" w:date="2017-09-05T09:48:00Z">
              <w:r>
                <w:rPr>
                  <w:rFonts w:cs="Arial"/>
                  <w:color w:val="000000"/>
                  <w:sz w:val="20"/>
                </w:rPr>
                <w:t>25,603</w:t>
              </w:r>
            </w:moveTo>
          </w:p>
        </w:tc>
        <w:tc>
          <w:tcPr>
            <w:tcW w:w="1417" w:type="dxa"/>
          </w:tcPr>
          <w:p w14:paraId="1B12D646" w14:textId="77777777" w:rsidR="003F3569" w:rsidRPr="00824035" w:rsidRDefault="003F3569" w:rsidP="003F3569">
            <w:pPr>
              <w:autoSpaceDE w:val="0"/>
              <w:autoSpaceDN w:val="0"/>
              <w:adjustRightInd w:val="0"/>
              <w:rPr>
                <w:moveTo w:id="3191" w:author="Lorraine Bennett" w:date="2017-09-05T09:48:00Z"/>
                <w:rFonts w:ascii="Arial" w:hAnsi="Arial" w:cs="Arial"/>
                <w:color w:val="000000"/>
                <w:sz w:val="23"/>
                <w:szCs w:val="23"/>
                <w:lang w:eastAsia="en-GB"/>
              </w:rPr>
            </w:pPr>
            <w:moveTo w:id="3192" w:author="Lorraine Bennett" w:date="2017-09-05T09:48:00Z">
              <w:r w:rsidRPr="00824035">
                <w:rPr>
                  <w:rFonts w:ascii="Arial" w:hAnsi="Arial" w:cs="Arial"/>
                  <w:b/>
                  <w:bCs/>
                  <w:color w:val="000000"/>
                  <w:sz w:val="23"/>
                  <w:szCs w:val="23"/>
                  <w:lang w:eastAsia="en-GB"/>
                </w:rPr>
                <w:t xml:space="preserve">8.7 </w:t>
              </w:r>
            </w:moveTo>
          </w:p>
        </w:tc>
        <w:tc>
          <w:tcPr>
            <w:tcW w:w="1418" w:type="dxa"/>
            <w:shd w:val="clear" w:color="auto" w:fill="FFFFFF"/>
            <w:vAlign w:val="bottom"/>
          </w:tcPr>
          <w:p w14:paraId="3CB2F307" w14:textId="77777777" w:rsidR="003F3569" w:rsidRPr="00824035" w:rsidRDefault="003F3569" w:rsidP="003F3569">
            <w:pPr>
              <w:autoSpaceDE w:val="0"/>
              <w:autoSpaceDN w:val="0"/>
              <w:adjustRightInd w:val="0"/>
              <w:rPr>
                <w:moveTo w:id="3193" w:author="Lorraine Bennett" w:date="2017-09-05T09:48:00Z"/>
                <w:rFonts w:ascii="Arial" w:hAnsi="Arial" w:cs="Arial"/>
                <w:color w:val="000000"/>
                <w:sz w:val="20"/>
                <w:szCs w:val="20"/>
                <w:lang w:eastAsia="en-GB"/>
              </w:rPr>
            </w:pPr>
            <w:moveTo w:id="3194" w:author="Lorraine Bennett" w:date="2017-09-05T09:48:00Z">
              <w:r>
                <w:rPr>
                  <w:rFonts w:cs="Arial"/>
                  <w:color w:val="000000"/>
                  <w:sz w:val="20"/>
                </w:rPr>
                <w:t>65,165</w:t>
              </w:r>
            </w:moveTo>
          </w:p>
        </w:tc>
        <w:tc>
          <w:tcPr>
            <w:tcW w:w="1417" w:type="dxa"/>
            <w:shd w:val="clear" w:color="auto" w:fill="FFFFFF"/>
            <w:vAlign w:val="bottom"/>
          </w:tcPr>
          <w:p w14:paraId="382224D7" w14:textId="77777777" w:rsidR="003F3569" w:rsidRPr="00824035" w:rsidRDefault="003F3569" w:rsidP="003F3569">
            <w:pPr>
              <w:autoSpaceDE w:val="0"/>
              <w:autoSpaceDN w:val="0"/>
              <w:adjustRightInd w:val="0"/>
              <w:rPr>
                <w:moveTo w:id="3195" w:author="Lorraine Bennett" w:date="2017-09-05T09:48:00Z"/>
                <w:rFonts w:ascii="Arial" w:hAnsi="Arial" w:cs="Arial"/>
                <w:color w:val="000000"/>
                <w:sz w:val="20"/>
                <w:szCs w:val="20"/>
                <w:lang w:eastAsia="en-GB"/>
              </w:rPr>
            </w:pPr>
            <w:moveTo w:id="3196" w:author="Lorraine Bennett" w:date="2017-09-05T09:48:00Z">
              <w:r>
                <w:rPr>
                  <w:rFonts w:cs="Arial"/>
                  <w:color w:val="000000"/>
                  <w:sz w:val="20"/>
                </w:rPr>
                <w:t>67,169</w:t>
              </w:r>
            </w:moveTo>
          </w:p>
        </w:tc>
      </w:tr>
      <w:tr w:rsidR="003F3569" w:rsidRPr="00824035" w14:paraId="5D8A89F9" w14:textId="77777777" w:rsidTr="003F3569">
        <w:trPr>
          <w:trHeight w:val="113"/>
        </w:trPr>
        <w:tc>
          <w:tcPr>
            <w:tcW w:w="1619" w:type="dxa"/>
          </w:tcPr>
          <w:p w14:paraId="4EEE6148" w14:textId="77777777" w:rsidR="003F3569" w:rsidRPr="00824035" w:rsidRDefault="003F3569" w:rsidP="003F3569">
            <w:pPr>
              <w:autoSpaceDE w:val="0"/>
              <w:autoSpaceDN w:val="0"/>
              <w:adjustRightInd w:val="0"/>
              <w:rPr>
                <w:moveTo w:id="3197" w:author="Lorraine Bennett" w:date="2017-09-05T09:48:00Z"/>
                <w:rFonts w:ascii="Arial" w:hAnsi="Arial" w:cs="Arial"/>
                <w:color w:val="000000"/>
                <w:sz w:val="23"/>
                <w:szCs w:val="23"/>
                <w:lang w:eastAsia="en-GB"/>
              </w:rPr>
            </w:pPr>
            <w:moveTo w:id="3198" w:author="Lorraine Bennett" w:date="2017-09-05T09:48:00Z">
              <w:r w:rsidRPr="00824035">
                <w:rPr>
                  <w:rFonts w:ascii="Arial" w:hAnsi="Arial" w:cs="Arial"/>
                  <w:b/>
                  <w:bCs/>
                  <w:color w:val="000000"/>
                  <w:sz w:val="23"/>
                  <w:szCs w:val="23"/>
                  <w:lang w:eastAsia="en-GB"/>
                </w:rPr>
                <w:t xml:space="preserve">5.9 </w:t>
              </w:r>
            </w:moveTo>
          </w:p>
        </w:tc>
        <w:tc>
          <w:tcPr>
            <w:tcW w:w="1324" w:type="dxa"/>
            <w:shd w:val="clear" w:color="auto" w:fill="FFFFFF"/>
            <w:vAlign w:val="bottom"/>
          </w:tcPr>
          <w:p w14:paraId="2A16F767" w14:textId="77777777" w:rsidR="003F3569" w:rsidRPr="00824035" w:rsidRDefault="003F3569" w:rsidP="003F3569">
            <w:pPr>
              <w:autoSpaceDE w:val="0"/>
              <w:autoSpaceDN w:val="0"/>
              <w:adjustRightInd w:val="0"/>
              <w:rPr>
                <w:moveTo w:id="3199" w:author="Lorraine Bennett" w:date="2017-09-05T09:48:00Z"/>
                <w:rFonts w:ascii="Arial" w:hAnsi="Arial" w:cs="Arial"/>
                <w:color w:val="000000"/>
                <w:sz w:val="20"/>
                <w:szCs w:val="20"/>
                <w:lang w:eastAsia="en-GB"/>
              </w:rPr>
            </w:pPr>
            <w:moveTo w:id="3200" w:author="Lorraine Bennett" w:date="2017-09-05T09:48:00Z">
              <w:r>
                <w:rPr>
                  <w:rFonts w:cs="Arial"/>
                  <w:color w:val="000000"/>
                  <w:sz w:val="20"/>
                </w:rPr>
                <w:t>25,604</w:t>
              </w:r>
            </w:moveTo>
          </w:p>
        </w:tc>
        <w:tc>
          <w:tcPr>
            <w:tcW w:w="1418" w:type="dxa"/>
            <w:shd w:val="clear" w:color="auto" w:fill="FFFFFF"/>
            <w:vAlign w:val="bottom"/>
          </w:tcPr>
          <w:p w14:paraId="4E1DE1A4" w14:textId="77777777" w:rsidR="003F3569" w:rsidRPr="00824035" w:rsidRDefault="003F3569" w:rsidP="003F3569">
            <w:pPr>
              <w:autoSpaceDE w:val="0"/>
              <w:autoSpaceDN w:val="0"/>
              <w:adjustRightInd w:val="0"/>
              <w:rPr>
                <w:moveTo w:id="3201" w:author="Lorraine Bennett" w:date="2017-09-05T09:48:00Z"/>
                <w:rFonts w:ascii="Arial" w:hAnsi="Arial" w:cs="Arial"/>
                <w:color w:val="000000"/>
                <w:sz w:val="20"/>
                <w:szCs w:val="20"/>
                <w:lang w:eastAsia="en-GB"/>
              </w:rPr>
            </w:pPr>
            <w:moveTo w:id="3202" w:author="Lorraine Bennett" w:date="2017-09-05T09:48:00Z">
              <w:r>
                <w:rPr>
                  <w:rFonts w:cs="Arial"/>
                  <w:color w:val="000000"/>
                  <w:sz w:val="20"/>
                </w:rPr>
                <w:t>26,607</w:t>
              </w:r>
            </w:moveTo>
          </w:p>
        </w:tc>
        <w:tc>
          <w:tcPr>
            <w:tcW w:w="1417" w:type="dxa"/>
          </w:tcPr>
          <w:p w14:paraId="6B662565" w14:textId="77777777" w:rsidR="003F3569" w:rsidRPr="00824035" w:rsidRDefault="003F3569" w:rsidP="003F3569">
            <w:pPr>
              <w:autoSpaceDE w:val="0"/>
              <w:autoSpaceDN w:val="0"/>
              <w:adjustRightInd w:val="0"/>
              <w:rPr>
                <w:moveTo w:id="3203" w:author="Lorraine Bennett" w:date="2017-09-05T09:48:00Z"/>
                <w:rFonts w:ascii="Arial" w:hAnsi="Arial" w:cs="Arial"/>
                <w:color w:val="000000"/>
                <w:sz w:val="23"/>
                <w:szCs w:val="23"/>
                <w:lang w:eastAsia="en-GB"/>
              </w:rPr>
            </w:pPr>
            <w:moveTo w:id="3204" w:author="Lorraine Bennett" w:date="2017-09-05T09:48:00Z">
              <w:r w:rsidRPr="00824035">
                <w:rPr>
                  <w:rFonts w:ascii="Arial" w:hAnsi="Arial" w:cs="Arial"/>
                  <w:b/>
                  <w:bCs/>
                  <w:color w:val="000000"/>
                  <w:sz w:val="23"/>
                  <w:szCs w:val="23"/>
                  <w:lang w:eastAsia="en-GB"/>
                </w:rPr>
                <w:t xml:space="preserve">8.8 </w:t>
              </w:r>
            </w:moveTo>
          </w:p>
        </w:tc>
        <w:tc>
          <w:tcPr>
            <w:tcW w:w="1418" w:type="dxa"/>
            <w:shd w:val="clear" w:color="auto" w:fill="FFFFFF"/>
            <w:vAlign w:val="bottom"/>
          </w:tcPr>
          <w:p w14:paraId="48B58535" w14:textId="77777777" w:rsidR="003F3569" w:rsidRPr="00824035" w:rsidRDefault="003F3569" w:rsidP="003F3569">
            <w:pPr>
              <w:autoSpaceDE w:val="0"/>
              <w:autoSpaceDN w:val="0"/>
              <w:adjustRightInd w:val="0"/>
              <w:rPr>
                <w:moveTo w:id="3205" w:author="Lorraine Bennett" w:date="2017-09-05T09:48:00Z"/>
                <w:rFonts w:ascii="Arial" w:hAnsi="Arial" w:cs="Arial"/>
                <w:color w:val="000000"/>
                <w:sz w:val="20"/>
                <w:szCs w:val="20"/>
                <w:lang w:eastAsia="en-GB"/>
              </w:rPr>
            </w:pPr>
            <w:moveTo w:id="3206" w:author="Lorraine Bennett" w:date="2017-09-05T09:48:00Z">
              <w:r>
                <w:rPr>
                  <w:rFonts w:cs="Arial"/>
                  <w:color w:val="000000"/>
                  <w:sz w:val="20"/>
                </w:rPr>
                <w:t>67,170</w:t>
              </w:r>
            </w:moveTo>
          </w:p>
        </w:tc>
        <w:tc>
          <w:tcPr>
            <w:tcW w:w="1417" w:type="dxa"/>
            <w:shd w:val="clear" w:color="auto" w:fill="FFFFFF"/>
            <w:vAlign w:val="bottom"/>
          </w:tcPr>
          <w:p w14:paraId="76C42348" w14:textId="77777777" w:rsidR="003F3569" w:rsidRPr="00824035" w:rsidRDefault="003F3569" w:rsidP="003F3569">
            <w:pPr>
              <w:autoSpaceDE w:val="0"/>
              <w:autoSpaceDN w:val="0"/>
              <w:adjustRightInd w:val="0"/>
              <w:rPr>
                <w:moveTo w:id="3207" w:author="Lorraine Bennett" w:date="2017-09-05T09:48:00Z"/>
                <w:rFonts w:ascii="Arial" w:hAnsi="Arial" w:cs="Arial"/>
                <w:color w:val="000000"/>
                <w:sz w:val="20"/>
                <w:szCs w:val="20"/>
                <w:lang w:eastAsia="en-GB"/>
              </w:rPr>
            </w:pPr>
            <w:moveTo w:id="3208" w:author="Lorraine Bennett" w:date="2017-09-05T09:48:00Z">
              <w:r>
                <w:rPr>
                  <w:rFonts w:cs="Arial"/>
                  <w:color w:val="000000"/>
                  <w:sz w:val="20"/>
                </w:rPr>
                <w:t>69,301</w:t>
              </w:r>
            </w:moveTo>
          </w:p>
        </w:tc>
      </w:tr>
      <w:tr w:rsidR="003F3569" w:rsidRPr="00824035" w14:paraId="5C6C5C6B" w14:textId="77777777" w:rsidTr="003F3569">
        <w:trPr>
          <w:trHeight w:val="113"/>
        </w:trPr>
        <w:tc>
          <w:tcPr>
            <w:tcW w:w="1619" w:type="dxa"/>
          </w:tcPr>
          <w:p w14:paraId="26DC095F" w14:textId="77777777" w:rsidR="003F3569" w:rsidRPr="00824035" w:rsidRDefault="003F3569" w:rsidP="003F3569">
            <w:pPr>
              <w:autoSpaceDE w:val="0"/>
              <w:autoSpaceDN w:val="0"/>
              <w:adjustRightInd w:val="0"/>
              <w:rPr>
                <w:moveTo w:id="3209" w:author="Lorraine Bennett" w:date="2017-09-05T09:48:00Z"/>
                <w:rFonts w:ascii="Arial" w:hAnsi="Arial" w:cs="Arial"/>
                <w:color w:val="000000"/>
                <w:sz w:val="23"/>
                <w:szCs w:val="23"/>
                <w:lang w:eastAsia="en-GB"/>
              </w:rPr>
            </w:pPr>
            <w:moveTo w:id="3210" w:author="Lorraine Bennett" w:date="2017-09-05T09:48:00Z">
              <w:r w:rsidRPr="00824035">
                <w:rPr>
                  <w:rFonts w:ascii="Arial" w:hAnsi="Arial" w:cs="Arial"/>
                  <w:b/>
                  <w:bCs/>
                  <w:color w:val="000000"/>
                  <w:sz w:val="23"/>
                  <w:szCs w:val="23"/>
                  <w:lang w:eastAsia="en-GB"/>
                </w:rPr>
                <w:t xml:space="preserve">6.0 </w:t>
              </w:r>
            </w:moveTo>
          </w:p>
        </w:tc>
        <w:tc>
          <w:tcPr>
            <w:tcW w:w="1324" w:type="dxa"/>
            <w:shd w:val="clear" w:color="auto" w:fill="FFFFFF"/>
            <w:vAlign w:val="bottom"/>
          </w:tcPr>
          <w:p w14:paraId="62605B46" w14:textId="77777777" w:rsidR="003F3569" w:rsidRPr="00824035" w:rsidRDefault="003F3569" w:rsidP="003F3569">
            <w:pPr>
              <w:autoSpaceDE w:val="0"/>
              <w:autoSpaceDN w:val="0"/>
              <w:adjustRightInd w:val="0"/>
              <w:rPr>
                <w:moveTo w:id="3211" w:author="Lorraine Bennett" w:date="2017-09-05T09:48:00Z"/>
                <w:rFonts w:ascii="Arial" w:hAnsi="Arial" w:cs="Arial"/>
                <w:color w:val="000000"/>
                <w:sz w:val="20"/>
                <w:szCs w:val="20"/>
                <w:lang w:eastAsia="en-GB"/>
              </w:rPr>
            </w:pPr>
            <w:moveTo w:id="3212" w:author="Lorraine Bennett" w:date="2017-09-05T09:48:00Z">
              <w:r>
                <w:rPr>
                  <w:rFonts w:cs="Arial"/>
                  <w:color w:val="000000"/>
                  <w:sz w:val="20"/>
                </w:rPr>
                <w:t>26,608</w:t>
              </w:r>
            </w:moveTo>
          </w:p>
        </w:tc>
        <w:tc>
          <w:tcPr>
            <w:tcW w:w="1418" w:type="dxa"/>
            <w:shd w:val="clear" w:color="auto" w:fill="FFFFFF"/>
            <w:vAlign w:val="bottom"/>
          </w:tcPr>
          <w:p w14:paraId="259A7D80" w14:textId="77777777" w:rsidR="003F3569" w:rsidRPr="00824035" w:rsidRDefault="003F3569" w:rsidP="003F3569">
            <w:pPr>
              <w:autoSpaceDE w:val="0"/>
              <w:autoSpaceDN w:val="0"/>
              <w:adjustRightInd w:val="0"/>
              <w:rPr>
                <w:moveTo w:id="3213" w:author="Lorraine Bennett" w:date="2017-09-05T09:48:00Z"/>
                <w:rFonts w:ascii="Arial" w:hAnsi="Arial" w:cs="Arial"/>
                <w:color w:val="000000"/>
                <w:sz w:val="20"/>
                <w:szCs w:val="20"/>
                <w:lang w:eastAsia="en-GB"/>
              </w:rPr>
            </w:pPr>
            <w:moveTo w:id="3214" w:author="Lorraine Bennett" w:date="2017-09-05T09:48:00Z">
              <w:r>
                <w:rPr>
                  <w:rFonts w:cs="Arial"/>
                  <w:color w:val="000000"/>
                  <w:sz w:val="20"/>
                </w:rPr>
                <w:t>27,693</w:t>
              </w:r>
            </w:moveTo>
          </w:p>
        </w:tc>
        <w:tc>
          <w:tcPr>
            <w:tcW w:w="1417" w:type="dxa"/>
          </w:tcPr>
          <w:p w14:paraId="32CD4EA6" w14:textId="77777777" w:rsidR="003F3569" w:rsidRPr="00824035" w:rsidRDefault="003F3569" w:rsidP="003F3569">
            <w:pPr>
              <w:autoSpaceDE w:val="0"/>
              <w:autoSpaceDN w:val="0"/>
              <w:adjustRightInd w:val="0"/>
              <w:rPr>
                <w:moveTo w:id="3215" w:author="Lorraine Bennett" w:date="2017-09-05T09:48:00Z"/>
                <w:rFonts w:ascii="Arial" w:hAnsi="Arial" w:cs="Arial"/>
                <w:color w:val="000000"/>
                <w:sz w:val="23"/>
                <w:szCs w:val="23"/>
                <w:lang w:eastAsia="en-GB"/>
              </w:rPr>
            </w:pPr>
            <w:moveTo w:id="3216" w:author="Lorraine Bennett" w:date="2017-09-05T09:48:00Z">
              <w:r w:rsidRPr="00824035">
                <w:rPr>
                  <w:rFonts w:ascii="Arial" w:hAnsi="Arial" w:cs="Arial"/>
                  <w:b/>
                  <w:bCs/>
                  <w:color w:val="000000"/>
                  <w:sz w:val="23"/>
                  <w:szCs w:val="23"/>
                  <w:lang w:eastAsia="en-GB"/>
                </w:rPr>
                <w:t xml:space="preserve">8.9 </w:t>
              </w:r>
            </w:moveTo>
          </w:p>
        </w:tc>
        <w:tc>
          <w:tcPr>
            <w:tcW w:w="1418" w:type="dxa"/>
            <w:shd w:val="clear" w:color="auto" w:fill="FFFFFF"/>
            <w:vAlign w:val="bottom"/>
          </w:tcPr>
          <w:p w14:paraId="094F0429" w14:textId="77777777" w:rsidR="003F3569" w:rsidRPr="00824035" w:rsidRDefault="003F3569" w:rsidP="003F3569">
            <w:pPr>
              <w:autoSpaceDE w:val="0"/>
              <w:autoSpaceDN w:val="0"/>
              <w:adjustRightInd w:val="0"/>
              <w:rPr>
                <w:moveTo w:id="3217" w:author="Lorraine Bennett" w:date="2017-09-05T09:48:00Z"/>
                <w:rFonts w:ascii="Arial" w:hAnsi="Arial" w:cs="Arial"/>
                <w:color w:val="000000"/>
                <w:sz w:val="20"/>
                <w:szCs w:val="20"/>
                <w:lang w:eastAsia="en-GB"/>
              </w:rPr>
            </w:pPr>
            <w:moveTo w:id="3218" w:author="Lorraine Bennett" w:date="2017-09-05T09:48:00Z">
              <w:r>
                <w:rPr>
                  <w:rFonts w:cs="Arial"/>
                  <w:color w:val="000000"/>
                  <w:sz w:val="20"/>
                </w:rPr>
                <w:t>69,302</w:t>
              </w:r>
            </w:moveTo>
          </w:p>
        </w:tc>
        <w:tc>
          <w:tcPr>
            <w:tcW w:w="1417" w:type="dxa"/>
            <w:shd w:val="clear" w:color="auto" w:fill="FFFFFF"/>
            <w:vAlign w:val="bottom"/>
          </w:tcPr>
          <w:p w14:paraId="375F41CE" w14:textId="77777777" w:rsidR="003F3569" w:rsidRPr="00824035" w:rsidRDefault="003F3569" w:rsidP="003F3569">
            <w:pPr>
              <w:autoSpaceDE w:val="0"/>
              <w:autoSpaceDN w:val="0"/>
              <w:adjustRightInd w:val="0"/>
              <w:rPr>
                <w:moveTo w:id="3219" w:author="Lorraine Bennett" w:date="2017-09-05T09:48:00Z"/>
                <w:rFonts w:ascii="Arial" w:hAnsi="Arial" w:cs="Arial"/>
                <w:color w:val="000000"/>
                <w:sz w:val="20"/>
                <w:szCs w:val="20"/>
                <w:lang w:eastAsia="en-GB"/>
              </w:rPr>
            </w:pPr>
            <w:moveTo w:id="3220" w:author="Lorraine Bennett" w:date="2017-09-05T09:48:00Z">
              <w:r>
                <w:rPr>
                  <w:rFonts w:cs="Arial"/>
                  <w:color w:val="000000"/>
                  <w:sz w:val="20"/>
                </w:rPr>
                <w:t>71,573</w:t>
              </w:r>
            </w:moveTo>
          </w:p>
        </w:tc>
      </w:tr>
      <w:tr w:rsidR="003F3569" w:rsidRPr="00824035" w14:paraId="52DF0315" w14:textId="77777777" w:rsidTr="003F3569">
        <w:trPr>
          <w:trHeight w:val="113"/>
        </w:trPr>
        <w:tc>
          <w:tcPr>
            <w:tcW w:w="1619" w:type="dxa"/>
          </w:tcPr>
          <w:p w14:paraId="442253E1" w14:textId="77777777" w:rsidR="003F3569" w:rsidRPr="00824035" w:rsidRDefault="003F3569" w:rsidP="003F3569">
            <w:pPr>
              <w:autoSpaceDE w:val="0"/>
              <w:autoSpaceDN w:val="0"/>
              <w:adjustRightInd w:val="0"/>
              <w:rPr>
                <w:moveTo w:id="3221" w:author="Lorraine Bennett" w:date="2017-09-05T09:48:00Z"/>
                <w:rFonts w:ascii="Arial" w:hAnsi="Arial" w:cs="Arial"/>
                <w:color w:val="000000"/>
                <w:sz w:val="23"/>
                <w:szCs w:val="23"/>
                <w:lang w:eastAsia="en-GB"/>
              </w:rPr>
            </w:pPr>
            <w:moveTo w:id="3222" w:author="Lorraine Bennett" w:date="2017-09-05T09:48:00Z">
              <w:r w:rsidRPr="00824035">
                <w:rPr>
                  <w:rFonts w:ascii="Arial" w:hAnsi="Arial" w:cs="Arial"/>
                  <w:b/>
                  <w:bCs/>
                  <w:color w:val="000000"/>
                  <w:sz w:val="23"/>
                  <w:szCs w:val="23"/>
                  <w:lang w:eastAsia="en-GB"/>
                </w:rPr>
                <w:t xml:space="preserve">6.1 </w:t>
              </w:r>
            </w:moveTo>
          </w:p>
        </w:tc>
        <w:tc>
          <w:tcPr>
            <w:tcW w:w="1324" w:type="dxa"/>
            <w:shd w:val="clear" w:color="auto" w:fill="FFFFFF"/>
            <w:vAlign w:val="bottom"/>
          </w:tcPr>
          <w:p w14:paraId="73F8C4DD" w14:textId="77777777" w:rsidR="003F3569" w:rsidRPr="00824035" w:rsidRDefault="003F3569" w:rsidP="003F3569">
            <w:pPr>
              <w:autoSpaceDE w:val="0"/>
              <w:autoSpaceDN w:val="0"/>
              <w:adjustRightInd w:val="0"/>
              <w:rPr>
                <w:moveTo w:id="3223" w:author="Lorraine Bennett" w:date="2017-09-05T09:48:00Z"/>
                <w:rFonts w:ascii="Arial" w:hAnsi="Arial" w:cs="Arial"/>
                <w:color w:val="000000"/>
                <w:sz w:val="20"/>
                <w:szCs w:val="20"/>
                <w:lang w:eastAsia="en-GB"/>
              </w:rPr>
            </w:pPr>
            <w:moveTo w:id="3224" w:author="Lorraine Bennett" w:date="2017-09-05T09:48:00Z">
              <w:r>
                <w:rPr>
                  <w:rFonts w:cs="Arial"/>
                  <w:color w:val="000000"/>
                  <w:sz w:val="20"/>
                </w:rPr>
                <w:t>27,694</w:t>
              </w:r>
            </w:moveTo>
          </w:p>
        </w:tc>
        <w:tc>
          <w:tcPr>
            <w:tcW w:w="1418" w:type="dxa"/>
            <w:shd w:val="clear" w:color="auto" w:fill="FFFFFF"/>
            <w:vAlign w:val="bottom"/>
          </w:tcPr>
          <w:p w14:paraId="29A5423B" w14:textId="77777777" w:rsidR="003F3569" w:rsidRPr="00824035" w:rsidRDefault="003F3569" w:rsidP="003F3569">
            <w:pPr>
              <w:autoSpaceDE w:val="0"/>
              <w:autoSpaceDN w:val="0"/>
              <w:adjustRightInd w:val="0"/>
              <w:rPr>
                <w:moveTo w:id="3225" w:author="Lorraine Bennett" w:date="2017-09-05T09:48:00Z"/>
                <w:rFonts w:ascii="Arial" w:hAnsi="Arial" w:cs="Arial"/>
                <w:color w:val="000000"/>
                <w:sz w:val="20"/>
                <w:szCs w:val="20"/>
                <w:lang w:eastAsia="en-GB"/>
              </w:rPr>
            </w:pPr>
            <w:moveTo w:id="3226" w:author="Lorraine Bennett" w:date="2017-09-05T09:48:00Z">
              <w:r>
                <w:rPr>
                  <w:rFonts w:cs="Arial"/>
                  <w:color w:val="000000"/>
                  <w:sz w:val="20"/>
                </w:rPr>
                <w:t>28,872</w:t>
              </w:r>
            </w:moveTo>
          </w:p>
        </w:tc>
        <w:tc>
          <w:tcPr>
            <w:tcW w:w="1417" w:type="dxa"/>
          </w:tcPr>
          <w:p w14:paraId="43EA934C" w14:textId="77777777" w:rsidR="003F3569" w:rsidRPr="00824035" w:rsidRDefault="003F3569" w:rsidP="003F3569">
            <w:pPr>
              <w:autoSpaceDE w:val="0"/>
              <w:autoSpaceDN w:val="0"/>
              <w:adjustRightInd w:val="0"/>
              <w:rPr>
                <w:moveTo w:id="3227" w:author="Lorraine Bennett" w:date="2017-09-05T09:48:00Z"/>
                <w:rFonts w:ascii="Arial" w:hAnsi="Arial" w:cs="Arial"/>
                <w:color w:val="000000"/>
                <w:sz w:val="23"/>
                <w:szCs w:val="23"/>
                <w:lang w:eastAsia="en-GB"/>
              </w:rPr>
            </w:pPr>
            <w:moveTo w:id="3228" w:author="Lorraine Bennett" w:date="2017-09-05T09:48:00Z">
              <w:r w:rsidRPr="00824035">
                <w:rPr>
                  <w:rFonts w:ascii="Arial" w:hAnsi="Arial" w:cs="Arial"/>
                  <w:b/>
                  <w:bCs/>
                  <w:color w:val="000000"/>
                  <w:sz w:val="23"/>
                  <w:szCs w:val="23"/>
                  <w:lang w:eastAsia="en-GB"/>
                </w:rPr>
                <w:t xml:space="preserve">9.0 </w:t>
              </w:r>
            </w:moveTo>
          </w:p>
        </w:tc>
        <w:tc>
          <w:tcPr>
            <w:tcW w:w="1418" w:type="dxa"/>
            <w:shd w:val="clear" w:color="auto" w:fill="FFFFFF"/>
            <w:vAlign w:val="bottom"/>
          </w:tcPr>
          <w:p w14:paraId="1921977D" w14:textId="77777777" w:rsidR="003F3569" w:rsidRPr="00824035" w:rsidRDefault="003F3569" w:rsidP="003F3569">
            <w:pPr>
              <w:autoSpaceDE w:val="0"/>
              <w:autoSpaceDN w:val="0"/>
              <w:adjustRightInd w:val="0"/>
              <w:rPr>
                <w:moveTo w:id="3229" w:author="Lorraine Bennett" w:date="2017-09-05T09:48:00Z"/>
                <w:rFonts w:ascii="Arial" w:hAnsi="Arial" w:cs="Arial"/>
                <w:color w:val="000000"/>
                <w:sz w:val="20"/>
                <w:szCs w:val="20"/>
                <w:lang w:eastAsia="en-GB"/>
              </w:rPr>
            </w:pPr>
            <w:moveTo w:id="3230" w:author="Lorraine Bennett" w:date="2017-09-05T09:48:00Z">
              <w:r>
                <w:rPr>
                  <w:rFonts w:cs="Arial"/>
                  <w:color w:val="000000"/>
                  <w:sz w:val="20"/>
                </w:rPr>
                <w:t>71,574</w:t>
              </w:r>
            </w:moveTo>
          </w:p>
        </w:tc>
        <w:tc>
          <w:tcPr>
            <w:tcW w:w="1417" w:type="dxa"/>
            <w:shd w:val="clear" w:color="auto" w:fill="FFFFFF"/>
            <w:vAlign w:val="bottom"/>
          </w:tcPr>
          <w:p w14:paraId="38BD57D3" w14:textId="77777777" w:rsidR="003F3569" w:rsidRPr="00824035" w:rsidRDefault="003F3569" w:rsidP="003F3569">
            <w:pPr>
              <w:autoSpaceDE w:val="0"/>
              <w:autoSpaceDN w:val="0"/>
              <w:adjustRightInd w:val="0"/>
              <w:rPr>
                <w:moveTo w:id="3231" w:author="Lorraine Bennett" w:date="2017-09-05T09:48:00Z"/>
                <w:rFonts w:ascii="Arial" w:hAnsi="Arial" w:cs="Arial"/>
                <w:color w:val="000000"/>
                <w:sz w:val="20"/>
                <w:szCs w:val="20"/>
                <w:lang w:eastAsia="en-GB"/>
              </w:rPr>
            </w:pPr>
            <w:moveTo w:id="3232" w:author="Lorraine Bennett" w:date="2017-09-05T09:48:00Z">
              <w:r>
                <w:rPr>
                  <w:rFonts w:cs="Arial"/>
                  <w:color w:val="000000"/>
                  <w:sz w:val="20"/>
                </w:rPr>
                <w:t>74,000</w:t>
              </w:r>
            </w:moveTo>
          </w:p>
        </w:tc>
      </w:tr>
      <w:tr w:rsidR="003F3569" w:rsidRPr="00824035" w14:paraId="33D7BA95" w14:textId="77777777" w:rsidTr="003F3569">
        <w:trPr>
          <w:trHeight w:val="113"/>
        </w:trPr>
        <w:tc>
          <w:tcPr>
            <w:tcW w:w="1619" w:type="dxa"/>
          </w:tcPr>
          <w:p w14:paraId="508616C4" w14:textId="77777777" w:rsidR="003F3569" w:rsidRPr="00824035" w:rsidRDefault="003F3569" w:rsidP="003F3569">
            <w:pPr>
              <w:autoSpaceDE w:val="0"/>
              <w:autoSpaceDN w:val="0"/>
              <w:adjustRightInd w:val="0"/>
              <w:rPr>
                <w:moveTo w:id="3233" w:author="Lorraine Bennett" w:date="2017-09-05T09:48:00Z"/>
                <w:rFonts w:ascii="Arial" w:hAnsi="Arial" w:cs="Arial"/>
                <w:color w:val="000000"/>
                <w:sz w:val="23"/>
                <w:szCs w:val="23"/>
                <w:lang w:eastAsia="en-GB"/>
              </w:rPr>
            </w:pPr>
            <w:moveTo w:id="3234" w:author="Lorraine Bennett" w:date="2017-09-05T09:48:00Z">
              <w:r w:rsidRPr="00824035">
                <w:rPr>
                  <w:rFonts w:ascii="Arial" w:hAnsi="Arial" w:cs="Arial"/>
                  <w:b/>
                  <w:bCs/>
                  <w:color w:val="000000"/>
                  <w:sz w:val="23"/>
                  <w:szCs w:val="23"/>
                  <w:lang w:eastAsia="en-GB"/>
                </w:rPr>
                <w:t xml:space="preserve">6.2 </w:t>
              </w:r>
            </w:moveTo>
          </w:p>
        </w:tc>
        <w:tc>
          <w:tcPr>
            <w:tcW w:w="1324" w:type="dxa"/>
            <w:shd w:val="clear" w:color="auto" w:fill="FFFFFF"/>
            <w:vAlign w:val="bottom"/>
          </w:tcPr>
          <w:p w14:paraId="43244AC0" w14:textId="77777777" w:rsidR="003F3569" w:rsidRPr="00824035" w:rsidRDefault="003F3569" w:rsidP="003F3569">
            <w:pPr>
              <w:autoSpaceDE w:val="0"/>
              <w:autoSpaceDN w:val="0"/>
              <w:adjustRightInd w:val="0"/>
              <w:rPr>
                <w:moveTo w:id="3235" w:author="Lorraine Bennett" w:date="2017-09-05T09:48:00Z"/>
                <w:rFonts w:ascii="Arial" w:hAnsi="Arial" w:cs="Arial"/>
                <w:color w:val="000000"/>
                <w:sz w:val="20"/>
                <w:szCs w:val="20"/>
                <w:lang w:eastAsia="en-GB"/>
              </w:rPr>
            </w:pPr>
            <w:moveTo w:id="3236" w:author="Lorraine Bennett" w:date="2017-09-05T09:48:00Z">
              <w:r>
                <w:rPr>
                  <w:rFonts w:cs="Arial"/>
                  <w:color w:val="000000"/>
                  <w:sz w:val="20"/>
                </w:rPr>
                <w:t>28,873</w:t>
              </w:r>
            </w:moveTo>
          </w:p>
        </w:tc>
        <w:tc>
          <w:tcPr>
            <w:tcW w:w="1418" w:type="dxa"/>
            <w:shd w:val="clear" w:color="auto" w:fill="FFFFFF"/>
            <w:vAlign w:val="bottom"/>
          </w:tcPr>
          <w:p w14:paraId="625470A7" w14:textId="77777777" w:rsidR="003F3569" w:rsidRPr="00824035" w:rsidRDefault="003F3569" w:rsidP="003F3569">
            <w:pPr>
              <w:autoSpaceDE w:val="0"/>
              <w:autoSpaceDN w:val="0"/>
              <w:adjustRightInd w:val="0"/>
              <w:rPr>
                <w:moveTo w:id="3237" w:author="Lorraine Bennett" w:date="2017-09-05T09:48:00Z"/>
                <w:rFonts w:ascii="Arial" w:hAnsi="Arial" w:cs="Arial"/>
                <w:color w:val="000000"/>
                <w:sz w:val="20"/>
                <w:szCs w:val="20"/>
                <w:lang w:eastAsia="en-GB"/>
              </w:rPr>
            </w:pPr>
            <w:moveTo w:id="3238" w:author="Lorraine Bennett" w:date="2017-09-05T09:48:00Z">
              <w:r>
                <w:rPr>
                  <w:rFonts w:cs="Arial"/>
                  <w:color w:val="000000"/>
                  <w:sz w:val="20"/>
                </w:rPr>
                <w:t>30,155</w:t>
              </w:r>
            </w:moveTo>
          </w:p>
        </w:tc>
        <w:tc>
          <w:tcPr>
            <w:tcW w:w="1417" w:type="dxa"/>
          </w:tcPr>
          <w:p w14:paraId="5C72ACC1" w14:textId="77777777" w:rsidR="003F3569" w:rsidRPr="00824035" w:rsidRDefault="003F3569" w:rsidP="003F3569">
            <w:pPr>
              <w:autoSpaceDE w:val="0"/>
              <w:autoSpaceDN w:val="0"/>
              <w:adjustRightInd w:val="0"/>
              <w:rPr>
                <w:moveTo w:id="3239" w:author="Lorraine Bennett" w:date="2017-09-05T09:48:00Z"/>
                <w:rFonts w:ascii="Arial" w:hAnsi="Arial" w:cs="Arial"/>
                <w:color w:val="000000"/>
                <w:sz w:val="23"/>
                <w:szCs w:val="23"/>
                <w:lang w:eastAsia="en-GB"/>
              </w:rPr>
            </w:pPr>
            <w:moveTo w:id="3240" w:author="Lorraine Bennett" w:date="2017-09-05T09:48:00Z">
              <w:r w:rsidRPr="00824035">
                <w:rPr>
                  <w:rFonts w:ascii="Arial" w:hAnsi="Arial" w:cs="Arial"/>
                  <w:b/>
                  <w:bCs/>
                  <w:color w:val="000000"/>
                  <w:sz w:val="23"/>
                  <w:szCs w:val="23"/>
                  <w:lang w:eastAsia="en-GB"/>
                </w:rPr>
                <w:t xml:space="preserve">9.1 </w:t>
              </w:r>
            </w:moveTo>
          </w:p>
        </w:tc>
        <w:tc>
          <w:tcPr>
            <w:tcW w:w="1418" w:type="dxa"/>
            <w:shd w:val="clear" w:color="auto" w:fill="FFFFFF"/>
            <w:vAlign w:val="bottom"/>
          </w:tcPr>
          <w:p w14:paraId="365A4C25" w14:textId="77777777" w:rsidR="003F3569" w:rsidRPr="00824035" w:rsidRDefault="003F3569" w:rsidP="003F3569">
            <w:pPr>
              <w:autoSpaceDE w:val="0"/>
              <w:autoSpaceDN w:val="0"/>
              <w:adjustRightInd w:val="0"/>
              <w:rPr>
                <w:moveTo w:id="3241" w:author="Lorraine Bennett" w:date="2017-09-05T09:48:00Z"/>
                <w:rFonts w:ascii="Arial" w:hAnsi="Arial" w:cs="Arial"/>
                <w:color w:val="000000"/>
                <w:sz w:val="20"/>
                <w:szCs w:val="20"/>
                <w:lang w:eastAsia="en-GB"/>
              </w:rPr>
            </w:pPr>
            <w:moveTo w:id="3242" w:author="Lorraine Bennett" w:date="2017-09-05T09:48:00Z">
              <w:r>
                <w:rPr>
                  <w:rFonts w:cs="Arial"/>
                  <w:color w:val="000000"/>
                  <w:sz w:val="20"/>
                </w:rPr>
                <w:t>74,001</w:t>
              </w:r>
            </w:moveTo>
          </w:p>
        </w:tc>
        <w:tc>
          <w:tcPr>
            <w:tcW w:w="1417" w:type="dxa"/>
            <w:shd w:val="clear" w:color="auto" w:fill="FFFFFF"/>
            <w:vAlign w:val="bottom"/>
          </w:tcPr>
          <w:p w14:paraId="4127EDB9" w14:textId="77777777" w:rsidR="003F3569" w:rsidRPr="00824035" w:rsidRDefault="003F3569" w:rsidP="003F3569">
            <w:pPr>
              <w:autoSpaceDE w:val="0"/>
              <w:autoSpaceDN w:val="0"/>
              <w:adjustRightInd w:val="0"/>
              <w:rPr>
                <w:moveTo w:id="3243" w:author="Lorraine Bennett" w:date="2017-09-05T09:48:00Z"/>
                <w:rFonts w:ascii="Arial" w:hAnsi="Arial" w:cs="Arial"/>
                <w:color w:val="000000"/>
                <w:sz w:val="20"/>
                <w:szCs w:val="20"/>
                <w:lang w:eastAsia="en-GB"/>
              </w:rPr>
            </w:pPr>
            <w:moveTo w:id="3244" w:author="Lorraine Bennett" w:date="2017-09-05T09:48:00Z">
              <w:r>
                <w:rPr>
                  <w:rFonts w:cs="Arial"/>
                  <w:color w:val="000000"/>
                  <w:sz w:val="20"/>
                </w:rPr>
                <w:t>76,596</w:t>
              </w:r>
            </w:moveTo>
          </w:p>
        </w:tc>
      </w:tr>
      <w:tr w:rsidR="003F3569" w:rsidRPr="00824035" w14:paraId="0687310C" w14:textId="77777777" w:rsidTr="003F3569">
        <w:trPr>
          <w:trHeight w:val="113"/>
        </w:trPr>
        <w:tc>
          <w:tcPr>
            <w:tcW w:w="1619" w:type="dxa"/>
          </w:tcPr>
          <w:p w14:paraId="761DC0F0" w14:textId="77777777" w:rsidR="003F3569" w:rsidRPr="00824035" w:rsidRDefault="003F3569" w:rsidP="003F3569">
            <w:pPr>
              <w:autoSpaceDE w:val="0"/>
              <w:autoSpaceDN w:val="0"/>
              <w:adjustRightInd w:val="0"/>
              <w:rPr>
                <w:moveTo w:id="3245" w:author="Lorraine Bennett" w:date="2017-09-05T09:48:00Z"/>
                <w:rFonts w:ascii="Arial" w:hAnsi="Arial" w:cs="Arial"/>
                <w:color w:val="000000"/>
                <w:sz w:val="23"/>
                <w:szCs w:val="23"/>
                <w:lang w:eastAsia="en-GB"/>
              </w:rPr>
            </w:pPr>
            <w:moveTo w:id="3246" w:author="Lorraine Bennett" w:date="2017-09-05T09:48:00Z">
              <w:r w:rsidRPr="00824035">
                <w:rPr>
                  <w:rFonts w:ascii="Arial" w:hAnsi="Arial" w:cs="Arial"/>
                  <w:b/>
                  <w:bCs/>
                  <w:color w:val="000000"/>
                  <w:sz w:val="23"/>
                  <w:szCs w:val="23"/>
                  <w:lang w:eastAsia="en-GB"/>
                </w:rPr>
                <w:t xml:space="preserve">6.3 </w:t>
              </w:r>
            </w:moveTo>
          </w:p>
        </w:tc>
        <w:tc>
          <w:tcPr>
            <w:tcW w:w="1324" w:type="dxa"/>
            <w:shd w:val="clear" w:color="auto" w:fill="FFFFFF"/>
            <w:vAlign w:val="bottom"/>
          </w:tcPr>
          <w:p w14:paraId="6E7FBD15" w14:textId="77777777" w:rsidR="003F3569" w:rsidRPr="00824035" w:rsidRDefault="003F3569" w:rsidP="003F3569">
            <w:pPr>
              <w:autoSpaceDE w:val="0"/>
              <w:autoSpaceDN w:val="0"/>
              <w:adjustRightInd w:val="0"/>
              <w:rPr>
                <w:moveTo w:id="3247" w:author="Lorraine Bennett" w:date="2017-09-05T09:48:00Z"/>
                <w:rFonts w:ascii="Arial" w:hAnsi="Arial" w:cs="Arial"/>
                <w:color w:val="000000"/>
                <w:sz w:val="20"/>
                <w:szCs w:val="20"/>
                <w:lang w:eastAsia="en-GB"/>
              </w:rPr>
            </w:pPr>
            <w:moveTo w:id="3248" w:author="Lorraine Bennett" w:date="2017-09-05T09:48:00Z">
              <w:r>
                <w:rPr>
                  <w:rFonts w:cs="Arial"/>
                  <w:color w:val="000000"/>
                  <w:sz w:val="20"/>
                </w:rPr>
                <w:t>30,156</w:t>
              </w:r>
            </w:moveTo>
          </w:p>
        </w:tc>
        <w:tc>
          <w:tcPr>
            <w:tcW w:w="1418" w:type="dxa"/>
            <w:shd w:val="clear" w:color="auto" w:fill="FFFFFF"/>
            <w:vAlign w:val="bottom"/>
          </w:tcPr>
          <w:p w14:paraId="3585BF3F" w14:textId="77777777" w:rsidR="003F3569" w:rsidRPr="00824035" w:rsidRDefault="003F3569" w:rsidP="003F3569">
            <w:pPr>
              <w:autoSpaceDE w:val="0"/>
              <w:autoSpaceDN w:val="0"/>
              <w:adjustRightInd w:val="0"/>
              <w:rPr>
                <w:moveTo w:id="3249" w:author="Lorraine Bennett" w:date="2017-09-05T09:48:00Z"/>
                <w:rFonts w:ascii="Arial" w:hAnsi="Arial" w:cs="Arial"/>
                <w:color w:val="000000"/>
                <w:sz w:val="20"/>
                <w:szCs w:val="20"/>
                <w:lang w:eastAsia="en-GB"/>
              </w:rPr>
            </w:pPr>
            <w:moveTo w:id="3250" w:author="Lorraine Bennett" w:date="2017-09-05T09:48:00Z">
              <w:r>
                <w:rPr>
                  <w:rFonts w:cs="Arial"/>
                  <w:color w:val="000000"/>
                  <w:sz w:val="20"/>
                </w:rPr>
                <w:t>31,558</w:t>
              </w:r>
            </w:moveTo>
          </w:p>
        </w:tc>
        <w:tc>
          <w:tcPr>
            <w:tcW w:w="1417" w:type="dxa"/>
          </w:tcPr>
          <w:p w14:paraId="6706AE06" w14:textId="77777777" w:rsidR="003F3569" w:rsidRPr="00824035" w:rsidRDefault="003F3569" w:rsidP="003F3569">
            <w:pPr>
              <w:autoSpaceDE w:val="0"/>
              <w:autoSpaceDN w:val="0"/>
              <w:adjustRightInd w:val="0"/>
              <w:rPr>
                <w:moveTo w:id="3251" w:author="Lorraine Bennett" w:date="2017-09-05T09:48:00Z"/>
                <w:rFonts w:ascii="Arial" w:hAnsi="Arial" w:cs="Arial"/>
                <w:color w:val="000000"/>
                <w:sz w:val="23"/>
                <w:szCs w:val="23"/>
                <w:lang w:eastAsia="en-GB"/>
              </w:rPr>
            </w:pPr>
            <w:moveTo w:id="3252" w:author="Lorraine Bennett" w:date="2017-09-05T09:48:00Z">
              <w:r w:rsidRPr="00824035">
                <w:rPr>
                  <w:rFonts w:ascii="Arial" w:hAnsi="Arial" w:cs="Arial"/>
                  <w:b/>
                  <w:bCs/>
                  <w:color w:val="000000"/>
                  <w:sz w:val="23"/>
                  <w:szCs w:val="23"/>
                  <w:lang w:eastAsia="en-GB"/>
                </w:rPr>
                <w:t xml:space="preserve">9.2 </w:t>
              </w:r>
            </w:moveTo>
          </w:p>
        </w:tc>
        <w:tc>
          <w:tcPr>
            <w:tcW w:w="1418" w:type="dxa"/>
            <w:shd w:val="clear" w:color="auto" w:fill="FFFFFF"/>
            <w:vAlign w:val="bottom"/>
          </w:tcPr>
          <w:p w14:paraId="064F09BB" w14:textId="77777777" w:rsidR="003F3569" w:rsidRPr="00824035" w:rsidRDefault="003F3569" w:rsidP="003F3569">
            <w:pPr>
              <w:autoSpaceDE w:val="0"/>
              <w:autoSpaceDN w:val="0"/>
              <w:adjustRightInd w:val="0"/>
              <w:rPr>
                <w:moveTo w:id="3253" w:author="Lorraine Bennett" w:date="2017-09-05T09:48:00Z"/>
                <w:rFonts w:ascii="Arial" w:hAnsi="Arial" w:cs="Arial"/>
                <w:color w:val="000000"/>
                <w:sz w:val="20"/>
                <w:szCs w:val="20"/>
                <w:lang w:eastAsia="en-GB"/>
              </w:rPr>
            </w:pPr>
            <w:moveTo w:id="3254" w:author="Lorraine Bennett" w:date="2017-09-05T09:48:00Z">
              <w:r>
                <w:rPr>
                  <w:rFonts w:cs="Arial"/>
                  <w:color w:val="000000"/>
                  <w:sz w:val="20"/>
                </w:rPr>
                <w:t>76,597</w:t>
              </w:r>
            </w:moveTo>
          </w:p>
        </w:tc>
        <w:tc>
          <w:tcPr>
            <w:tcW w:w="1417" w:type="dxa"/>
            <w:shd w:val="clear" w:color="auto" w:fill="FFFFFF"/>
            <w:vAlign w:val="bottom"/>
          </w:tcPr>
          <w:p w14:paraId="2134ED7A" w14:textId="77777777" w:rsidR="003F3569" w:rsidRPr="00824035" w:rsidRDefault="003F3569" w:rsidP="003F3569">
            <w:pPr>
              <w:autoSpaceDE w:val="0"/>
              <w:autoSpaceDN w:val="0"/>
              <w:adjustRightInd w:val="0"/>
              <w:rPr>
                <w:moveTo w:id="3255" w:author="Lorraine Bennett" w:date="2017-09-05T09:48:00Z"/>
                <w:rFonts w:ascii="Arial" w:hAnsi="Arial" w:cs="Arial"/>
                <w:color w:val="000000"/>
                <w:sz w:val="20"/>
                <w:szCs w:val="20"/>
                <w:lang w:eastAsia="en-GB"/>
              </w:rPr>
            </w:pPr>
            <w:moveTo w:id="3256" w:author="Lorraine Bennett" w:date="2017-09-05T09:48:00Z">
              <w:r>
                <w:rPr>
                  <w:rFonts w:cs="Arial"/>
                  <w:color w:val="000000"/>
                  <w:sz w:val="20"/>
                </w:rPr>
                <w:t>79,381</w:t>
              </w:r>
            </w:moveTo>
          </w:p>
        </w:tc>
      </w:tr>
      <w:tr w:rsidR="003F3569" w:rsidRPr="00824035" w14:paraId="2E857E27" w14:textId="77777777" w:rsidTr="003F3569">
        <w:trPr>
          <w:trHeight w:val="113"/>
        </w:trPr>
        <w:tc>
          <w:tcPr>
            <w:tcW w:w="1619" w:type="dxa"/>
          </w:tcPr>
          <w:p w14:paraId="0B715707" w14:textId="77777777" w:rsidR="003F3569" w:rsidRPr="00824035" w:rsidRDefault="003F3569" w:rsidP="003F3569">
            <w:pPr>
              <w:autoSpaceDE w:val="0"/>
              <w:autoSpaceDN w:val="0"/>
              <w:adjustRightInd w:val="0"/>
              <w:rPr>
                <w:moveTo w:id="3257" w:author="Lorraine Bennett" w:date="2017-09-05T09:48:00Z"/>
                <w:rFonts w:ascii="Arial" w:hAnsi="Arial" w:cs="Arial"/>
                <w:color w:val="000000"/>
                <w:sz w:val="23"/>
                <w:szCs w:val="23"/>
                <w:lang w:eastAsia="en-GB"/>
              </w:rPr>
            </w:pPr>
            <w:moveTo w:id="3258" w:author="Lorraine Bennett" w:date="2017-09-05T09:48:00Z">
              <w:r w:rsidRPr="00824035">
                <w:rPr>
                  <w:rFonts w:ascii="Arial" w:hAnsi="Arial" w:cs="Arial"/>
                  <w:b/>
                  <w:bCs/>
                  <w:color w:val="000000"/>
                  <w:sz w:val="23"/>
                  <w:szCs w:val="23"/>
                  <w:lang w:eastAsia="en-GB"/>
                </w:rPr>
                <w:t xml:space="preserve">6.4 </w:t>
              </w:r>
            </w:moveTo>
          </w:p>
        </w:tc>
        <w:tc>
          <w:tcPr>
            <w:tcW w:w="1324" w:type="dxa"/>
            <w:shd w:val="clear" w:color="auto" w:fill="FFFFFF"/>
            <w:vAlign w:val="bottom"/>
          </w:tcPr>
          <w:p w14:paraId="16246DD4" w14:textId="77777777" w:rsidR="003F3569" w:rsidRPr="00824035" w:rsidRDefault="003F3569" w:rsidP="003F3569">
            <w:pPr>
              <w:autoSpaceDE w:val="0"/>
              <w:autoSpaceDN w:val="0"/>
              <w:adjustRightInd w:val="0"/>
              <w:rPr>
                <w:moveTo w:id="3259" w:author="Lorraine Bennett" w:date="2017-09-05T09:48:00Z"/>
                <w:rFonts w:ascii="Arial" w:hAnsi="Arial" w:cs="Arial"/>
                <w:color w:val="000000"/>
                <w:sz w:val="20"/>
                <w:szCs w:val="20"/>
                <w:lang w:eastAsia="en-GB"/>
              </w:rPr>
            </w:pPr>
            <w:moveTo w:id="3260" w:author="Lorraine Bennett" w:date="2017-09-05T09:48:00Z">
              <w:r>
                <w:rPr>
                  <w:rFonts w:cs="Arial"/>
                  <w:color w:val="000000"/>
                  <w:sz w:val="20"/>
                </w:rPr>
                <w:t>31,559</w:t>
              </w:r>
            </w:moveTo>
          </w:p>
        </w:tc>
        <w:tc>
          <w:tcPr>
            <w:tcW w:w="1418" w:type="dxa"/>
            <w:shd w:val="clear" w:color="auto" w:fill="FFFFFF"/>
            <w:vAlign w:val="bottom"/>
          </w:tcPr>
          <w:p w14:paraId="0E962008" w14:textId="77777777" w:rsidR="003F3569" w:rsidRPr="00824035" w:rsidRDefault="003F3569" w:rsidP="003F3569">
            <w:pPr>
              <w:autoSpaceDE w:val="0"/>
              <w:autoSpaceDN w:val="0"/>
              <w:adjustRightInd w:val="0"/>
              <w:rPr>
                <w:moveTo w:id="3261" w:author="Lorraine Bennett" w:date="2017-09-05T09:48:00Z"/>
                <w:rFonts w:ascii="Arial" w:hAnsi="Arial" w:cs="Arial"/>
                <w:color w:val="000000"/>
                <w:sz w:val="20"/>
                <w:szCs w:val="20"/>
                <w:lang w:eastAsia="en-GB"/>
              </w:rPr>
            </w:pPr>
            <w:moveTo w:id="3262" w:author="Lorraine Bennett" w:date="2017-09-05T09:48:00Z">
              <w:r>
                <w:rPr>
                  <w:rFonts w:cs="Arial"/>
                  <w:color w:val="000000"/>
                  <w:sz w:val="20"/>
                </w:rPr>
                <w:t>33,097</w:t>
              </w:r>
            </w:moveTo>
          </w:p>
        </w:tc>
        <w:tc>
          <w:tcPr>
            <w:tcW w:w="1417" w:type="dxa"/>
          </w:tcPr>
          <w:p w14:paraId="3057875B" w14:textId="77777777" w:rsidR="003F3569" w:rsidRPr="00824035" w:rsidRDefault="003F3569" w:rsidP="003F3569">
            <w:pPr>
              <w:autoSpaceDE w:val="0"/>
              <w:autoSpaceDN w:val="0"/>
              <w:adjustRightInd w:val="0"/>
              <w:rPr>
                <w:moveTo w:id="3263" w:author="Lorraine Bennett" w:date="2017-09-05T09:48:00Z"/>
                <w:rFonts w:ascii="Arial" w:hAnsi="Arial" w:cs="Arial"/>
                <w:color w:val="000000"/>
                <w:sz w:val="23"/>
                <w:szCs w:val="23"/>
                <w:lang w:eastAsia="en-GB"/>
              </w:rPr>
            </w:pPr>
            <w:moveTo w:id="3264" w:author="Lorraine Bennett" w:date="2017-09-05T09:48:00Z">
              <w:r w:rsidRPr="00824035">
                <w:rPr>
                  <w:rFonts w:ascii="Arial" w:hAnsi="Arial" w:cs="Arial"/>
                  <w:b/>
                  <w:bCs/>
                  <w:color w:val="000000"/>
                  <w:sz w:val="23"/>
                  <w:szCs w:val="23"/>
                  <w:lang w:eastAsia="en-GB"/>
                </w:rPr>
                <w:t xml:space="preserve">9.3 </w:t>
              </w:r>
            </w:moveTo>
          </w:p>
        </w:tc>
        <w:tc>
          <w:tcPr>
            <w:tcW w:w="1418" w:type="dxa"/>
            <w:shd w:val="clear" w:color="auto" w:fill="FFFFFF"/>
            <w:vAlign w:val="bottom"/>
          </w:tcPr>
          <w:p w14:paraId="28F08D98" w14:textId="77777777" w:rsidR="003F3569" w:rsidRPr="00824035" w:rsidRDefault="003F3569" w:rsidP="003F3569">
            <w:pPr>
              <w:autoSpaceDE w:val="0"/>
              <w:autoSpaceDN w:val="0"/>
              <w:adjustRightInd w:val="0"/>
              <w:rPr>
                <w:moveTo w:id="3265" w:author="Lorraine Bennett" w:date="2017-09-05T09:48:00Z"/>
                <w:rFonts w:ascii="Arial" w:hAnsi="Arial" w:cs="Arial"/>
                <w:color w:val="000000"/>
                <w:sz w:val="20"/>
                <w:szCs w:val="20"/>
                <w:lang w:eastAsia="en-GB"/>
              </w:rPr>
            </w:pPr>
            <w:moveTo w:id="3266" w:author="Lorraine Bennett" w:date="2017-09-05T09:48:00Z">
              <w:r>
                <w:rPr>
                  <w:rFonts w:cs="Arial"/>
                  <w:color w:val="000000"/>
                  <w:sz w:val="20"/>
                </w:rPr>
                <w:t>79,382</w:t>
              </w:r>
            </w:moveTo>
          </w:p>
        </w:tc>
        <w:tc>
          <w:tcPr>
            <w:tcW w:w="1417" w:type="dxa"/>
            <w:shd w:val="clear" w:color="auto" w:fill="FFFFFF"/>
            <w:vAlign w:val="bottom"/>
          </w:tcPr>
          <w:p w14:paraId="2F74CA66" w14:textId="77777777" w:rsidR="003F3569" w:rsidRPr="00824035" w:rsidRDefault="003F3569" w:rsidP="003F3569">
            <w:pPr>
              <w:autoSpaceDE w:val="0"/>
              <w:autoSpaceDN w:val="0"/>
              <w:adjustRightInd w:val="0"/>
              <w:rPr>
                <w:moveTo w:id="3267" w:author="Lorraine Bennett" w:date="2017-09-05T09:48:00Z"/>
                <w:rFonts w:ascii="Arial" w:hAnsi="Arial" w:cs="Arial"/>
                <w:color w:val="000000"/>
                <w:sz w:val="20"/>
                <w:szCs w:val="20"/>
                <w:lang w:eastAsia="en-GB"/>
              </w:rPr>
            </w:pPr>
            <w:moveTo w:id="3268" w:author="Lorraine Bennett" w:date="2017-09-05T09:48:00Z">
              <w:r>
                <w:rPr>
                  <w:rFonts w:cs="Arial"/>
                  <w:color w:val="000000"/>
                  <w:sz w:val="20"/>
                </w:rPr>
                <w:t>82,377</w:t>
              </w:r>
            </w:moveTo>
          </w:p>
        </w:tc>
      </w:tr>
      <w:tr w:rsidR="003F3569" w:rsidRPr="00824035" w14:paraId="1AE3F41E" w14:textId="77777777" w:rsidTr="003F3569">
        <w:trPr>
          <w:trHeight w:val="113"/>
        </w:trPr>
        <w:tc>
          <w:tcPr>
            <w:tcW w:w="1619" w:type="dxa"/>
          </w:tcPr>
          <w:p w14:paraId="52456280" w14:textId="77777777" w:rsidR="003F3569" w:rsidRPr="00824035" w:rsidRDefault="003F3569" w:rsidP="003F3569">
            <w:pPr>
              <w:autoSpaceDE w:val="0"/>
              <w:autoSpaceDN w:val="0"/>
              <w:adjustRightInd w:val="0"/>
              <w:rPr>
                <w:moveTo w:id="3269" w:author="Lorraine Bennett" w:date="2017-09-05T09:48:00Z"/>
                <w:rFonts w:ascii="Arial" w:hAnsi="Arial" w:cs="Arial"/>
                <w:color w:val="000000"/>
                <w:sz w:val="23"/>
                <w:szCs w:val="23"/>
                <w:lang w:eastAsia="en-GB"/>
              </w:rPr>
            </w:pPr>
            <w:moveTo w:id="3270" w:author="Lorraine Bennett" w:date="2017-09-05T09:48:00Z">
              <w:r w:rsidRPr="00824035">
                <w:rPr>
                  <w:rFonts w:ascii="Arial" w:hAnsi="Arial" w:cs="Arial"/>
                  <w:b/>
                  <w:bCs/>
                  <w:color w:val="000000"/>
                  <w:sz w:val="23"/>
                  <w:szCs w:val="23"/>
                  <w:lang w:eastAsia="en-GB"/>
                </w:rPr>
                <w:t xml:space="preserve">6.5 </w:t>
              </w:r>
            </w:moveTo>
          </w:p>
        </w:tc>
        <w:tc>
          <w:tcPr>
            <w:tcW w:w="1324" w:type="dxa"/>
            <w:shd w:val="clear" w:color="auto" w:fill="FFFFFF"/>
            <w:vAlign w:val="bottom"/>
          </w:tcPr>
          <w:p w14:paraId="4AE0BB84" w14:textId="77777777" w:rsidR="003F3569" w:rsidRPr="00824035" w:rsidRDefault="003F3569" w:rsidP="003F3569">
            <w:pPr>
              <w:autoSpaceDE w:val="0"/>
              <w:autoSpaceDN w:val="0"/>
              <w:adjustRightInd w:val="0"/>
              <w:rPr>
                <w:moveTo w:id="3271" w:author="Lorraine Bennett" w:date="2017-09-05T09:48:00Z"/>
                <w:rFonts w:ascii="Arial" w:hAnsi="Arial" w:cs="Arial"/>
                <w:color w:val="000000"/>
                <w:sz w:val="20"/>
                <w:szCs w:val="20"/>
                <w:lang w:eastAsia="en-GB"/>
              </w:rPr>
            </w:pPr>
            <w:moveTo w:id="3272" w:author="Lorraine Bennett" w:date="2017-09-05T09:48:00Z">
              <w:r>
                <w:rPr>
                  <w:rFonts w:cs="Arial"/>
                  <w:color w:val="000000"/>
                  <w:sz w:val="20"/>
                </w:rPr>
                <w:t>33,098</w:t>
              </w:r>
            </w:moveTo>
          </w:p>
        </w:tc>
        <w:tc>
          <w:tcPr>
            <w:tcW w:w="1418" w:type="dxa"/>
            <w:shd w:val="clear" w:color="auto" w:fill="FFFFFF"/>
            <w:vAlign w:val="bottom"/>
          </w:tcPr>
          <w:p w14:paraId="2A8689D3" w14:textId="77777777" w:rsidR="003F3569" w:rsidRPr="00824035" w:rsidRDefault="003F3569" w:rsidP="003F3569">
            <w:pPr>
              <w:autoSpaceDE w:val="0"/>
              <w:autoSpaceDN w:val="0"/>
              <w:adjustRightInd w:val="0"/>
              <w:rPr>
                <w:moveTo w:id="3273" w:author="Lorraine Bennett" w:date="2017-09-05T09:48:00Z"/>
                <w:rFonts w:ascii="Arial" w:hAnsi="Arial" w:cs="Arial"/>
                <w:color w:val="000000"/>
                <w:sz w:val="20"/>
                <w:szCs w:val="20"/>
                <w:lang w:eastAsia="en-GB"/>
              </w:rPr>
            </w:pPr>
            <w:moveTo w:id="3274" w:author="Lorraine Bennett" w:date="2017-09-05T09:48:00Z">
              <w:r>
                <w:rPr>
                  <w:rFonts w:cs="Arial"/>
                  <w:color w:val="000000"/>
                  <w:sz w:val="20"/>
                </w:rPr>
                <w:t>34,762</w:t>
              </w:r>
            </w:moveTo>
          </w:p>
        </w:tc>
        <w:tc>
          <w:tcPr>
            <w:tcW w:w="1417" w:type="dxa"/>
          </w:tcPr>
          <w:p w14:paraId="06623973" w14:textId="77777777" w:rsidR="003F3569" w:rsidRPr="00824035" w:rsidRDefault="003F3569" w:rsidP="003F3569">
            <w:pPr>
              <w:autoSpaceDE w:val="0"/>
              <w:autoSpaceDN w:val="0"/>
              <w:adjustRightInd w:val="0"/>
              <w:rPr>
                <w:moveTo w:id="3275" w:author="Lorraine Bennett" w:date="2017-09-05T09:48:00Z"/>
                <w:rFonts w:ascii="Arial" w:hAnsi="Arial" w:cs="Arial"/>
                <w:color w:val="000000"/>
                <w:sz w:val="23"/>
                <w:szCs w:val="23"/>
                <w:lang w:eastAsia="en-GB"/>
              </w:rPr>
            </w:pPr>
            <w:moveTo w:id="3276" w:author="Lorraine Bennett" w:date="2017-09-05T09:48:00Z">
              <w:r w:rsidRPr="00824035">
                <w:rPr>
                  <w:rFonts w:ascii="Arial" w:hAnsi="Arial" w:cs="Arial"/>
                  <w:b/>
                  <w:bCs/>
                  <w:color w:val="000000"/>
                  <w:sz w:val="23"/>
                  <w:szCs w:val="23"/>
                  <w:lang w:eastAsia="en-GB"/>
                </w:rPr>
                <w:t xml:space="preserve">9.4 </w:t>
              </w:r>
            </w:moveTo>
          </w:p>
        </w:tc>
        <w:tc>
          <w:tcPr>
            <w:tcW w:w="1418" w:type="dxa"/>
            <w:shd w:val="clear" w:color="auto" w:fill="FFFFFF"/>
            <w:vAlign w:val="bottom"/>
          </w:tcPr>
          <w:p w14:paraId="0142A36F" w14:textId="77777777" w:rsidR="003F3569" w:rsidRPr="00824035" w:rsidRDefault="003F3569" w:rsidP="003F3569">
            <w:pPr>
              <w:autoSpaceDE w:val="0"/>
              <w:autoSpaceDN w:val="0"/>
              <w:adjustRightInd w:val="0"/>
              <w:rPr>
                <w:moveTo w:id="3277" w:author="Lorraine Bennett" w:date="2017-09-05T09:48:00Z"/>
                <w:rFonts w:ascii="Arial" w:hAnsi="Arial" w:cs="Arial"/>
                <w:color w:val="000000"/>
                <w:sz w:val="20"/>
                <w:szCs w:val="20"/>
                <w:lang w:eastAsia="en-GB"/>
              </w:rPr>
            </w:pPr>
            <w:moveTo w:id="3278" w:author="Lorraine Bennett" w:date="2017-09-05T09:48:00Z">
              <w:r>
                <w:rPr>
                  <w:rFonts w:cs="Arial"/>
                  <w:color w:val="000000"/>
                  <w:sz w:val="20"/>
                </w:rPr>
                <w:t>82,378</w:t>
              </w:r>
            </w:moveTo>
          </w:p>
        </w:tc>
        <w:tc>
          <w:tcPr>
            <w:tcW w:w="1417" w:type="dxa"/>
            <w:shd w:val="clear" w:color="auto" w:fill="FFFFFF"/>
            <w:vAlign w:val="bottom"/>
          </w:tcPr>
          <w:p w14:paraId="748484B4" w14:textId="77777777" w:rsidR="003F3569" w:rsidRPr="00824035" w:rsidRDefault="003F3569" w:rsidP="003F3569">
            <w:pPr>
              <w:autoSpaceDE w:val="0"/>
              <w:autoSpaceDN w:val="0"/>
              <w:adjustRightInd w:val="0"/>
              <w:rPr>
                <w:moveTo w:id="3279" w:author="Lorraine Bennett" w:date="2017-09-05T09:48:00Z"/>
                <w:rFonts w:ascii="Arial" w:hAnsi="Arial" w:cs="Arial"/>
                <w:color w:val="000000"/>
                <w:sz w:val="20"/>
                <w:szCs w:val="20"/>
                <w:lang w:eastAsia="en-GB"/>
              </w:rPr>
            </w:pPr>
            <w:moveTo w:id="3280" w:author="Lorraine Bennett" w:date="2017-09-05T09:48:00Z">
              <w:r>
                <w:rPr>
                  <w:rFonts w:cs="Arial"/>
                  <w:color w:val="000000"/>
                  <w:sz w:val="20"/>
                </w:rPr>
                <w:t>85,607</w:t>
              </w:r>
            </w:moveTo>
          </w:p>
        </w:tc>
      </w:tr>
      <w:tr w:rsidR="003F3569" w:rsidRPr="00824035" w14:paraId="19103F2D" w14:textId="77777777" w:rsidTr="003F3569">
        <w:trPr>
          <w:trHeight w:val="113"/>
        </w:trPr>
        <w:tc>
          <w:tcPr>
            <w:tcW w:w="1619" w:type="dxa"/>
          </w:tcPr>
          <w:p w14:paraId="3618D22E" w14:textId="77777777" w:rsidR="003F3569" w:rsidRPr="00824035" w:rsidRDefault="003F3569" w:rsidP="003F3569">
            <w:pPr>
              <w:autoSpaceDE w:val="0"/>
              <w:autoSpaceDN w:val="0"/>
              <w:adjustRightInd w:val="0"/>
              <w:rPr>
                <w:moveTo w:id="3281" w:author="Lorraine Bennett" w:date="2017-09-05T09:48:00Z"/>
                <w:rFonts w:ascii="Arial" w:hAnsi="Arial" w:cs="Arial"/>
                <w:color w:val="000000"/>
                <w:sz w:val="23"/>
                <w:szCs w:val="23"/>
                <w:lang w:eastAsia="en-GB"/>
              </w:rPr>
            </w:pPr>
            <w:moveTo w:id="3282" w:author="Lorraine Bennett" w:date="2017-09-05T09:48:00Z">
              <w:r w:rsidRPr="00824035">
                <w:rPr>
                  <w:rFonts w:ascii="Arial" w:hAnsi="Arial" w:cs="Arial"/>
                  <w:b/>
                  <w:bCs/>
                  <w:color w:val="000000"/>
                  <w:sz w:val="23"/>
                  <w:szCs w:val="23"/>
                  <w:lang w:eastAsia="en-GB"/>
                </w:rPr>
                <w:t xml:space="preserve">6.6 </w:t>
              </w:r>
            </w:moveTo>
          </w:p>
        </w:tc>
        <w:tc>
          <w:tcPr>
            <w:tcW w:w="1324" w:type="dxa"/>
            <w:shd w:val="clear" w:color="auto" w:fill="FFFFFF"/>
            <w:vAlign w:val="bottom"/>
          </w:tcPr>
          <w:p w14:paraId="7143F9C9" w14:textId="77777777" w:rsidR="003F3569" w:rsidRPr="00824035" w:rsidRDefault="003F3569" w:rsidP="003F3569">
            <w:pPr>
              <w:autoSpaceDE w:val="0"/>
              <w:autoSpaceDN w:val="0"/>
              <w:adjustRightInd w:val="0"/>
              <w:rPr>
                <w:moveTo w:id="3283" w:author="Lorraine Bennett" w:date="2017-09-05T09:48:00Z"/>
                <w:rFonts w:ascii="Arial" w:hAnsi="Arial" w:cs="Arial"/>
                <w:color w:val="000000"/>
                <w:sz w:val="20"/>
                <w:szCs w:val="20"/>
                <w:lang w:eastAsia="en-GB"/>
              </w:rPr>
            </w:pPr>
            <w:moveTo w:id="3284" w:author="Lorraine Bennett" w:date="2017-09-05T09:48:00Z">
              <w:r>
                <w:rPr>
                  <w:rFonts w:cs="Arial"/>
                  <w:color w:val="000000"/>
                  <w:sz w:val="20"/>
                </w:rPr>
                <w:t>34,763</w:t>
              </w:r>
            </w:moveTo>
          </w:p>
        </w:tc>
        <w:tc>
          <w:tcPr>
            <w:tcW w:w="1418" w:type="dxa"/>
            <w:shd w:val="clear" w:color="auto" w:fill="FFFFFF"/>
            <w:vAlign w:val="bottom"/>
          </w:tcPr>
          <w:p w14:paraId="57D2945F" w14:textId="77777777" w:rsidR="003F3569" w:rsidRPr="00824035" w:rsidRDefault="003F3569" w:rsidP="003F3569">
            <w:pPr>
              <w:autoSpaceDE w:val="0"/>
              <w:autoSpaceDN w:val="0"/>
              <w:adjustRightInd w:val="0"/>
              <w:rPr>
                <w:moveTo w:id="3285" w:author="Lorraine Bennett" w:date="2017-09-05T09:48:00Z"/>
                <w:rFonts w:ascii="Arial" w:hAnsi="Arial" w:cs="Arial"/>
                <w:color w:val="000000"/>
                <w:sz w:val="20"/>
                <w:szCs w:val="20"/>
                <w:lang w:eastAsia="en-GB"/>
              </w:rPr>
            </w:pPr>
            <w:moveTo w:id="3286" w:author="Lorraine Bennett" w:date="2017-09-05T09:48:00Z">
              <w:r>
                <w:rPr>
                  <w:rFonts w:cs="Arial"/>
                  <w:color w:val="000000"/>
                  <w:sz w:val="20"/>
                </w:rPr>
                <w:t>35,982</w:t>
              </w:r>
            </w:moveTo>
          </w:p>
        </w:tc>
        <w:tc>
          <w:tcPr>
            <w:tcW w:w="1417" w:type="dxa"/>
          </w:tcPr>
          <w:p w14:paraId="4492E032" w14:textId="77777777" w:rsidR="003F3569" w:rsidRPr="00824035" w:rsidRDefault="003F3569" w:rsidP="003F3569">
            <w:pPr>
              <w:autoSpaceDE w:val="0"/>
              <w:autoSpaceDN w:val="0"/>
              <w:adjustRightInd w:val="0"/>
              <w:rPr>
                <w:moveTo w:id="3287" w:author="Lorraine Bennett" w:date="2017-09-05T09:48:00Z"/>
                <w:rFonts w:ascii="Arial" w:hAnsi="Arial" w:cs="Arial"/>
                <w:color w:val="000000"/>
                <w:sz w:val="23"/>
                <w:szCs w:val="23"/>
                <w:lang w:eastAsia="en-GB"/>
              </w:rPr>
            </w:pPr>
            <w:moveTo w:id="3288" w:author="Lorraine Bennett" w:date="2017-09-05T09:48:00Z">
              <w:r w:rsidRPr="00824035">
                <w:rPr>
                  <w:rFonts w:ascii="Arial" w:hAnsi="Arial" w:cs="Arial"/>
                  <w:b/>
                  <w:bCs/>
                  <w:color w:val="000000"/>
                  <w:sz w:val="23"/>
                  <w:szCs w:val="23"/>
                  <w:lang w:eastAsia="en-GB"/>
                </w:rPr>
                <w:t xml:space="preserve">9.5 </w:t>
              </w:r>
            </w:moveTo>
          </w:p>
        </w:tc>
        <w:tc>
          <w:tcPr>
            <w:tcW w:w="1418" w:type="dxa"/>
            <w:shd w:val="clear" w:color="auto" w:fill="FFFFFF"/>
            <w:vAlign w:val="bottom"/>
          </w:tcPr>
          <w:p w14:paraId="51AFB647" w14:textId="77777777" w:rsidR="003F3569" w:rsidRPr="00824035" w:rsidRDefault="003F3569" w:rsidP="003F3569">
            <w:pPr>
              <w:autoSpaceDE w:val="0"/>
              <w:autoSpaceDN w:val="0"/>
              <w:adjustRightInd w:val="0"/>
              <w:rPr>
                <w:moveTo w:id="3289" w:author="Lorraine Bennett" w:date="2017-09-05T09:48:00Z"/>
                <w:rFonts w:ascii="Arial" w:hAnsi="Arial" w:cs="Arial"/>
                <w:color w:val="000000"/>
                <w:sz w:val="20"/>
                <w:szCs w:val="20"/>
                <w:lang w:eastAsia="en-GB"/>
              </w:rPr>
            </w:pPr>
            <w:moveTo w:id="3290" w:author="Lorraine Bennett" w:date="2017-09-05T09:48:00Z">
              <w:r>
                <w:rPr>
                  <w:rFonts w:cs="Arial"/>
                  <w:color w:val="000000"/>
                  <w:sz w:val="20"/>
                </w:rPr>
                <w:t>85,608</w:t>
              </w:r>
            </w:moveTo>
          </w:p>
        </w:tc>
        <w:tc>
          <w:tcPr>
            <w:tcW w:w="1417" w:type="dxa"/>
            <w:shd w:val="clear" w:color="auto" w:fill="FFFFFF"/>
            <w:vAlign w:val="bottom"/>
          </w:tcPr>
          <w:p w14:paraId="5CF0B302" w14:textId="77777777" w:rsidR="003F3569" w:rsidRPr="00824035" w:rsidRDefault="003F3569" w:rsidP="003F3569">
            <w:pPr>
              <w:autoSpaceDE w:val="0"/>
              <w:autoSpaceDN w:val="0"/>
              <w:adjustRightInd w:val="0"/>
              <w:rPr>
                <w:moveTo w:id="3291" w:author="Lorraine Bennett" w:date="2017-09-05T09:48:00Z"/>
                <w:rFonts w:ascii="Arial" w:hAnsi="Arial" w:cs="Arial"/>
                <w:color w:val="000000"/>
                <w:sz w:val="20"/>
                <w:szCs w:val="20"/>
                <w:lang w:eastAsia="en-GB"/>
              </w:rPr>
            </w:pPr>
            <w:moveTo w:id="3292" w:author="Lorraine Bennett" w:date="2017-09-05T09:48:00Z">
              <w:r>
                <w:rPr>
                  <w:rFonts w:cs="Arial"/>
                  <w:color w:val="000000"/>
                  <w:sz w:val="20"/>
                </w:rPr>
                <w:t>89,102</w:t>
              </w:r>
            </w:moveTo>
          </w:p>
        </w:tc>
      </w:tr>
      <w:tr w:rsidR="003F3569" w:rsidRPr="00824035" w14:paraId="4F37663B" w14:textId="77777777" w:rsidTr="003F3569">
        <w:trPr>
          <w:trHeight w:val="114"/>
        </w:trPr>
        <w:tc>
          <w:tcPr>
            <w:tcW w:w="1619" w:type="dxa"/>
          </w:tcPr>
          <w:p w14:paraId="1F5466F5" w14:textId="77777777" w:rsidR="003F3569" w:rsidRPr="00824035" w:rsidRDefault="003F3569" w:rsidP="003F3569">
            <w:pPr>
              <w:autoSpaceDE w:val="0"/>
              <w:autoSpaceDN w:val="0"/>
              <w:adjustRightInd w:val="0"/>
              <w:rPr>
                <w:moveTo w:id="3293" w:author="Lorraine Bennett" w:date="2017-09-05T09:48:00Z"/>
                <w:rFonts w:ascii="Arial" w:hAnsi="Arial" w:cs="Arial"/>
                <w:color w:val="000000"/>
                <w:sz w:val="23"/>
                <w:szCs w:val="23"/>
                <w:lang w:eastAsia="en-GB"/>
              </w:rPr>
            </w:pPr>
            <w:moveTo w:id="3294" w:author="Lorraine Bennett" w:date="2017-09-05T09:48:00Z">
              <w:r w:rsidRPr="00824035">
                <w:rPr>
                  <w:rFonts w:ascii="Arial" w:hAnsi="Arial" w:cs="Arial"/>
                  <w:b/>
                  <w:bCs/>
                  <w:color w:val="000000"/>
                  <w:sz w:val="23"/>
                  <w:szCs w:val="23"/>
                  <w:lang w:eastAsia="en-GB"/>
                </w:rPr>
                <w:t xml:space="preserve">6.7 </w:t>
              </w:r>
            </w:moveTo>
          </w:p>
        </w:tc>
        <w:tc>
          <w:tcPr>
            <w:tcW w:w="1324" w:type="dxa"/>
            <w:shd w:val="clear" w:color="auto" w:fill="FFFFFF"/>
            <w:vAlign w:val="bottom"/>
          </w:tcPr>
          <w:p w14:paraId="03FE9508" w14:textId="77777777" w:rsidR="003F3569" w:rsidRPr="00824035" w:rsidRDefault="003F3569" w:rsidP="003F3569">
            <w:pPr>
              <w:autoSpaceDE w:val="0"/>
              <w:autoSpaceDN w:val="0"/>
              <w:adjustRightInd w:val="0"/>
              <w:rPr>
                <w:moveTo w:id="3295" w:author="Lorraine Bennett" w:date="2017-09-05T09:48:00Z"/>
                <w:rFonts w:ascii="Arial" w:hAnsi="Arial" w:cs="Arial"/>
                <w:color w:val="000000"/>
                <w:sz w:val="20"/>
                <w:szCs w:val="20"/>
                <w:lang w:eastAsia="en-GB"/>
              </w:rPr>
            </w:pPr>
            <w:moveTo w:id="3296" w:author="Lorraine Bennett" w:date="2017-09-05T09:48:00Z">
              <w:r>
                <w:rPr>
                  <w:rFonts w:cs="Arial"/>
                  <w:color w:val="000000"/>
                  <w:sz w:val="20"/>
                </w:rPr>
                <w:t>35,983</w:t>
              </w:r>
            </w:moveTo>
          </w:p>
        </w:tc>
        <w:tc>
          <w:tcPr>
            <w:tcW w:w="1418" w:type="dxa"/>
            <w:shd w:val="clear" w:color="auto" w:fill="FFFFFF"/>
            <w:vAlign w:val="bottom"/>
          </w:tcPr>
          <w:p w14:paraId="58A80715" w14:textId="77777777" w:rsidR="003F3569" w:rsidRPr="00824035" w:rsidRDefault="003F3569" w:rsidP="003F3569">
            <w:pPr>
              <w:autoSpaceDE w:val="0"/>
              <w:autoSpaceDN w:val="0"/>
              <w:adjustRightInd w:val="0"/>
              <w:rPr>
                <w:moveTo w:id="3297" w:author="Lorraine Bennett" w:date="2017-09-05T09:48:00Z"/>
                <w:rFonts w:ascii="Arial" w:hAnsi="Arial" w:cs="Arial"/>
                <w:color w:val="000000"/>
                <w:sz w:val="20"/>
                <w:szCs w:val="20"/>
                <w:lang w:eastAsia="en-GB"/>
              </w:rPr>
            </w:pPr>
            <w:moveTo w:id="3298" w:author="Lorraine Bennett" w:date="2017-09-05T09:48:00Z">
              <w:r>
                <w:rPr>
                  <w:rFonts w:cs="Arial"/>
                  <w:color w:val="000000"/>
                  <w:sz w:val="20"/>
                </w:rPr>
                <w:t>37,290</w:t>
              </w:r>
            </w:moveTo>
          </w:p>
        </w:tc>
        <w:tc>
          <w:tcPr>
            <w:tcW w:w="1417" w:type="dxa"/>
          </w:tcPr>
          <w:p w14:paraId="41248CCA" w14:textId="77777777" w:rsidR="003F3569" w:rsidRPr="00824035" w:rsidRDefault="003F3569" w:rsidP="003F3569">
            <w:pPr>
              <w:autoSpaceDE w:val="0"/>
              <w:autoSpaceDN w:val="0"/>
              <w:adjustRightInd w:val="0"/>
              <w:rPr>
                <w:moveTo w:id="3299" w:author="Lorraine Bennett" w:date="2017-09-05T09:48:00Z"/>
                <w:rFonts w:ascii="Arial" w:hAnsi="Arial" w:cs="Arial"/>
                <w:color w:val="000000"/>
                <w:sz w:val="23"/>
                <w:szCs w:val="23"/>
                <w:lang w:eastAsia="en-GB"/>
              </w:rPr>
            </w:pPr>
            <w:moveTo w:id="3300" w:author="Lorraine Bennett" w:date="2017-09-05T09:48:00Z">
              <w:r w:rsidRPr="00824035">
                <w:rPr>
                  <w:rFonts w:ascii="Arial" w:hAnsi="Arial" w:cs="Arial"/>
                  <w:b/>
                  <w:bCs/>
                  <w:color w:val="000000"/>
                  <w:sz w:val="23"/>
                  <w:szCs w:val="23"/>
                  <w:lang w:eastAsia="en-GB"/>
                </w:rPr>
                <w:t xml:space="preserve">9.6 </w:t>
              </w:r>
            </w:moveTo>
          </w:p>
        </w:tc>
        <w:tc>
          <w:tcPr>
            <w:tcW w:w="1418" w:type="dxa"/>
            <w:shd w:val="clear" w:color="auto" w:fill="FFFFFF"/>
            <w:vAlign w:val="bottom"/>
          </w:tcPr>
          <w:p w14:paraId="323A0B42" w14:textId="77777777" w:rsidR="003F3569" w:rsidRPr="00824035" w:rsidRDefault="003F3569" w:rsidP="003F3569">
            <w:pPr>
              <w:autoSpaceDE w:val="0"/>
              <w:autoSpaceDN w:val="0"/>
              <w:adjustRightInd w:val="0"/>
              <w:rPr>
                <w:moveTo w:id="3301" w:author="Lorraine Bennett" w:date="2017-09-05T09:48:00Z"/>
                <w:rFonts w:ascii="Arial" w:hAnsi="Arial" w:cs="Arial"/>
                <w:color w:val="000000"/>
                <w:sz w:val="20"/>
                <w:szCs w:val="20"/>
                <w:lang w:eastAsia="en-GB"/>
              </w:rPr>
            </w:pPr>
            <w:moveTo w:id="3302" w:author="Lorraine Bennett" w:date="2017-09-05T09:48:00Z">
              <w:r>
                <w:rPr>
                  <w:rFonts w:cs="Arial"/>
                  <w:color w:val="000000"/>
                  <w:sz w:val="20"/>
                </w:rPr>
                <w:t>89,103</w:t>
              </w:r>
            </w:moveTo>
          </w:p>
        </w:tc>
        <w:tc>
          <w:tcPr>
            <w:tcW w:w="1417" w:type="dxa"/>
            <w:shd w:val="clear" w:color="auto" w:fill="FFFFFF"/>
            <w:vAlign w:val="bottom"/>
          </w:tcPr>
          <w:p w14:paraId="77CEAFB3" w14:textId="77777777" w:rsidR="003F3569" w:rsidRPr="00824035" w:rsidRDefault="003F3569" w:rsidP="003F3569">
            <w:pPr>
              <w:autoSpaceDE w:val="0"/>
              <w:autoSpaceDN w:val="0"/>
              <w:adjustRightInd w:val="0"/>
              <w:rPr>
                <w:moveTo w:id="3303" w:author="Lorraine Bennett" w:date="2017-09-05T09:48:00Z"/>
                <w:rFonts w:ascii="Arial" w:hAnsi="Arial" w:cs="Arial"/>
                <w:color w:val="000000"/>
                <w:sz w:val="20"/>
                <w:szCs w:val="20"/>
                <w:lang w:eastAsia="en-GB"/>
              </w:rPr>
            </w:pPr>
            <w:moveTo w:id="3304" w:author="Lorraine Bennett" w:date="2017-09-05T09:48:00Z">
              <w:r>
                <w:rPr>
                  <w:rFonts w:cs="Arial"/>
                  <w:color w:val="000000"/>
                  <w:sz w:val="20"/>
                </w:rPr>
                <w:t>92,893</w:t>
              </w:r>
            </w:moveTo>
          </w:p>
        </w:tc>
      </w:tr>
      <w:tr w:rsidR="003F3569" w:rsidRPr="00824035" w14:paraId="7D9C8566" w14:textId="77777777" w:rsidTr="003F3569">
        <w:trPr>
          <w:trHeight w:val="113"/>
        </w:trPr>
        <w:tc>
          <w:tcPr>
            <w:tcW w:w="1619" w:type="dxa"/>
          </w:tcPr>
          <w:p w14:paraId="1B59B72F" w14:textId="77777777" w:rsidR="003F3569" w:rsidRPr="00824035" w:rsidRDefault="003F3569" w:rsidP="003F3569">
            <w:pPr>
              <w:autoSpaceDE w:val="0"/>
              <w:autoSpaceDN w:val="0"/>
              <w:adjustRightInd w:val="0"/>
              <w:rPr>
                <w:moveTo w:id="3305" w:author="Lorraine Bennett" w:date="2017-09-05T09:48:00Z"/>
                <w:rFonts w:ascii="Arial" w:hAnsi="Arial" w:cs="Arial"/>
                <w:color w:val="000000"/>
                <w:sz w:val="23"/>
                <w:szCs w:val="23"/>
                <w:lang w:eastAsia="en-GB"/>
              </w:rPr>
            </w:pPr>
            <w:moveTo w:id="3306" w:author="Lorraine Bennett" w:date="2017-09-05T09:48:00Z">
              <w:r w:rsidRPr="00824035">
                <w:rPr>
                  <w:rFonts w:ascii="Arial" w:hAnsi="Arial" w:cs="Arial"/>
                  <w:b/>
                  <w:bCs/>
                  <w:color w:val="000000"/>
                  <w:sz w:val="23"/>
                  <w:szCs w:val="23"/>
                  <w:lang w:eastAsia="en-GB"/>
                </w:rPr>
                <w:t xml:space="preserve">6.8 </w:t>
              </w:r>
            </w:moveTo>
          </w:p>
        </w:tc>
        <w:tc>
          <w:tcPr>
            <w:tcW w:w="1324" w:type="dxa"/>
            <w:shd w:val="clear" w:color="auto" w:fill="FFFFFF"/>
            <w:vAlign w:val="bottom"/>
          </w:tcPr>
          <w:p w14:paraId="5BD54011" w14:textId="77777777" w:rsidR="003F3569" w:rsidRPr="00824035" w:rsidRDefault="003F3569" w:rsidP="003F3569">
            <w:pPr>
              <w:autoSpaceDE w:val="0"/>
              <w:autoSpaceDN w:val="0"/>
              <w:adjustRightInd w:val="0"/>
              <w:rPr>
                <w:moveTo w:id="3307" w:author="Lorraine Bennett" w:date="2017-09-05T09:48:00Z"/>
                <w:rFonts w:ascii="Arial" w:hAnsi="Arial" w:cs="Arial"/>
                <w:color w:val="000000"/>
                <w:sz w:val="20"/>
                <w:szCs w:val="20"/>
                <w:lang w:eastAsia="en-GB"/>
              </w:rPr>
            </w:pPr>
            <w:moveTo w:id="3308" w:author="Lorraine Bennett" w:date="2017-09-05T09:48:00Z">
              <w:r>
                <w:rPr>
                  <w:rFonts w:cs="Arial"/>
                  <w:color w:val="000000"/>
                  <w:sz w:val="20"/>
                </w:rPr>
                <w:t>37,291</w:t>
              </w:r>
            </w:moveTo>
          </w:p>
        </w:tc>
        <w:tc>
          <w:tcPr>
            <w:tcW w:w="1418" w:type="dxa"/>
            <w:shd w:val="clear" w:color="auto" w:fill="FFFFFF"/>
            <w:vAlign w:val="bottom"/>
          </w:tcPr>
          <w:p w14:paraId="1F07BCA5" w14:textId="77777777" w:rsidR="003F3569" w:rsidRPr="00824035" w:rsidRDefault="003F3569" w:rsidP="003F3569">
            <w:pPr>
              <w:autoSpaceDE w:val="0"/>
              <w:autoSpaceDN w:val="0"/>
              <w:adjustRightInd w:val="0"/>
              <w:rPr>
                <w:moveTo w:id="3309" w:author="Lorraine Bennett" w:date="2017-09-05T09:48:00Z"/>
                <w:rFonts w:ascii="Arial" w:hAnsi="Arial" w:cs="Arial"/>
                <w:color w:val="000000"/>
                <w:sz w:val="20"/>
                <w:szCs w:val="20"/>
                <w:lang w:eastAsia="en-GB"/>
              </w:rPr>
            </w:pPr>
            <w:moveTo w:id="3310" w:author="Lorraine Bennett" w:date="2017-09-05T09:48:00Z">
              <w:r>
                <w:rPr>
                  <w:rFonts w:cs="Arial"/>
                  <w:color w:val="000000"/>
                  <w:sz w:val="20"/>
                </w:rPr>
                <w:t>38,698</w:t>
              </w:r>
            </w:moveTo>
          </w:p>
        </w:tc>
        <w:tc>
          <w:tcPr>
            <w:tcW w:w="1417" w:type="dxa"/>
          </w:tcPr>
          <w:p w14:paraId="06DCD213" w14:textId="77777777" w:rsidR="003F3569" w:rsidRPr="00824035" w:rsidRDefault="003F3569" w:rsidP="003F3569">
            <w:pPr>
              <w:autoSpaceDE w:val="0"/>
              <w:autoSpaceDN w:val="0"/>
              <w:adjustRightInd w:val="0"/>
              <w:rPr>
                <w:moveTo w:id="3311" w:author="Lorraine Bennett" w:date="2017-09-05T09:48:00Z"/>
                <w:rFonts w:ascii="Arial" w:hAnsi="Arial" w:cs="Arial"/>
                <w:color w:val="000000"/>
                <w:sz w:val="23"/>
                <w:szCs w:val="23"/>
                <w:lang w:eastAsia="en-GB"/>
              </w:rPr>
            </w:pPr>
            <w:moveTo w:id="3312" w:author="Lorraine Bennett" w:date="2017-09-05T09:48:00Z">
              <w:r w:rsidRPr="00824035">
                <w:rPr>
                  <w:rFonts w:ascii="Arial" w:hAnsi="Arial" w:cs="Arial"/>
                  <w:b/>
                  <w:bCs/>
                  <w:color w:val="000000"/>
                  <w:sz w:val="23"/>
                  <w:szCs w:val="23"/>
                  <w:lang w:eastAsia="en-GB"/>
                </w:rPr>
                <w:t xml:space="preserve">9.7 </w:t>
              </w:r>
            </w:moveTo>
          </w:p>
        </w:tc>
        <w:tc>
          <w:tcPr>
            <w:tcW w:w="1418" w:type="dxa"/>
            <w:shd w:val="clear" w:color="auto" w:fill="FFFFFF"/>
            <w:vAlign w:val="bottom"/>
          </w:tcPr>
          <w:p w14:paraId="6073C4FE" w14:textId="77777777" w:rsidR="003F3569" w:rsidRPr="00824035" w:rsidRDefault="003F3569" w:rsidP="003F3569">
            <w:pPr>
              <w:autoSpaceDE w:val="0"/>
              <w:autoSpaceDN w:val="0"/>
              <w:adjustRightInd w:val="0"/>
              <w:rPr>
                <w:moveTo w:id="3313" w:author="Lorraine Bennett" w:date="2017-09-05T09:48:00Z"/>
                <w:rFonts w:ascii="Arial" w:hAnsi="Arial" w:cs="Arial"/>
                <w:color w:val="000000"/>
                <w:sz w:val="20"/>
                <w:szCs w:val="20"/>
                <w:lang w:eastAsia="en-GB"/>
              </w:rPr>
            </w:pPr>
            <w:moveTo w:id="3314" w:author="Lorraine Bennett" w:date="2017-09-05T09:48:00Z">
              <w:r>
                <w:rPr>
                  <w:rFonts w:cs="Arial"/>
                  <w:color w:val="000000"/>
                  <w:sz w:val="20"/>
                </w:rPr>
                <w:t>92,894</w:t>
              </w:r>
            </w:moveTo>
          </w:p>
        </w:tc>
        <w:tc>
          <w:tcPr>
            <w:tcW w:w="1417" w:type="dxa"/>
            <w:shd w:val="clear" w:color="auto" w:fill="FFFFFF"/>
            <w:vAlign w:val="bottom"/>
          </w:tcPr>
          <w:p w14:paraId="545936EA" w14:textId="77777777" w:rsidR="003F3569" w:rsidRPr="00824035" w:rsidRDefault="003F3569" w:rsidP="003F3569">
            <w:pPr>
              <w:autoSpaceDE w:val="0"/>
              <w:autoSpaceDN w:val="0"/>
              <w:adjustRightInd w:val="0"/>
              <w:rPr>
                <w:moveTo w:id="3315" w:author="Lorraine Bennett" w:date="2017-09-05T09:48:00Z"/>
                <w:rFonts w:ascii="Arial" w:hAnsi="Arial" w:cs="Arial"/>
                <w:color w:val="000000"/>
                <w:sz w:val="20"/>
                <w:szCs w:val="20"/>
                <w:lang w:eastAsia="en-GB"/>
              </w:rPr>
            </w:pPr>
            <w:moveTo w:id="3316" w:author="Lorraine Bennett" w:date="2017-09-05T09:48:00Z">
              <w:r>
                <w:rPr>
                  <w:rFonts w:cs="Arial"/>
                  <w:color w:val="000000"/>
                  <w:sz w:val="20"/>
                </w:rPr>
                <w:t>97,022</w:t>
              </w:r>
            </w:moveTo>
          </w:p>
        </w:tc>
      </w:tr>
      <w:tr w:rsidR="003F3569" w:rsidRPr="00824035" w14:paraId="09DEF6E6" w14:textId="77777777" w:rsidTr="003F3569">
        <w:trPr>
          <w:trHeight w:val="113"/>
        </w:trPr>
        <w:tc>
          <w:tcPr>
            <w:tcW w:w="1619" w:type="dxa"/>
          </w:tcPr>
          <w:p w14:paraId="78B68473" w14:textId="77777777" w:rsidR="003F3569" w:rsidRPr="00824035" w:rsidRDefault="003F3569" w:rsidP="003F3569">
            <w:pPr>
              <w:autoSpaceDE w:val="0"/>
              <w:autoSpaceDN w:val="0"/>
              <w:adjustRightInd w:val="0"/>
              <w:rPr>
                <w:moveTo w:id="3317" w:author="Lorraine Bennett" w:date="2017-09-05T09:48:00Z"/>
                <w:rFonts w:ascii="Arial" w:hAnsi="Arial" w:cs="Arial"/>
                <w:color w:val="000000"/>
                <w:sz w:val="23"/>
                <w:szCs w:val="23"/>
                <w:lang w:eastAsia="en-GB"/>
              </w:rPr>
            </w:pPr>
            <w:moveTo w:id="3318" w:author="Lorraine Bennett" w:date="2017-09-05T09:48:00Z">
              <w:r w:rsidRPr="00824035">
                <w:rPr>
                  <w:rFonts w:ascii="Arial" w:hAnsi="Arial" w:cs="Arial"/>
                  <w:b/>
                  <w:bCs/>
                  <w:color w:val="000000"/>
                  <w:sz w:val="23"/>
                  <w:szCs w:val="23"/>
                  <w:lang w:eastAsia="en-GB"/>
                </w:rPr>
                <w:t xml:space="preserve">6.9 </w:t>
              </w:r>
            </w:moveTo>
          </w:p>
        </w:tc>
        <w:tc>
          <w:tcPr>
            <w:tcW w:w="1324" w:type="dxa"/>
            <w:shd w:val="clear" w:color="auto" w:fill="FFFFFF"/>
            <w:vAlign w:val="bottom"/>
          </w:tcPr>
          <w:p w14:paraId="0D042D49" w14:textId="77777777" w:rsidR="003F3569" w:rsidRPr="00824035" w:rsidRDefault="003F3569" w:rsidP="003F3569">
            <w:pPr>
              <w:autoSpaceDE w:val="0"/>
              <w:autoSpaceDN w:val="0"/>
              <w:adjustRightInd w:val="0"/>
              <w:rPr>
                <w:moveTo w:id="3319" w:author="Lorraine Bennett" w:date="2017-09-05T09:48:00Z"/>
                <w:rFonts w:ascii="Arial" w:hAnsi="Arial" w:cs="Arial"/>
                <w:color w:val="000000"/>
                <w:sz w:val="20"/>
                <w:szCs w:val="20"/>
                <w:lang w:eastAsia="en-GB"/>
              </w:rPr>
            </w:pPr>
            <w:moveTo w:id="3320" w:author="Lorraine Bennett" w:date="2017-09-05T09:48:00Z">
              <w:r>
                <w:rPr>
                  <w:rFonts w:cs="Arial"/>
                  <w:color w:val="000000"/>
                  <w:sz w:val="20"/>
                </w:rPr>
                <w:t>38,699</w:t>
              </w:r>
            </w:moveTo>
          </w:p>
        </w:tc>
        <w:tc>
          <w:tcPr>
            <w:tcW w:w="1418" w:type="dxa"/>
            <w:shd w:val="clear" w:color="auto" w:fill="FFFFFF"/>
            <w:vAlign w:val="bottom"/>
          </w:tcPr>
          <w:p w14:paraId="744A0695" w14:textId="77777777" w:rsidR="003F3569" w:rsidRPr="00824035" w:rsidRDefault="003F3569" w:rsidP="003F3569">
            <w:pPr>
              <w:autoSpaceDE w:val="0"/>
              <w:autoSpaceDN w:val="0"/>
              <w:adjustRightInd w:val="0"/>
              <w:rPr>
                <w:moveTo w:id="3321" w:author="Lorraine Bennett" w:date="2017-09-05T09:48:00Z"/>
                <w:rFonts w:ascii="Arial" w:hAnsi="Arial" w:cs="Arial"/>
                <w:color w:val="000000"/>
                <w:sz w:val="20"/>
                <w:szCs w:val="20"/>
                <w:lang w:eastAsia="en-GB"/>
              </w:rPr>
            </w:pPr>
            <w:moveTo w:id="3322" w:author="Lorraine Bennett" w:date="2017-09-05T09:48:00Z">
              <w:r>
                <w:rPr>
                  <w:rFonts w:cs="Arial"/>
                  <w:color w:val="000000"/>
                  <w:sz w:val="20"/>
                </w:rPr>
                <w:t>40,215</w:t>
              </w:r>
            </w:moveTo>
          </w:p>
        </w:tc>
        <w:tc>
          <w:tcPr>
            <w:tcW w:w="1417" w:type="dxa"/>
          </w:tcPr>
          <w:p w14:paraId="56EB83C1" w14:textId="77777777" w:rsidR="003F3569" w:rsidRPr="00824035" w:rsidRDefault="003F3569" w:rsidP="003F3569">
            <w:pPr>
              <w:autoSpaceDE w:val="0"/>
              <w:autoSpaceDN w:val="0"/>
              <w:adjustRightInd w:val="0"/>
              <w:rPr>
                <w:moveTo w:id="3323" w:author="Lorraine Bennett" w:date="2017-09-05T09:48:00Z"/>
                <w:rFonts w:ascii="Arial" w:hAnsi="Arial" w:cs="Arial"/>
                <w:color w:val="000000"/>
                <w:sz w:val="23"/>
                <w:szCs w:val="23"/>
                <w:lang w:eastAsia="en-GB"/>
              </w:rPr>
            </w:pPr>
            <w:moveTo w:id="3324" w:author="Lorraine Bennett" w:date="2017-09-05T09:48:00Z">
              <w:r w:rsidRPr="00824035">
                <w:rPr>
                  <w:rFonts w:ascii="Arial" w:hAnsi="Arial" w:cs="Arial"/>
                  <w:b/>
                  <w:bCs/>
                  <w:color w:val="000000"/>
                  <w:sz w:val="23"/>
                  <w:szCs w:val="23"/>
                  <w:lang w:eastAsia="en-GB"/>
                </w:rPr>
                <w:t xml:space="preserve">9.8 </w:t>
              </w:r>
            </w:moveTo>
          </w:p>
        </w:tc>
        <w:tc>
          <w:tcPr>
            <w:tcW w:w="1418" w:type="dxa"/>
            <w:shd w:val="clear" w:color="auto" w:fill="FFFFFF"/>
            <w:vAlign w:val="bottom"/>
          </w:tcPr>
          <w:p w14:paraId="242A663F" w14:textId="77777777" w:rsidR="003F3569" w:rsidRPr="00824035" w:rsidRDefault="003F3569" w:rsidP="003F3569">
            <w:pPr>
              <w:autoSpaceDE w:val="0"/>
              <w:autoSpaceDN w:val="0"/>
              <w:adjustRightInd w:val="0"/>
              <w:rPr>
                <w:moveTo w:id="3325" w:author="Lorraine Bennett" w:date="2017-09-05T09:48:00Z"/>
                <w:rFonts w:ascii="Arial" w:hAnsi="Arial" w:cs="Arial"/>
                <w:color w:val="000000"/>
                <w:sz w:val="20"/>
                <w:szCs w:val="20"/>
                <w:lang w:eastAsia="en-GB"/>
              </w:rPr>
            </w:pPr>
            <w:moveTo w:id="3326" w:author="Lorraine Bennett" w:date="2017-09-05T09:48:00Z">
              <w:r>
                <w:rPr>
                  <w:rFonts w:cs="Arial"/>
                  <w:color w:val="000000"/>
                  <w:sz w:val="20"/>
                </w:rPr>
                <w:t>97,023</w:t>
              </w:r>
            </w:moveTo>
          </w:p>
        </w:tc>
        <w:tc>
          <w:tcPr>
            <w:tcW w:w="1417" w:type="dxa"/>
            <w:shd w:val="clear" w:color="auto" w:fill="FFFFFF"/>
            <w:vAlign w:val="bottom"/>
          </w:tcPr>
          <w:p w14:paraId="09A13E48" w14:textId="77777777" w:rsidR="003F3569" w:rsidRPr="00824035" w:rsidRDefault="003F3569" w:rsidP="003F3569">
            <w:pPr>
              <w:autoSpaceDE w:val="0"/>
              <w:autoSpaceDN w:val="0"/>
              <w:adjustRightInd w:val="0"/>
              <w:rPr>
                <w:moveTo w:id="3327" w:author="Lorraine Bennett" w:date="2017-09-05T09:48:00Z"/>
                <w:rFonts w:ascii="Arial" w:hAnsi="Arial" w:cs="Arial"/>
                <w:color w:val="000000"/>
                <w:sz w:val="20"/>
                <w:szCs w:val="20"/>
                <w:lang w:eastAsia="en-GB"/>
              </w:rPr>
            </w:pPr>
            <w:moveTo w:id="3328" w:author="Lorraine Bennett" w:date="2017-09-05T09:48:00Z">
              <w:r>
                <w:rPr>
                  <w:rFonts w:cs="Arial"/>
                  <w:color w:val="000000"/>
                  <w:sz w:val="20"/>
                </w:rPr>
                <w:t>101,534</w:t>
              </w:r>
            </w:moveTo>
          </w:p>
        </w:tc>
      </w:tr>
      <w:tr w:rsidR="003F3569" w:rsidRPr="00824035" w14:paraId="65F1A2C4" w14:textId="77777777" w:rsidTr="003F3569">
        <w:trPr>
          <w:trHeight w:val="114"/>
        </w:trPr>
        <w:tc>
          <w:tcPr>
            <w:tcW w:w="1619" w:type="dxa"/>
          </w:tcPr>
          <w:p w14:paraId="49B28582" w14:textId="77777777" w:rsidR="003F3569" w:rsidRPr="00824035" w:rsidRDefault="003F3569" w:rsidP="003F3569">
            <w:pPr>
              <w:autoSpaceDE w:val="0"/>
              <w:autoSpaceDN w:val="0"/>
              <w:adjustRightInd w:val="0"/>
              <w:rPr>
                <w:moveTo w:id="3329" w:author="Lorraine Bennett" w:date="2017-09-05T09:48:00Z"/>
                <w:rFonts w:ascii="Arial" w:hAnsi="Arial" w:cs="Arial"/>
                <w:color w:val="000000"/>
                <w:sz w:val="23"/>
                <w:szCs w:val="23"/>
                <w:lang w:eastAsia="en-GB"/>
              </w:rPr>
            </w:pPr>
            <w:moveTo w:id="3330" w:author="Lorraine Bennett" w:date="2017-09-05T09:48:00Z">
              <w:r w:rsidRPr="00824035">
                <w:rPr>
                  <w:rFonts w:ascii="Arial" w:hAnsi="Arial" w:cs="Arial"/>
                  <w:b/>
                  <w:bCs/>
                  <w:color w:val="000000"/>
                  <w:sz w:val="23"/>
                  <w:szCs w:val="23"/>
                  <w:lang w:eastAsia="en-GB"/>
                </w:rPr>
                <w:t xml:space="preserve">7.0 </w:t>
              </w:r>
            </w:moveTo>
          </w:p>
        </w:tc>
        <w:tc>
          <w:tcPr>
            <w:tcW w:w="1324" w:type="dxa"/>
            <w:shd w:val="clear" w:color="auto" w:fill="FFFFFF"/>
            <w:vAlign w:val="bottom"/>
          </w:tcPr>
          <w:p w14:paraId="60B8AFA8" w14:textId="77777777" w:rsidR="003F3569" w:rsidRPr="00824035" w:rsidRDefault="003F3569" w:rsidP="003F3569">
            <w:pPr>
              <w:autoSpaceDE w:val="0"/>
              <w:autoSpaceDN w:val="0"/>
              <w:adjustRightInd w:val="0"/>
              <w:rPr>
                <w:moveTo w:id="3331" w:author="Lorraine Bennett" w:date="2017-09-05T09:48:00Z"/>
                <w:rFonts w:ascii="Arial" w:hAnsi="Arial" w:cs="Arial"/>
                <w:color w:val="000000"/>
                <w:sz w:val="20"/>
                <w:szCs w:val="20"/>
                <w:lang w:eastAsia="en-GB"/>
              </w:rPr>
            </w:pPr>
            <w:moveTo w:id="3332" w:author="Lorraine Bennett" w:date="2017-09-05T09:48:00Z">
              <w:r>
                <w:rPr>
                  <w:rFonts w:cs="Arial"/>
                  <w:color w:val="000000"/>
                  <w:sz w:val="20"/>
                </w:rPr>
                <w:t>40,216</w:t>
              </w:r>
            </w:moveTo>
          </w:p>
        </w:tc>
        <w:tc>
          <w:tcPr>
            <w:tcW w:w="1418" w:type="dxa"/>
            <w:shd w:val="clear" w:color="auto" w:fill="FFFFFF"/>
            <w:vAlign w:val="bottom"/>
          </w:tcPr>
          <w:p w14:paraId="28379B4C" w14:textId="77777777" w:rsidR="003F3569" w:rsidRPr="00824035" w:rsidRDefault="003F3569" w:rsidP="003F3569">
            <w:pPr>
              <w:autoSpaceDE w:val="0"/>
              <w:autoSpaceDN w:val="0"/>
              <w:adjustRightInd w:val="0"/>
              <w:rPr>
                <w:moveTo w:id="3333" w:author="Lorraine Bennett" w:date="2017-09-05T09:48:00Z"/>
                <w:rFonts w:ascii="Arial" w:hAnsi="Arial" w:cs="Arial"/>
                <w:color w:val="000000"/>
                <w:sz w:val="20"/>
                <w:szCs w:val="20"/>
                <w:lang w:eastAsia="en-GB"/>
              </w:rPr>
            </w:pPr>
            <w:moveTo w:id="3334" w:author="Lorraine Bennett" w:date="2017-09-05T09:48:00Z">
              <w:r>
                <w:rPr>
                  <w:rFonts w:cs="Arial"/>
                  <w:color w:val="000000"/>
                  <w:sz w:val="20"/>
                </w:rPr>
                <w:t>41,857</w:t>
              </w:r>
            </w:moveTo>
          </w:p>
        </w:tc>
        <w:tc>
          <w:tcPr>
            <w:tcW w:w="1417" w:type="dxa"/>
          </w:tcPr>
          <w:p w14:paraId="784D6F39" w14:textId="77777777" w:rsidR="003F3569" w:rsidRPr="00824035" w:rsidRDefault="003F3569" w:rsidP="003F3569">
            <w:pPr>
              <w:autoSpaceDE w:val="0"/>
              <w:autoSpaceDN w:val="0"/>
              <w:adjustRightInd w:val="0"/>
              <w:rPr>
                <w:moveTo w:id="3335" w:author="Lorraine Bennett" w:date="2017-09-05T09:48:00Z"/>
                <w:rFonts w:ascii="Arial" w:hAnsi="Arial" w:cs="Arial"/>
                <w:color w:val="000000"/>
                <w:sz w:val="23"/>
                <w:szCs w:val="23"/>
                <w:lang w:eastAsia="en-GB"/>
              </w:rPr>
            </w:pPr>
            <w:moveTo w:id="3336" w:author="Lorraine Bennett" w:date="2017-09-05T09:48:00Z">
              <w:r w:rsidRPr="00824035">
                <w:rPr>
                  <w:rFonts w:ascii="Arial" w:hAnsi="Arial" w:cs="Arial"/>
                  <w:b/>
                  <w:bCs/>
                  <w:color w:val="000000"/>
                  <w:sz w:val="23"/>
                  <w:szCs w:val="23"/>
                  <w:lang w:eastAsia="en-GB"/>
                </w:rPr>
                <w:t xml:space="preserve">9.9 </w:t>
              </w:r>
            </w:moveTo>
          </w:p>
        </w:tc>
        <w:tc>
          <w:tcPr>
            <w:tcW w:w="1418" w:type="dxa"/>
            <w:shd w:val="clear" w:color="auto" w:fill="FFFFFF"/>
            <w:vAlign w:val="bottom"/>
          </w:tcPr>
          <w:p w14:paraId="4DB0DBE3" w14:textId="77777777" w:rsidR="003F3569" w:rsidRPr="00824035" w:rsidRDefault="003F3569" w:rsidP="003F3569">
            <w:pPr>
              <w:autoSpaceDE w:val="0"/>
              <w:autoSpaceDN w:val="0"/>
              <w:adjustRightInd w:val="0"/>
              <w:rPr>
                <w:moveTo w:id="3337" w:author="Lorraine Bennett" w:date="2017-09-05T09:48:00Z"/>
                <w:rFonts w:ascii="Arial" w:hAnsi="Arial" w:cs="Arial"/>
                <w:color w:val="000000"/>
                <w:sz w:val="20"/>
                <w:szCs w:val="20"/>
                <w:lang w:eastAsia="en-GB"/>
              </w:rPr>
            </w:pPr>
            <w:moveTo w:id="3338" w:author="Lorraine Bennett" w:date="2017-09-05T09:48:00Z">
              <w:r>
                <w:rPr>
                  <w:rFonts w:cs="Arial"/>
                  <w:color w:val="000000"/>
                  <w:sz w:val="20"/>
                </w:rPr>
                <w:t>101,535</w:t>
              </w:r>
            </w:moveTo>
          </w:p>
        </w:tc>
        <w:tc>
          <w:tcPr>
            <w:tcW w:w="1417" w:type="dxa"/>
            <w:shd w:val="clear" w:color="auto" w:fill="FFFFFF"/>
            <w:vAlign w:val="bottom"/>
          </w:tcPr>
          <w:p w14:paraId="14F068D0" w14:textId="77777777" w:rsidR="003F3569" w:rsidRPr="00824035" w:rsidRDefault="003F3569" w:rsidP="003F3569">
            <w:pPr>
              <w:autoSpaceDE w:val="0"/>
              <w:autoSpaceDN w:val="0"/>
              <w:adjustRightInd w:val="0"/>
              <w:rPr>
                <w:moveTo w:id="3339" w:author="Lorraine Bennett" w:date="2017-09-05T09:48:00Z"/>
                <w:rFonts w:ascii="Arial" w:hAnsi="Arial" w:cs="Arial"/>
                <w:color w:val="000000"/>
                <w:sz w:val="20"/>
                <w:szCs w:val="20"/>
                <w:lang w:eastAsia="en-GB"/>
              </w:rPr>
            </w:pPr>
            <w:moveTo w:id="3340" w:author="Lorraine Bennett" w:date="2017-09-05T09:48:00Z">
              <w:r>
                <w:rPr>
                  <w:rFonts w:cs="Arial"/>
                  <w:color w:val="000000"/>
                  <w:sz w:val="20"/>
                </w:rPr>
                <w:t>106,487</w:t>
              </w:r>
            </w:moveTo>
          </w:p>
        </w:tc>
      </w:tr>
      <w:tr w:rsidR="003F3569" w:rsidRPr="00824035" w14:paraId="2655A4DC" w14:textId="77777777" w:rsidTr="003F3569">
        <w:trPr>
          <w:trHeight w:val="113"/>
        </w:trPr>
        <w:tc>
          <w:tcPr>
            <w:tcW w:w="1619" w:type="dxa"/>
          </w:tcPr>
          <w:p w14:paraId="01FE23AE" w14:textId="77777777" w:rsidR="003F3569" w:rsidRPr="00824035" w:rsidRDefault="003F3569" w:rsidP="003F3569">
            <w:pPr>
              <w:autoSpaceDE w:val="0"/>
              <w:autoSpaceDN w:val="0"/>
              <w:adjustRightInd w:val="0"/>
              <w:rPr>
                <w:moveTo w:id="3341" w:author="Lorraine Bennett" w:date="2017-09-05T09:48:00Z"/>
                <w:rFonts w:ascii="Arial" w:hAnsi="Arial" w:cs="Arial"/>
                <w:color w:val="000000"/>
                <w:sz w:val="23"/>
                <w:szCs w:val="23"/>
                <w:lang w:eastAsia="en-GB"/>
              </w:rPr>
            </w:pPr>
            <w:moveTo w:id="3342" w:author="Lorraine Bennett" w:date="2017-09-05T09:48:00Z">
              <w:r w:rsidRPr="00824035">
                <w:rPr>
                  <w:rFonts w:ascii="Arial" w:hAnsi="Arial" w:cs="Arial"/>
                  <w:b/>
                  <w:bCs/>
                  <w:color w:val="000000"/>
                  <w:sz w:val="23"/>
                  <w:szCs w:val="23"/>
                  <w:lang w:eastAsia="en-GB"/>
                </w:rPr>
                <w:t xml:space="preserve">7.1 </w:t>
              </w:r>
            </w:moveTo>
          </w:p>
        </w:tc>
        <w:tc>
          <w:tcPr>
            <w:tcW w:w="1324" w:type="dxa"/>
            <w:shd w:val="clear" w:color="auto" w:fill="FFFFFF"/>
            <w:vAlign w:val="bottom"/>
          </w:tcPr>
          <w:p w14:paraId="0DAB81F6" w14:textId="77777777" w:rsidR="003F3569" w:rsidRPr="00824035" w:rsidRDefault="003F3569" w:rsidP="003F3569">
            <w:pPr>
              <w:autoSpaceDE w:val="0"/>
              <w:autoSpaceDN w:val="0"/>
              <w:adjustRightInd w:val="0"/>
              <w:rPr>
                <w:moveTo w:id="3343" w:author="Lorraine Bennett" w:date="2017-09-05T09:48:00Z"/>
                <w:rFonts w:ascii="Arial" w:hAnsi="Arial" w:cs="Arial"/>
                <w:color w:val="000000"/>
                <w:sz w:val="20"/>
                <w:szCs w:val="20"/>
                <w:lang w:eastAsia="en-GB"/>
              </w:rPr>
            </w:pPr>
            <w:moveTo w:id="3344" w:author="Lorraine Bennett" w:date="2017-09-05T09:48:00Z">
              <w:r>
                <w:rPr>
                  <w:rFonts w:cs="Arial"/>
                  <w:color w:val="000000"/>
                  <w:sz w:val="20"/>
                </w:rPr>
                <w:t>41,858</w:t>
              </w:r>
            </w:moveTo>
          </w:p>
        </w:tc>
        <w:tc>
          <w:tcPr>
            <w:tcW w:w="1418" w:type="dxa"/>
            <w:shd w:val="clear" w:color="auto" w:fill="FFFFFF"/>
            <w:vAlign w:val="bottom"/>
          </w:tcPr>
          <w:p w14:paraId="07A5733E" w14:textId="77777777" w:rsidR="003F3569" w:rsidRPr="00824035" w:rsidRDefault="003F3569" w:rsidP="003F3569">
            <w:pPr>
              <w:autoSpaceDE w:val="0"/>
              <w:autoSpaceDN w:val="0"/>
              <w:adjustRightInd w:val="0"/>
              <w:rPr>
                <w:moveTo w:id="3345" w:author="Lorraine Bennett" w:date="2017-09-05T09:48:00Z"/>
                <w:rFonts w:ascii="Arial" w:hAnsi="Arial" w:cs="Arial"/>
                <w:color w:val="000000"/>
                <w:sz w:val="20"/>
                <w:szCs w:val="20"/>
                <w:lang w:eastAsia="en-GB"/>
              </w:rPr>
            </w:pPr>
            <w:moveTo w:id="3346" w:author="Lorraine Bennett" w:date="2017-09-05T09:48:00Z">
              <w:r>
                <w:rPr>
                  <w:rFonts w:cs="Arial"/>
                  <w:color w:val="000000"/>
                  <w:sz w:val="20"/>
                </w:rPr>
                <w:t>43,638</w:t>
              </w:r>
            </w:moveTo>
          </w:p>
        </w:tc>
        <w:tc>
          <w:tcPr>
            <w:tcW w:w="1417" w:type="dxa"/>
          </w:tcPr>
          <w:p w14:paraId="7142D6D4" w14:textId="77777777" w:rsidR="003F3569" w:rsidRPr="00824035" w:rsidRDefault="003F3569" w:rsidP="003F3569">
            <w:pPr>
              <w:autoSpaceDE w:val="0"/>
              <w:autoSpaceDN w:val="0"/>
              <w:adjustRightInd w:val="0"/>
              <w:rPr>
                <w:moveTo w:id="3347" w:author="Lorraine Bennett" w:date="2017-09-05T09:48:00Z"/>
                <w:rFonts w:ascii="Arial" w:hAnsi="Arial" w:cs="Arial"/>
                <w:color w:val="000000"/>
                <w:sz w:val="23"/>
                <w:szCs w:val="23"/>
                <w:lang w:eastAsia="en-GB"/>
              </w:rPr>
            </w:pPr>
            <w:moveTo w:id="3348" w:author="Lorraine Bennett" w:date="2017-09-05T09:48:00Z">
              <w:r w:rsidRPr="00824035">
                <w:rPr>
                  <w:rFonts w:ascii="Arial" w:hAnsi="Arial" w:cs="Arial"/>
                  <w:b/>
                  <w:bCs/>
                  <w:color w:val="000000"/>
                  <w:sz w:val="23"/>
                  <w:szCs w:val="23"/>
                  <w:lang w:eastAsia="en-GB"/>
                </w:rPr>
                <w:t xml:space="preserve">10.0 </w:t>
              </w:r>
            </w:moveTo>
          </w:p>
        </w:tc>
        <w:tc>
          <w:tcPr>
            <w:tcW w:w="1418" w:type="dxa"/>
            <w:shd w:val="clear" w:color="auto" w:fill="FFFFFF"/>
            <w:vAlign w:val="bottom"/>
          </w:tcPr>
          <w:p w14:paraId="2C3883E5" w14:textId="77777777" w:rsidR="003F3569" w:rsidRPr="00824035" w:rsidRDefault="003F3569" w:rsidP="003F3569">
            <w:pPr>
              <w:autoSpaceDE w:val="0"/>
              <w:autoSpaceDN w:val="0"/>
              <w:adjustRightInd w:val="0"/>
              <w:rPr>
                <w:moveTo w:id="3349" w:author="Lorraine Bennett" w:date="2017-09-05T09:48:00Z"/>
                <w:rFonts w:ascii="Arial" w:hAnsi="Arial" w:cs="Arial"/>
                <w:color w:val="000000"/>
                <w:sz w:val="20"/>
                <w:szCs w:val="20"/>
                <w:lang w:eastAsia="en-GB"/>
              </w:rPr>
            </w:pPr>
            <w:moveTo w:id="3350" w:author="Lorraine Bennett" w:date="2017-09-05T09:48:00Z">
              <w:r>
                <w:rPr>
                  <w:rFonts w:cs="Arial"/>
                  <w:color w:val="000000"/>
                  <w:sz w:val="20"/>
                </w:rPr>
                <w:t>106,488</w:t>
              </w:r>
            </w:moveTo>
          </w:p>
        </w:tc>
        <w:tc>
          <w:tcPr>
            <w:tcW w:w="1417" w:type="dxa"/>
            <w:shd w:val="clear" w:color="auto" w:fill="FFFFFF"/>
            <w:vAlign w:val="bottom"/>
          </w:tcPr>
          <w:p w14:paraId="0F28ABDB" w14:textId="77777777" w:rsidR="003F3569" w:rsidRPr="00824035" w:rsidRDefault="003F3569" w:rsidP="003F3569">
            <w:pPr>
              <w:autoSpaceDE w:val="0"/>
              <w:autoSpaceDN w:val="0"/>
              <w:adjustRightInd w:val="0"/>
              <w:rPr>
                <w:moveTo w:id="3351" w:author="Lorraine Bennett" w:date="2017-09-05T09:48:00Z"/>
                <w:rFonts w:ascii="Arial" w:hAnsi="Arial" w:cs="Arial"/>
                <w:color w:val="000000"/>
                <w:sz w:val="20"/>
                <w:szCs w:val="20"/>
                <w:lang w:eastAsia="en-GB"/>
              </w:rPr>
            </w:pPr>
            <w:moveTo w:id="3352" w:author="Lorraine Bennett" w:date="2017-09-05T09:48:00Z">
              <w:r>
                <w:rPr>
                  <w:rFonts w:cs="Arial"/>
                  <w:color w:val="000000"/>
                  <w:sz w:val="20"/>
                </w:rPr>
                <w:t>111,948</w:t>
              </w:r>
            </w:moveTo>
          </w:p>
        </w:tc>
      </w:tr>
      <w:tr w:rsidR="003F3569" w:rsidRPr="00824035" w14:paraId="1F0E2781" w14:textId="77777777" w:rsidTr="003F3569">
        <w:trPr>
          <w:trHeight w:val="113"/>
        </w:trPr>
        <w:tc>
          <w:tcPr>
            <w:tcW w:w="1619" w:type="dxa"/>
          </w:tcPr>
          <w:p w14:paraId="3EA25D85" w14:textId="77777777" w:rsidR="003F3569" w:rsidRPr="00824035" w:rsidRDefault="003F3569" w:rsidP="003F3569">
            <w:pPr>
              <w:autoSpaceDE w:val="0"/>
              <w:autoSpaceDN w:val="0"/>
              <w:adjustRightInd w:val="0"/>
              <w:rPr>
                <w:moveTo w:id="3353" w:author="Lorraine Bennett" w:date="2017-09-05T09:48:00Z"/>
                <w:rFonts w:ascii="Arial" w:hAnsi="Arial" w:cs="Arial"/>
                <w:color w:val="000000"/>
                <w:sz w:val="23"/>
                <w:szCs w:val="23"/>
                <w:lang w:eastAsia="en-GB"/>
              </w:rPr>
            </w:pPr>
            <w:moveTo w:id="3354" w:author="Lorraine Bennett" w:date="2017-09-05T09:48:00Z">
              <w:r w:rsidRPr="00824035">
                <w:rPr>
                  <w:rFonts w:ascii="Arial" w:hAnsi="Arial" w:cs="Arial"/>
                  <w:b/>
                  <w:bCs/>
                  <w:color w:val="000000"/>
                  <w:sz w:val="23"/>
                  <w:szCs w:val="23"/>
                  <w:lang w:eastAsia="en-GB"/>
                </w:rPr>
                <w:t xml:space="preserve">7.2 </w:t>
              </w:r>
            </w:moveTo>
          </w:p>
        </w:tc>
        <w:tc>
          <w:tcPr>
            <w:tcW w:w="1324" w:type="dxa"/>
            <w:shd w:val="clear" w:color="auto" w:fill="FFFFFF"/>
            <w:vAlign w:val="bottom"/>
          </w:tcPr>
          <w:p w14:paraId="75EA89BC" w14:textId="77777777" w:rsidR="003F3569" w:rsidRPr="00824035" w:rsidRDefault="003F3569" w:rsidP="003F3569">
            <w:pPr>
              <w:autoSpaceDE w:val="0"/>
              <w:autoSpaceDN w:val="0"/>
              <w:adjustRightInd w:val="0"/>
              <w:rPr>
                <w:moveTo w:id="3355" w:author="Lorraine Bennett" w:date="2017-09-05T09:48:00Z"/>
                <w:rFonts w:ascii="Arial" w:hAnsi="Arial" w:cs="Arial"/>
                <w:color w:val="000000"/>
                <w:sz w:val="20"/>
                <w:szCs w:val="20"/>
                <w:lang w:eastAsia="en-GB"/>
              </w:rPr>
            </w:pPr>
            <w:moveTo w:id="3356" w:author="Lorraine Bennett" w:date="2017-09-05T09:48:00Z">
              <w:r>
                <w:rPr>
                  <w:rFonts w:cs="Arial"/>
                  <w:color w:val="000000"/>
                  <w:sz w:val="20"/>
                </w:rPr>
                <w:t>43,639</w:t>
              </w:r>
            </w:moveTo>
          </w:p>
        </w:tc>
        <w:tc>
          <w:tcPr>
            <w:tcW w:w="1418" w:type="dxa"/>
            <w:shd w:val="clear" w:color="auto" w:fill="FFFFFF"/>
            <w:vAlign w:val="bottom"/>
          </w:tcPr>
          <w:p w14:paraId="41B2EA02" w14:textId="77777777" w:rsidR="003F3569" w:rsidRPr="00824035" w:rsidRDefault="003F3569" w:rsidP="003F3569">
            <w:pPr>
              <w:autoSpaceDE w:val="0"/>
              <w:autoSpaceDN w:val="0"/>
              <w:adjustRightInd w:val="0"/>
              <w:rPr>
                <w:moveTo w:id="3357" w:author="Lorraine Bennett" w:date="2017-09-05T09:48:00Z"/>
                <w:rFonts w:ascii="Arial" w:hAnsi="Arial" w:cs="Arial"/>
                <w:color w:val="000000"/>
                <w:sz w:val="20"/>
                <w:szCs w:val="20"/>
                <w:lang w:eastAsia="en-GB"/>
              </w:rPr>
            </w:pPr>
            <w:moveTo w:id="3358" w:author="Lorraine Bennett" w:date="2017-09-05T09:48:00Z">
              <w:r>
                <w:rPr>
                  <w:rFonts w:cs="Arial"/>
                  <w:color w:val="000000"/>
                  <w:sz w:val="20"/>
                </w:rPr>
                <w:t>45,577</w:t>
              </w:r>
            </w:moveTo>
          </w:p>
        </w:tc>
        <w:tc>
          <w:tcPr>
            <w:tcW w:w="1417" w:type="dxa"/>
          </w:tcPr>
          <w:p w14:paraId="07C81A2F" w14:textId="77777777" w:rsidR="003F3569" w:rsidRPr="00824035" w:rsidRDefault="003F3569" w:rsidP="003F3569">
            <w:pPr>
              <w:autoSpaceDE w:val="0"/>
              <w:autoSpaceDN w:val="0"/>
              <w:adjustRightInd w:val="0"/>
              <w:rPr>
                <w:moveTo w:id="3359" w:author="Lorraine Bennett" w:date="2017-09-05T09:48:00Z"/>
                <w:rFonts w:ascii="Arial" w:hAnsi="Arial" w:cs="Arial"/>
                <w:color w:val="000000"/>
                <w:sz w:val="23"/>
                <w:szCs w:val="23"/>
                <w:lang w:eastAsia="en-GB"/>
              </w:rPr>
            </w:pPr>
            <w:moveTo w:id="3360" w:author="Lorraine Bennett" w:date="2017-09-05T09:48:00Z">
              <w:r w:rsidRPr="00824035">
                <w:rPr>
                  <w:rFonts w:ascii="Arial" w:hAnsi="Arial" w:cs="Arial"/>
                  <w:b/>
                  <w:bCs/>
                  <w:color w:val="000000"/>
                  <w:sz w:val="23"/>
                  <w:szCs w:val="23"/>
                  <w:lang w:eastAsia="en-GB"/>
                </w:rPr>
                <w:t xml:space="preserve">10.1 </w:t>
              </w:r>
            </w:moveTo>
          </w:p>
        </w:tc>
        <w:tc>
          <w:tcPr>
            <w:tcW w:w="1418" w:type="dxa"/>
            <w:shd w:val="clear" w:color="auto" w:fill="FFFFFF"/>
            <w:vAlign w:val="bottom"/>
          </w:tcPr>
          <w:p w14:paraId="22A12D2E" w14:textId="77777777" w:rsidR="003F3569" w:rsidRPr="00824035" w:rsidRDefault="003F3569" w:rsidP="003F3569">
            <w:pPr>
              <w:autoSpaceDE w:val="0"/>
              <w:autoSpaceDN w:val="0"/>
              <w:adjustRightInd w:val="0"/>
              <w:rPr>
                <w:moveTo w:id="3361" w:author="Lorraine Bennett" w:date="2017-09-05T09:48:00Z"/>
                <w:rFonts w:ascii="Arial" w:hAnsi="Arial" w:cs="Arial"/>
                <w:color w:val="000000"/>
                <w:sz w:val="20"/>
                <w:szCs w:val="20"/>
                <w:lang w:eastAsia="en-GB"/>
              </w:rPr>
            </w:pPr>
            <w:moveTo w:id="3362" w:author="Lorraine Bennett" w:date="2017-09-05T09:48:00Z">
              <w:r>
                <w:rPr>
                  <w:rFonts w:cs="Arial"/>
                  <w:color w:val="000000"/>
                  <w:sz w:val="20"/>
                </w:rPr>
                <w:t>111,949</w:t>
              </w:r>
            </w:moveTo>
          </w:p>
        </w:tc>
        <w:tc>
          <w:tcPr>
            <w:tcW w:w="1417" w:type="dxa"/>
            <w:shd w:val="clear" w:color="auto" w:fill="FFFFFF"/>
            <w:vAlign w:val="bottom"/>
          </w:tcPr>
          <w:p w14:paraId="1C4F08B7" w14:textId="77777777" w:rsidR="003F3569" w:rsidRPr="00824035" w:rsidRDefault="003F3569" w:rsidP="003F3569">
            <w:pPr>
              <w:autoSpaceDE w:val="0"/>
              <w:autoSpaceDN w:val="0"/>
              <w:adjustRightInd w:val="0"/>
              <w:rPr>
                <w:moveTo w:id="3363" w:author="Lorraine Bennett" w:date="2017-09-05T09:48:00Z"/>
                <w:rFonts w:ascii="Arial" w:hAnsi="Arial" w:cs="Arial"/>
                <w:color w:val="000000"/>
                <w:sz w:val="20"/>
                <w:szCs w:val="20"/>
                <w:lang w:eastAsia="en-GB"/>
              </w:rPr>
            </w:pPr>
            <w:moveTo w:id="3364" w:author="Lorraine Bennett" w:date="2017-09-05T09:48:00Z">
              <w:r>
                <w:rPr>
                  <w:rFonts w:cs="Arial"/>
                  <w:color w:val="000000"/>
                  <w:sz w:val="20"/>
                </w:rPr>
                <w:t>118,000</w:t>
              </w:r>
            </w:moveTo>
          </w:p>
        </w:tc>
      </w:tr>
      <w:tr w:rsidR="003F3569" w:rsidRPr="00824035" w14:paraId="70175ED0" w14:textId="77777777" w:rsidTr="003F3569">
        <w:trPr>
          <w:trHeight w:val="114"/>
        </w:trPr>
        <w:tc>
          <w:tcPr>
            <w:tcW w:w="1619" w:type="dxa"/>
          </w:tcPr>
          <w:p w14:paraId="7D0E3D3A" w14:textId="77777777" w:rsidR="003F3569" w:rsidRPr="00824035" w:rsidRDefault="003F3569" w:rsidP="003F3569">
            <w:pPr>
              <w:autoSpaceDE w:val="0"/>
              <w:autoSpaceDN w:val="0"/>
              <w:adjustRightInd w:val="0"/>
              <w:rPr>
                <w:moveTo w:id="3365" w:author="Lorraine Bennett" w:date="2017-09-05T09:48:00Z"/>
                <w:rFonts w:ascii="Arial" w:hAnsi="Arial" w:cs="Arial"/>
                <w:color w:val="000000"/>
                <w:sz w:val="23"/>
                <w:szCs w:val="23"/>
                <w:lang w:eastAsia="en-GB"/>
              </w:rPr>
            </w:pPr>
            <w:moveTo w:id="3366" w:author="Lorraine Bennett" w:date="2017-09-05T09:48:00Z">
              <w:r w:rsidRPr="00824035">
                <w:rPr>
                  <w:rFonts w:ascii="Arial" w:hAnsi="Arial" w:cs="Arial"/>
                  <w:b/>
                  <w:bCs/>
                  <w:color w:val="000000"/>
                  <w:sz w:val="23"/>
                  <w:szCs w:val="23"/>
                  <w:lang w:eastAsia="en-GB"/>
                </w:rPr>
                <w:t xml:space="preserve">7.3 </w:t>
              </w:r>
            </w:moveTo>
          </w:p>
        </w:tc>
        <w:tc>
          <w:tcPr>
            <w:tcW w:w="1324" w:type="dxa"/>
            <w:shd w:val="clear" w:color="auto" w:fill="FFFFFF"/>
            <w:vAlign w:val="bottom"/>
          </w:tcPr>
          <w:p w14:paraId="264FD135" w14:textId="77777777" w:rsidR="003F3569" w:rsidRPr="00824035" w:rsidRDefault="003F3569" w:rsidP="003F3569">
            <w:pPr>
              <w:autoSpaceDE w:val="0"/>
              <w:autoSpaceDN w:val="0"/>
              <w:adjustRightInd w:val="0"/>
              <w:rPr>
                <w:moveTo w:id="3367" w:author="Lorraine Bennett" w:date="2017-09-05T09:48:00Z"/>
                <w:rFonts w:ascii="Arial" w:hAnsi="Arial" w:cs="Arial"/>
                <w:color w:val="000000"/>
                <w:sz w:val="20"/>
                <w:szCs w:val="20"/>
                <w:lang w:eastAsia="en-GB"/>
              </w:rPr>
            </w:pPr>
            <w:moveTo w:id="3368" w:author="Lorraine Bennett" w:date="2017-09-05T09:48:00Z">
              <w:r>
                <w:rPr>
                  <w:rFonts w:cs="Arial"/>
                  <w:color w:val="000000"/>
                  <w:sz w:val="20"/>
                </w:rPr>
                <w:t>45,578</w:t>
              </w:r>
            </w:moveTo>
          </w:p>
        </w:tc>
        <w:tc>
          <w:tcPr>
            <w:tcW w:w="1418" w:type="dxa"/>
            <w:shd w:val="clear" w:color="auto" w:fill="FFFFFF"/>
            <w:vAlign w:val="bottom"/>
          </w:tcPr>
          <w:p w14:paraId="5F19B0E6" w14:textId="77777777" w:rsidR="003F3569" w:rsidRPr="00824035" w:rsidRDefault="003F3569" w:rsidP="003F3569">
            <w:pPr>
              <w:autoSpaceDE w:val="0"/>
              <w:autoSpaceDN w:val="0"/>
              <w:adjustRightInd w:val="0"/>
              <w:rPr>
                <w:moveTo w:id="3369" w:author="Lorraine Bennett" w:date="2017-09-05T09:48:00Z"/>
                <w:rFonts w:ascii="Arial" w:hAnsi="Arial" w:cs="Arial"/>
                <w:color w:val="000000"/>
                <w:sz w:val="20"/>
                <w:szCs w:val="20"/>
                <w:lang w:eastAsia="en-GB"/>
              </w:rPr>
            </w:pPr>
            <w:moveTo w:id="3370" w:author="Lorraine Bennett" w:date="2017-09-05T09:48:00Z">
              <w:r>
                <w:rPr>
                  <w:rFonts w:cs="Arial"/>
                  <w:color w:val="000000"/>
                  <w:sz w:val="20"/>
                </w:rPr>
                <w:t>46,946</w:t>
              </w:r>
            </w:moveTo>
          </w:p>
        </w:tc>
        <w:tc>
          <w:tcPr>
            <w:tcW w:w="1417" w:type="dxa"/>
          </w:tcPr>
          <w:p w14:paraId="77A44ECE" w14:textId="77777777" w:rsidR="003F3569" w:rsidRPr="00824035" w:rsidRDefault="003F3569" w:rsidP="003F3569">
            <w:pPr>
              <w:autoSpaceDE w:val="0"/>
              <w:autoSpaceDN w:val="0"/>
              <w:adjustRightInd w:val="0"/>
              <w:rPr>
                <w:moveTo w:id="3371" w:author="Lorraine Bennett" w:date="2017-09-05T09:48:00Z"/>
                <w:rFonts w:ascii="Arial" w:hAnsi="Arial" w:cs="Arial"/>
                <w:color w:val="000000"/>
                <w:sz w:val="23"/>
                <w:szCs w:val="23"/>
                <w:lang w:eastAsia="en-GB"/>
              </w:rPr>
            </w:pPr>
            <w:moveTo w:id="3372" w:author="Lorraine Bennett" w:date="2017-09-05T09:48:00Z">
              <w:r w:rsidRPr="00824035">
                <w:rPr>
                  <w:rFonts w:ascii="Arial" w:hAnsi="Arial" w:cs="Arial"/>
                  <w:b/>
                  <w:bCs/>
                  <w:color w:val="000000"/>
                  <w:sz w:val="23"/>
                  <w:szCs w:val="23"/>
                  <w:lang w:eastAsia="en-GB"/>
                </w:rPr>
                <w:t xml:space="preserve">10.2 </w:t>
              </w:r>
            </w:moveTo>
          </w:p>
        </w:tc>
        <w:tc>
          <w:tcPr>
            <w:tcW w:w="1418" w:type="dxa"/>
            <w:shd w:val="clear" w:color="auto" w:fill="FFFFFF"/>
            <w:vAlign w:val="bottom"/>
          </w:tcPr>
          <w:p w14:paraId="75701A36" w14:textId="77777777" w:rsidR="003F3569" w:rsidRPr="00824035" w:rsidRDefault="003F3569" w:rsidP="003F3569">
            <w:pPr>
              <w:autoSpaceDE w:val="0"/>
              <w:autoSpaceDN w:val="0"/>
              <w:adjustRightInd w:val="0"/>
              <w:rPr>
                <w:moveTo w:id="3373" w:author="Lorraine Bennett" w:date="2017-09-05T09:48:00Z"/>
                <w:rFonts w:ascii="Arial" w:hAnsi="Arial" w:cs="Arial"/>
                <w:color w:val="000000"/>
                <w:sz w:val="20"/>
                <w:szCs w:val="20"/>
                <w:lang w:eastAsia="en-GB"/>
              </w:rPr>
            </w:pPr>
            <w:moveTo w:id="3374" w:author="Lorraine Bennett" w:date="2017-09-05T09:48:00Z">
              <w:r>
                <w:rPr>
                  <w:rFonts w:cs="Arial"/>
                  <w:color w:val="000000"/>
                  <w:sz w:val="20"/>
                </w:rPr>
                <w:t>118,001</w:t>
              </w:r>
            </w:moveTo>
          </w:p>
        </w:tc>
        <w:tc>
          <w:tcPr>
            <w:tcW w:w="1417" w:type="dxa"/>
            <w:shd w:val="clear" w:color="auto" w:fill="FFFFFF"/>
            <w:vAlign w:val="bottom"/>
          </w:tcPr>
          <w:p w14:paraId="68AA80AD" w14:textId="77777777" w:rsidR="003F3569" w:rsidRPr="00824035" w:rsidRDefault="003F3569" w:rsidP="003F3569">
            <w:pPr>
              <w:autoSpaceDE w:val="0"/>
              <w:autoSpaceDN w:val="0"/>
              <w:adjustRightInd w:val="0"/>
              <w:rPr>
                <w:moveTo w:id="3375" w:author="Lorraine Bennett" w:date="2017-09-05T09:48:00Z"/>
                <w:rFonts w:ascii="Arial" w:hAnsi="Arial" w:cs="Arial"/>
                <w:color w:val="000000"/>
                <w:sz w:val="20"/>
                <w:szCs w:val="20"/>
                <w:lang w:eastAsia="en-GB"/>
              </w:rPr>
            </w:pPr>
            <w:moveTo w:id="3376" w:author="Lorraine Bennett" w:date="2017-09-05T09:48:00Z">
              <w:r>
                <w:rPr>
                  <w:rFonts w:cs="Arial"/>
                  <w:color w:val="000000"/>
                  <w:sz w:val="20"/>
                </w:rPr>
                <w:t>124,742</w:t>
              </w:r>
            </w:moveTo>
          </w:p>
        </w:tc>
      </w:tr>
      <w:tr w:rsidR="003F3569" w:rsidRPr="00824035" w14:paraId="2C60CB16" w14:textId="77777777" w:rsidTr="003F3569">
        <w:trPr>
          <w:trHeight w:val="113"/>
        </w:trPr>
        <w:tc>
          <w:tcPr>
            <w:tcW w:w="1619" w:type="dxa"/>
          </w:tcPr>
          <w:p w14:paraId="4B9D35F7" w14:textId="77777777" w:rsidR="003F3569" w:rsidRPr="00824035" w:rsidRDefault="003F3569" w:rsidP="003F3569">
            <w:pPr>
              <w:autoSpaceDE w:val="0"/>
              <w:autoSpaceDN w:val="0"/>
              <w:adjustRightInd w:val="0"/>
              <w:rPr>
                <w:moveTo w:id="3377" w:author="Lorraine Bennett" w:date="2017-09-05T09:48:00Z"/>
                <w:rFonts w:ascii="Arial" w:hAnsi="Arial" w:cs="Arial"/>
                <w:color w:val="000000"/>
                <w:sz w:val="23"/>
                <w:szCs w:val="23"/>
                <w:lang w:eastAsia="en-GB"/>
              </w:rPr>
            </w:pPr>
            <w:moveTo w:id="3378" w:author="Lorraine Bennett" w:date="2017-09-05T09:48:00Z">
              <w:r w:rsidRPr="00824035">
                <w:rPr>
                  <w:rFonts w:ascii="Arial" w:hAnsi="Arial" w:cs="Arial"/>
                  <w:b/>
                  <w:bCs/>
                  <w:color w:val="000000"/>
                  <w:sz w:val="23"/>
                  <w:szCs w:val="23"/>
                  <w:lang w:eastAsia="en-GB"/>
                </w:rPr>
                <w:t xml:space="preserve">7.4 </w:t>
              </w:r>
            </w:moveTo>
          </w:p>
        </w:tc>
        <w:tc>
          <w:tcPr>
            <w:tcW w:w="1324" w:type="dxa"/>
            <w:shd w:val="clear" w:color="auto" w:fill="FFFFFF"/>
            <w:vAlign w:val="bottom"/>
          </w:tcPr>
          <w:p w14:paraId="692C2DDA" w14:textId="77777777" w:rsidR="003F3569" w:rsidRPr="00824035" w:rsidRDefault="003F3569" w:rsidP="003F3569">
            <w:pPr>
              <w:autoSpaceDE w:val="0"/>
              <w:autoSpaceDN w:val="0"/>
              <w:adjustRightInd w:val="0"/>
              <w:rPr>
                <w:moveTo w:id="3379" w:author="Lorraine Bennett" w:date="2017-09-05T09:48:00Z"/>
                <w:rFonts w:ascii="Arial" w:hAnsi="Arial" w:cs="Arial"/>
                <w:color w:val="000000"/>
                <w:sz w:val="20"/>
                <w:szCs w:val="20"/>
                <w:lang w:eastAsia="en-GB"/>
              </w:rPr>
            </w:pPr>
            <w:moveTo w:id="3380" w:author="Lorraine Bennett" w:date="2017-09-05T09:48:00Z">
              <w:r>
                <w:rPr>
                  <w:rFonts w:cs="Arial"/>
                  <w:color w:val="000000"/>
                  <w:sz w:val="20"/>
                </w:rPr>
                <w:t>46,947</w:t>
              </w:r>
            </w:moveTo>
          </w:p>
        </w:tc>
        <w:tc>
          <w:tcPr>
            <w:tcW w:w="1418" w:type="dxa"/>
            <w:shd w:val="clear" w:color="auto" w:fill="FFFFFF"/>
            <w:vAlign w:val="bottom"/>
          </w:tcPr>
          <w:p w14:paraId="5EE7FE54" w14:textId="77777777" w:rsidR="003F3569" w:rsidRPr="00824035" w:rsidRDefault="003F3569" w:rsidP="003F3569">
            <w:pPr>
              <w:autoSpaceDE w:val="0"/>
              <w:autoSpaceDN w:val="0"/>
              <w:adjustRightInd w:val="0"/>
              <w:rPr>
                <w:moveTo w:id="3381" w:author="Lorraine Bennett" w:date="2017-09-05T09:48:00Z"/>
                <w:rFonts w:ascii="Arial" w:hAnsi="Arial" w:cs="Arial"/>
                <w:color w:val="000000"/>
                <w:sz w:val="20"/>
                <w:szCs w:val="20"/>
                <w:lang w:eastAsia="en-GB"/>
              </w:rPr>
            </w:pPr>
            <w:moveTo w:id="3382" w:author="Lorraine Bennett" w:date="2017-09-05T09:48:00Z">
              <w:r>
                <w:rPr>
                  <w:rFonts w:cs="Arial"/>
                  <w:color w:val="000000"/>
                  <w:sz w:val="20"/>
                </w:rPr>
                <w:t>47,978</w:t>
              </w:r>
            </w:moveTo>
          </w:p>
        </w:tc>
        <w:tc>
          <w:tcPr>
            <w:tcW w:w="1417" w:type="dxa"/>
          </w:tcPr>
          <w:p w14:paraId="0514B935" w14:textId="77777777" w:rsidR="003F3569" w:rsidRPr="00824035" w:rsidRDefault="003F3569" w:rsidP="003F3569">
            <w:pPr>
              <w:autoSpaceDE w:val="0"/>
              <w:autoSpaceDN w:val="0"/>
              <w:adjustRightInd w:val="0"/>
              <w:rPr>
                <w:moveTo w:id="3383" w:author="Lorraine Bennett" w:date="2017-09-05T09:48:00Z"/>
                <w:rFonts w:ascii="Arial" w:hAnsi="Arial" w:cs="Arial"/>
                <w:color w:val="000000"/>
                <w:sz w:val="23"/>
                <w:szCs w:val="23"/>
                <w:lang w:eastAsia="en-GB"/>
              </w:rPr>
            </w:pPr>
            <w:moveTo w:id="3384" w:author="Lorraine Bennett" w:date="2017-09-05T09:48:00Z">
              <w:r w:rsidRPr="00824035">
                <w:rPr>
                  <w:rFonts w:ascii="Arial" w:hAnsi="Arial" w:cs="Arial"/>
                  <w:b/>
                  <w:bCs/>
                  <w:color w:val="000000"/>
                  <w:sz w:val="23"/>
                  <w:szCs w:val="23"/>
                  <w:lang w:eastAsia="en-GB"/>
                </w:rPr>
                <w:t xml:space="preserve">10.3 </w:t>
              </w:r>
            </w:moveTo>
          </w:p>
        </w:tc>
        <w:tc>
          <w:tcPr>
            <w:tcW w:w="1418" w:type="dxa"/>
            <w:shd w:val="clear" w:color="auto" w:fill="FFFFFF"/>
            <w:vAlign w:val="bottom"/>
          </w:tcPr>
          <w:p w14:paraId="0711CDD2" w14:textId="77777777" w:rsidR="003F3569" w:rsidRPr="00824035" w:rsidRDefault="003F3569" w:rsidP="003F3569">
            <w:pPr>
              <w:autoSpaceDE w:val="0"/>
              <w:autoSpaceDN w:val="0"/>
              <w:adjustRightInd w:val="0"/>
              <w:rPr>
                <w:moveTo w:id="3385" w:author="Lorraine Bennett" w:date="2017-09-05T09:48:00Z"/>
                <w:rFonts w:ascii="Arial" w:hAnsi="Arial" w:cs="Arial"/>
                <w:color w:val="000000"/>
                <w:sz w:val="20"/>
                <w:szCs w:val="20"/>
                <w:lang w:eastAsia="en-GB"/>
              </w:rPr>
            </w:pPr>
            <w:moveTo w:id="3386" w:author="Lorraine Bennett" w:date="2017-09-05T09:48:00Z">
              <w:r>
                <w:rPr>
                  <w:rFonts w:cs="Arial"/>
                  <w:color w:val="000000"/>
                  <w:sz w:val="20"/>
                </w:rPr>
                <w:t>124,743</w:t>
              </w:r>
            </w:moveTo>
          </w:p>
        </w:tc>
        <w:tc>
          <w:tcPr>
            <w:tcW w:w="1417" w:type="dxa"/>
            <w:shd w:val="clear" w:color="auto" w:fill="FFFFFF"/>
            <w:vAlign w:val="bottom"/>
          </w:tcPr>
          <w:p w14:paraId="5111A12B" w14:textId="77777777" w:rsidR="003F3569" w:rsidRPr="00824035" w:rsidRDefault="003F3569" w:rsidP="003F3569">
            <w:pPr>
              <w:autoSpaceDE w:val="0"/>
              <w:autoSpaceDN w:val="0"/>
              <w:adjustRightInd w:val="0"/>
              <w:rPr>
                <w:moveTo w:id="3387" w:author="Lorraine Bennett" w:date="2017-09-05T09:48:00Z"/>
                <w:rFonts w:ascii="Arial" w:hAnsi="Arial" w:cs="Arial"/>
                <w:color w:val="000000"/>
                <w:sz w:val="20"/>
                <w:szCs w:val="20"/>
                <w:lang w:eastAsia="en-GB"/>
              </w:rPr>
            </w:pPr>
            <w:moveTo w:id="3388" w:author="Lorraine Bennett" w:date="2017-09-05T09:48:00Z">
              <w:r>
                <w:rPr>
                  <w:rFonts w:cs="Arial"/>
                  <w:color w:val="000000"/>
                  <w:sz w:val="20"/>
                </w:rPr>
                <w:t>132,303</w:t>
              </w:r>
            </w:moveTo>
          </w:p>
        </w:tc>
      </w:tr>
      <w:tr w:rsidR="003F3569" w:rsidRPr="00824035" w14:paraId="3FE1AD65" w14:textId="77777777" w:rsidTr="003F3569">
        <w:trPr>
          <w:trHeight w:val="113"/>
        </w:trPr>
        <w:tc>
          <w:tcPr>
            <w:tcW w:w="1619" w:type="dxa"/>
          </w:tcPr>
          <w:p w14:paraId="185BC404" w14:textId="77777777" w:rsidR="003F3569" w:rsidRPr="00824035" w:rsidRDefault="003F3569" w:rsidP="003F3569">
            <w:pPr>
              <w:autoSpaceDE w:val="0"/>
              <w:autoSpaceDN w:val="0"/>
              <w:adjustRightInd w:val="0"/>
              <w:rPr>
                <w:moveTo w:id="3389" w:author="Lorraine Bennett" w:date="2017-09-05T09:48:00Z"/>
                <w:rFonts w:ascii="Arial" w:hAnsi="Arial" w:cs="Arial"/>
                <w:color w:val="000000"/>
                <w:sz w:val="23"/>
                <w:szCs w:val="23"/>
                <w:lang w:eastAsia="en-GB"/>
              </w:rPr>
            </w:pPr>
            <w:moveTo w:id="3390" w:author="Lorraine Bennett" w:date="2017-09-05T09:48:00Z">
              <w:r w:rsidRPr="00824035">
                <w:rPr>
                  <w:rFonts w:ascii="Arial" w:hAnsi="Arial" w:cs="Arial"/>
                  <w:b/>
                  <w:bCs/>
                  <w:color w:val="000000"/>
                  <w:sz w:val="23"/>
                  <w:szCs w:val="23"/>
                  <w:lang w:eastAsia="en-GB"/>
                </w:rPr>
                <w:t xml:space="preserve">7.5 </w:t>
              </w:r>
            </w:moveTo>
          </w:p>
        </w:tc>
        <w:tc>
          <w:tcPr>
            <w:tcW w:w="1324" w:type="dxa"/>
            <w:shd w:val="clear" w:color="auto" w:fill="FFFFFF"/>
            <w:vAlign w:val="bottom"/>
          </w:tcPr>
          <w:p w14:paraId="137B89B3" w14:textId="77777777" w:rsidR="003F3569" w:rsidRPr="00824035" w:rsidRDefault="003F3569" w:rsidP="003F3569">
            <w:pPr>
              <w:autoSpaceDE w:val="0"/>
              <w:autoSpaceDN w:val="0"/>
              <w:adjustRightInd w:val="0"/>
              <w:rPr>
                <w:moveTo w:id="3391" w:author="Lorraine Bennett" w:date="2017-09-05T09:48:00Z"/>
                <w:rFonts w:ascii="Arial" w:hAnsi="Arial" w:cs="Arial"/>
                <w:color w:val="000000"/>
                <w:sz w:val="20"/>
                <w:szCs w:val="20"/>
                <w:lang w:eastAsia="en-GB"/>
              </w:rPr>
            </w:pPr>
            <w:moveTo w:id="3392" w:author="Lorraine Bennett" w:date="2017-09-05T09:48:00Z">
              <w:r>
                <w:rPr>
                  <w:rFonts w:cs="Arial"/>
                  <w:color w:val="000000"/>
                  <w:sz w:val="20"/>
                </w:rPr>
                <w:t>47,979</w:t>
              </w:r>
            </w:moveTo>
          </w:p>
        </w:tc>
        <w:tc>
          <w:tcPr>
            <w:tcW w:w="1418" w:type="dxa"/>
            <w:shd w:val="clear" w:color="auto" w:fill="FFFFFF"/>
            <w:vAlign w:val="bottom"/>
          </w:tcPr>
          <w:p w14:paraId="055E4D01" w14:textId="77777777" w:rsidR="003F3569" w:rsidRPr="00824035" w:rsidRDefault="003F3569" w:rsidP="003F3569">
            <w:pPr>
              <w:autoSpaceDE w:val="0"/>
              <w:autoSpaceDN w:val="0"/>
              <w:adjustRightInd w:val="0"/>
              <w:rPr>
                <w:moveTo w:id="3393" w:author="Lorraine Bennett" w:date="2017-09-05T09:48:00Z"/>
                <w:rFonts w:ascii="Arial" w:hAnsi="Arial" w:cs="Arial"/>
                <w:color w:val="000000"/>
                <w:sz w:val="20"/>
                <w:szCs w:val="20"/>
                <w:lang w:eastAsia="en-GB"/>
              </w:rPr>
            </w:pPr>
            <w:moveTo w:id="3394" w:author="Lorraine Bennett" w:date="2017-09-05T09:48:00Z">
              <w:r>
                <w:rPr>
                  <w:rFonts w:cs="Arial"/>
                  <w:color w:val="000000"/>
                  <w:sz w:val="20"/>
                </w:rPr>
                <w:t>49,056</w:t>
              </w:r>
            </w:moveTo>
          </w:p>
        </w:tc>
        <w:tc>
          <w:tcPr>
            <w:tcW w:w="1417" w:type="dxa"/>
          </w:tcPr>
          <w:p w14:paraId="0DBCE2F4" w14:textId="77777777" w:rsidR="003F3569" w:rsidRPr="00824035" w:rsidRDefault="003F3569" w:rsidP="003F3569">
            <w:pPr>
              <w:autoSpaceDE w:val="0"/>
              <w:autoSpaceDN w:val="0"/>
              <w:adjustRightInd w:val="0"/>
              <w:rPr>
                <w:moveTo w:id="3395" w:author="Lorraine Bennett" w:date="2017-09-05T09:48:00Z"/>
                <w:rFonts w:ascii="Arial" w:hAnsi="Arial" w:cs="Arial"/>
                <w:color w:val="000000"/>
                <w:sz w:val="23"/>
                <w:szCs w:val="23"/>
                <w:lang w:eastAsia="en-GB"/>
              </w:rPr>
            </w:pPr>
            <w:moveTo w:id="3396" w:author="Lorraine Bennett" w:date="2017-09-05T09:48:00Z">
              <w:r w:rsidRPr="00824035">
                <w:rPr>
                  <w:rFonts w:ascii="Arial" w:hAnsi="Arial" w:cs="Arial"/>
                  <w:b/>
                  <w:bCs/>
                  <w:color w:val="000000"/>
                  <w:sz w:val="23"/>
                  <w:szCs w:val="23"/>
                  <w:lang w:eastAsia="en-GB"/>
                </w:rPr>
                <w:t xml:space="preserve">10.4 </w:t>
              </w:r>
            </w:moveTo>
          </w:p>
        </w:tc>
        <w:tc>
          <w:tcPr>
            <w:tcW w:w="1418" w:type="dxa"/>
            <w:shd w:val="clear" w:color="auto" w:fill="FFFFFF"/>
            <w:vAlign w:val="bottom"/>
          </w:tcPr>
          <w:p w14:paraId="225B57F9" w14:textId="77777777" w:rsidR="003F3569" w:rsidRPr="00824035" w:rsidRDefault="003F3569" w:rsidP="003F3569">
            <w:pPr>
              <w:autoSpaceDE w:val="0"/>
              <w:autoSpaceDN w:val="0"/>
              <w:adjustRightInd w:val="0"/>
              <w:rPr>
                <w:moveTo w:id="3397" w:author="Lorraine Bennett" w:date="2017-09-05T09:48:00Z"/>
                <w:rFonts w:ascii="Arial" w:hAnsi="Arial" w:cs="Arial"/>
                <w:color w:val="000000"/>
                <w:sz w:val="20"/>
                <w:szCs w:val="20"/>
                <w:lang w:eastAsia="en-GB"/>
              </w:rPr>
            </w:pPr>
            <w:moveTo w:id="3398" w:author="Lorraine Bennett" w:date="2017-09-05T09:48:00Z">
              <w:r>
                <w:rPr>
                  <w:rFonts w:cs="Arial"/>
                  <w:color w:val="000000"/>
                  <w:sz w:val="20"/>
                </w:rPr>
                <w:t>132,304</w:t>
              </w:r>
            </w:moveTo>
          </w:p>
        </w:tc>
        <w:tc>
          <w:tcPr>
            <w:tcW w:w="1417" w:type="dxa"/>
            <w:shd w:val="clear" w:color="auto" w:fill="FFFFFF"/>
            <w:vAlign w:val="bottom"/>
          </w:tcPr>
          <w:p w14:paraId="254AC12D" w14:textId="77777777" w:rsidR="003F3569" w:rsidRPr="00824035" w:rsidRDefault="003F3569" w:rsidP="003F3569">
            <w:pPr>
              <w:autoSpaceDE w:val="0"/>
              <w:autoSpaceDN w:val="0"/>
              <w:adjustRightInd w:val="0"/>
              <w:rPr>
                <w:moveTo w:id="3399" w:author="Lorraine Bennett" w:date="2017-09-05T09:48:00Z"/>
                <w:rFonts w:ascii="Arial" w:hAnsi="Arial" w:cs="Arial"/>
                <w:color w:val="000000"/>
                <w:sz w:val="20"/>
                <w:szCs w:val="20"/>
                <w:lang w:eastAsia="en-GB"/>
              </w:rPr>
            </w:pPr>
            <w:moveTo w:id="3400" w:author="Lorraine Bennett" w:date="2017-09-05T09:48:00Z">
              <w:r>
                <w:rPr>
                  <w:rFonts w:cs="Arial"/>
                  <w:color w:val="000000"/>
                  <w:sz w:val="20"/>
                </w:rPr>
                <w:t>140,838</w:t>
              </w:r>
            </w:moveTo>
          </w:p>
        </w:tc>
      </w:tr>
      <w:tr w:rsidR="003F3569" w:rsidRPr="00824035" w14:paraId="07FF9A58" w14:textId="77777777" w:rsidTr="003F3569">
        <w:trPr>
          <w:trHeight w:val="114"/>
        </w:trPr>
        <w:tc>
          <w:tcPr>
            <w:tcW w:w="1619" w:type="dxa"/>
          </w:tcPr>
          <w:p w14:paraId="4FC5D18F" w14:textId="77777777" w:rsidR="003F3569" w:rsidRPr="00824035" w:rsidRDefault="003F3569" w:rsidP="003F3569">
            <w:pPr>
              <w:autoSpaceDE w:val="0"/>
              <w:autoSpaceDN w:val="0"/>
              <w:adjustRightInd w:val="0"/>
              <w:rPr>
                <w:moveTo w:id="3401" w:author="Lorraine Bennett" w:date="2017-09-05T09:48:00Z"/>
                <w:rFonts w:ascii="Arial" w:hAnsi="Arial" w:cs="Arial"/>
                <w:color w:val="000000"/>
                <w:sz w:val="23"/>
                <w:szCs w:val="23"/>
                <w:lang w:eastAsia="en-GB"/>
              </w:rPr>
            </w:pPr>
            <w:moveTo w:id="3402" w:author="Lorraine Bennett" w:date="2017-09-05T09:48:00Z">
              <w:r w:rsidRPr="00824035">
                <w:rPr>
                  <w:rFonts w:ascii="Arial" w:hAnsi="Arial" w:cs="Arial"/>
                  <w:b/>
                  <w:bCs/>
                  <w:color w:val="000000"/>
                  <w:sz w:val="23"/>
                  <w:szCs w:val="23"/>
                  <w:lang w:eastAsia="en-GB"/>
                </w:rPr>
                <w:t xml:space="preserve">7.6 </w:t>
              </w:r>
            </w:moveTo>
          </w:p>
        </w:tc>
        <w:tc>
          <w:tcPr>
            <w:tcW w:w="1324" w:type="dxa"/>
            <w:shd w:val="clear" w:color="auto" w:fill="FFFFFF"/>
            <w:vAlign w:val="bottom"/>
          </w:tcPr>
          <w:p w14:paraId="73053AEE" w14:textId="77777777" w:rsidR="003F3569" w:rsidRPr="00824035" w:rsidRDefault="003F3569" w:rsidP="003F3569">
            <w:pPr>
              <w:autoSpaceDE w:val="0"/>
              <w:autoSpaceDN w:val="0"/>
              <w:adjustRightInd w:val="0"/>
              <w:rPr>
                <w:moveTo w:id="3403" w:author="Lorraine Bennett" w:date="2017-09-05T09:48:00Z"/>
                <w:rFonts w:ascii="Arial" w:hAnsi="Arial" w:cs="Arial"/>
                <w:color w:val="000000"/>
                <w:sz w:val="20"/>
                <w:szCs w:val="20"/>
                <w:lang w:eastAsia="en-GB"/>
              </w:rPr>
            </w:pPr>
            <w:moveTo w:id="3404" w:author="Lorraine Bennett" w:date="2017-09-05T09:48:00Z">
              <w:r>
                <w:rPr>
                  <w:rFonts w:cs="Arial"/>
                  <w:color w:val="000000"/>
                  <w:sz w:val="20"/>
                </w:rPr>
                <w:t>49,057</w:t>
              </w:r>
            </w:moveTo>
          </w:p>
        </w:tc>
        <w:tc>
          <w:tcPr>
            <w:tcW w:w="1418" w:type="dxa"/>
            <w:shd w:val="clear" w:color="auto" w:fill="FFFFFF"/>
            <w:vAlign w:val="bottom"/>
          </w:tcPr>
          <w:p w14:paraId="2AB2B074" w14:textId="77777777" w:rsidR="003F3569" w:rsidRPr="00824035" w:rsidRDefault="003F3569" w:rsidP="003F3569">
            <w:pPr>
              <w:autoSpaceDE w:val="0"/>
              <w:autoSpaceDN w:val="0"/>
              <w:adjustRightInd w:val="0"/>
              <w:rPr>
                <w:moveTo w:id="3405" w:author="Lorraine Bennett" w:date="2017-09-05T09:48:00Z"/>
                <w:rFonts w:ascii="Arial" w:hAnsi="Arial" w:cs="Arial"/>
                <w:color w:val="000000"/>
                <w:sz w:val="20"/>
                <w:szCs w:val="20"/>
                <w:lang w:eastAsia="en-GB"/>
              </w:rPr>
            </w:pPr>
            <w:moveTo w:id="3406" w:author="Lorraine Bennett" w:date="2017-09-05T09:48:00Z">
              <w:r>
                <w:rPr>
                  <w:rFonts w:cs="Arial"/>
                  <w:color w:val="000000"/>
                  <w:sz w:val="20"/>
                </w:rPr>
                <w:t>50,183</w:t>
              </w:r>
            </w:moveTo>
          </w:p>
        </w:tc>
        <w:tc>
          <w:tcPr>
            <w:tcW w:w="1417" w:type="dxa"/>
          </w:tcPr>
          <w:p w14:paraId="24280C83" w14:textId="77777777" w:rsidR="003F3569" w:rsidRPr="00824035" w:rsidRDefault="003F3569" w:rsidP="003F3569">
            <w:pPr>
              <w:autoSpaceDE w:val="0"/>
              <w:autoSpaceDN w:val="0"/>
              <w:adjustRightInd w:val="0"/>
              <w:rPr>
                <w:moveTo w:id="3407" w:author="Lorraine Bennett" w:date="2017-09-05T09:48:00Z"/>
                <w:rFonts w:ascii="Arial" w:hAnsi="Arial" w:cs="Arial"/>
                <w:color w:val="000000"/>
                <w:sz w:val="23"/>
                <w:szCs w:val="23"/>
                <w:lang w:eastAsia="en-GB"/>
              </w:rPr>
            </w:pPr>
            <w:moveTo w:id="3408" w:author="Lorraine Bennett" w:date="2017-09-05T09:48:00Z">
              <w:r w:rsidRPr="00824035">
                <w:rPr>
                  <w:rFonts w:ascii="Arial" w:hAnsi="Arial" w:cs="Arial"/>
                  <w:b/>
                  <w:bCs/>
                  <w:color w:val="000000"/>
                  <w:sz w:val="23"/>
                  <w:szCs w:val="23"/>
                  <w:lang w:eastAsia="en-GB"/>
                </w:rPr>
                <w:t xml:space="preserve">10.5 </w:t>
              </w:r>
            </w:moveTo>
          </w:p>
        </w:tc>
        <w:tc>
          <w:tcPr>
            <w:tcW w:w="1418" w:type="dxa"/>
            <w:shd w:val="clear" w:color="auto" w:fill="FFFFFF"/>
            <w:vAlign w:val="bottom"/>
          </w:tcPr>
          <w:p w14:paraId="2F74C42C" w14:textId="77777777" w:rsidR="003F3569" w:rsidRPr="00824035" w:rsidRDefault="003F3569" w:rsidP="003F3569">
            <w:pPr>
              <w:autoSpaceDE w:val="0"/>
              <w:autoSpaceDN w:val="0"/>
              <w:adjustRightInd w:val="0"/>
              <w:rPr>
                <w:moveTo w:id="3409" w:author="Lorraine Bennett" w:date="2017-09-05T09:48:00Z"/>
                <w:rFonts w:ascii="Arial" w:hAnsi="Arial" w:cs="Arial"/>
                <w:color w:val="000000"/>
                <w:sz w:val="20"/>
                <w:szCs w:val="20"/>
                <w:lang w:eastAsia="en-GB"/>
              </w:rPr>
            </w:pPr>
            <w:moveTo w:id="3410" w:author="Lorraine Bennett" w:date="2017-09-05T09:48:00Z">
              <w:r>
                <w:rPr>
                  <w:rFonts w:cs="Arial"/>
                  <w:color w:val="000000"/>
                  <w:sz w:val="20"/>
                </w:rPr>
                <w:t>140,839</w:t>
              </w:r>
            </w:moveTo>
          </w:p>
        </w:tc>
        <w:tc>
          <w:tcPr>
            <w:tcW w:w="1417" w:type="dxa"/>
            <w:shd w:val="clear" w:color="auto" w:fill="FFFFFF"/>
            <w:vAlign w:val="bottom"/>
          </w:tcPr>
          <w:p w14:paraId="2D96A9DF" w14:textId="77777777" w:rsidR="003F3569" w:rsidRPr="00824035" w:rsidRDefault="003F3569" w:rsidP="003F3569">
            <w:pPr>
              <w:autoSpaceDE w:val="0"/>
              <w:autoSpaceDN w:val="0"/>
              <w:adjustRightInd w:val="0"/>
              <w:rPr>
                <w:moveTo w:id="3411" w:author="Lorraine Bennett" w:date="2017-09-05T09:48:00Z"/>
                <w:rFonts w:ascii="Arial" w:hAnsi="Arial" w:cs="Arial"/>
                <w:color w:val="000000"/>
                <w:sz w:val="20"/>
                <w:szCs w:val="20"/>
                <w:lang w:eastAsia="en-GB"/>
              </w:rPr>
            </w:pPr>
            <w:moveTo w:id="3412" w:author="Lorraine Bennett" w:date="2017-09-05T09:48:00Z">
              <w:r>
                <w:rPr>
                  <w:rFonts w:cs="Arial"/>
                  <w:color w:val="000000"/>
                  <w:sz w:val="20"/>
                </w:rPr>
                <w:t>150,551</w:t>
              </w:r>
            </w:moveTo>
          </w:p>
        </w:tc>
      </w:tr>
      <w:tr w:rsidR="003F3569" w:rsidRPr="00824035" w14:paraId="19E83DF2" w14:textId="77777777" w:rsidTr="003F3569">
        <w:trPr>
          <w:trHeight w:val="113"/>
        </w:trPr>
        <w:tc>
          <w:tcPr>
            <w:tcW w:w="1619" w:type="dxa"/>
          </w:tcPr>
          <w:p w14:paraId="73D0DCA3" w14:textId="77777777" w:rsidR="003F3569" w:rsidRPr="00824035" w:rsidRDefault="003F3569" w:rsidP="003F3569">
            <w:pPr>
              <w:autoSpaceDE w:val="0"/>
              <w:autoSpaceDN w:val="0"/>
              <w:adjustRightInd w:val="0"/>
              <w:rPr>
                <w:moveTo w:id="3413" w:author="Lorraine Bennett" w:date="2017-09-05T09:48:00Z"/>
                <w:rFonts w:ascii="Arial" w:hAnsi="Arial" w:cs="Arial"/>
                <w:color w:val="000000"/>
                <w:sz w:val="23"/>
                <w:szCs w:val="23"/>
                <w:lang w:eastAsia="en-GB"/>
              </w:rPr>
            </w:pPr>
            <w:moveTo w:id="3414" w:author="Lorraine Bennett" w:date="2017-09-05T09:48:00Z">
              <w:r w:rsidRPr="00824035">
                <w:rPr>
                  <w:rFonts w:ascii="Arial" w:hAnsi="Arial" w:cs="Arial"/>
                  <w:b/>
                  <w:bCs/>
                  <w:color w:val="000000"/>
                  <w:sz w:val="23"/>
                  <w:szCs w:val="23"/>
                  <w:lang w:eastAsia="en-GB"/>
                </w:rPr>
                <w:t xml:space="preserve">7.7 </w:t>
              </w:r>
            </w:moveTo>
          </w:p>
        </w:tc>
        <w:tc>
          <w:tcPr>
            <w:tcW w:w="1324" w:type="dxa"/>
            <w:shd w:val="clear" w:color="auto" w:fill="FFFFFF"/>
            <w:vAlign w:val="bottom"/>
          </w:tcPr>
          <w:p w14:paraId="2EAD3BAC" w14:textId="77777777" w:rsidR="003F3569" w:rsidRPr="00824035" w:rsidRDefault="003F3569" w:rsidP="003F3569">
            <w:pPr>
              <w:autoSpaceDE w:val="0"/>
              <w:autoSpaceDN w:val="0"/>
              <w:adjustRightInd w:val="0"/>
              <w:rPr>
                <w:moveTo w:id="3415" w:author="Lorraine Bennett" w:date="2017-09-05T09:48:00Z"/>
                <w:rFonts w:ascii="Arial" w:hAnsi="Arial" w:cs="Arial"/>
                <w:color w:val="000000"/>
                <w:sz w:val="20"/>
                <w:szCs w:val="20"/>
                <w:lang w:eastAsia="en-GB"/>
              </w:rPr>
            </w:pPr>
            <w:moveTo w:id="3416" w:author="Lorraine Bennett" w:date="2017-09-05T09:48:00Z">
              <w:r>
                <w:rPr>
                  <w:rFonts w:cs="Arial"/>
                  <w:color w:val="000000"/>
                  <w:sz w:val="20"/>
                </w:rPr>
                <w:t>50,184</w:t>
              </w:r>
            </w:moveTo>
          </w:p>
        </w:tc>
        <w:tc>
          <w:tcPr>
            <w:tcW w:w="1418" w:type="dxa"/>
            <w:shd w:val="clear" w:color="auto" w:fill="FFFFFF"/>
            <w:vAlign w:val="bottom"/>
          </w:tcPr>
          <w:p w14:paraId="46D70309" w14:textId="77777777" w:rsidR="003F3569" w:rsidRPr="00824035" w:rsidRDefault="003F3569" w:rsidP="003F3569">
            <w:pPr>
              <w:autoSpaceDE w:val="0"/>
              <w:autoSpaceDN w:val="0"/>
              <w:adjustRightInd w:val="0"/>
              <w:rPr>
                <w:moveTo w:id="3417" w:author="Lorraine Bennett" w:date="2017-09-05T09:48:00Z"/>
                <w:rFonts w:ascii="Arial" w:hAnsi="Arial" w:cs="Arial"/>
                <w:color w:val="000000"/>
                <w:sz w:val="20"/>
                <w:szCs w:val="20"/>
                <w:lang w:eastAsia="en-GB"/>
              </w:rPr>
            </w:pPr>
            <w:moveTo w:id="3418" w:author="Lorraine Bennett" w:date="2017-09-05T09:48:00Z">
              <w:r>
                <w:rPr>
                  <w:rFonts w:cs="Arial"/>
                  <w:color w:val="000000"/>
                  <w:sz w:val="20"/>
                </w:rPr>
                <w:t>51,364</w:t>
              </w:r>
            </w:moveTo>
          </w:p>
        </w:tc>
        <w:tc>
          <w:tcPr>
            <w:tcW w:w="1417" w:type="dxa"/>
          </w:tcPr>
          <w:p w14:paraId="419C4A09" w14:textId="77777777" w:rsidR="003F3569" w:rsidRPr="00824035" w:rsidRDefault="003F3569" w:rsidP="003F3569">
            <w:pPr>
              <w:autoSpaceDE w:val="0"/>
              <w:autoSpaceDN w:val="0"/>
              <w:adjustRightInd w:val="0"/>
              <w:rPr>
                <w:moveTo w:id="3419" w:author="Lorraine Bennett" w:date="2017-09-05T09:48:00Z"/>
                <w:rFonts w:ascii="Arial" w:hAnsi="Arial" w:cs="Arial"/>
                <w:color w:val="000000"/>
                <w:sz w:val="23"/>
                <w:szCs w:val="23"/>
                <w:lang w:eastAsia="en-GB"/>
              </w:rPr>
            </w:pPr>
            <w:moveTo w:id="3420" w:author="Lorraine Bennett" w:date="2017-09-05T09:48:00Z">
              <w:r w:rsidRPr="00824035">
                <w:rPr>
                  <w:rFonts w:ascii="Arial" w:hAnsi="Arial" w:cs="Arial"/>
                  <w:b/>
                  <w:bCs/>
                  <w:color w:val="000000"/>
                  <w:sz w:val="23"/>
                  <w:szCs w:val="23"/>
                  <w:lang w:eastAsia="en-GB"/>
                </w:rPr>
                <w:t xml:space="preserve">10.6 </w:t>
              </w:r>
            </w:moveTo>
          </w:p>
        </w:tc>
        <w:tc>
          <w:tcPr>
            <w:tcW w:w="1418" w:type="dxa"/>
            <w:shd w:val="clear" w:color="auto" w:fill="FFFFFF"/>
            <w:vAlign w:val="bottom"/>
          </w:tcPr>
          <w:p w14:paraId="23D105FA" w14:textId="77777777" w:rsidR="003F3569" w:rsidRPr="00824035" w:rsidRDefault="003F3569" w:rsidP="003F3569">
            <w:pPr>
              <w:autoSpaceDE w:val="0"/>
              <w:autoSpaceDN w:val="0"/>
              <w:adjustRightInd w:val="0"/>
              <w:rPr>
                <w:moveTo w:id="3421" w:author="Lorraine Bennett" w:date="2017-09-05T09:48:00Z"/>
                <w:rFonts w:ascii="Arial" w:hAnsi="Arial" w:cs="Arial"/>
                <w:color w:val="000000"/>
                <w:sz w:val="20"/>
                <w:szCs w:val="20"/>
                <w:lang w:eastAsia="en-GB"/>
              </w:rPr>
            </w:pPr>
            <w:moveTo w:id="3422" w:author="Lorraine Bennett" w:date="2017-09-05T09:48:00Z">
              <w:r>
                <w:rPr>
                  <w:rFonts w:cs="Arial"/>
                  <w:color w:val="000000"/>
                  <w:sz w:val="20"/>
                </w:rPr>
                <w:t>150,552</w:t>
              </w:r>
            </w:moveTo>
          </w:p>
        </w:tc>
        <w:tc>
          <w:tcPr>
            <w:tcW w:w="1417" w:type="dxa"/>
            <w:shd w:val="clear" w:color="auto" w:fill="FFFFFF"/>
            <w:vAlign w:val="bottom"/>
          </w:tcPr>
          <w:p w14:paraId="24DEFEF8" w14:textId="77777777" w:rsidR="003F3569" w:rsidRPr="00824035" w:rsidRDefault="003F3569" w:rsidP="003F3569">
            <w:pPr>
              <w:autoSpaceDE w:val="0"/>
              <w:autoSpaceDN w:val="0"/>
              <w:adjustRightInd w:val="0"/>
              <w:rPr>
                <w:moveTo w:id="3423" w:author="Lorraine Bennett" w:date="2017-09-05T09:48:00Z"/>
                <w:rFonts w:ascii="Arial" w:hAnsi="Arial" w:cs="Arial"/>
                <w:color w:val="000000"/>
                <w:sz w:val="20"/>
                <w:szCs w:val="20"/>
                <w:lang w:eastAsia="en-GB"/>
              </w:rPr>
            </w:pPr>
            <w:moveTo w:id="3424" w:author="Lorraine Bennett" w:date="2017-09-05T09:48:00Z">
              <w:r>
                <w:rPr>
                  <w:rFonts w:cs="Arial"/>
                  <w:color w:val="000000"/>
                  <w:sz w:val="20"/>
                </w:rPr>
                <w:t>161,703</w:t>
              </w:r>
            </w:moveTo>
          </w:p>
        </w:tc>
      </w:tr>
      <w:tr w:rsidR="003F3569" w:rsidRPr="00824035" w14:paraId="0423C2B0" w14:textId="77777777" w:rsidTr="003F3569">
        <w:trPr>
          <w:trHeight w:val="113"/>
        </w:trPr>
        <w:tc>
          <w:tcPr>
            <w:tcW w:w="1619" w:type="dxa"/>
          </w:tcPr>
          <w:p w14:paraId="7D9D3C2F" w14:textId="77777777" w:rsidR="003F3569" w:rsidRPr="00824035" w:rsidRDefault="003F3569" w:rsidP="003F3569">
            <w:pPr>
              <w:autoSpaceDE w:val="0"/>
              <w:autoSpaceDN w:val="0"/>
              <w:adjustRightInd w:val="0"/>
              <w:rPr>
                <w:moveTo w:id="3425" w:author="Lorraine Bennett" w:date="2017-09-05T09:48:00Z"/>
                <w:rFonts w:ascii="Arial" w:hAnsi="Arial" w:cs="Arial"/>
                <w:color w:val="000000"/>
                <w:sz w:val="23"/>
                <w:szCs w:val="23"/>
                <w:lang w:eastAsia="en-GB"/>
              </w:rPr>
            </w:pPr>
            <w:moveTo w:id="3426" w:author="Lorraine Bennett" w:date="2017-09-05T09:48:00Z">
              <w:r w:rsidRPr="00824035">
                <w:rPr>
                  <w:rFonts w:ascii="Arial" w:hAnsi="Arial" w:cs="Arial"/>
                  <w:b/>
                  <w:bCs/>
                  <w:color w:val="000000"/>
                  <w:sz w:val="23"/>
                  <w:szCs w:val="23"/>
                  <w:lang w:eastAsia="en-GB"/>
                </w:rPr>
                <w:t xml:space="preserve">7.8 </w:t>
              </w:r>
            </w:moveTo>
          </w:p>
        </w:tc>
        <w:tc>
          <w:tcPr>
            <w:tcW w:w="1324" w:type="dxa"/>
            <w:shd w:val="clear" w:color="auto" w:fill="FFFFFF"/>
            <w:vAlign w:val="bottom"/>
          </w:tcPr>
          <w:p w14:paraId="141ADE06" w14:textId="77777777" w:rsidR="003F3569" w:rsidRPr="00824035" w:rsidRDefault="003F3569" w:rsidP="003F3569">
            <w:pPr>
              <w:autoSpaceDE w:val="0"/>
              <w:autoSpaceDN w:val="0"/>
              <w:adjustRightInd w:val="0"/>
              <w:rPr>
                <w:moveTo w:id="3427" w:author="Lorraine Bennett" w:date="2017-09-05T09:48:00Z"/>
                <w:rFonts w:ascii="Arial" w:hAnsi="Arial" w:cs="Arial"/>
                <w:color w:val="000000"/>
                <w:sz w:val="20"/>
                <w:szCs w:val="20"/>
                <w:lang w:eastAsia="en-GB"/>
              </w:rPr>
            </w:pPr>
            <w:moveTo w:id="3428" w:author="Lorraine Bennett" w:date="2017-09-05T09:48:00Z">
              <w:r>
                <w:rPr>
                  <w:rFonts w:cs="Arial"/>
                  <w:color w:val="000000"/>
                  <w:sz w:val="20"/>
                </w:rPr>
                <w:t>51,365</w:t>
              </w:r>
            </w:moveTo>
          </w:p>
        </w:tc>
        <w:tc>
          <w:tcPr>
            <w:tcW w:w="1418" w:type="dxa"/>
            <w:shd w:val="clear" w:color="auto" w:fill="FFFFFF"/>
            <w:vAlign w:val="bottom"/>
          </w:tcPr>
          <w:p w14:paraId="65C444E6" w14:textId="77777777" w:rsidR="003F3569" w:rsidRPr="00824035" w:rsidRDefault="003F3569" w:rsidP="003F3569">
            <w:pPr>
              <w:autoSpaceDE w:val="0"/>
              <w:autoSpaceDN w:val="0"/>
              <w:adjustRightInd w:val="0"/>
              <w:rPr>
                <w:moveTo w:id="3429" w:author="Lorraine Bennett" w:date="2017-09-05T09:48:00Z"/>
                <w:rFonts w:ascii="Arial" w:hAnsi="Arial" w:cs="Arial"/>
                <w:color w:val="000000"/>
                <w:sz w:val="20"/>
                <w:szCs w:val="20"/>
                <w:lang w:eastAsia="en-GB"/>
              </w:rPr>
            </w:pPr>
            <w:moveTo w:id="3430" w:author="Lorraine Bennett" w:date="2017-09-05T09:48:00Z">
              <w:r>
                <w:rPr>
                  <w:rFonts w:cs="Arial"/>
                  <w:color w:val="000000"/>
                  <w:sz w:val="20"/>
                </w:rPr>
                <w:t>52,602</w:t>
              </w:r>
            </w:moveTo>
          </w:p>
        </w:tc>
        <w:tc>
          <w:tcPr>
            <w:tcW w:w="1417" w:type="dxa"/>
          </w:tcPr>
          <w:p w14:paraId="359418A7" w14:textId="77777777" w:rsidR="003F3569" w:rsidRPr="00824035" w:rsidRDefault="003F3569" w:rsidP="003F3569">
            <w:pPr>
              <w:autoSpaceDE w:val="0"/>
              <w:autoSpaceDN w:val="0"/>
              <w:adjustRightInd w:val="0"/>
              <w:rPr>
                <w:moveTo w:id="3431" w:author="Lorraine Bennett" w:date="2017-09-05T09:48:00Z"/>
                <w:rFonts w:ascii="Arial" w:hAnsi="Arial" w:cs="Arial"/>
                <w:color w:val="000000"/>
                <w:sz w:val="23"/>
                <w:szCs w:val="23"/>
                <w:lang w:eastAsia="en-GB"/>
              </w:rPr>
            </w:pPr>
            <w:moveTo w:id="3432" w:author="Lorraine Bennett" w:date="2017-09-05T09:48:00Z">
              <w:r w:rsidRPr="00824035">
                <w:rPr>
                  <w:rFonts w:ascii="Arial" w:hAnsi="Arial" w:cs="Arial"/>
                  <w:b/>
                  <w:bCs/>
                  <w:color w:val="000000"/>
                  <w:sz w:val="23"/>
                  <w:szCs w:val="23"/>
                  <w:lang w:eastAsia="en-GB"/>
                </w:rPr>
                <w:t xml:space="preserve">10.7 </w:t>
              </w:r>
            </w:moveTo>
          </w:p>
        </w:tc>
        <w:tc>
          <w:tcPr>
            <w:tcW w:w="1418" w:type="dxa"/>
            <w:shd w:val="clear" w:color="auto" w:fill="FFFFFF"/>
            <w:vAlign w:val="bottom"/>
          </w:tcPr>
          <w:p w14:paraId="0D828421" w14:textId="77777777" w:rsidR="003F3569" w:rsidRPr="00824035" w:rsidRDefault="003F3569" w:rsidP="003F3569">
            <w:pPr>
              <w:autoSpaceDE w:val="0"/>
              <w:autoSpaceDN w:val="0"/>
              <w:adjustRightInd w:val="0"/>
              <w:rPr>
                <w:moveTo w:id="3433" w:author="Lorraine Bennett" w:date="2017-09-05T09:48:00Z"/>
                <w:rFonts w:ascii="Arial" w:hAnsi="Arial" w:cs="Arial"/>
                <w:color w:val="000000"/>
                <w:sz w:val="20"/>
                <w:szCs w:val="20"/>
                <w:lang w:eastAsia="en-GB"/>
              </w:rPr>
            </w:pPr>
            <w:moveTo w:id="3434" w:author="Lorraine Bennett" w:date="2017-09-05T09:48:00Z">
              <w:r>
                <w:rPr>
                  <w:rFonts w:cs="Arial"/>
                  <w:color w:val="000000"/>
                  <w:sz w:val="20"/>
                </w:rPr>
                <w:t>161,704</w:t>
              </w:r>
            </w:moveTo>
          </w:p>
        </w:tc>
        <w:tc>
          <w:tcPr>
            <w:tcW w:w="1417" w:type="dxa"/>
            <w:shd w:val="clear" w:color="auto" w:fill="FFFFFF"/>
            <w:vAlign w:val="bottom"/>
          </w:tcPr>
          <w:p w14:paraId="6313A813" w14:textId="77777777" w:rsidR="003F3569" w:rsidRPr="00824035" w:rsidRDefault="003F3569" w:rsidP="003F3569">
            <w:pPr>
              <w:autoSpaceDE w:val="0"/>
              <w:autoSpaceDN w:val="0"/>
              <w:adjustRightInd w:val="0"/>
              <w:rPr>
                <w:moveTo w:id="3435" w:author="Lorraine Bennett" w:date="2017-09-05T09:48:00Z"/>
                <w:rFonts w:ascii="Arial" w:hAnsi="Arial" w:cs="Arial"/>
                <w:color w:val="000000"/>
                <w:sz w:val="20"/>
                <w:szCs w:val="20"/>
                <w:lang w:eastAsia="en-GB"/>
              </w:rPr>
            </w:pPr>
            <w:moveTo w:id="3436" w:author="Lorraine Bennett" w:date="2017-09-05T09:48:00Z">
              <w:r>
                <w:rPr>
                  <w:rFonts w:cs="Arial"/>
                  <w:color w:val="000000"/>
                  <w:sz w:val="20"/>
                </w:rPr>
                <w:t>174,640</w:t>
              </w:r>
            </w:moveTo>
          </w:p>
        </w:tc>
      </w:tr>
      <w:tr w:rsidR="003F3569" w:rsidRPr="00824035" w14:paraId="1F9D9236" w14:textId="77777777" w:rsidTr="003F3569">
        <w:trPr>
          <w:trHeight w:val="114"/>
        </w:trPr>
        <w:tc>
          <w:tcPr>
            <w:tcW w:w="1619" w:type="dxa"/>
          </w:tcPr>
          <w:p w14:paraId="6AF08EFC" w14:textId="77777777" w:rsidR="003F3569" w:rsidRPr="00824035" w:rsidRDefault="003F3569" w:rsidP="003F3569">
            <w:pPr>
              <w:autoSpaceDE w:val="0"/>
              <w:autoSpaceDN w:val="0"/>
              <w:adjustRightInd w:val="0"/>
              <w:rPr>
                <w:moveTo w:id="3437" w:author="Lorraine Bennett" w:date="2017-09-05T09:48:00Z"/>
                <w:rFonts w:ascii="Arial" w:hAnsi="Arial" w:cs="Arial"/>
                <w:color w:val="000000"/>
                <w:sz w:val="23"/>
                <w:szCs w:val="23"/>
                <w:lang w:eastAsia="en-GB"/>
              </w:rPr>
            </w:pPr>
            <w:moveTo w:id="3438" w:author="Lorraine Bennett" w:date="2017-09-05T09:48:00Z">
              <w:r w:rsidRPr="00824035">
                <w:rPr>
                  <w:rFonts w:ascii="Arial" w:hAnsi="Arial" w:cs="Arial"/>
                  <w:b/>
                  <w:bCs/>
                  <w:color w:val="000000"/>
                  <w:sz w:val="23"/>
                  <w:szCs w:val="23"/>
                  <w:lang w:eastAsia="en-GB"/>
                </w:rPr>
                <w:t xml:space="preserve">7.9 </w:t>
              </w:r>
            </w:moveTo>
          </w:p>
        </w:tc>
        <w:tc>
          <w:tcPr>
            <w:tcW w:w="1324" w:type="dxa"/>
            <w:shd w:val="clear" w:color="auto" w:fill="FFFFFF"/>
            <w:vAlign w:val="bottom"/>
          </w:tcPr>
          <w:p w14:paraId="29AA4A77" w14:textId="77777777" w:rsidR="003F3569" w:rsidRPr="00824035" w:rsidRDefault="003F3569" w:rsidP="003F3569">
            <w:pPr>
              <w:autoSpaceDE w:val="0"/>
              <w:autoSpaceDN w:val="0"/>
              <w:adjustRightInd w:val="0"/>
              <w:rPr>
                <w:moveTo w:id="3439" w:author="Lorraine Bennett" w:date="2017-09-05T09:48:00Z"/>
                <w:rFonts w:ascii="Arial" w:hAnsi="Arial" w:cs="Arial"/>
                <w:color w:val="000000"/>
                <w:sz w:val="20"/>
                <w:szCs w:val="20"/>
                <w:lang w:eastAsia="en-GB"/>
              </w:rPr>
            </w:pPr>
            <w:moveTo w:id="3440" w:author="Lorraine Bennett" w:date="2017-09-05T09:48:00Z">
              <w:r>
                <w:rPr>
                  <w:rFonts w:cs="Arial"/>
                  <w:color w:val="000000"/>
                  <w:sz w:val="20"/>
                </w:rPr>
                <w:t>52,603</w:t>
              </w:r>
            </w:moveTo>
          </w:p>
        </w:tc>
        <w:tc>
          <w:tcPr>
            <w:tcW w:w="1418" w:type="dxa"/>
            <w:shd w:val="clear" w:color="auto" w:fill="FFFFFF"/>
            <w:vAlign w:val="bottom"/>
          </w:tcPr>
          <w:p w14:paraId="04F786E2" w14:textId="77777777" w:rsidR="003F3569" w:rsidRPr="00824035" w:rsidRDefault="003F3569" w:rsidP="003F3569">
            <w:pPr>
              <w:autoSpaceDE w:val="0"/>
              <w:autoSpaceDN w:val="0"/>
              <w:adjustRightInd w:val="0"/>
              <w:rPr>
                <w:moveTo w:id="3441" w:author="Lorraine Bennett" w:date="2017-09-05T09:48:00Z"/>
                <w:rFonts w:ascii="Arial" w:hAnsi="Arial" w:cs="Arial"/>
                <w:color w:val="000000"/>
                <w:sz w:val="20"/>
                <w:szCs w:val="20"/>
                <w:lang w:eastAsia="en-GB"/>
              </w:rPr>
            </w:pPr>
            <w:moveTo w:id="3442" w:author="Lorraine Bennett" w:date="2017-09-05T09:48:00Z">
              <w:r>
                <w:rPr>
                  <w:rFonts w:cs="Arial"/>
                  <w:color w:val="000000"/>
                  <w:sz w:val="20"/>
                </w:rPr>
                <w:t>53,901</w:t>
              </w:r>
            </w:moveTo>
          </w:p>
        </w:tc>
        <w:tc>
          <w:tcPr>
            <w:tcW w:w="1417" w:type="dxa"/>
          </w:tcPr>
          <w:p w14:paraId="26FE42CD" w14:textId="77777777" w:rsidR="003F3569" w:rsidRPr="00824035" w:rsidRDefault="003F3569" w:rsidP="003F3569">
            <w:pPr>
              <w:autoSpaceDE w:val="0"/>
              <w:autoSpaceDN w:val="0"/>
              <w:adjustRightInd w:val="0"/>
              <w:rPr>
                <w:moveTo w:id="3443" w:author="Lorraine Bennett" w:date="2017-09-05T09:48:00Z"/>
                <w:rFonts w:ascii="Arial" w:hAnsi="Arial" w:cs="Arial"/>
                <w:color w:val="000000"/>
                <w:sz w:val="23"/>
                <w:szCs w:val="23"/>
                <w:lang w:eastAsia="en-GB"/>
              </w:rPr>
            </w:pPr>
            <w:moveTo w:id="3444" w:author="Lorraine Bennett" w:date="2017-09-05T09:48:00Z">
              <w:r w:rsidRPr="00824035">
                <w:rPr>
                  <w:rFonts w:ascii="Arial" w:hAnsi="Arial" w:cs="Arial"/>
                  <w:b/>
                  <w:bCs/>
                  <w:color w:val="000000"/>
                  <w:sz w:val="23"/>
                  <w:szCs w:val="23"/>
                  <w:lang w:eastAsia="en-GB"/>
                </w:rPr>
                <w:t xml:space="preserve">10.8 </w:t>
              </w:r>
            </w:moveTo>
          </w:p>
        </w:tc>
        <w:tc>
          <w:tcPr>
            <w:tcW w:w="1418" w:type="dxa"/>
            <w:shd w:val="clear" w:color="auto" w:fill="FFFFFF"/>
            <w:vAlign w:val="bottom"/>
          </w:tcPr>
          <w:p w14:paraId="03557CE1" w14:textId="77777777" w:rsidR="003F3569" w:rsidRPr="00824035" w:rsidRDefault="003F3569" w:rsidP="003F3569">
            <w:pPr>
              <w:autoSpaceDE w:val="0"/>
              <w:autoSpaceDN w:val="0"/>
              <w:adjustRightInd w:val="0"/>
              <w:rPr>
                <w:moveTo w:id="3445" w:author="Lorraine Bennett" w:date="2017-09-05T09:48:00Z"/>
                <w:rFonts w:ascii="Arial" w:hAnsi="Arial" w:cs="Arial"/>
                <w:color w:val="000000"/>
                <w:sz w:val="20"/>
                <w:szCs w:val="20"/>
                <w:lang w:eastAsia="en-GB"/>
              </w:rPr>
            </w:pPr>
            <w:moveTo w:id="3446" w:author="Lorraine Bennett" w:date="2017-09-05T09:48:00Z">
              <w:r>
                <w:rPr>
                  <w:rFonts w:cs="Arial"/>
                  <w:color w:val="000000"/>
                  <w:sz w:val="20"/>
                </w:rPr>
                <w:t>174,641</w:t>
              </w:r>
            </w:moveTo>
          </w:p>
        </w:tc>
        <w:tc>
          <w:tcPr>
            <w:tcW w:w="1417" w:type="dxa"/>
            <w:shd w:val="clear" w:color="auto" w:fill="FFFFFF"/>
            <w:vAlign w:val="bottom"/>
          </w:tcPr>
          <w:p w14:paraId="01A48561" w14:textId="77777777" w:rsidR="003F3569" w:rsidRPr="00824035" w:rsidRDefault="003F3569" w:rsidP="003F3569">
            <w:pPr>
              <w:autoSpaceDE w:val="0"/>
              <w:autoSpaceDN w:val="0"/>
              <w:adjustRightInd w:val="0"/>
              <w:rPr>
                <w:moveTo w:id="3447" w:author="Lorraine Bennett" w:date="2017-09-05T09:48:00Z"/>
                <w:rFonts w:ascii="Arial" w:hAnsi="Arial" w:cs="Arial"/>
                <w:color w:val="000000"/>
                <w:sz w:val="20"/>
                <w:szCs w:val="20"/>
                <w:lang w:eastAsia="en-GB"/>
              </w:rPr>
            </w:pPr>
            <w:moveTo w:id="3448" w:author="Lorraine Bennett" w:date="2017-09-05T09:48:00Z">
              <w:r>
                <w:rPr>
                  <w:rFonts w:cs="Arial"/>
                  <w:color w:val="000000"/>
                  <w:sz w:val="20"/>
                </w:rPr>
                <w:t>189,826</w:t>
              </w:r>
            </w:moveTo>
          </w:p>
        </w:tc>
      </w:tr>
      <w:tr w:rsidR="003F3569" w:rsidRPr="00824035" w14:paraId="46072F25" w14:textId="77777777" w:rsidTr="003F3569">
        <w:trPr>
          <w:trHeight w:val="113"/>
        </w:trPr>
        <w:tc>
          <w:tcPr>
            <w:tcW w:w="1619" w:type="dxa"/>
          </w:tcPr>
          <w:p w14:paraId="7AFEEF64" w14:textId="77777777" w:rsidR="003F3569" w:rsidRPr="00824035" w:rsidRDefault="003F3569" w:rsidP="003F3569">
            <w:pPr>
              <w:autoSpaceDE w:val="0"/>
              <w:autoSpaceDN w:val="0"/>
              <w:adjustRightInd w:val="0"/>
              <w:rPr>
                <w:moveTo w:id="3449" w:author="Lorraine Bennett" w:date="2017-09-05T09:48:00Z"/>
                <w:rFonts w:ascii="Arial" w:hAnsi="Arial" w:cs="Arial"/>
                <w:color w:val="000000"/>
                <w:sz w:val="23"/>
                <w:szCs w:val="23"/>
                <w:lang w:eastAsia="en-GB"/>
              </w:rPr>
            </w:pPr>
            <w:moveTo w:id="3450" w:author="Lorraine Bennett" w:date="2017-09-05T09:48:00Z">
              <w:r w:rsidRPr="00824035">
                <w:rPr>
                  <w:rFonts w:ascii="Arial" w:hAnsi="Arial" w:cs="Arial"/>
                  <w:b/>
                  <w:bCs/>
                  <w:color w:val="000000"/>
                  <w:sz w:val="23"/>
                  <w:szCs w:val="23"/>
                  <w:lang w:eastAsia="en-GB"/>
                </w:rPr>
                <w:t xml:space="preserve">8.0 </w:t>
              </w:r>
            </w:moveTo>
          </w:p>
        </w:tc>
        <w:tc>
          <w:tcPr>
            <w:tcW w:w="1324" w:type="dxa"/>
            <w:shd w:val="clear" w:color="auto" w:fill="FFFFFF"/>
            <w:vAlign w:val="bottom"/>
          </w:tcPr>
          <w:p w14:paraId="2132C980" w14:textId="77777777" w:rsidR="003F3569" w:rsidRPr="00824035" w:rsidRDefault="003F3569" w:rsidP="003F3569">
            <w:pPr>
              <w:autoSpaceDE w:val="0"/>
              <w:autoSpaceDN w:val="0"/>
              <w:adjustRightInd w:val="0"/>
              <w:rPr>
                <w:moveTo w:id="3451" w:author="Lorraine Bennett" w:date="2017-09-05T09:48:00Z"/>
                <w:rFonts w:ascii="Arial" w:hAnsi="Arial" w:cs="Arial"/>
                <w:color w:val="000000"/>
                <w:sz w:val="20"/>
                <w:szCs w:val="20"/>
                <w:lang w:eastAsia="en-GB"/>
              </w:rPr>
            </w:pPr>
            <w:moveTo w:id="3452" w:author="Lorraine Bennett" w:date="2017-09-05T09:48:00Z">
              <w:r>
                <w:rPr>
                  <w:rFonts w:cs="Arial"/>
                  <w:color w:val="000000"/>
                  <w:sz w:val="20"/>
                </w:rPr>
                <w:t>53,902</w:t>
              </w:r>
            </w:moveTo>
          </w:p>
        </w:tc>
        <w:tc>
          <w:tcPr>
            <w:tcW w:w="1418" w:type="dxa"/>
            <w:shd w:val="clear" w:color="auto" w:fill="FFFFFF"/>
            <w:vAlign w:val="bottom"/>
          </w:tcPr>
          <w:p w14:paraId="3469009A" w14:textId="77777777" w:rsidR="003F3569" w:rsidRPr="00824035" w:rsidRDefault="003F3569" w:rsidP="003F3569">
            <w:pPr>
              <w:autoSpaceDE w:val="0"/>
              <w:autoSpaceDN w:val="0"/>
              <w:adjustRightInd w:val="0"/>
              <w:rPr>
                <w:moveTo w:id="3453" w:author="Lorraine Bennett" w:date="2017-09-05T09:48:00Z"/>
                <w:rFonts w:ascii="Arial" w:hAnsi="Arial" w:cs="Arial"/>
                <w:color w:val="000000"/>
                <w:sz w:val="20"/>
                <w:szCs w:val="20"/>
                <w:lang w:eastAsia="en-GB"/>
              </w:rPr>
            </w:pPr>
            <w:moveTo w:id="3454" w:author="Lorraine Bennett" w:date="2017-09-05T09:48:00Z">
              <w:r>
                <w:rPr>
                  <w:rFonts w:cs="Arial"/>
                  <w:color w:val="000000"/>
                  <w:sz w:val="20"/>
                </w:rPr>
                <w:t>55,265</w:t>
              </w:r>
            </w:moveTo>
          </w:p>
        </w:tc>
        <w:tc>
          <w:tcPr>
            <w:tcW w:w="1417" w:type="dxa"/>
          </w:tcPr>
          <w:p w14:paraId="3B48EA43" w14:textId="77777777" w:rsidR="003F3569" w:rsidRPr="00824035" w:rsidRDefault="003F3569" w:rsidP="003F3569">
            <w:pPr>
              <w:autoSpaceDE w:val="0"/>
              <w:autoSpaceDN w:val="0"/>
              <w:adjustRightInd w:val="0"/>
              <w:rPr>
                <w:moveTo w:id="3455" w:author="Lorraine Bennett" w:date="2017-09-05T09:48:00Z"/>
                <w:rFonts w:ascii="Arial" w:hAnsi="Arial" w:cs="Arial"/>
                <w:color w:val="000000"/>
                <w:sz w:val="23"/>
                <w:szCs w:val="23"/>
                <w:lang w:eastAsia="en-GB"/>
              </w:rPr>
            </w:pPr>
            <w:moveTo w:id="3456" w:author="Lorraine Bennett" w:date="2017-09-05T09:48:00Z">
              <w:r w:rsidRPr="00824035">
                <w:rPr>
                  <w:rFonts w:ascii="Arial" w:hAnsi="Arial" w:cs="Arial"/>
                  <w:b/>
                  <w:bCs/>
                  <w:color w:val="000000"/>
                  <w:sz w:val="23"/>
                  <w:szCs w:val="23"/>
                  <w:lang w:eastAsia="en-GB"/>
                </w:rPr>
                <w:t xml:space="preserve">10.9 </w:t>
              </w:r>
            </w:moveTo>
          </w:p>
        </w:tc>
        <w:tc>
          <w:tcPr>
            <w:tcW w:w="1418" w:type="dxa"/>
            <w:shd w:val="clear" w:color="auto" w:fill="FFFFFF"/>
            <w:vAlign w:val="bottom"/>
          </w:tcPr>
          <w:p w14:paraId="774FEFC4" w14:textId="77777777" w:rsidR="003F3569" w:rsidRPr="00824035" w:rsidRDefault="003F3569" w:rsidP="003F3569">
            <w:pPr>
              <w:autoSpaceDE w:val="0"/>
              <w:autoSpaceDN w:val="0"/>
              <w:adjustRightInd w:val="0"/>
              <w:rPr>
                <w:moveTo w:id="3457" w:author="Lorraine Bennett" w:date="2017-09-05T09:48:00Z"/>
                <w:rFonts w:ascii="Arial" w:hAnsi="Arial" w:cs="Arial"/>
                <w:color w:val="000000"/>
                <w:sz w:val="20"/>
                <w:szCs w:val="20"/>
                <w:lang w:eastAsia="en-GB"/>
              </w:rPr>
            </w:pPr>
            <w:moveTo w:id="3458" w:author="Lorraine Bennett" w:date="2017-09-05T09:48:00Z">
              <w:r>
                <w:rPr>
                  <w:rFonts w:cs="Arial"/>
                  <w:color w:val="000000"/>
                  <w:sz w:val="20"/>
                </w:rPr>
                <w:t>189,827</w:t>
              </w:r>
            </w:moveTo>
          </w:p>
        </w:tc>
        <w:tc>
          <w:tcPr>
            <w:tcW w:w="1417" w:type="dxa"/>
            <w:shd w:val="clear" w:color="auto" w:fill="FFFFFF"/>
            <w:vAlign w:val="bottom"/>
          </w:tcPr>
          <w:p w14:paraId="50AE33D4" w14:textId="77777777" w:rsidR="003F3569" w:rsidRPr="00824035" w:rsidRDefault="003F3569" w:rsidP="003F3569">
            <w:pPr>
              <w:autoSpaceDE w:val="0"/>
              <w:autoSpaceDN w:val="0"/>
              <w:adjustRightInd w:val="0"/>
              <w:rPr>
                <w:moveTo w:id="3459" w:author="Lorraine Bennett" w:date="2017-09-05T09:48:00Z"/>
                <w:rFonts w:ascii="Arial" w:hAnsi="Arial" w:cs="Arial"/>
                <w:color w:val="000000"/>
                <w:sz w:val="20"/>
                <w:szCs w:val="20"/>
                <w:lang w:eastAsia="en-GB"/>
              </w:rPr>
            </w:pPr>
            <w:moveTo w:id="3460" w:author="Lorraine Bennett" w:date="2017-09-05T09:48:00Z">
              <w:r>
                <w:rPr>
                  <w:rFonts w:cs="Arial"/>
                  <w:color w:val="000000"/>
                  <w:sz w:val="20"/>
                </w:rPr>
                <w:t>207,904</w:t>
              </w:r>
            </w:moveTo>
          </w:p>
        </w:tc>
      </w:tr>
      <w:tr w:rsidR="003F3569" w:rsidRPr="00824035" w14:paraId="294C9FD6" w14:textId="77777777" w:rsidTr="003F3569">
        <w:trPr>
          <w:trHeight w:val="113"/>
        </w:trPr>
        <w:tc>
          <w:tcPr>
            <w:tcW w:w="1619" w:type="dxa"/>
          </w:tcPr>
          <w:p w14:paraId="1CA88432" w14:textId="77777777" w:rsidR="003F3569" w:rsidRPr="00824035" w:rsidRDefault="003F3569" w:rsidP="003F3569">
            <w:pPr>
              <w:autoSpaceDE w:val="0"/>
              <w:autoSpaceDN w:val="0"/>
              <w:adjustRightInd w:val="0"/>
              <w:rPr>
                <w:moveTo w:id="3461" w:author="Lorraine Bennett" w:date="2017-09-05T09:48:00Z"/>
                <w:rFonts w:ascii="Arial" w:hAnsi="Arial" w:cs="Arial"/>
                <w:color w:val="000000"/>
                <w:sz w:val="23"/>
                <w:szCs w:val="23"/>
                <w:lang w:eastAsia="en-GB"/>
              </w:rPr>
            </w:pPr>
            <w:moveTo w:id="3462" w:author="Lorraine Bennett" w:date="2017-09-05T09:48:00Z">
              <w:r w:rsidRPr="00824035">
                <w:rPr>
                  <w:rFonts w:ascii="Arial" w:hAnsi="Arial" w:cs="Arial"/>
                  <w:b/>
                  <w:bCs/>
                  <w:color w:val="000000"/>
                  <w:sz w:val="23"/>
                  <w:szCs w:val="23"/>
                  <w:lang w:eastAsia="en-GB"/>
                </w:rPr>
                <w:t xml:space="preserve">8.1 </w:t>
              </w:r>
            </w:moveTo>
          </w:p>
        </w:tc>
        <w:tc>
          <w:tcPr>
            <w:tcW w:w="1324" w:type="dxa"/>
            <w:shd w:val="clear" w:color="auto" w:fill="FFFFFF"/>
            <w:vAlign w:val="bottom"/>
          </w:tcPr>
          <w:p w14:paraId="07E43F45" w14:textId="77777777" w:rsidR="003F3569" w:rsidRPr="00824035" w:rsidRDefault="003F3569" w:rsidP="003F3569">
            <w:pPr>
              <w:autoSpaceDE w:val="0"/>
              <w:autoSpaceDN w:val="0"/>
              <w:adjustRightInd w:val="0"/>
              <w:rPr>
                <w:moveTo w:id="3463" w:author="Lorraine Bennett" w:date="2017-09-05T09:48:00Z"/>
                <w:rFonts w:ascii="Arial" w:hAnsi="Arial" w:cs="Arial"/>
                <w:color w:val="000000"/>
                <w:sz w:val="20"/>
                <w:szCs w:val="20"/>
                <w:lang w:eastAsia="en-GB"/>
              </w:rPr>
            </w:pPr>
            <w:moveTo w:id="3464" w:author="Lorraine Bennett" w:date="2017-09-05T09:48:00Z">
              <w:r>
                <w:rPr>
                  <w:rFonts w:cs="Arial"/>
                  <w:color w:val="000000"/>
                  <w:sz w:val="20"/>
                </w:rPr>
                <w:t>55,266</w:t>
              </w:r>
            </w:moveTo>
          </w:p>
        </w:tc>
        <w:tc>
          <w:tcPr>
            <w:tcW w:w="1418" w:type="dxa"/>
            <w:shd w:val="clear" w:color="auto" w:fill="FFFFFF"/>
            <w:vAlign w:val="bottom"/>
          </w:tcPr>
          <w:p w14:paraId="5A5BEA05" w14:textId="77777777" w:rsidR="003F3569" w:rsidRPr="00824035" w:rsidRDefault="003F3569" w:rsidP="003F3569">
            <w:pPr>
              <w:autoSpaceDE w:val="0"/>
              <w:autoSpaceDN w:val="0"/>
              <w:adjustRightInd w:val="0"/>
              <w:rPr>
                <w:moveTo w:id="3465" w:author="Lorraine Bennett" w:date="2017-09-05T09:48:00Z"/>
                <w:rFonts w:ascii="Arial" w:hAnsi="Arial" w:cs="Arial"/>
                <w:color w:val="000000"/>
                <w:sz w:val="20"/>
                <w:szCs w:val="20"/>
                <w:lang w:eastAsia="en-GB"/>
              </w:rPr>
            </w:pPr>
            <w:moveTo w:id="3466" w:author="Lorraine Bennett" w:date="2017-09-05T09:48:00Z">
              <w:r>
                <w:rPr>
                  <w:rFonts w:cs="Arial"/>
                  <w:color w:val="000000"/>
                  <w:sz w:val="20"/>
                </w:rPr>
                <w:t>56,701</w:t>
              </w:r>
            </w:moveTo>
          </w:p>
        </w:tc>
        <w:tc>
          <w:tcPr>
            <w:tcW w:w="1417" w:type="dxa"/>
          </w:tcPr>
          <w:p w14:paraId="132DA540" w14:textId="77777777" w:rsidR="003F3569" w:rsidRPr="00824035" w:rsidRDefault="003F3569" w:rsidP="003F3569">
            <w:pPr>
              <w:autoSpaceDE w:val="0"/>
              <w:autoSpaceDN w:val="0"/>
              <w:adjustRightInd w:val="0"/>
              <w:rPr>
                <w:moveTo w:id="3467" w:author="Lorraine Bennett" w:date="2017-09-05T09:48:00Z"/>
                <w:rFonts w:ascii="Arial" w:hAnsi="Arial" w:cs="Arial"/>
                <w:color w:val="000000"/>
                <w:sz w:val="23"/>
                <w:szCs w:val="23"/>
                <w:lang w:eastAsia="en-GB"/>
              </w:rPr>
            </w:pPr>
            <w:moveTo w:id="3468" w:author="Lorraine Bennett" w:date="2017-09-05T09:48:00Z">
              <w:r w:rsidRPr="00824035">
                <w:rPr>
                  <w:rFonts w:ascii="Arial" w:hAnsi="Arial" w:cs="Arial"/>
                  <w:b/>
                  <w:bCs/>
                  <w:color w:val="000000"/>
                  <w:sz w:val="23"/>
                  <w:szCs w:val="23"/>
                  <w:lang w:eastAsia="en-GB"/>
                </w:rPr>
                <w:t xml:space="preserve">11.0 </w:t>
              </w:r>
            </w:moveTo>
          </w:p>
        </w:tc>
        <w:tc>
          <w:tcPr>
            <w:tcW w:w="1418" w:type="dxa"/>
            <w:shd w:val="clear" w:color="auto" w:fill="FFFFFF"/>
            <w:vAlign w:val="bottom"/>
          </w:tcPr>
          <w:p w14:paraId="59293D26" w14:textId="77777777" w:rsidR="003F3569" w:rsidRPr="00824035" w:rsidRDefault="003F3569" w:rsidP="003F3569">
            <w:pPr>
              <w:autoSpaceDE w:val="0"/>
              <w:autoSpaceDN w:val="0"/>
              <w:adjustRightInd w:val="0"/>
              <w:rPr>
                <w:moveTo w:id="3469" w:author="Lorraine Bennett" w:date="2017-09-05T09:48:00Z"/>
                <w:rFonts w:ascii="Arial" w:hAnsi="Arial" w:cs="Arial"/>
                <w:color w:val="000000"/>
                <w:sz w:val="20"/>
                <w:szCs w:val="20"/>
                <w:lang w:eastAsia="en-GB"/>
              </w:rPr>
            </w:pPr>
            <w:moveTo w:id="3470" w:author="Lorraine Bennett" w:date="2017-09-05T09:48:00Z">
              <w:r>
                <w:rPr>
                  <w:rFonts w:cs="Arial"/>
                  <w:color w:val="000000"/>
                  <w:sz w:val="20"/>
                </w:rPr>
                <w:t>207,905</w:t>
              </w:r>
            </w:moveTo>
          </w:p>
        </w:tc>
        <w:tc>
          <w:tcPr>
            <w:tcW w:w="1417" w:type="dxa"/>
            <w:shd w:val="clear" w:color="auto" w:fill="FFFFFF"/>
            <w:vAlign w:val="bottom"/>
          </w:tcPr>
          <w:p w14:paraId="1E1BBDCA" w14:textId="77777777" w:rsidR="003F3569" w:rsidRPr="00824035" w:rsidRDefault="003F3569" w:rsidP="003F3569">
            <w:pPr>
              <w:autoSpaceDE w:val="0"/>
              <w:autoSpaceDN w:val="0"/>
              <w:adjustRightInd w:val="0"/>
              <w:rPr>
                <w:moveTo w:id="3471" w:author="Lorraine Bennett" w:date="2017-09-05T09:48:00Z"/>
                <w:rFonts w:ascii="Arial" w:hAnsi="Arial" w:cs="Arial"/>
                <w:color w:val="000000"/>
                <w:sz w:val="20"/>
                <w:szCs w:val="20"/>
                <w:lang w:eastAsia="en-GB"/>
              </w:rPr>
            </w:pPr>
            <w:moveTo w:id="3472" w:author="Lorraine Bennett" w:date="2017-09-05T09:48:00Z">
              <w:r>
                <w:rPr>
                  <w:rFonts w:cs="Arial"/>
                  <w:color w:val="000000"/>
                  <w:sz w:val="20"/>
                </w:rPr>
                <w:t>229,789</w:t>
              </w:r>
            </w:moveTo>
          </w:p>
        </w:tc>
      </w:tr>
      <w:tr w:rsidR="003F3569" w:rsidRPr="00824035" w14:paraId="2FC6CA45" w14:textId="77777777" w:rsidTr="003F3569">
        <w:trPr>
          <w:trHeight w:val="114"/>
        </w:trPr>
        <w:tc>
          <w:tcPr>
            <w:tcW w:w="1619" w:type="dxa"/>
          </w:tcPr>
          <w:p w14:paraId="7B9CAA15" w14:textId="77777777" w:rsidR="003F3569" w:rsidRPr="00824035" w:rsidRDefault="003F3569" w:rsidP="003F3569">
            <w:pPr>
              <w:autoSpaceDE w:val="0"/>
              <w:autoSpaceDN w:val="0"/>
              <w:adjustRightInd w:val="0"/>
              <w:rPr>
                <w:moveTo w:id="3473" w:author="Lorraine Bennett" w:date="2017-09-05T09:48:00Z"/>
                <w:rFonts w:ascii="Arial" w:hAnsi="Arial" w:cs="Arial"/>
                <w:color w:val="000000"/>
                <w:sz w:val="23"/>
                <w:szCs w:val="23"/>
                <w:lang w:eastAsia="en-GB"/>
              </w:rPr>
            </w:pPr>
            <w:moveTo w:id="3474" w:author="Lorraine Bennett" w:date="2017-09-05T09:48:00Z">
              <w:r w:rsidRPr="00824035">
                <w:rPr>
                  <w:rFonts w:ascii="Arial" w:hAnsi="Arial" w:cs="Arial"/>
                  <w:b/>
                  <w:bCs/>
                  <w:color w:val="000000"/>
                  <w:sz w:val="23"/>
                  <w:szCs w:val="23"/>
                  <w:lang w:eastAsia="en-GB"/>
                </w:rPr>
                <w:t xml:space="preserve">8.2 </w:t>
              </w:r>
            </w:moveTo>
          </w:p>
        </w:tc>
        <w:tc>
          <w:tcPr>
            <w:tcW w:w="1324" w:type="dxa"/>
            <w:shd w:val="clear" w:color="auto" w:fill="FFFFFF"/>
            <w:vAlign w:val="bottom"/>
          </w:tcPr>
          <w:p w14:paraId="4435E38F" w14:textId="77777777" w:rsidR="003F3569" w:rsidRPr="00824035" w:rsidRDefault="003F3569" w:rsidP="003F3569">
            <w:pPr>
              <w:autoSpaceDE w:val="0"/>
              <w:autoSpaceDN w:val="0"/>
              <w:adjustRightInd w:val="0"/>
              <w:rPr>
                <w:moveTo w:id="3475" w:author="Lorraine Bennett" w:date="2017-09-05T09:48:00Z"/>
                <w:rFonts w:ascii="Arial" w:hAnsi="Arial" w:cs="Arial"/>
                <w:color w:val="000000"/>
                <w:sz w:val="20"/>
                <w:szCs w:val="20"/>
                <w:lang w:eastAsia="en-GB"/>
              </w:rPr>
            </w:pPr>
            <w:moveTo w:id="3476" w:author="Lorraine Bennett" w:date="2017-09-05T09:48:00Z">
              <w:r>
                <w:rPr>
                  <w:rFonts w:cs="Arial"/>
                  <w:color w:val="000000"/>
                  <w:sz w:val="20"/>
                </w:rPr>
                <w:t>56,702</w:t>
              </w:r>
            </w:moveTo>
          </w:p>
        </w:tc>
        <w:tc>
          <w:tcPr>
            <w:tcW w:w="1418" w:type="dxa"/>
            <w:shd w:val="clear" w:color="auto" w:fill="FFFFFF"/>
            <w:vAlign w:val="bottom"/>
          </w:tcPr>
          <w:p w14:paraId="6267CF92" w14:textId="77777777" w:rsidR="003F3569" w:rsidRPr="00824035" w:rsidRDefault="003F3569" w:rsidP="003F3569">
            <w:pPr>
              <w:autoSpaceDE w:val="0"/>
              <w:autoSpaceDN w:val="0"/>
              <w:adjustRightInd w:val="0"/>
              <w:rPr>
                <w:moveTo w:id="3477" w:author="Lorraine Bennett" w:date="2017-09-05T09:48:00Z"/>
                <w:rFonts w:ascii="Arial" w:hAnsi="Arial" w:cs="Arial"/>
                <w:color w:val="000000"/>
                <w:sz w:val="20"/>
                <w:szCs w:val="20"/>
                <w:lang w:eastAsia="en-GB"/>
              </w:rPr>
            </w:pPr>
            <w:moveTo w:id="3478" w:author="Lorraine Bennett" w:date="2017-09-05T09:48:00Z">
              <w:r>
                <w:rPr>
                  <w:rFonts w:cs="Arial"/>
                  <w:color w:val="000000"/>
                  <w:sz w:val="20"/>
                </w:rPr>
                <w:t>58,213</w:t>
              </w:r>
            </w:moveTo>
          </w:p>
        </w:tc>
        <w:tc>
          <w:tcPr>
            <w:tcW w:w="1417" w:type="dxa"/>
          </w:tcPr>
          <w:p w14:paraId="43930016" w14:textId="77777777" w:rsidR="003F3569" w:rsidRPr="00824035" w:rsidRDefault="003F3569" w:rsidP="003F3569">
            <w:pPr>
              <w:autoSpaceDE w:val="0"/>
              <w:autoSpaceDN w:val="0"/>
              <w:adjustRightInd w:val="0"/>
              <w:rPr>
                <w:moveTo w:id="3479" w:author="Lorraine Bennett" w:date="2017-09-05T09:48:00Z"/>
                <w:rFonts w:ascii="Arial" w:hAnsi="Arial" w:cs="Arial"/>
                <w:color w:val="000000"/>
                <w:sz w:val="23"/>
                <w:szCs w:val="23"/>
                <w:lang w:eastAsia="en-GB"/>
              </w:rPr>
            </w:pPr>
            <w:moveTo w:id="3480" w:author="Lorraine Bennett" w:date="2017-09-05T09:48:00Z">
              <w:r w:rsidRPr="00824035">
                <w:rPr>
                  <w:rFonts w:ascii="Arial" w:hAnsi="Arial" w:cs="Arial"/>
                  <w:b/>
                  <w:bCs/>
                  <w:color w:val="000000"/>
                  <w:sz w:val="23"/>
                  <w:szCs w:val="23"/>
                  <w:lang w:eastAsia="en-GB"/>
                </w:rPr>
                <w:t xml:space="preserve">11.1 </w:t>
              </w:r>
            </w:moveTo>
          </w:p>
        </w:tc>
        <w:tc>
          <w:tcPr>
            <w:tcW w:w="1418" w:type="dxa"/>
            <w:shd w:val="clear" w:color="auto" w:fill="FFFFFF"/>
            <w:vAlign w:val="bottom"/>
          </w:tcPr>
          <w:p w14:paraId="797722FB" w14:textId="77777777" w:rsidR="003F3569" w:rsidRPr="00824035" w:rsidRDefault="003F3569" w:rsidP="003F3569">
            <w:pPr>
              <w:autoSpaceDE w:val="0"/>
              <w:autoSpaceDN w:val="0"/>
              <w:adjustRightInd w:val="0"/>
              <w:rPr>
                <w:moveTo w:id="3481" w:author="Lorraine Bennett" w:date="2017-09-05T09:48:00Z"/>
                <w:rFonts w:ascii="Arial" w:hAnsi="Arial" w:cs="Arial"/>
                <w:color w:val="000000"/>
                <w:sz w:val="20"/>
                <w:szCs w:val="20"/>
                <w:lang w:eastAsia="en-GB"/>
              </w:rPr>
            </w:pPr>
            <w:moveTo w:id="3482" w:author="Lorraine Bennett" w:date="2017-09-05T09:48:00Z">
              <w:r>
                <w:rPr>
                  <w:rFonts w:cs="Arial"/>
                  <w:color w:val="000000"/>
                  <w:sz w:val="20"/>
                </w:rPr>
                <w:t>229,790</w:t>
              </w:r>
            </w:moveTo>
          </w:p>
        </w:tc>
        <w:tc>
          <w:tcPr>
            <w:tcW w:w="1417" w:type="dxa"/>
            <w:shd w:val="clear" w:color="auto" w:fill="FFFFFF"/>
            <w:vAlign w:val="bottom"/>
          </w:tcPr>
          <w:p w14:paraId="6A85F2F6" w14:textId="77777777" w:rsidR="003F3569" w:rsidRPr="00824035" w:rsidRDefault="003F3569" w:rsidP="003F3569">
            <w:pPr>
              <w:autoSpaceDE w:val="0"/>
              <w:autoSpaceDN w:val="0"/>
              <w:adjustRightInd w:val="0"/>
              <w:rPr>
                <w:moveTo w:id="3483" w:author="Lorraine Bennett" w:date="2017-09-05T09:48:00Z"/>
                <w:rFonts w:ascii="Arial" w:hAnsi="Arial" w:cs="Arial"/>
                <w:color w:val="000000"/>
                <w:sz w:val="20"/>
                <w:szCs w:val="20"/>
                <w:lang w:eastAsia="en-GB"/>
              </w:rPr>
            </w:pPr>
            <w:moveTo w:id="3484" w:author="Lorraine Bennett" w:date="2017-09-05T09:48:00Z">
              <w:r>
                <w:rPr>
                  <w:rFonts w:cs="Arial"/>
                  <w:color w:val="000000"/>
                  <w:sz w:val="20"/>
                </w:rPr>
                <w:t>256,823</w:t>
              </w:r>
            </w:moveTo>
          </w:p>
        </w:tc>
      </w:tr>
      <w:tr w:rsidR="003F3569" w:rsidRPr="00824035" w14:paraId="5CACA2DA" w14:textId="77777777" w:rsidTr="003F3569">
        <w:trPr>
          <w:trHeight w:val="113"/>
        </w:trPr>
        <w:tc>
          <w:tcPr>
            <w:tcW w:w="1619" w:type="dxa"/>
          </w:tcPr>
          <w:p w14:paraId="784A790D" w14:textId="77777777" w:rsidR="003F3569" w:rsidRPr="00824035" w:rsidRDefault="003F3569" w:rsidP="003F3569">
            <w:pPr>
              <w:autoSpaceDE w:val="0"/>
              <w:autoSpaceDN w:val="0"/>
              <w:adjustRightInd w:val="0"/>
              <w:rPr>
                <w:moveTo w:id="3485" w:author="Lorraine Bennett" w:date="2017-09-05T09:48:00Z"/>
                <w:rFonts w:ascii="Arial" w:hAnsi="Arial" w:cs="Arial"/>
                <w:color w:val="000000"/>
                <w:sz w:val="23"/>
                <w:szCs w:val="23"/>
                <w:lang w:eastAsia="en-GB"/>
              </w:rPr>
            </w:pPr>
            <w:moveTo w:id="3486" w:author="Lorraine Bennett" w:date="2017-09-05T09:48:00Z">
              <w:r w:rsidRPr="00824035">
                <w:rPr>
                  <w:rFonts w:ascii="Arial" w:hAnsi="Arial" w:cs="Arial"/>
                  <w:b/>
                  <w:bCs/>
                  <w:color w:val="000000"/>
                  <w:sz w:val="23"/>
                  <w:szCs w:val="23"/>
                  <w:lang w:eastAsia="en-GB"/>
                </w:rPr>
                <w:t xml:space="preserve">8.3 </w:t>
              </w:r>
            </w:moveTo>
          </w:p>
        </w:tc>
        <w:tc>
          <w:tcPr>
            <w:tcW w:w="1324" w:type="dxa"/>
            <w:shd w:val="clear" w:color="auto" w:fill="FFFFFF"/>
            <w:vAlign w:val="bottom"/>
          </w:tcPr>
          <w:p w14:paraId="5C12EC92" w14:textId="77777777" w:rsidR="003F3569" w:rsidRPr="00824035" w:rsidRDefault="003F3569" w:rsidP="003F3569">
            <w:pPr>
              <w:autoSpaceDE w:val="0"/>
              <w:autoSpaceDN w:val="0"/>
              <w:adjustRightInd w:val="0"/>
              <w:rPr>
                <w:moveTo w:id="3487" w:author="Lorraine Bennett" w:date="2017-09-05T09:48:00Z"/>
                <w:rFonts w:ascii="Arial" w:hAnsi="Arial" w:cs="Arial"/>
                <w:color w:val="000000"/>
                <w:sz w:val="20"/>
                <w:szCs w:val="20"/>
                <w:lang w:eastAsia="en-GB"/>
              </w:rPr>
            </w:pPr>
            <w:moveTo w:id="3488" w:author="Lorraine Bennett" w:date="2017-09-05T09:48:00Z">
              <w:r>
                <w:rPr>
                  <w:rFonts w:cs="Arial"/>
                  <w:color w:val="000000"/>
                  <w:sz w:val="20"/>
                </w:rPr>
                <w:t>58,214</w:t>
              </w:r>
            </w:moveTo>
          </w:p>
        </w:tc>
        <w:tc>
          <w:tcPr>
            <w:tcW w:w="1418" w:type="dxa"/>
            <w:shd w:val="clear" w:color="auto" w:fill="FFFFFF"/>
            <w:vAlign w:val="bottom"/>
          </w:tcPr>
          <w:p w14:paraId="5D0A78D3" w14:textId="77777777" w:rsidR="003F3569" w:rsidRPr="00824035" w:rsidRDefault="003F3569" w:rsidP="003F3569">
            <w:pPr>
              <w:autoSpaceDE w:val="0"/>
              <w:autoSpaceDN w:val="0"/>
              <w:adjustRightInd w:val="0"/>
              <w:rPr>
                <w:moveTo w:id="3489" w:author="Lorraine Bennett" w:date="2017-09-05T09:48:00Z"/>
                <w:rFonts w:ascii="Arial" w:hAnsi="Arial" w:cs="Arial"/>
                <w:color w:val="000000"/>
                <w:sz w:val="20"/>
                <w:szCs w:val="20"/>
                <w:lang w:eastAsia="en-GB"/>
              </w:rPr>
            </w:pPr>
            <w:moveTo w:id="3490" w:author="Lorraine Bennett" w:date="2017-09-05T09:48:00Z">
              <w:r>
                <w:rPr>
                  <w:rFonts w:cs="Arial"/>
                  <w:color w:val="000000"/>
                  <w:sz w:val="20"/>
                </w:rPr>
                <w:t>59,808</w:t>
              </w:r>
            </w:moveTo>
          </w:p>
        </w:tc>
        <w:tc>
          <w:tcPr>
            <w:tcW w:w="1417" w:type="dxa"/>
          </w:tcPr>
          <w:p w14:paraId="75CA240B" w14:textId="77777777" w:rsidR="003F3569" w:rsidRPr="00824035" w:rsidRDefault="003F3569" w:rsidP="003F3569">
            <w:pPr>
              <w:autoSpaceDE w:val="0"/>
              <w:autoSpaceDN w:val="0"/>
              <w:adjustRightInd w:val="0"/>
              <w:rPr>
                <w:moveTo w:id="3491" w:author="Lorraine Bennett" w:date="2017-09-05T09:48:00Z"/>
                <w:rFonts w:ascii="Arial" w:hAnsi="Arial" w:cs="Arial"/>
                <w:color w:val="000000"/>
                <w:sz w:val="23"/>
                <w:szCs w:val="23"/>
                <w:lang w:eastAsia="en-GB"/>
              </w:rPr>
            </w:pPr>
            <w:moveTo w:id="3492" w:author="Lorraine Bennett" w:date="2017-09-05T09:48:00Z">
              <w:r w:rsidRPr="00824035">
                <w:rPr>
                  <w:rFonts w:ascii="Arial" w:hAnsi="Arial" w:cs="Arial"/>
                  <w:b/>
                  <w:bCs/>
                  <w:color w:val="000000"/>
                  <w:sz w:val="23"/>
                  <w:szCs w:val="23"/>
                  <w:lang w:eastAsia="en-GB"/>
                </w:rPr>
                <w:t xml:space="preserve">11.2 </w:t>
              </w:r>
            </w:moveTo>
          </w:p>
        </w:tc>
        <w:tc>
          <w:tcPr>
            <w:tcW w:w="1418" w:type="dxa"/>
            <w:shd w:val="clear" w:color="auto" w:fill="FFFFFF"/>
            <w:vAlign w:val="bottom"/>
          </w:tcPr>
          <w:p w14:paraId="66D5C1B0" w14:textId="77777777" w:rsidR="003F3569" w:rsidRPr="00824035" w:rsidRDefault="003F3569" w:rsidP="003F3569">
            <w:pPr>
              <w:autoSpaceDE w:val="0"/>
              <w:autoSpaceDN w:val="0"/>
              <w:adjustRightInd w:val="0"/>
              <w:rPr>
                <w:moveTo w:id="3493" w:author="Lorraine Bennett" w:date="2017-09-05T09:48:00Z"/>
                <w:rFonts w:ascii="Arial" w:hAnsi="Arial" w:cs="Arial"/>
                <w:color w:val="000000"/>
                <w:sz w:val="20"/>
                <w:szCs w:val="20"/>
                <w:lang w:eastAsia="en-GB"/>
              </w:rPr>
            </w:pPr>
            <w:moveTo w:id="3494" w:author="Lorraine Bennett" w:date="2017-09-05T09:48:00Z">
              <w:r>
                <w:rPr>
                  <w:rFonts w:cs="Arial"/>
                  <w:color w:val="000000"/>
                  <w:sz w:val="20"/>
                </w:rPr>
                <w:t>256,824</w:t>
              </w:r>
            </w:moveTo>
          </w:p>
        </w:tc>
        <w:tc>
          <w:tcPr>
            <w:tcW w:w="1417" w:type="dxa"/>
            <w:shd w:val="clear" w:color="auto" w:fill="FFFFFF"/>
            <w:vAlign w:val="bottom"/>
          </w:tcPr>
          <w:p w14:paraId="31747B58" w14:textId="77777777" w:rsidR="003F3569" w:rsidRPr="00824035" w:rsidRDefault="003F3569" w:rsidP="003F3569">
            <w:pPr>
              <w:autoSpaceDE w:val="0"/>
              <w:autoSpaceDN w:val="0"/>
              <w:adjustRightInd w:val="0"/>
              <w:rPr>
                <w:moveTo w:id="3495" w:author="Lorraine Bennett" w:date="2017-09-05T09:48:00Z"/>
                <w:rFonts w:ascii="Arial" w:hAnsi="Arial" w:cs="Arial"/>
                <w:color w:val="000000"/>
                <w:sz w:val="20"/>
                <w:szCs w:val="20"/>
                <w:lang w:eastAsia="en-GB"/>
              </w:rPr>
            </w:pPr>
            <w:moveTo w:id="3496" w:author="Lorraine Bennett" w:date="2017-09-05T09:48:00Z">
              <w:r>
                <w:rPr>
                  <w:rFonts w:cs="Arial"/>
                  <w:color w:val="000000"/>
                  <w:sz w:val="20"/>
                </w:rPr>
                <w:t>and above</w:t>
              </w:r>
            </w:moveTo>
          </w:p>
        </w:tc>
      </w:tr>
    </w:tbl>
    <w:p w14:paraId="65F074C3" w14:textId="77777777" w:rsidR="003F3569" w:rsidRDefault="003F3569" w:rsidP="003F3569">
      <w:pPr>
        <w:rPr>
          <w:moveTo w:id="3497" w:author="Lorraine Bennett" w:date="2017-09-05T09:48:00Z"/>
          <w:rFonts w:ascii="Arial" w:hAnsi="Arial" w:cs="Arial"/>
          <w:iCs/>
          <w:color w:val="000000"/>
          <w:lang w:val="en-US" w:eastAsia="en-GB"/>
        </w:rPr>
      </w:pPr>
    </w:p>
    <w:p w14:paraId="54BC4870" w14:textId="77777777" w:rsidR="003F3569" w:rsidRPr="005037C5" w:rsidRDefault="003F3569" w:rsidP="003F3569">
      <w:pPr>
        <w:rPr>
          <w:moveTo w:id="3498" w:author="Lorraine Bennett" w:date="2017-09-05T09:48:00Z"/>
          <w:rFonts w:ascii="Arial" w:hAnsi="Arial" w:cs="Arial"/>
          <w:iCs/>
          <w:color w:val="000000"/>
          <w:lang w:val="en-US" w:eastAsia="en-GB"/>
        </w:rPr>
      </w:pPr>
      <w:moveTo w:id="3499" w:author="Lorraine Bennett" w:date="2017-09-05T09:48:00Z">
        <w:r w:rsidRPr="005037C5">
          <w:rPr>
            <w:rFonts w:ascii="Arial" w:hAnsi="Arial" w:cs="Arial"/>
            <w:iCs/>
            <w:color w:val="000000"/>
            <w:lang w:val="en-US" w:eastAsia="en-GB"/>
          </w:rPr>
          <w:t xml:space="preserve">Notes: </w:t>
        </w:r>
      </w:moveTo>
    </w:p>
    <w:p w14:paraId="5633C43B" w14:textId="77777777" w:rsidR="003F3569" w:rsidRPr="005037C5" w:rsidRDefault="003F3569" w:rsidP="003F3569">
      <w:pPr>
        <w:numPr>
          <w:ilvl w:val="0"/>
          <w:numId w:val="29"/>
        </w:numPr>
        <w:tabs>
          <w:tab w:val="clear" w:pos="1440"/>
          <w:tab w:val="num" w:pos="360"/>
        </w:tabs>
        <w:ind w:left="360"/>
        <w:rPr>
          <w:moveTo w:id="3500" w:author="Lorraine Bennett" w:date="2017-09-05T09:48:00Z"/>
          <w:rFonts w:ascii="Arial" w:hAnsi="Arial" w:cs="Arial"/>
          <w:iCs/>
          <w:color w:val="000000"/>
          <w:lang w:val="en-US" w:eastAsia="en-GB"/>
        </w:rPr>
        <w:pPrChange w:id="3501" w:author="Lorraine Bennett" w:date="2017-09-05T09:48:00Z">
          <w:pPr>
            <w:numPr>
              <w:numId w:val="25"/>
            </w:numPr>
            <w:tabs>
              <w:tab w:val="num" w:pos="360"/>
            </w:tabs>
            <w:ind w:left="720" w:hanging="360"/>
          </w:pPr>
        </w:pPrChange>
      </w:pPr>
      <w:moveTo w:id="3502" w:author="Lorraine Bennett" w:date="2017-09-05T09:48:00Z">
        <w:r w:rsidRPr="005037C5">
          <w:rPr>
            <w:rFonts w:ascii="Arial" w:hAnsi="Arial" w:cs="Arial"/>
            <w:iCs/>
            <w:color w:val="000000"/>
            <w:lang w:val="en-US" w:eastAsia="en-GB"/>
          </w:rPr>
          <w:t>The pensionable pay figures will be increased annually in line with the cost of living.</w:t>
        </w:r>
      </w:moveTo>
    </w:p>
    <w:p w14:paraId="1AFBF995" w14:textId="77777777" w:rsidR="003F3569" w:rsidRPr="00697AFC" w:rsidRDefault="003F3569" w:rsidP="003F3569">
      <w:pPr>
        <w:numPr>
          <w:ilvl w:val="0"/>
          <w:numId w:val="29"/>
        </w:numPr>
        <w:tabs>
          <w:tab w:val="clear" w:pos="1440"/>
          <w:tab w:val="num" w:pos="360"/>
        </w:tabs>
        <w:ind w:left="360"/>
        <w:rPr>
          <w:moveTo w:id="3503" w:author="Lorraine Bennett" w:date="2017-09-05T09:48:00Z"/>
          <w:rFonts w:ascii="Arial" w:hAnsi="Arial" w:cs="Arial"/>
          <w:i/>
          <w:iCs/>
          <w:color w:val="000000"/>
          <w:lang w:val="en-US" w:eastAsia="en-GB"/>
        </w:rPr>
        <w:pPrChange w:id="3504" w:author="Lorraine Bennett" w:date="2017-09-05T09:48:00Z">
          <w:pPr>
            <w:numPr>
              <w:numId w:val="25"/>
            </w:numPr>
            <w:tabs>
              <w:tab w:val="num" w:pos="360"/>
            </w:tabs>
            <w:ind w:left="720" w:hanging="360"/>
          </w:pPr>
        </w:pPrChange>
      </w:pPr>
      <w:moveTo w:id="3505" w:author="Lorraine Bennett" w:date="2017-09-05T09:48:00Z">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sidRPr="00697AFC">
          <w:rPr>
            <w:rFonts w:ascii="Arial" w:hAnsi="Arial" w:cs="Arial"/>
            <w:i/>
            <w:lang w:val="en-US" w:eastAsia="en-GB"/>
          </w:rPr>
          <w:t xml:space="preserve"> [If </w:t>
        </w:r>
        <w:r>
          <w:rPr>
            <w:rFonts w:ascii="Arial" w:hAnsi="Arial" w:cs="Arial"/>
            <w:i/>
            <w:lang w:val="en-US" w:eastAsia="en-GB"/>
          </w:rPr>
          <w:t>the employer’s policy differs from this approach, please enter appropriate wording relating to your policy</w:t>
        </w:r>
        <w:r w:rsidRPr="00E76995">
          <w:rPr>
            <w:rFonts w:ascii="Arial" w:hAnsi="Arial" w:cs="Arial"/>
            <w:i/>
            <w:lang w:val="en-US" w:eastAsia="en-GB"/>
          </w:rPr>
          <w:t xml:space="preserve"> </w:t>
        </w:r>
        <w:r>
          <w:rPr>
            <w:rFonts w:ascii="Arial" w:hAnsi="Arial" w:cs="Arial"/>
            <w:i/>
            <w:lang w:val="en-US" w:eastAsia="en-GB"/>
          </w:rPr>
          <w:t>e.g. if the employer will review the contribution rate during the year if there is a permanent material change in the person’s terms and conditions of employment that affects their pensionable pay]</w:t>
        </w:r>
      </w:moveTo>
    </w:p>
    <w:p w14:paraId="4FA27D0E" w14:textId="77777777" w:rsidR="003F3569" w:rsidRDefault="003F3569" w:rsidP="003F3569">
      <w:pPr>
        <w:rPr>
          <w:moveTo w:id="3506" w:author="Lorraine Bennett" w:date="2017-09-05T09:48:00Z"/>
          <w:rFonts w:ascii="Arial" w:hAnsi="Arial" w:cs="Arial"/>
        </w:rPr>
      </w:pPr>
    </w:p>
    <w:p w14:paraId="27A45735" w14:textId="77777777" w:rsidR="003F3569" w:rsidRPr="00ED37CA" w:rsidRDefault="003F3569" w:rsidP="003F3569">
      <w:pPr>
        <w:rPr>
          <w:moveTo w:id="3507" w:author="Lorraine Bennett" w:date="2017-09-05T09:48:00Z"/>
          <w:rFonts w:ascii="Arial" w:hAnsi="Arial" w:cs="Arial"/>
          <w:b/>
          <w:u w:val="single"/>
        </w:rPr>
      </w:pPr>
      <w:moveTo w:id="3508" w:author="Lorraine Bennett" w:date="2017-09-05T09:48:00Z">
        <w:r w:rsidRPr="00ED37CA">
          <w:rPr>
            <w:rFonts w:ascii="Arial" w:hAnsi="Arial" w:cs="Arial"/>
            <w:b/>
            <w:u w:val="single"/>
          </w:rPr>
          <w:t>The pension scheme</w:t>
        </w:r>
      </w:moveTo>
    </w:p>
    <w:p w14:paraId="66B24CEA" w14:textId="77777777" w:rsidR="003F3569" w:rsidRDefault="003F3569" w:rsidP="003F3569">
      <w:pPr>
        <w:rPr>
          <w:moveTo w:id="3509" w:author="Lorraine Bennett" w:date="2017-09-05T09:48:00Z"/>
          <w:rFonts w:ascii="Arial" w:hAnsi="Arial" w:cs="Arial"/>
          <w:color w:val="800080"/>
        </w:rPr>
      </w:pPr>
    </w:p>
    <w:p w14:paraId="71557B9C" w14:textId="77777777" w:rsidR="003F3569" w:rsidRPr="00697AFC" w:rsidRDefault="003F3569" w:rsidP="003F3569">
      <w:pPr>
        <w:numPr>
          <w:ilvl w:val="0"/>
          <w:numId w:val="24"/>
        </w:numPr>
        <w:tabs>
          <w:tab w:val="clear" w:pos="1440"/>
          <w:tab w:val="num" w:pos="360"/>
        </w:tabs>
        <w:ind w:left="360"/>
        <w:rPr>
          <w:moveFrom w:id="3510" w:author="Lorraine Bennett" w:date="2017-09-05T09:48:00Z"/>
          <w:rFonts w:ascii="Arial" w:hAnsi="Arial" w:cs="Arial"/>
          <w:i/>
          <w:iCs/>
          <w:color w:val="000000"/>
          <w:lang w:val="en-US" w:eastAsia="en-GB"/>
        </w:rPr>
        <w:pPrChange w:id="3511" w:author="Lorraine Bennett" w:date="2017-09-05T09:48:00Z">
          <w:pPr>
            <w:numPr>
              <w:numId w:val="28"/>
            </w:numPr>
            <w:tabs>
              <w:tab w:val="num" w:pos="360"/>
            </w:tabs>
            <w:ind w:left="1440" w:hanging="360"/>
          </w:pPr>
        </w:pPrChange>
      </w:pPr>
      <w:moveTo w:id="3512" w:author="Lorraine Bennett" w:date="2017-09-05T09:48:00Z">
        <w:r w:rsidRPr="00ED37CA">
          <w:rPr>
            <w:rFonts w:ascii="Arial" w:hAnsi="Arial" w:cs="Arial"/>
            <w:color w:val="0000FF"/>
          </w:rPr>
          <w:t xml:space="preserve">The Local Government Pension Scheme in which you participate is provided by </w:t>
        </w:r>
        <w:r w:rsidRPr="00ED37CA">
          <w:rPr>
            <w:rFonts w:ascii="Arial" w:hAnsi="Arial" w:cs="Arial"/>
            <w:i/>
            <w:color w:val="0000FF"/>
          </w:rPr>
          <w:t xml:space="preserve">[insert name of </w:t>
        </w:r>
        <w:r>
          <w:rPr>
            <w:rFonts w:ascii="Arial" w:hAnsi="Arial" w:cs="Arial"/>
            <w:i/>
            <w:color w:val="0000FF"/>
          </w:rPr>
          <w:t xml:space="preserve">Pension Fund </w:t>
        </w:r>
        <w:r w:rsidRPr="00ED37CA">
          <w:rPr>
            <w:rFonts w:ascii="Arial" w:hAnsi="Arial" w:cs="Arial"/>
            <w:i/>
            <w:color w:val="0000FF"/>
          </w:rPr>
          <w:t>administering authority]</w:t>
        </w:r>
        <w:r w:rsidRPr="00ED37CA">
          <w:rPr>
            <w:rFonts w:ascii="Arial" w:hAnsi="Arial" w:cs="Arial"/>
            <w:color w:val="0000FF"/>
          </w:rPr>
          <w:t>.</w:t>
        </w:r>
        <w:r w:rsidRPr="000278CC">
          <w:rPr>
            <w:rFonts w:ascii="Arial" w:hAnsi="Arial" w:cs="Arial"/>
            <w:color w:val="800080"/>
          </w:rPr>
          <w:t xml:space="preserve"> </w:t>
        </w:r>
        <w:r>
          <w:rPr>
            <w:rFonts w:ascii="Arial" w:hAnsi="Arial" w:cs="Arial"/>
            <w:color w:val="000000"/>
          </w:rPr>
          <w:t>The LGPS is </w:t>
        </w:r>
        <w:r>
          <w:rPr>
            <w:rFonts w:ascii="Arial" w:hAnsi="Arial" w:cs="Arial"/>
            <w:color w:val="000000"/>
            <w:lang w:val="en-US"/>
          </w:rPr>
          <w:t xml:space="preserve">a registered public service scheme under Chapter 2 of Part 4 of the Finance Act </w:t>
        </w:r>
        <w:r w:rsidRPr="00A90ABA">
          <w:rPr>
            <w:rFonts w:ascii="Arial" w:hAnsi="Arial"/>
            <w:lang w:val="en-US"/>
            <w:rPrChange w:id="3513" w:author="Lorraine Bennett" w:date="2017-09-05T09:48:00Z">
              <w:rPr>
                <w:rFonts w:ascii="Arial" w:hAnsi="Arial"/>
                <w:color w:val="0000FF"/>
                <w:lang w:val="en-US"/>
              </w:rPr>
            </w:rPrChange>
          </w:rPr>
          <w:t>2004</w:t>
        </w:r>
        <w:r w:rsidRPr="0070331D">
          <w:rPr>
            <w:rFonts w:ascii="Arial" w:hAnsi="Arial" w:cs="Arial"/>
            <w:color w:val="0000FF"/>
            <w:lang w:val="en-US"/>
          </w:rPr>
          <w:t xml:space="preserve"> </w:t>
        </w:r>
        <w:r w:rsidRPr="0070331D">
          <w:rPr>
            <w:rFonts w:ascii="Arial" w:hAnsi="Arial" w:cs="Arial"/>
            <w:color w:val="0000FF"/>
          </w:rPr>
          <w:t>and</w:t>
        </w:r>
        <w:r w:rsidRPr="0070331D">
          <w:rPr>
            <w:rFonts w:ascii="Arial" w:hAnsi="Arial" w:cs="Arial"/>
            <w:i/>
            <w:color w:val="0000FF"/>
          </w:rPr>
          <w:t xml:space="preserve"> </w:t>
        </w:r>
        <w:r w:rsidRPr="0070331D">
          <w:rPr>
            <w:rFonts w:ascii="Arial" w:hAnsi="Arial" w:cs="Arial"/>
            <w:color w:val="0000FF"/>
          </w:rPr>
          <w:t>I am pleased to confirm that it is a qualifying pension scheme, which means it meets or exceeds the government’s standards</w:t>
        </w:r>
        <w:r w:rsidRPr="0070331D">
          <w:rPr>
            <w:rFonts w:ascii="Arial" w:hAnsi="Arial" w:cs="Arial"/>
            <w:color w:val="0000FF"/>
            <w:lang w:val="en-US"/>
          </w:rPr>
          <w:t>.</w:t>
        </w:r>
        <w:r>
          <w:rPr>
            <w:rFonts w:ascii="Arial" w:hAnsi="Arial" w:cs="Arial"/>
            <w:color w:val="000000"/>
            <w:lang w:val="en-US"/>
          </w:rPr>
          <w:t> </w:t>
        </w:r>
      </w:moveTo>
      <w:moveToRangeEnd w:id="3131"/>
      <w:ins w:id="3514" w:author="Lorraine Bennett" w:date="2017-09-05T09:48:00Z">
        <w:r w:rsidR="00A90ABA">
          <w:rPr>
            <w:rFonts w:ascii="Arial" w:hAnsi="Arial" w:cs="Arial"/>
            <w:snapToGrid w:val="0"/>
            <w:color w:val="000000"/>
            <w:lang w:val="en-US"/>
          </w:rPr>
          <w:t xml:space="preserve">The scheme </w:t>
        </w:r>
      </w:ins>
      <w:moveFromRangeStart w:id="3515" w:author="Lorraine Bennett" w:date="2017-09-05T09:48:00Z" w:name="move492368235"/>
      <w:moveFrom w:id="3516" w:author="Lorraine Bennett" w:date="2017-09-05T09:48:00Z">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Pr>
            <w:rFonts w:ascii="Arial" w:hAnsi="Arial" w:cs="Arial"/>
            <w:color w:val="800080"/>
            <w:lang w:val="en-US" w:eastAsia="en-GB"/>
          </w:rPr>
          <w:t xml:space="preserve"> </w:t>
        </w:r>
        <w:r w:rsidRPr="00697AFC">
          <w:rPr>
            <w:rFonts w:ascii="Arial" w:hAnsi="Arial" w:cs="Arial"/>
            <w:i/>
            <w:lang w:val="en-US" w:eastAsia="en-GB"/>
          </w:rPr>
          <w:t xml:space="preserve">[If </w:t>
        </w:r>
        <w:r>
          <w:rPr>
            <w:rFonts w:ascii="Arial" w:hAnsi="Arial" w:cs="Arial"/>
            <w:i/>
            <w:lang w:val="en-US" w:eastAsia="en-GB"/>
          </w:rPr>
          <w:t>the employer’s policy differs from this approach, please enter appropriate wording relating to your policy]</w:t>
        </w:r>
        <w:r>
          <w:rPr>
            <w:rFonts w:ascii="Arial" w:hAnsi="Arial" w:cs="Arial"/>
            <w:i/>
            <w:color w:val="800080"/>
            <w:lang w:val="en-US" w:eastAsia="en-GB"/>
          </w:rPr>
          <w:t xml:space="preserve"> </w:t>
        </w:r>
      </w:moveFrom>
    </w:p>
    <w:p w14:paraId="7773F3C6" w14:textId="77777777" w:rsidR="003F3569" w:rsidRDefault="003F3569" w:rsidP="003F3569">
      <w:pPr>
        <w:pStyle w:val="CommentText"/>
        <w:rPr>
          <w:moveFrom w:id="3517" w:author="Lorraine Bennett" w:date="2017-09-05T09:48:00Z"/>
          <w:rFonts w:ascii="Arial" w:hAnsi="Arial" w:cs="Arial"/>
          <w:b/>
          <w:sz w:val="24"/>
          <w:szCs w:val="24"/>
        </w:rPr>
      </w:pPr>
    </w:p>
    <w:p w14:paraId="365BE68C" w14:textId="77777777" w:rsidR="003F3569" w:rsidRPr="00D01D42" w:rsidRDefault="003F3569" w:rsidP="003F3569">
      <w:pPr>
        <w:pStyle w:val="CommentText"/>
        <w:rPr>
          <w:moveFrom w:id="3518" w:author="Lorraine Bennett" w:date="2017-09-05T09:48:00Z"/>
          <w:rFonts w:ascii="Arial" w:hAnsi="Arial" w:cs="Arial"/>
          <w:b/>
          <w:sz w:val="24"/>
          <w:szCs w:val="24"/>
        </w:rPr>
      </w:pPr>
      <w:moveFrom w:id="3519" w:author="Lorraine Bennett" w:date="2017-09-05T09:48:00Z">
        <w:r w:rsidRPr="00D01D42">
          <w:rPr>
            <w:rFonts w:ascii="Arial" w:hAnsi="Arial" w:cs="Arial"/>
            <w:b/>
            <w:sz w:val="24"/>
            <w:szCs w:val="24"/>
          </w:rPr>
          <w:t>Scotland</w:t>
        </w:r>
        <w:r>
          <w:rPr>
            <w:rFonts w:ascii="Arial" w:hAnsi="Arial" w:cs="Arial"/>
            <w:b/>
            <w:sz w:val="24"/>
            <w:szCs w:val="24"/>
          </w:rPr>
          <w:t xml:space="preserve"> </w:t>
        </w:r>
        <w:r>
          <w:rPr>
            <w:rFonts w:ascii="Arial" w:hAnsi="Arial" w:cs="Arial"/>
            <w:sz w:val="24"/>
            <w:szCs w:val="24"/>
          </w:rPr>
          <w:t>–</w:t>
        </w:r>
        <w:r w:rsidRPr="00790CAF">
          <w:rPr>
            <w:rFonts w:ascii="Arial" w:hAnsi="Arial" w:cs="Arial"/>
            <w:sz w:val="24"/>
            <w:szCs w:val="24"/>
          </w:rPr>
          <w:t xml:space="preserve"> </w:t>
        </w:r>
        <w:r>
          <w:rPr>
            <w:rFonts w:ascii="Arial" w:hAnsi="Arial" w:cs="Arial"/>
            <w:sz w:val="24"/>
            <w:szCs w:val="24"/>
          </w:rPr>
          <w:t>employee contribution tables for 2017/18</w:t>
        </w:r>
      </w:moveFrom>
    </w:p>
    <w:p w14:paraId="7EA846D2" w14:textId="77777777" w:rsidR="003F3569" w:rsidRDefault="003F3569" w:rsidP="003F3569">
      <w:pPr>
        <w:rPr>
          <w:moveFrom w:id="3520" w:author="Lorraine Bennett" w:date="2017-09-05T09:48:00Z"/>
          <w:rFonts w:ascii="Arial" w:hAnsi="Arial" w:cs="Arial"/>
          <w:iCs/>
          <w:color w:val="000000"/>
          <w:lang w:val="en-US" w:eastAsia="en-GB"/>
        </w:rPr>
      </w:pPr>
    </w:p>
    <w:tbl>
      <w:tblPr>
        <w:tblW w:w="8613" w:type="dxa"/>
        <w:tblBorders>
          <w:top w:val="nil"/>
          <w:left w:val="nil"/>
          <w:bottom w:val="nil"/>
          <w:right w:val="nil"/>
        </w:tblBorders>
        <w:tblLayout w:type="fixed"/>
        <w:tblLook w:val="0000" w:firstRow="0" w:lastRow="0" w:firstColumn="0" w:lastColumn="0" w:noHBand="0" w:noVBand="0"/>
      </w:tblPr>
      <w:tblGrid>
        <w:gridCol w:w="1619"/>
        <w:gridCol w:w="1324"/>
        <w:gridCol w:w="1418"/>
        <w:gridCol w:w="1417"/>
        <w:gridCol w:w="1418"/>
        <w:gridCol w:w="1417"/>
      </w:tblGrid>
      <w:tr w:rsidR="003F3569" w:rsidRPr="00824035" w14:paraId="3D5921A8" w14:textId="77777777" w:rsidTr="003F3569">
        <w:trPr>
          <w:trHeight w:val="255"/>
        </w:trPr>
        <w:tc>
          <w:tcPr>
            <w:tcW w:w="1619" w:type="dxa"/>
          </w:tcPr>
          <w:p w14:paraId="18B1EED0" w14:textId="77777777" w:rsidR="003F3569" w:rsidRPr="00824035" w:rsidRDefault="003F3569" w:rsidP="003F3569">
            <w:pPr>
              <w:autoSpaceDE w:val="0"/>
              <w:autoSpaceDN w:val="0"/>
              <w:adjustRightInd w:val="0"/>
              <w:rPr>
                <w:moveFrom w:id="3521" w:author="Lorraine Bennett" w:date="2017-09-05T09:48:00Z"/>
                <w:rFonts w:ascii="Arial" w:hAnsi="Arial" w:cs="Arial"/>
                <w:color w:val="000000"/>
                <w:sz w:val="18"/>
                <w:szCs w:val="18"/>
                <w:lang w:eastAsia="en-GB"/>
              </w:rPr>
            </w:pPr>
            <w:moveFrom w:id="3522" w:author="Lorraine Bennett" w:date="2017-09-05T09:48:00Z">
              <w:r w:rsidRPr="00824035">
                <w:rPr>
                  <w:rFonts w:ascii="Arial" w:hAnsi="Arial" w:cs="Arial"/>
                  <w:b/>
                  <w:bCs/>
                  <w:color w:val="000000"/>
                  <w:sz w:val="18"/>
                  <w:szCs w:val="18"/>
                  <w:lang w:eastAsia="en-GB"/>
                </w:rPr>
                <w:t xml:space="preserve">Contribution rate </w:t>
              </w:r>
            </w:moveFrom>
          </w:p>
        </w:tc>
        <w:tc>
          <w:tcPr>
            <w:tcW w:w="1324" w:type="dxa"/>
          </w:tcPr>
          <w:p w14:paraId="7D23533D" w14:textId="77777777" w:rsidR="003F3569" w:rsidRPr="00824035" w:rsidRDefault="003F3569" w:rsidP="003F3569">
            <w:pPr>
              <w:autoSpaceDE w:val="0"/>
              <w:autoSpaceDN w:val="0"/>
              <w:adjustRightInd w:val="0"/>
              <w:rPr>
                <w:moveFrom w:id="3523" w:author="Lorraine Bennett" w:date="2017-09-05T09:48:00Z"/>
                <w:rFonts w:ascii="Arial" w:hAnsi="Arial" w:cs="Arial"/>
                <w:color w:val="000000"/>
                <w:sz w:val="18"/>
                <w:szCs w:val="18"/>
                <w:lang w:eastAsia="en-GB"/>
              </w:rPr>
            </w:pPr>
            <w:moveFrom w:id="3524" w:author="Lorraine Bennett" w:date="2017-09-05T09:48:00Z">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moveFrom>
          </w:p>
        </w:tc>
        <w:tc>
          <w:tcPr>
            <w:tcW w:w="1418" w:type="dxa"/>
          </w:tcPr>
          <w:p w14:paraId="4F3D3568" w14:textId="77777777" w:rsidR="003F3569" w:rsidRPr="00824035" w:rsidRDefault="003F3569" w:rsidP="003F3569">
            <w:pPr>
              <w:autoSpaceDE w:val="0"/>
              <w:autoSpaceDN w:val="0"/>
              <w:adjustRightInd w:val="0"/>
              <w:rPr>
                <w:moveFrom w:id="3525" w:author="Lorraine Bennett" w:date="2017-09-05T09:48:00Z"/>
                <w:rFonts w:ascii="Arial" w:hAnsi="Arial" w:cs="Arial"/>
                <w:color w:val="000000"/>
                <w:sz w:val="18"/>
                <w:szCs w:val="18"/>
                <w:lang w:eastAsia="en-GB"/>
              </w:rPr>
            </w:pPr>
            <w:moveFrom w:id="3526" w:author="Lorraine Bennett" w:date="2017-09-05T09:48:00Z">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moveFrom>
          </w:p>
        </w:tc>
        <w:tc>
          <w:tcPr>
            <w:tcW w:w="1417" w:type="dxa"/>
          </w:tcPr>
          <w:p w14:paraId="7A36C67F" w14:textId="77777777" w:rsidR="003F3569" w:rsidRPr="00824035" w:rsidRDefault="003F3569" w:rsidP="003F3569">
            <w:pPr>
              <w:autoSpaceDE w:val="0"/>
              <w:autoSpaceDN w:val="0"/>
              <w:adjustRightInd w:val="0"/>
              <w:rPr>
                <w:moveFrom w:id="3527" w:author="Lorraine Bennett" w:date="2017-09-05T09:48:00Z"/>
                <w:rFonts w:ascii="Arial" w:hAnsi="Arial" w:cs="Arial"/>
                <w:color w:val="000000"/>
                <w:sz w:val="18"/>
                <w:szCs w:val="18"/>
                <w:lang w:eastAsia="en-GB"/>
              </w:rPr>
            </w:pPr>
            <w:moveFrom w:id="3528" w:author="Lorraine Bennett" w:date="2017-09-05T09:48:00Z">
              <w:r w:rsidRPr="00824035">
                <w:rPr>
                  <w:rFonts w:ascii="Arial" w:hAnsi="Arial" w:cs="Arial"/>
                  <w:b/>
                  <w:bCs/>
                  <w:color w:val="000000"/>
                  <w:sz w:val="18"/>
                  <w:szCs w:val="18"/>
                  <w:lang w:eastAsia="en-GB"/>
                </w:rPr>
                <w:t xml:space="preserve">Contribution rate </w:t>
              </w:r>
            </w:moveFrom>
          </w:p>
        </w:tc>
        <w:tc>
          <w:tcPr>
            <w:tcW w:w="1418" w:type="dxa"/>
          </w:tcPr>
          <w:p w14:paraId="2269EFAC" w14:textId="77777777" w:rsidR="003F3569" w:rsidRPr="00824035" w:rsidRDefault="003F3569" w:rsidP="003F3569">
            <w:pPr>
              <w:autoSpaceDE w:val="0"/>
              <w:autoSpaceDN w:val="0"/>
              <w:adjustRightInd w:val="0"/>
              <w:rPr>
                <w:moveFrom w:id="3529" w:author="Lorraine Bennett" w:date="2017-09-05T09:48:00Z"/>
                <w:rFonts w:ascii="Arial" w:hAnsi="Arial" w:cs="Arial"/>
                <w:color w:val="000000"/>
                <w:sz w:val="18"/>
                <w:szCs w:val="18"/>
                <w:lang w:eastAsia="en-GB"/>
              </w:rPr>
            </w:pPr>
            <w:moveFrom w:id="3530" w:author="Lorraine Bennett" w:date="2017-09-05T09:48:00Z">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moveFrom>
          </w:p>
        </w:tc>
        <w:tc>
          <w:tcPr>
            <w:tcW w:w="1417" w:type="dxa"/>
          </w:tcPr>
          <w:p w14:paraId="551C64F0" w14:textId="77777777" w:rsidR="003F3569" w:rsidRPr="00824035" w:rsidRDefault="003F3569" w:rsidP="003F3569">
            <w:pPr>
              <w:autoSpaceDE w:val="0"/>
              <w:autoSpaceDN w:val="0"/>
              <w:adjustRightInd w:val="0"/>
              <w:rPr>
                <w:moveFrom w:id="3531" w:author="Lorraine Bennett" w:date="2017-09-05T09:48:00Z"/>
                <w:rFonts w:ascii="Arial" w:hAnsi="Arial" w:cs="Arial"/>
                <w:color w:val="000000"/>
                <w:sz w:val="18"/>
                <w:szCs w:val="18"/>
                <w:lang w:eastAsia="en-GB"/>
              </w:rPr>
            </w:pPr>
            <w:moveFrom w:id="3532" w:author="Lorraine Bennett" w:date="2017-09-05T09:48:00Z">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moveFrom>
          </w:p>
        </w:tc>
      </w:tr>
      <w:tr w:rsidR="003F3569" w:rsidRPr="00824035" w14:paraId="31F8CE39" w14:textId="77777777" w:rsidTr="003F3569">
        <w:trPr>
          <w:trHeight w:val="113"/>
        </w:trPr>
        <w:tc>
          <w:tcPr>
            <w:tcW w:w="1619" w:type="dxa"/>
          </w:tcPr>
          <w:p w14:paraId="1F6CF509" w14:textId="77777777" w:rsidR="003F3569" w:rsidRPr="00824035" w:rsidRDefault="003F3569" w:rsidP="003F3569">
            <w:pPr>
              <w:autoSpaceDE w:val="0"/>
              <w:autoSpaceDN w:val="0"/>
              <w:adjustRightInd w:val="0"/>
              <w:rPr>
                <w:moveFrom w:id="3533" w:author="Lorraine Bennett" w:date="2017-09-05T09:48:00Z"/>
                <w:rFonts w:ascii="Arial" w:hAnsi="Arial" w:cs="Arial"/>
                <w:color w:val="000000"/>
                <w:sz w:val="23"/>
                <w:szCs w:val="23"/>
                <w:lang w:eastAsia="en-GB"/>
              </w:rPr>
            </w:pPr>
            <w:moveFrom w:id="3534" w:author="Lorraine Bennett" w:date="2017-09-05T09:48:00Z">
              <w:r w:rsidRPr="00824035">
                <w:rPr>
                  <w:rFonts w:ascii="Arial" w:hAnsi="Arial" w:cs="Arial"/>
                  <w:b/>
                  <w:bCs/>
                  <w:color w:val="000000"/>
                  <w:sz w:val="23"/>
                  <w:szCs w:val="23"/>
                  <w:lang w:eastAsia="en-GB"/>
                </w:rPr>
                <w:t xml:space="preserve">5.5 </w:t>
              </w:r>
            </w:moveFrom>
          </w:p>
        </w:tc>
        <w:tc>
          <w:tcPr>
            <w:tcW w:w="1324" w:type="dxa"/>
            <w:shd w:val="clear" w:color="auto" w:fill="FFFFFF"/>
            <w:vAlign w:val="bottom"/>
          </w:tcPr>
          <w:p w14:paraId="32012D4B" w14:textId="77777777" w:rsidR="003F3569" w:rsidRPr="00824035" w:rsidRDefault="003F3569" w:rsidP="003F3569">
            <w:pPr>
              <w:autoSpaceDE w:val="0"/>
              <w:autoSpaceDN w:val="0"/>
              <w:adjustRightInd w:val="0"/>
              <w:rPr>
                <w:moveFrom w:id="3535" w:author="Lorraine Bennett" w:date="2017-09-05T09:48:00Z"/>
                <w:rFonts w:ascii="Arial" w:hAnsi="Arial" w:cs="Arial"/>
                <w:color w:val="000000"/>
                <w:sz w:val="20"/>
                <w:szCs w:val="20"/>
                <w:lang w:eastAsia="en-GB"/>
              </w:rPr>
            </w:pPr>
            <w:moveFrom w:id="3536" w:author="Lorraine Bennett" w:date="2017-09-05T09:48:00Z">
              <w:r>
                <w:rPr>
                  <w:rFonts w:cs="Arial"/>
                  <w:color w:val="000000"/>
                  <w:sz w:val="20"/>
                </w:rPr>
                <w:t>Up to</w:t>
              </w:r>
            </w:moveFrom>
          </w:p>
        </w:tc>
        <w:tc>
          <w:tcPr>
            <w:tcW w:w="1418" w:type="dxa"/>
            <w:shd w:val="clear" w:color="auto" w:fill="FFFFFF"/>
            <w:vAlign w:val="bottom"/>
          </w:tcPr>
          <w:p w14:paraId="7233539C" w14:textId="77777777" w:rsidR="003F3569" w:rsidRPr="00824035" w:rsidRDefault="003F3569" w:rsidP="003F3569">
            <w:pPr>
              <w:autoSpaceDE w:val="0"/>
              <w:autoSpaceDN w:val="0"/>
              <w:adjustRightInd w:val="0"/>
              <w:rPr>
                <w:moveFrom w:id="3537" w:author="Lorraine Bennett" w:date="2017-09-05T09:48:00Z"/>
                <w:rFonts w:ascii="Arial" w:hAnsi="Arial" w:cs="Arial"/>
                <w:color w:val="000000"/>
                <w:sz w:val="20"/>
                <w:szCs w:val="20"/>
                <w:lang w:eastAsia="en-GB"/>
              </w:rPr>
            </w:pPr>
            <w:moveFrom w:id="3538" w:author="Lorraine Bennett" w:date="2017-09-05T09:48:00Z">
              <w:r>
                <w:rPr>
                  <w:rFonts w:cs="Arial"/>
                  <w:color w:val="000000"/>
                  <w:sz w:val="20"/>
                </w:rPr>
                <w:t>21,308</w:t>
              </w:r>
            </w:moveFrom>
          </w:p>
        </w:tc>
        <w:tc>
          <w:tcPr>
            <w:tcW w:w="1417" w:type="dxa"/>
          </w:tcPr>
          <w:p w14:paraId="361B7ECF" w14:textId="77777777" w:rsidR="003F3569" w:rsidRPr="00824035" w:rsidRDefault="003F3569" w:rsidP="003F3569">
            <w:pPr>
              <w:autoSpaceDE w:val="0"/>
              <w:autoSpaceDN w:val="0"/>
              <w:adjustRightInd w:val="0"/>
              <w:rPr>
                <w:moveFrom w:id="3539" w:author="Lorraine Bennett" w:date="2017-09-05T09:48:00Z"/>
                <w:rFonts w:ascii="Arial" w:hAnsi="Arial" w:cs="Arial"/>
                <w:color w:val="000000"/>
                <w:sz w:val="23"/>
                <w:szCs w:val="23"/>
                <w:lang w:eastAsia="en-GB"/>
              </w:rPr>
            </w:pPr>
            <w:moveFrom w:id="3540" w:author="Lorraine Bennett" w:date="2017-09-05T09:48:00Z">
              <w:r w:rsidRPr="00824035">
                <w:rPr>
                  <w:rFonts w:ascii="Arial" w:hAnsi="Arial" w:cs="Arial"/>
                  <w:b/>
                  <w:bCs/>
                  <w:color w:val="000000"/>
                  <w:sz w:val="23"/>
                  <w:szCs w:val="23"/>
                  <w:lang w:eastAsia="en-GB"/>
                </w:rPr>
                <w:t xml:space="preserve">8.4 </w:t>
              </w:r>
            </w:moveFrom>
          </w:p>
        </w:tc>
        <w:tc>
          <w:tcPr>
            <w:tcW w:w="1418" w:type="dxa"/>
            <w:shd w:val="clear" w:color="auto" w:fill="FFFFFF"/>
            <w:vAlign w:val="bottom"/>
          </w:tcPr>
          <w:p w14:paraId="57DC9DD8" w14:textId="77777777" w:rsidR="003F3569" w:rsidRPr="00824035" w:rsidRDefault="003F3569" w:rsidP="003F3569">
            <w:pPr>
              <w:autoSpaceDE w:val="0"/>
              <w:autoSpaceDN w:val="0"/>
              <w:adjustRightInd w:val="0"/>
              <w:rPr>
                <w:moveFrom w:id="3541" w:author="Lorraine Bennett" w:date="2017-09-05T09:48:00Z"/>
                <w:rFonts w:ascii="Arial" w:hAnsi="Arial" w:cs="Arial"/>
                <w:color w:val="000000"/>
                <w:sz w:val="20"/>
                <w:szCs w:val="20"/>
                <w:lang w:eastAsia="en-GB"/>
              </w:rPr>
            </w:pPr>
            <w:moveFrom w:id="3542" w:author="Lorraine Bennett" w:date="2017-09-05T09:48:00Z">
              <w:r>
                <w:rPr>
                  <w:rFonts w:cs="Arial"/>
                  <w:color w:val="000000"/>
                  <w:sz w:val="20"/>
                </w:rPr>
                <w:t>59,809</w:t>
              </w:r>
            </w:moveFrom>
          </w:p>
        </w:tc>
        <w:tc>
          <w:tcPr>
            <w:tcW w:w="1417" w:type="dxa"/>
            <w:shd w:val="clear" w:color="auto" w:fill="FFFFFF"/>
            <w:vAlign w:val="bottom"/>
          </w:tcPr>
          <w:p w14:paraId="45A04EB8" w14:textId="77777777" w:rsidR="003F3569" w:rsidRPr="00824035" w:rsidRDefault="003F3569" w:rsidP="003F3569">
            <w:pPr>
              <w:autoSpaceDE w:val="0"/>
              <w:autoSpaceDN w:val="0"/>
              <w:adjustRightInd w:val="0"/>
              <w:rPr>
                <w:moveFrom w:id="3543" w:author="Lorraine Bennett" w:date="2017-09-05T09:48:00Z"/>
                <w:rFonts w:ascii="Arial" w:hAnsi="Arial" w:cs="Arial"/>
                <w:color w:val="000000"/>
                <w:sz w:val="20"/>
                <w:szCs w:val="20"/>
                <w:lang w:eastAsia="en-GB"/>
              </w:rPr>
            </w:pPr>
            <w:moveFrom w:id="3544" w:author="Lorraine Bennett" w:date="2017-09-05T09:48:00Z">
              <w:r>
                <w:rPr>
                  <w:rFonts w:cs="Arial"/>
                  <w:color w:val="000000"/>
                  <w:sz w:val="20"/>
                </w:rPr>
                <w:t>61,492</w:t>
              </w:r>
            </w:moveFrom>
          </w:p>
        </w:tc>
      </w:tr>
      <w:tr w:rsidR="003F3569" w:rsidRPr="00824035" w14:paraId="3D5A2CEB" w14:textId="77777777" w:rsidTr="003F3569">
        <w:trPr>
          <w:trHeight w:val="113"/>
        </w:trPr>
        <w:tc>
          <w:tcPr>
            <w:tcW w:w="1619" w:type="dxa"/>
          </w:tcPr>
          <w:p w14:paraId="310C3155" w14:textId="77777777" w:rsidR="003F3569" w:rsidRPr="00824035" w:rsidRDefault="003F3569" w:rsidP="003F3569">
            <w:pPr>
              <w:autoSpaceDE w:val="0"/>
              <w:autoSpaceDN w:val="0"/>
              <w:adjustRightInd w:val="0"/>
              <w:rPr>
                <w:moveFrom w:id="3545" w:author="Lorraine Bennett" w:date="2017-09-05T09:48:00Z"/>
                <w:rFonts w:ascii="Arial" w:hAnsi="Arial" w:cs="Arial"/>
                <w:color w:val="000000"/>
                <w:sz w:val="23"/>
                <w:szCs w:val="23"/>
                <w:lang w:eastAsia="en-GB"/>
              </w:rPr>
            </w:pPr>
            <w:moveFrom w:id="3546" w:author="Lorraine Bennett" w:date="2017-09-05T09:48:00Z">
              <w:r w:rsidRPr="00824035">
                <w:rPr>
                  <w:rFonts w:ascii="Arial" w:hAnsi="Arial" w:cs="Arial"/>
                  <w:b/>
                  <w:bCs/>
                  <w:color w:val="000000"/>
                  <w:sz w:val="23"/>
                  <w:szCs w:val="23"/>
                  <w:lang w:eastAsia="en-GB"/>
                </w:rPr>
                <w:t xml:space="preserve">5.6 </w:t>
              </w:r>
            </w:moveFrom>
          </w:p>
        </w:tc>
        <w:tc>
          <w:tcPr>
            <w:tcW w:w="1324" w:type="dxa"/>
            <w:shd w:val="clear" w:color="auto" w:fill="FFFFFF"/>
            <w:vAlign w:val="bottom"/>
          </w:tcPr>
          <w:p w14:paraId="3BCD4E70" w14:textId="77777777" w:rsidR="003F3569" w:rsidRPr="00824035" w:rsidRDefault="003F3569" w:rsidP="003F3569">
            <w:pPr>
              <w:autoSpaceDE w:val="0"/>
              <w:autoSpaceDN w:val="0"/>
              <w:adjustRightInd w:val="0"/>
              <w:rPr>
                <w:moveFrom w:id="3547" w:author="Lorraine Bennett" w:date="2017-09-05T09:48:00Z"/>
                <w:rFonts w:ascii="Arial" w:hAnsi="Arial" w:cs="Arial"/>
                <w:color w:val="000000"/>
                <w:sz w:val="20"/>
                <w:szCs w:val="20"/>
                <w:lang w:eastAsia="en-GB"/>
              </w:rPr>
            </w:pPr>
            <w:moveFrom w:id="3548" w:author="Lorraine Bennett" w:date="2017-09-05T09:48:00Z">
              <w:r>
                <w:rPr>
                  <w:rFonts w:cs="Arial"/>
                  <w:color w:val="000000"/>
                  <w:sz w:val="20"/>
                </w:rPr>
                <w:t>21,309</w:t>
              </w:r>
            </w:moveFrom>
          </w:p>
        </w:tc>
        <w:tc>
          <w:tcPr>
            <w:tcW w:w="1418" w:type="dxa"/>
            <w:shd w:val="clear" w:color="auto" w:fill="FFFFFF"/>
            <w:vAlign w:val="bottom"/>
          </w:tcPr>
          <w:p w14:paraId="4E47003E" w14:textId="77777777" w:rsidR="003F3569" w:rsidRPr="00824035" w:rsidRDefault="003F3569" w:rsidP="003F3569">
            <w:pPr>
              <w:autoSpaceDE w:val="0"/>
              <w:autoSpaceDN w:val="0"/>
              <w:adjustRightInd w:val="0"/>
              <w:rPr>
                <w:moveFrom w:id="3549" w:author="Lorraine Bennett" w:date="2017-09-05T09:48:00Z"/>
                <w:rFonts w:ascii="Arial" w:hAnsi="Arial" w:cs="Arial"/>
                <w:color w:val="000000"/>
                <w:sz w:val="20"/>
                <w:szCs w:val="20"/>
                <w:lang w:eastAsia="en-GB"/>
              </w:rPr>
            </w:pPr>
            <w:moveFrom w:id="3550" w:author="Lorraine Bennett" w:date="2017-09-05T09:48:00Z">
              <w:r>
                <w:rPr>
                  <w:rFonts w:cs="Arial"/>
                  <w:color w:val="000000"/>
                  <w:sz w:val="20"/>
                </w:rPr>
                <w:t>22,640</w:t>
              </w:r>
            </w:moveFrom>
          </w:p>
        </w:tc>
        <w:tc>
          <w:tcPr>
            <w:tcW w:w="1417" w:type="dxa"/>
          </w:tcPr>
          <w:p w14:paraId="14E13766" w14:textId="77777777" w:rsidR="003F3569" w:rsidRPr="00824035" w:rsidRDefault="003F3569" w:rsidP="003F3569">
            <w:pPr>
              <w:autoSpaceDE w:val="0"/>
              <w:autoSpaceDN w:val="0"/>
              <w:adjustRightInd w:val="0"/>
              <w:rPr>
                <w:moveFrom w:id="3551" w:author="Lorraine Bennett" w:date="2017-09-05T09:48:00Z"/>
                <w:rFonts w:ascii="Arial" w:hAnsi="Arial" w:cs="Arial"/>
                <w:color w:val="000000"/>
                <w:sz w:val="23"/>
                <w:szCs w:val="23"/>
                <w:lang w:eastAsia="en-GB"/>
              </w:rPr>
            </w:pPr>
            <w:moveFrom w:id="3552" w:author="Lorraine Bennett" w:date="2017-09-05T09:48:00Z">
              <w:r w:rsidRPr="00824035">
                <w:rPr>
                  <w:rFonts w:ascii="Arial" w:hAnsi="Arial" w:cs="Arial"/>
                  <w:b/>
                  <w:bCs/>
                  <w:color w:val="000000"/>
                  <w:sz w:val="23"/>
                  <w:szCs w:val="23"/>
                  <w:lang w:eastAsia="en-GB"/>
                </w:rPr>
                <w:t xml:space="preserve">8.5 </w:t>
              </w:r>
            </w:moveFrom>
          </w:p>
        </w:tc>
        <w:tc>
          <w:tcPr>
            <w:tcW w:w="1418" w:type="dxa"/>
            <w:shd w:val="clear" w:color="auto" w:fill="FFFFFF"/>
            <w:vAlign w:val="bottom"/>
          </w:tcPr>
          <w:p w14:paraId="1F16F49C" w14:textId="77777777" w:rsidR="003F3569" w:rsidRPr="00824035" w:rsidRDefault="003F3569" w:rsidP="003F3569">
            <w:pPr>
              <w:autoSpaceDE w:val="0"/>
              <w:autoSpaceDN w:val="0"/>
              <w:adjustRightInd w:val="0"/>
              <w:rPr>
                <w:moveFrom w:id="3553" w:author="Lorraine Bennett" w:date="2017-09-05T09:48:00Z"/>
                <w:rFonts w:ascii="Arial" w:hAnsi="Arial" w:cs="Arial"/>
                <w:color w:val="000000"/>
                <w:sz w:val="20"/>
                <w:szCs w:val="20"/>
                <w:lang w:eastAsia="en-GB"/>
              </w:rPr>
            </w:pPr>
            <w:moveFrom w:id="3554" w:author="Lorraine Bennett" w:date="2017-09-05T09:48:00Z">
              <w:r>
                <w:rPr>
                  <w:rFonts w:cs="Arial"/>
                  <w:color w:val="000000"/>
                  <w:sz w:val="20"/>
                </w:rPr>
                <w:t>61,493</w:t>
              </w:r>
            </w:moveFrom>
          </w:p>
        </w:tc>
        <w:tc>
          <w:tcPr>
            <w:tcW w:w="1417" w:type="dxa"/>
            <w:shd w:val="clear" w:color="auto" w:fill="FFFFFF"/>
            <w:vAlign w:val="bottom"/>
          </w:tcPr>
          <w:p w14:paraId="4EB2D31F" w14:textId="77777777" w:rsidR="003F3569" w:rsidRPr="00824035" w:rsidRDefault="003F3569" w:rsidP="003F3569">
            <w:pPr>
              <w:autoSpaceDE w:val="0"/>
              <w:autoSpaceDN w:val="0"/>
              <w:adjustRightInd w:val="0"/>
              <w:rPr>
                <w:moveFrom w:id="3555" w:author="Lorraine Bennett" w:date="2017-09-05T09:48:00Z"/>
                <w:rFonts w:ascii="Arial" w:hAnsi="Arial" w:cs="Arial"/>
                <w:color w:val="000000"/>
                <w:sz w:val="20"/>
                <w:szCs w:val="20"/>
                <w:lang w:eastAsia="en-GB"/>
              </w:rPr>
            </w:pPr>
            <w:moveFrom w:id="3556" w:author="Lorraine Bennett" w:date="2017-09-05T09:48:00Z">
              <w:r>
                <w:rPr>
                  <w:rFonts w:cs="Arial"/>
                  <w:color w:val="000000"/>
                  <w:sz w:val="20"/>
                </w:rPr>
                <w:t>63,275</w:t>
              </w:r>
            </w:moveFrom>
          </w:p>
        </w:tc>
      </w:tr>
      <w:tr w:rsidR="003F3569" w:rsidRPr="00824035" w14:paraId="19A9CB8B" w14:textId="77777777" w:rsidTr="003F3569">
        <w:trPr>
          <w:trHeight w:val="113"/>
        </w:trPr>
        <w:tc>
          <w:tcPr>
            <w:tcW w:w="1619" w:type="dxa"/>
          </w:tcPr>
          <w:p w14:paraId="477A1959" w14:textId="77777777" w:rsidR="003F3569" w:rsidRPr="00824035" w:rsidRDefault="003F3569" w:rsidP="003F3569">
            <w:pPr>
              <w:autoSpaceDE w:val="0"/>
              <w:autoSpaceDN w:val="0"/>
              <w:adjustRightInd w:val="0"/>
              <w:rPr>
                <w:moveFrom w:id="3557" w:author="Lorraine Bennett" w:date="2017-09-05T09:48:00Z"/>
                <w:rFonts w:ascii="Arial" w:hAnsi="Arial" w:cs="Arial"/>
                <w:color w:val="000000"/>
                <w:sz w:val="23"/>
                <w:szCs w:val="23"/>
                <w:lang w:eastAsia="en-GB"/>
              </w:rPr>
            </w:pPr>
            <w:moveFrom w:id="3558" w:author="Lorraine Bennett" w:date="2017-09-05T09:48:00Z">
              <w:r w:rsidRPr="00824035">
                <w:rPr>
                  <w:rFonts w:ascii="Arial" w:hAnsi="Arial" w:cs="Arial"/>
                  <w:b/>
                  <w:bCs/>
                  <w:color w:val="000000"/>
                  <w:sz w:val="23"/>
                  <w:szCs w:val="23"/>
                  <w:lang w:eastAsia="en-GB"/>
                </w:rPr>
                <w:t xml:space="preserve">5.7 </w:t>
              </w:r>
            </w:moveFrom>
          </w:p>
        </w:tc>
        <w:tc>
          <w:tcPr>
            <w:tcW w:w="1324" w:type="dxa"/>
            <w:shd w:val="clear" w:color="auto" w:fill="FFFFFF"/>
            <w:vAlign w:val="bottom"/>
          </w:tcPr>
          <w:p w14:paraId="322B4D57" w14:textId="77777777" w:rsidR="003F3569" w:rsidRPr="00824035" w:rsidRDefault="003F3569" w:rsidP="003F3569">
            <w:pPr>
              <w:autoSpaceDE w:val="0"/>
              <w:autoSpaceDN w:val="0"/>
              <w:adjustRightInd w:val="0"/>
              <w:rPr>
                <w:moveFrom w:id="3559" w:author="Lorraine Bennett" w:date="2017-09-05T09:48:00Z"/>
                <w:rFonts w:ascii="Arial" w:hAnsi="Arial" w:cs="Arial"/>
                <w:color w:val="000000"/>
                <w:sz w:val="20"/>
                <w:szCs w:val="20"/>
                <w:lang w:eastAsia="en-GB"/>
              </w:rPr>
            </w:pPr>
            <w:moveFrom w:id="3560" w:author="Lorraine Bennett" w:date="2017-09-05T09:48:00Z">
              <w:r>
                <w:rPr>
                  <w:rFonts w:cs="Arial"/>
                  <w:color w:val="000000"/>
                  <w:sz w:val="20"/>
                </w:rPr>
                <w:t>22,641</w:t>
              </w:r>
            </w:moveFrom>
          </w:p>
        </w:tc>
        <w:tc>
          <w:tcPr>
            <w:tcW w:w="1418" w:type="dxa"/>
            <w:shd w:val="clear" w:color="auto" w:fill="FFFFFF"/>
            <w:vAlign w:val="bottom"/>
          </w:tcPr>
          <w:p w14:paraId="4242CC8F" w14:textId="77777777" w:rsidR="003F3569" w:rsidRPr="00824035" w:rsidRDefault="003F3569" w:rsidP="003F3569">
            <w:pPr>
              <w:autoSpaceDE w:val="0"/>
              <w:autoSpaceDN w:val="0"/>
              <w:adjustRightInd w:val="0"/>
              <w:rPr>
                <w:moveFrom w:id="3561" w:author="Lorraine Bennett" w:date="2017-09-05T09:48:00Z"/>
                <w:rFonts w:ascii="Arial" w:hAnsi="Arial" w:cs="Arial"/>
                <w:color w:val="000000"/>
                <w:sz w:val="20"/>
                <w:szCs w:val="20"/>
                <w:lang w:eastAsia="en-GB"/>
              </w:rPr>
            </w:pPr>
            <w:moveFrom w:id="3562" w:author="Lorraine Bennett" w:date="2017-09-05T09:48:00Z">
              <w:r>
                <w:rPr>
                  <w:rFonts w:cs="Arial"/>
                  <w:color w:val="000000"/>
                  <w:sz w:val="20"/>
                </w:rPr>
                <w:t>24,150</w:t>
              </w:r>
            </w:moveFrom>
          </w:p>
        </w:tc>
        <w:tc>
          <w:tcPr>
            <w:tcW w:w="1417" w:type="dxa"/>
          </w:tcPr>
          <w:p w14:paraId="17AE6E81" w14:textId="77777777" w:rsidR="003F3569" w:rsidRPr="00824035" w:rsidRDefault="003F3569" w:rsidP="003F3569">
            <w:pPr>
              <w:autoSpaceDE w:val="0"/>
              <w:autoSpaceDN w:val="0"/>
              <w:adjustRightInd w:val="0"/>
              <w:rPr>
                <w:moveFrom w:id="3563" w:author="Lorraine Bennett" w:date="2017-09-05T09:48:00Z"/>
                <w:rFonts w:ascii="Arial" w:hAnsi="Arial" w:cs="Arial"/>
                <w:color w:val="000000"/>
                <w:sz w:val="23"/>
                <w:szCs w:val="23"/>
                <w:lang w:eastAsia="en-GB"/>
              </w:rPr>
            </w:pPr>
            <w:moveFrom w:id="3564" w:author="Lorraine Bennett" w:date="2017-09-05T09:48:00Z">
              <w:r w:rsidRPr="00824035">
                <w:rPr>
                  <w:rFonts w:ascii="Arial" w:hAnsi="Arial" w:cs="Arial"/>
                  <w:b/>
                  <w:bCs/>
                  <w:color w:val="000000"/>
                  <w:sz w:val="23"/>
                  <w:szCs w:val="23"/>
                  <w:lang w:eastAsia="en-GB"/>
                </w:rPr>
                <w:t xml:space="preserve">8.6 </w:t>
              </w:r>
            </w:moveFrom>
          </w:p>
        </w:tc>
        <w:tc>
          <w:tcPr>
            <w:tcW w:w="1418" w:type="dxa"/>
            <w:shd w:val="clear" w:color="auto" w:fill="FFFFFF"/>
            <w:vAlign w:val="bottom"/>
          </w:tcPr>
          <w:p w14:paraId="19D21B90" w14:textId="77777777" w:rsidR="003F3569" w:rsidRPr="00824035" w:rsidRDefault="003F3569" w:rsidP="003F3569">
            <w:pPr>
              <w:autoSpaceDE w:val="0"/>
              <w:autoSpaceDN w:val="0"/>
              <w:adjustRightInd w:val="0"/>
              <w:rPr>
                <w:moveFrom w:id="3565" w:author="Lorraine Bennett" w:date="2017-09-05T09:48:00Z"/>
                <w:rFonts w:ascii="Arial" w:hAnsi="Arial" w:cs="Arial"/>
                <w:color w:val="000000"/>
                <w:sz w:val="20"/>
                <w:szCs w:val="20"/>
                <w:lang w:eastAsia="en-GB"/>
              </w:rPr>
            </w:pPr>
            <w:moveFrom w:id="3566" w:author="Lorraine Bennett" w:date="2017-09-05T09:48:00Z">
              <w:r>
                <w:rPr>
                  <w:rFonts w:cs="Arial"/>
                  <w:color w:val="000000"/>
                  <w:sz w:val="20"/>
                </w:rPr>
                <w:t>63,276</w:t>
              </w:r>
            </w:moveFrom>
          </w:p>
        </w:tc>
        <w:tc>
          <w:tcPr>
            <w:tcW w:w="1417" w:type="dxa"/>
            <w:shd w:val="clear" w:color="auto" w:fill="FFFFFF"/>
            <w:vAlign w:val="bottom"/>
          </w:tcPr>
          <w:p w14:paraId="2C782ED7" w14:textId="77777777" w:rsidR="003F3569" w:rsidRPr="00824035" w:rsidRDefault="003F3569" w:rsidP="003F3569">
            <w:pPr>
              <w:autoSpaceDE w:val="0"/>
              <w:autoSpaceDN w:val="0"/>
              <w:adjustRightInd w:val="0"/>
              <w:rPr>
                <w:moveFrom w:id="3567" w:author="Lorraine Bennett" w:date="2017-09-05T09:48:00Z"/>
                <w:rFonts w:ascii="Arial" w:hAnsi="Arial" w:cs="Arial"/>
                <w:color w:val="000000"/>
                <w:sz w:val="20"/>
                <w:szCs w:val="20"/>
                <w:lang w:eastAsia="en-GB"/>
              </w:rPr>
            </w:pPr>
            <w:moveFrom w:id="3568" w:author="Lorraine Bennett" w:date="2017-09-05T09:48:00Z">
              <w:r>
                <w:rPr>
                  <w:rFonts w:cs="Arial"/>
                  <w:color w:val="000000"/>
                  <w:sz w:val="20"/>
                </w:rPr>
                <w:t>65,164</w:t>
              </w:r>
            </w:moveFrom>
          </w:p>
        </w:tc>
      </w:tr>
      <w:tr w:rsidR="003F3569" w:rsidRPr="00824035" w14:paraId="2781AE91" w14:textId="77777777" w:rsidTr="003F3569">
        <w:trPr>
          <w:trHeight w:val="113"/>
        </w:trPr>
        <w:tc>
          <w:tcPr>
            <w:tcW w:w="1619" w:type="dxa"/>
          </w:tcPr>
          <w:p w14:paraId="21F25A61" w14:textId="77777777" w:rsidR="003F3569" w:rsidRPr="00824035" w:rsidRDefault="003F3569" w:rsidP="003F3569">
            <w:pPr>
              <w:autoSpaceDE w:val="0"/>
              <w:autoSpaceDN w:val="0"/>
              <w:adjustRightInd w:val="0"/>
              <w:rPr>
                <w:moveFrom w:id="3569" w:author="Lorraine Bennett" w:date="2017-09-05T09:48:00Z"/>
                <w:rFonts w:ascii="Arial" w:hAnsi="Arial" w:cs="Arial"/>
                <w:color w:val="000000"/>
                <w:sz w:val="23"/>
                <w:szCs w:val="23"/>
                <w:lang w:eastAsia="en-GB"/>
              </w:rPr>
            </w:pPr>
            <w:moveFrom w:id="3570" w:author="Lorraine Bennett" w:date="2017-09-05T09:48:00Z">
              <w:r w:rsidRPr="00824035">
                <w:rPr>
                  <w:rFonts w:ascii="Arial" w:hAnsi="Arial" w:cs="Arial"/>
                  <w:b/>
                  <w:bCs/>
                  <w:color w:val="000000"/>
                  <w:sz w:val="23"/>
                  <w:szCs w:val="23"/>
                  <w:lang w:eastAsia="en-GB"/>
                </w:rPr>
                <w:t xml:space="preserve">5.8 </w:t>
              </w:r>
            </w:moveFrom>
          </w:p>
        </w:tc>
        <w:tc>
          <w:tcPr>
            <w:tcW w:w="1324" w:type="dxa"/>
            <w:shd w:val="clear" w:color="auto" w:fill="FFFFFF"/>
            <w:vAlign w:val="bottom"/>
          </w:tcPr>
          <w:p w14:paraId="69820EA2" w14:textId="77777777" w:rsidR="003F3569" w:rsidRPr="00824035" w:rsidRDefault="003F3569" w:rsidP="003F3569">
            <w:pPr>
              <w:autoSpaceDE w:val="0"/>
              <w:autoSpaceDN w:val="0"/>
              <w:adjustRightInd w:val="0"/>
              <w:rPr>
                <w:moveFrom w:id="3571" w:author="Lorraine Bennett" w:date="2017-09-05T09:48:00Z"/>
                <w:rFonts w:ascii="Arial" w:hAnsi="Arial" w:cs="Arial"/>
                <w:color w:val="000000"/>
                <w:sz w:val="20"/>
                <w:szCs w:val="20"/>
                <w:lang w:eastAsia="en-GB"/>
              </w:rPr>
            </w:pPr>
            <w:moveFrom w:id="3572" w:author="Lorraine Bennett" w:date="2017-09-05T09:48:00Z">
              <w:r>
                <w:rPr>
                  <w:rFonts w:cs="Arial"/>
                  <w:color w:val="000000"/>
                  <w:sz w:val="20"/>
                </w:rPr>
                <w:t>24,151</w:t>
              </w:r>
            </w:moveFrom>
          </w:p>
        </w:tc>
        <w:tc>
          <w:tcPr>
            <w:tcW w:w="1418" w:type="dxa"/>
            <w:shd w:val="clear" w:color="auto" w:fill="FFFFFF"/>
            <w:vAlign w:val="bottom"/>
          </w:tcPr>
          <w:p w14:paraId="3D783D0F" w14:textId="77777777" w:rsidR="003F3569" w:rsidRPr="00824035" w:rsidRDefault="003F3569" w:rsidP="003F3569">
            <w:pPr>
              <w:autoSpaceDE w:val="0"/>
              <w:autoSpaceDN w:val="0"/>
              <w:adjustRightInd w:val="0"/>
              <w:rPr>
                <w:moveFrom w:id="3573" w:author="Lorraine Bennett" w:date="2017-09-05T09:48:00Z"/>
                <w:rFonts w:ascii="Arial" w:hAnsi="Arial" w:cs="Arial"/>
                <w:color w:val="000000"/>
                <w:sz w:val="20"/>
                <w:szCs w:val="20"/>
                <w:lang w:eastAsia="en-GB"/>
              </w:rPr>
            </w:pPr>
            <w:moveFrom w:id="3574" w:author="Lorraine Bennett" w:date="2017-09-05T09:48:00Z">
              <w:r>
                <w:rPr>
                  <w:rFonts w:cs="Arial"/>
                  <w:color w:val="000000"/>
                  <w:sz w:val="20"/>
                </w:rPr>
                <w:t>25,603</w:t>
              </w:r>
            </w:moveFrom>
          </w:p>
        </w:tc>
        <w:tc>
          <w:tcPr>
            <w:tcW w:w="1417" w:type="dxa"/>
          </w:tcPr>
          <w:p w14:paraId="48CB4AFB" w14:textId="77777777" w:rsidR="003F3569" w:rsidRPr="00824035" w:rsidRDefault="003F3569" w:rsidP="003F3569">
            <w:pPr>
              <w:autoSpaceDE w:val="0"/>
              <w:autoSpaceDN w:val="0"/>
              <w:adjustRightInd w:val="0"/>
              <w:rPr>
                <w:moveFrom w:id="3575" w:author="Lorraine Bennett" w:date="2017-09-05T09:48:00Z"/>
                <w:rFonts w:ascii="Arial" w:hAnsi="Arial" w:cs="Arial"/>
                <w:color w:val="000000"/>
                <w:sz w:val="23"/>
                <w:szCs w:val="23"/>
                <w:lang w:eastAsia="en-GB"/>
              </w:rPr>
            </w:pPr>
            <w:moveFrom w:id="3576" w:author="Lorraine Bennett" w:date="2017-09-05T09:48:00Z">
              <w:r w:rsidRPr="00824035">
                <w:rPr>
                  <w:rFonts w:ascii="Arial" w:hAnsi="Arial" w:cs="Arial"/>
                  <w:b/>
                  <w:bCs/>
                  <w:color w:val="000000"/>
                  <w:sz w:val="23"/>
                  <w:szCs w:val="23"/>
                  <w:lang w:eastAsia="en-GB"/>
                </w:rPr>
                <w:t xml:space="preserve">8.7 </w:t>
              </w:r>
            </w:moveFrom>
          </w:p>
        </w:tc>
        <w:tc>
          <w:tcPr>
            <w:tcW w:w="1418" w:type="dxa"/>
            <w:shd w:val="clear" w:color="auto" w:fill="FFFFFF"/>
            <w:vAlign w:val="bottom"/>
          </w:tcPr>
          <w:p w14:paraId="3A08538E" w14:textId="77777777" w:rsidR="003F3569" w:rsidRPr="00824035" w:rsidRDefault="003F3569" w:rsidP="003F3569">
            <w:pPr>
              <w:autoSpaceDE w:val="0"/>
              <w:autoSpaceDN w:val="0"/>
              <w:adjustRightInd w:val="0"/>
              <w:rPr>
                <w:moveFrom w:id="3577" w:author="Lorraine Bennett" w:date="2017-09-05T09:48:00Z"/>
                <w:rFonts w:ascii="Arial" w:hAnsi="Arial" w:cs="Arial"/>
                <w:color w:val="000000"/>
                <w:sz w:val="20"/>
                <w:szCs w:val="20"/>
                <w:lang w:eastAsia="en-GB"/>
              </w:rPr>
            </w:pPr>
            <w:moveFrom w:id="3578" w:author="Lorraine Bennett" w:date="2017-09-05T09:48:00Z">
              <w:r>
                <w:rPr>
                  <w:rFonts w:cs="Arial"/>
                  <w:color w:val="000000"/>
                  <w:sz w:val="20"/>
                </w:rPr>
                <w:t>65,165</w:t>
              </w:r>
            </w:moveFrom>
          </w:p>
        </w:tc>
        <w:tc>
          <w:tcPr>
            <w:tcW w:w="1417" w:type="dxa"/>
            <w:shd w:val="clear" w:color="auto" w:fill="FFFFFF"/>
            <w:vAlign w:val="bottom"/>
          </w:tcPr>
          <w:p w14:paraId="6C7A364A" w14:textId="77777777" w:rsidR="003F3569" w:rsidRPr="00824035" w:rsidRDefault="003F3569" w:rsidP="003F3569">
            <w:pPr>
              <w:autoSpaceDE w:val="0"/>
              <w:autoSpaceDN w:val="0"/>
              <w:adjustRightInd w:val="0"/>
              <w:rPr>
                <w:moveFrom w:id="3579" w:author="Lorraine Bennett" w:date="2017-09-05T09:48:00Z"/>
                <w:rFonts w:ascii="Arial" w:hAnsi="Arial" w:cs="Arial"/>
                <w:color w:val="000000"/>
                <w:sz w:val="20"/>
                <w:szCs w:val="20"/>
                <w:lang w:eastAsia="en-GB"/>
              </w:rPr>
            </w:pPr>
            <w:moveFrom w:id="3580" w:author="Lorraine Bennett" w:date="2017-09-05T09:48:00Z">
              <w:r>
                <w:rPr>
                  <w:rFonts w:cs="Arial"/>
                  <w:color w:val="000000"/>
                  <w:sz w:val="20"/>
                </w:rPr>
                <w:t>67,169</w:t>
              </w:r>
            </w:moveFrom>
          </w:p>
        </w:tc>
      </w:tr>
      <w:tr w:rsidR="003F3569" w:rsidRPr="00824035" w14:paraId="2D220DE7" w14:textId="77777777" w:rsidTr="003F3569">
        <w:trPr>
          <w:trHeight w:val="113"/>
        </w:trPr>
        <w:tc>
          <w:tcPr>
            <w:tcW w:w="1619" w:type="dxa"/>
          </w:tcPr>
          <w:p w14:paraId="3512C9EB" w14:textId="77777777" w:rsidR="003F3569" w:rsidRPr="00824035" w:rsidRDefault="003F3569" w:rsidP="003F3569">
            <w:pPr>
              <w:autoSpaceDE w:val="0"/>
              <w:autoSpaceDN w:val="0"/>
              <w:adjustRightInd w:val="0"/>
              <w:rPr>
                <w:moveFrom w:id="3581" w:author="Lorraine Bennett" w:date="2017-09-05T09:48:00Z"/>
                <w:rFonts w:ascii="Arial" w:hAnsi="Arial" w:cs="Arial"/>
                <w:color w:val="000000"/>
                <w:sz w:val="23"/>
                <w:szCs w:val="23"/>
                <w:lang w:eastAsia="en-GB"/>
              </w:rPr>
            </w:pPr>
            <w:moveFrom w:id="3582" w:author="Lorraine Bennett" w:date="2017-09-05T09:48:00Z">
              <w:r w:rsidRPr="00824035">
                <w:rPr>
                  <w:rFonts w:ascii="Arial" w:hAnsi="Arial" w:cs="Arial"/>
                  <w:b/>
                  <w:bCs/>
                  <w:color w:val="000000"/>
                  <w:sz w:val="23"/>
                  <w:szCs w:val="23"/>
                  <w:lang w:eastAsia="en-GB"/>
                </w:rPr>
                <w:t xml:space="preserve">5.9 </w:t>
              </w:r>
            </w:moveFrom>
          </w:p>
        </w:tc>
        <w:tc>
          <w:tcPr>
            <w:tcW w:w="1324" w:type="dxa"/>
            <w:shd w:val="clear" w:color="auto" w:fill="FFFFFF"/>
            <w:vAlign w:val="bottom"/>
          </w:tcPr>
          <w:p w14:paraId="2CD8FCA9" w14:textId="77777777" w:rsidR="003F3569" w:rsidRPr="00824035" w:rsidRDefault="003F3569" w:rsidP="003F3569">
            <w:pPr>
              <w:autoSpaceDE w:val="0"/>
              <w:autoSpaceDN w:val="0"/>
              <w:adjustRightInd w:val="0"/>
              <w:rPr>
                <w:moveFrom w:id="3583" w:author="Lorraine Bennett" w:date="2017-09-05T09:48:00Z"/>
                <w:rFonts w:ascii="Arial" w:hAnsi="Arial" w:cs="Arial"/>
                <w:color w:val="000000"/>
                <w:sz w:val="20"/>
                <w:szCs w:val="20"/>
                <w:lang w:eastAsia="en-GB"/>
              </w:rPr>
            </w:pPr>
            <w:moveFrom w:id="3584" w:author="Lorraine Bennett" w:date="2017-09-05T09:48:00Z">
              <w:r>
                <w:rPr>
                  <w:rFonts w:cs="Arial"/>
                  <w:color w:val="000000"/>
                  <w:sz w:val="20"/>
                </w:rPr>
                <w:t>25,604</w:t>
              </w:r>
            </w:moveFrom>
          </w:p>
        </w:tc>
        <w:tc>
          <w:tcPr>
            <w:tcW w:w="1418" w:type="dxa"/>
            <w:shd w:val="clear" w:color="auto" w:fill="FFFFFF"/>
            <w:vAlign w:val="bottom"/>
          </w:tcPr>
          <w:p w14:paraId="1B61B364" w14:textId="77777777" w:rsidR="003F3569" w:rsidRPr="00824035" w:rsidRDefault="003F3569" w:rsidP="003F3569">
            <w:pPr>
              <w:autoSpaceDE w:val="0"/>
              <w:autoSpaceDN w:val="0"/>
              <w:adjustRightInd w:val="0"/>
              <w:rPr>
                <w:moveFrom w:id="3585" w:author="Lorraine Bennett" w:date="2017-09-05T09:48:00Z"/>
                <w:rFonts w:ascii="Arial" w:hAnsi="Arial" w:cs="Arial"/>
                <w:color w:val="000000"/>
                <w:sz w:val="20"/>
                <w:szCs w:val="20"/>
                <w:lang w:eastAsia="en-GB"/>
              </w:rPr>
            </w:pPr>
            <w:moveFrom w:id="3586" w:author="Lorraine Bennett" w:date="2017-09-05T09:48:00Z">
              <w:r>
                <w:rPr>
                  <w:rFonts w:cs="Arial"/>
                  <w:color w:val="000000"/>
                  <w:sz w:val="20"/>
                </w:rPr>
                <w:t>26,607</w:t>
              </w:r>
            </w:moveFrom>
          </w:p>
        </w:tc>
        <w:tc>
          <w:tcPr>
            <w:tcW w:w="1417" w:type="dxa"/>
          </w:tcPr>
          <w:p w14:paraId="0E2BCE8F" w14:textId="77777777" w:rsidR="003F3569" w:rsidRPr="00824035" w:rsidRDefault="003F3569" w:rsidP="003F3569">
            <w:pPr>
              <w:autoSpaceDE w:val="0"/>
              <w:autoSpaceDN w:val="0"/>
              <w:adjustRightInd w:val="0"/>
              <w:rPr>
                <w:moveFrom w:id="3587" w:author="Lorraine Bennett" w:date="2017-09-05T09:48:00Z"/>
                <w:rFonts w:ascii="Arial" w:hAnsi="Arial" w:cs="Arial"/>
                <w:color w:val="000000"/>
                <w:sz w:val="23"/>
                <w:szCs w:val="23"/>
                <w:lang w:eastAsia="en-GB"/>
              </w:rPr>
            </w:pPr>
            <w:moveFrom w:id="3588" w:author="Lorraine Bennett" w:date="2017-09-05T09:48:00Z">
              <w:r w:rsidRPr="00824035">
                <w:rPr>
                  <w:rFonts w:ascii="Arial" w:hAnsi="Arial" w:cs="Arial"/>
                  <w:b/>
                  <w:bCs/>
                  <w:color w:val="000000"/>
                  <w:sz w:val="23"/>
                  <w:szCs w:val="23"/>
                  <w:lang w:eastAsia="en-GB"/>
                </w:rPr>
                <w:t xml:space="preserve">8.8 </w:t>
              </w:r>
            </w:moveFrom>
          </w:p>
        </w:tc>
        <w:tc>
          <w:tcPr>
            <w:tcW w:w="1418" w:type="dxa"/>
            <w:shd w:val="clear" w:color="auto" w:fill="FFFFFF"/>
            <w:vAlign w:val="bottom"/>
          </w:tcPr>
          <w:p w14:paraId="41A00583" w14:textId="77777777" w:rsidR="003F3569" w:rsidRPr="00824035" w:rsidRDefault="003F3569" w:rsidP="003F3569">
            <w:pPr>
              <w:autoSpaceDE w:val="0"/>
              <w:autoSpaceDN w:val="0"/>
              <w:adjustRightInd w:val="0"/>
              <w:rPr>
                <w:moveFrom w:id="3589" w:author="Lorraine Bennett" w:date="2017-09-05T09:48:00Z"/>
                <w:rFonts w:ascii="Arial" w:hAnsi="Arial" w:cs="Arial"/>
                <w:color w:val="000000"/>
                <w:sz w:val="20"/>
                <w:szCs w:val="20"/>
                <w:lang w:eastAsia="en-GB"/>
              </w:rPr>
            </w:pPr>
            <w:moveFrom w:id="3590" w:author="Lorraine Bennett" w:date="2017-09-05T09:48:00Z">
              <w:r>
                <w:rPr>
                  <w:rFonts w:cs="Arial"/>
                  <w:color w:val="000000"/>
                  <w:sz w:val="20"/>
                </w:rPr>
                <w:t>67,170</w:t>
              </w:r>
            </w:moveFrom>
          </w:p>
        </w:tc>
        <w:tc>
          <w:tcPr>
            <w:tcW w:w="1417" w:type="dxa"/>
            <w:shd w:val="clear" w:color="auto" w:fill="FFFFFF"/>
            <w:vAlign w:val="bottom"/>
          </w:tcPr>
          <w:p w14:paraId="330049F5" w14:textId="77777777" w:rsidR="003F3569" w:rsidRPr="00824035" w:rsidRDefault="003F3569" w:rsidP="003F3569">
            <w:pPr>
              <w:autoSpaceDE w:val="0"/>
              <w:autoSpaceDN w:val="0"/>
              <w:adjustRightInd w:val="0"/>
              <w:rPr>
                <w:moveFrom w:id="3591" w:author="Lorraine Bennett" w:date="2017-09-05T09:48:00Z"/>
                <w:rFonts w:ascii="Arial" w:hAnsi="Arial" w:cs="Arial"/>
                <w:color w:val="000000"/>
                <w:sz w:val="20"/>
                <w:szCs w:val="20"/>
                <w:lang w:eastAsia="en-GB"/>
              </w:rPr>
            </w:pPr>
            <w:moveFrom w:id="3592" w:author="Lorraine Bennett" w:date="2017-09-05T09:48:00Z">
              <w:r>
                <w:rPr>
                  <w:rFonts w:cs="Arial"/>
                  <w:color w:val="000000"/>
                  <w:sz w:val="20"/>
                </w:rPr>
                <w:t>69,301</w:t>
              </w:r>
            </w:moveFrom>
          </w:p>
        </w:tc>
      </w:tr>
      <w:tr w:rsidR="003F3569" w:rsidRPr="00824035" w14:paraId="01FC0648" w14:textId="77777777" w:rsidTr="003F3569">
        <w:trPr>
          <w:trHeight w:val="113"/>
        </w:trPr>
        <w:tc>
          <w:tcPr>
            <w:tcW w:w="1619" w:type="dxa"/>
          </w:tcPr>
          <w:p w14:paraId="0E7C1EDA" w14:textId="77777777" w:rsidR="003F3569" w:rsidRPr="00824035" w:rsidRDefault="003F3569" w:rsidP="003F3569">
            <w:pPr>
              <w:autoSpaceDE w:val="0"/>
              <w:autoSpaceDN w:val="0"/>
              <w:adjustRightInd w:val="0"/>
              <w:rPr>
                <w:moveFrom w:id="3593" w:author="Lorraine Bennett" w:date="2017-09-05T09:48:00Z"/>
                <w:rFonts w:ascii="Arial" w:hAnsi="Arial" w:cs="Arial"/>
                <w:color w:val="000000"/>
                <w:sz w:val="23"/>
                <w:szCs w:val="23"/>
                <w:lang w:eastAsia="en-GB"/>
              </w:rPr>
            </w:pPr>
            <w:moveFrom w:id="3594" w:author="Lorraine Bennett" w:date="2017-09-05T09:48:00Z">
              <w:r w:rsidRPr="00824035">
                <w:rPr>
                  <w:rFonts w:ascii="Arial" w:hAnsi="Arial" w:cs="Arial"/>
                  <w:b/>
                  <w:bCs/>
                  <w:color w:val="000000"/>
                  <w:sz w:val="23"/>
                  <w:szCs w:val="23"/>
                  <w:lang w:eastAsia="en-GB"/>
                </w:rPr>
                <w:t xml:space="preserve">6.0 </w:t>
              </w:r>
            </w:moveFrom>
          </w:p>
        </w:tc>
        <w:tc>
          <w:tcPr>
            <w:tcW w:w="1324" w:type="dxa"/>
            <w:shd w:val="clear" w:color="auto" w:fill="FFFFFF"/>
            <w:vAlign w:val="bottom"/>
          </w:tcPr>
          <w:p w14:paraId="4AB8530F" w14:textId="77777777" w:rsidR="003F3569" w:rsidRPr="00824035" w:rsidRDefault="003F3569" w:rsidP="003F3569">
            <w:pPr>
              <w:autoSpaceDE w:val="0"/>
              <w:autoSpaceDN w:val="0"/>
              <w:adjustRightInd w:val="0"/>
              <w:rPr>
                <w:moveFrom w:id="3595" w:author="Lorraine Bennett" w:date="2017-09-05T09:48:00Z"/>
                <w:rFonts w:ascii="Arial" w:hAnsi="Arial" w:cs="Arial"/>
                <w:color w:val="000000"/>
                <w:sz w:val="20"/>
                <w:szCs w:val="20"/>
                <w:lang w:eastAsia="en-GB"/>
              </w:rPr>
            </w:pPr>
            <w:moveFrom w:id="3596" w:author="Lorraine Bennett" w:date="2017-09-05T09:48:00Z">
              <w:r>
                <w:rPr>
                  <w:rFonts w:cs="Arial"/>
                  <w:color w:val="000000"/>
                  <w:sz w:val="20"/>
                </w:rPr>
                <w:t>26,608</w:t>
              </w:r>
            </w:moveFrom>
          </w:p>
        </w:tc>
        <w:tc>
          <w:tcPr>
            <w:tcW w:w="1418" w:type="dxa"/>
            <w:shd w:val="clear" w:color="auto" w:fill="FFFFFF"/>
            <w:vAlign w:val="bottom"/>
          </w:tcPr>
          <w:p w14:paraId="1C573354" w14:textId="77777777" w:rsidR="003F3569" w:rsidRPr="00824035" w:rsidRDefault="003F3569" w:rsidP="003F3569">
            <w:pPr>
              <w:autoSpaceDE w:val="0"/>
              <w:autoSpaceDN w:val="0"/>
              <w:adjustRightInd w:val="0"/>
              <w:rPr>
                <w:moveFrom w:id="3597" w:author="Lorraine Bennett" w:date="2017-09-05T09:48:00Z"/>
                <w:rFonts w:ascii="Arial" w:hAnsi="Arial" w:cs="Arial"/>
                <w:color w:val="000000"/>
                <w:sz w:val="20"/>
                <w:szCs w:val="20"/>
                <w:lang w:eastAsia="en-GB"/>
              </w:rPr>
            </w:pPr>
            <w:moveFrom w:id="3598" w:author="Lorraine Bennett" w:date="2017-09-05T09:48:00Z">
              <w:r>
                <w:rPr>
                  <w:rFonts w:cs="Arial"/>
                  <w:color w:val="000000"/>
                  <w:sz w:val="20"/>
                </w:rPr>
                <w:t>27,693</w:t>
              </w:r>
            </w:moveFrom>
          </w:p>
        </w:tc>
        <w:tc>
          <w:tcPr>
            <w:tcW w:w="1417" w:type="dxa"/>
          </w:tcPr>
          <w:p w14:paraId="5858DEED" w14:textId="77777777" w:rsidR="003F3569" w:rsidRPr="00824035" w:rsidRDefault="003F3569" w:rsidP="003F3569">
            <w:pPr>
              <w:autoSpaceDE w:val="0"/>
              <w:autoSpaceDN w:val="0"/>
              <w:adjustRightInd w:val="0"/>
              <w:rPr>
                <w:moveFrom w:id="3599" w:author="Lorraine Bennett" w:date="2017-09-05T09:48:00Z"/>
                <w:rFonts w:ascii="Arial" w:hAnsi="Arial" w:cs="Arial"/>
                <w:color w:val="000000"/>
                <w:sz w:val="23"/>
                <w:szCs w:val="23"/>
                <w:lang w:eastAsia="en-GB"/>
              </w:rPr>
            </w:pPr>
            <w:moveFrom w:id="3600" w:author="Lorraine Bennett" w:date="2017-09-05T09:48:00Z">
              <w:r w:rsidRPr="00824035">
                <w:rPr>
                  <w:rFonts w:ascii="Arial" w:hAnsi="Arial" w:cs="Arial"/>
                  <w:b/>
                  <w:bCs/>
                  <w:color w:val="000000"/>
                  <w:sz w:val="23"/>
                  <w:szCs w:val="23"/>
                  <w:lang w:eastAsia="en-GB"/>
                </w:rPr>
                <w:t xml:space="preserve">8.9 </w:t>
              </w:r>
            </w:moveFrom>
          </w:p>
        </w:tc>
        <w:tc>
          <w:tcPr>
            <w:tcW w:w="1418" w:type="dxa"/>
            <w:shd w:val="clear" w:color="auto" w:fill="FFFFFF"/>
            <w:vAlign w:val="bottom"/>
          </w:tcPr>
          <w:p w14:paraId="646D19E4" w14:textId="77777777" w:rsidR="003F3569" w:rsidRPr="00824035" w:rsidRDefault="003F3569" w:rsidP="003F3569">
            <w:pPr>
              <w:autoSpaceDE w:val="0"/>
              <w:autoSpaceDN w:val="0"/>
              <w:adjustRightInd w:val="0"/>
              <w:rPr>
                <w:moveFrom w:id="3601" w:author="Lorraine Bennett" w:date="2017-09-05T09:48:00Z"/>
                <w:rFonts w:ascii="Arial" w:hAnsi="Arial" w:cs="Arial"/>
                <w:color w:val="000000"/>
                <w:sz w:val="20"/>
                <w:szCs w:val="20"/>
                <w:lang w:eastAsia="en-GB"/>
              </w:rPr>
            </w:pPr>
            <w:moveFrom w:id="3602" w:author="Lorraine Bennett" w:date="2017-09-05T09:48:00Z">
              <w:r>
                <w:rPr>
                  <w:rFonts w:cs="Arial"/>
                  <w:color w:val="000000"/>
                  <w:sz w:val="20"/>
                </w:rPr>
                <w:t>69,302</w:t>
              </w:r>
            </w:moveFrom>
          </w:p>
        </w:tc>
        <w:tc>
          <w:tcPr>
            <w:tcW w:w="1417" w:type="dxa"/>
            <w:shd w:val="clear" w:color="auto" w:fill="FFFFFF"/>
            <w:vAlign w:val="bottom"/>
          </w:tcPr>
          <w:p w14:paraId="488719F7" w14:textId="77777777" w:rsidR="003F3569" w:rsidRPr="00824035" w:rsidRDefault="003F3569" w:rsidP="003F3569">
            <w:pPr>
              <w:autoSpaceDE w:val="0"/>
              <w:autoSpaceDN w:val="0"/>
              <w:adjustRightInd w:val="0"/>
              <w:rPr>
                <w:moveFrom w:id="3603" w:author="Lorraine Bennett" w:date="2017-09-05T09:48:00Z"/>
                <w:rFonts w:ascii="Arial" w:hAnsi="Arial" w:cs="Arial"/>
                <w:color w:val="000000"/>
                <w:sz w:val="20"/>
                <w:szCs w:val="20"/>
                <w:lang w:eastAsia="en-GB"/>
              </w:rPr>
            </w:pPr>
            <w:moveFrom w:id="3604" w:author="Lorraine Bennett" w:date="2017-09-05T09:48:00Z">
              <w:r>
                <w:rPr>
                  <w:rFonts w:cs="Arial"/>
                  <w:color w:val="000000"/>
                  <w:sz w:val="20"/>
                </w:rPr>
                <w:t>71,573</w:t>
              </w:r>
            </w:moveFrom>
          </w:p>
        </w:tc>
      </w:tr>
      <w:tr w:rsidR="003F3569" w:rsidRPr="00824035" w14:paraId="7E730E70" w14:textId="77777777" w:rsidTr="003F3569">
        <w:trPr>
          <w:trHeight w:val="113"/>
        </w:trPr>
        <w:tc>
          <w:tcPr>
            <w:tcW w:w="1619" w:type="dxa"/>
          </w:tcPr>
          <w:p w14:paraId="3C899AB3" w14:textId="77777777" w:rsidR="003F3569" w:rsidRPr="00824035" w:rsidRDefault="003F3569" w:rsidP="003F3569">
            <w:pPr>
              <w:autoSpaceDE w:val="0"/>
              <w:autoSpaceDN w:val="0"/>
              <w:adjustRightInd w:val="0"/>
              <w:rPr>
                <w:moveFrom w:id="3605" w:author="Lorraine Bennett" w:date="2017-09-05T09:48:00Z"/>
                <w:rFonts w:ascii="Arial" w:hAnsi="Arial" w:cs="Arial"/>
                <w:color w:val="000000"/>
                <w:sz w:val="23"/>
                <w:szCs w:val="23"/>
                <w:lang w:eastAsia="en-GB"/>
              </w:rPr>
            </w:pPr>
            <w:moveFrom w:id="3606" w:author="Lorraine Bennett" w:date="2017-09-05T09:48:00Z">
              <w:r w:rsidRPr="00824035">
                <w:rPr>
                  <w:rFonts w:ascii="Arial" w:hAnsi="Arial" w:cs="Arial"/>
                  <w:b/>
                  <w:bCs/>
                  <w:color w:val="000000"/>
                  <w:sz w:val="23"/>
                  <w:szCs w:val="23"/>
                  <w:lang w:eastAsia="en-GB"/>
                </w:rPr>
                <w:t xml:space="preserve">6.1 </w:t>
              </w:r>
            </w:moveFrom>
          </w:p>
        </w:tc>
        <w:tc>
          <w:tcPr>
            <w:tcW w:w="1324" w:type="dxa"/>
            <w:shd w:val="clear" w:color="auto" w:fill="FFFFFF"/>
            <w:vAlign w:val="bottom"/>
          </w:tcPr>
          <w:p w14:paraId="060094C2" w14:textId="77777777" w:rsidR="003F3569" w:rsidRPr="00824035" w:rsidRDefault="003F3569" w:rsidP="003F3569">
            <w:pPr>
              <w:autoSpaceDE w:val="0"/>
              <w:autoSpaceDN w:val="0"/>
              <w:adjustRightInd w:val="0"/>
              <w:rPr>
                <w:moveFrom w:id="3607" w:author="Lorraine Bennett" w:date="2017-09-05T09:48:00Z"/>
                <w:rFonts w:ascii="Arial" w:hAnsi="Arial" w:cs="Arial"/>
                <w:color w:val="000000"/>
                <w:sz w:val="20"/>
                <w:szCs w:val="20"/>
                <w:lang w:eastAsia="en-GB"/>
              </w:rPr>
            </w:pPr>
            <w:moveFrom w:id="3608" w:author="Lorraine Bennett" w:date="2017-09-05T09:48:00Z">
              <w:r>
                <w:rPr>
                  <w:rFonts w:cs="Arial"/>
                  <w:color w:val="000000"/>
                  <w:sz w:val="20"/>
                </w:rPr>
                <w:t>27,694</w:t>
              </w:r>
            </w:moveFrom>
          </w:p>
        </w:tc>
        <w:tc>
          <w:tcPr>
            <w:tcW w:w="1418" w:type="dxa"/>
            <w:shd w:val="clear" w:color="auto" w:fill="FFFFFF"/>
            <w:vAlign w:val="bottom"/>
          </w:tcPr>
          <w:p w14:paraId="5F5784C8" w14:textId="77777777" w:rsidR="003F3569" w:rsidRPr="00824035" w:rsidRDefault="003F3569" w:rsidP="003F3569">
            <w:pPr>
              <w:autoSpaceDE w:val="0"/>
              <w:autoSpaceDN w:val="0"/>
              <w:adjustRightInd w:val="0"/>
              <w:rPr>
                <w:moveFrom w:id="3609" w:author="Lorraine Bennett" w:date="2017-09-05T09:48:00Z"/>
                <w:rFonts w:ascii="Arial" w:hAnsi="Arial" w:cs="Arial"/>
                <w:color w:val="000000"/>
                <w:sz w:val="20"/>
                <w:szCs w:val="20"/>
                <w:lang w:eastAsia="en-GB"/>
              </w:rPr>
            </w:pPr>
            <w:moveFrom w:id="3610" w:author="Lorraine Bennett" w:date="2017-09-05T09:48:00Z">
              <w:r>
                <w:rPr>
                  <w:rFonts w:cs="Arial"/>
                  <w:color w:val="000000"/>
                  <w:sz w:val="20"/>
                </w:rPr>
                <w:t>28,872</w:t>
              </w:r>
            </w:moveFrom>
          </w:p>
        </w:tc>
        <w:tc>
          <w:tcPr>
            <w:tcW w:w="1417" w:type="dxa"/>
          </w:tcPr>
          <w:p w14:paraId="3B8DD03D" w14:textId="77777777" w:rsidR="003F3569" w:rsidRPr="00824035" w:rsidRDefault="003F3569" w:rsidP="003F3569">
            <w:pPr>
              <w:autoSpaceDE w:val="0"/>
              <w:autoSpaceDN w:val="0"/>
              <w:adjustRightInd w:val="0"/>
              <w:rPr>
                <w:moveFrom w:id="3611" w:author="Lorraine Bennett" w:date="2017-09-05T09:48:00Z"/>
                <w:rFonts w:ascii="Arial" w:hAnsi="Arial" w:cs="Arial"/>
                <w:color w:val="000000"/>
                <w:sz w:val="23"/>
                <w:szCs w:val="23"/>
                <w:lang w:eastAsia="en-GB"/>
              </w:rPr>
            </w:pPr>
            <w:moveFrom w:id="3612" w:author="Lorraine Bennett" w:date="2017-09-05T09:48:00Z">
              <w:r w:rsidRPr="00824035">
                <w:rPr>
                  <w:rFonts w:ascii="Arial" w:hAnsi="Arial" w:cs="Arial"/>
                  <w:b/>
                  <w:bCs/>
                  <w:color w:val="000000"/>
                  <w:sz w:val="23"/>
                  <w:szCs w:val="23"/>
                  <w:lang w:eastAsia="en-GB"/>
                </w:rPr>
                <w:t xml:space="preserve">9.0 </w:t>
              </w:r>
            </w:moveFrom>
          </w:p>
        </w:tc>
        <w:tc>
          <w:tcPr>
            <w:tcW w:w="1418" w:type="dxa"/>
            <w:shd w:val="clear" w:color="auto" w:fill="FFFFFF"/>
            <w:vAlign w:val="bottom"/>
          </w:tcPr>
          <w:p w14:paraId="4A7A76FF" w14:textId="77777777" w:rsidR="003F3569" w:rsidRPr="00824035" w:rsidRDefault="003F3569" w:rsidP="003F3569">
            <w:pPr>
              <w:autoSpaceDE w:val="0"/>
              <w:autoSpaceDN w:val="0"/>
              <w:adjustRightInd w:val="0"/>
              <w:rPr>
                <w:moveFrom w:id="3613" w:author="Lorraine Bennett" w:date="2017-09-05T09:48:00Z"/>
                <w:rFonts w:ascii="Arial" w:hAnsi="Arial" w:cs="Arial"/>
                <w:color w:val="000000"/>
                <w:sz w:val="20"/>
                <w:szCs w:val="20"/>
                <w:lang w:eastAsia="en-GB"/>
              </w:rPr>
            </w:pPr>
            <w:moveFrom w:id="3614" w:author="Lorraine Bennett" w:date="2017-09-05T09:48:00Z">
              <w:r>
                <w:rPr>
                  <w:rFonts w:cs="Arial"/>
                  <w:color w:val="000000"/>
                  <w:sz w:val="20"/>
                </w:rPr>
                <w:t>71,574</w:t>
              </w:r>
            </w:moveFrom>
          </w:p>
        </w:tc>
        <w:tc>
          <w:tcPr>
            <w:tcW w:w="1417" w:type="dxa"/>
            <w:shd w:val="clear" w:color="auto" w:fill="FFFFFF"/>
            <w:vAlign w:val="bottom"/>
          </w:tcPr>
          <w:p w14:paraId="5733EF60" w14:textId="77777777" w:rsidR="003F3569" w:rsidRPr="00824035" w:rsidRDefault="003F3569" w:rsidP="003F3569">
            <w:pPr>
              <w:autoSpaceDE w:val="0"/>
              <w:autoSpaceDN w:val="0"/>
              <w:adjustRightInd w:val="0"/>
              <w:rPr>
                <w:moveFrom w:id="3615" w:author="Lorraine Bennett" w:date="2017-09-05T09:48:00Z"/>
                <w:rFonts w:ascii="Arial" w:hAnsi="Arial" w:cs="Arial"/>
                <w:color w:val="000000"/>
                <w:sz w:val="20"/>
                <w:szCs w:val="20"/>
                <w:lang w:eastAsia="en-GB"/>
              </w:rPr>
            </w:pPr>
            <w:moveFrom w:id="3616" w:author="Lorraine Bennett" w:date="2017-09-05T09:48:00Z">
              <w:r>
                <w:rPr>
                  <w:rFonts w:cs="Arial"/>
                  <w:color w:val="000000"/>
                  <w:sz w:val="20"/>
                </w:rPr>
                <w:t>74,000</w:t>
              </w:r>
            </w:moveFrom>
          </w:p>
        </w:tc>
      </w:tr>
      <w:tr w:rsidR="003F3569" w:rsidRPr="00824035" w14:paraId="35882FEE" w14:textId="77777777" w:rsidTr="003F3569">
        <w:trPr>
          <w:trHeight w:val="113"/>
        </w:trPr>
        <w:tc>
          <w:tcPr>
            <w:tcW w:w="1619" w:type="dxa"/>
          </w:tcPr>
          <w:p w14:paraId="1EFDD35A" w14:textId="77777777" w:rsidR="003F3569" w:rsidRPr="00824035" w:rsidRDefault="003F3569" w:rsidP="003F3569">
            <w:pPr>
              <w:autoSpaceDE w:val="0"/>
              <w:autoSpaceDN w:val="0"/>
              <w:adjustRightInd w:val="0"/>
              <w:rPr>
                <w:moveFrom w:id="3617" w:author="Lorraine Bennett" w:date="2017-09-05T09:48:00Z"/>
                <w:rFonts w:ascii="Arial" w:hAnsi="Arial" w:cs="Arial"/>
                <w:color w:val="000000"/>
                <w:sz w:val="23"/>
                <w:szCs w:val="23"/>
                <w:lang w:eastAsia="en-GB"/>
              </w:rPr>
            </w:pPr>
            <w:moveFrom w:id="3618" w:author="Lorraine Bennett" w:date="2017-09-05T09:48:00Z">
              <w:r w:rsidRPr="00824035">
                <w:rPr>
                  <w:rFonts w:ascii="Arial" w:hAnsi="Arial" w:cs="Arial"/>
                  <w:b/>
                  <w:bCs/>
                  <w:color w:val="000000"/>
                  <w:sz w:val="23"/>
                  <w:szCs w:val="23"/>
                  <w:lang w:eastAsia="en-GB"/>
                </w:rPr>
                <w:t xml:space="preserve">6.2 </w:t>
              </w:r>
            </w:moveFrom>
          </w:p>
        </w:tc>
        <w:tc>
          <w:tcPr>
            <w:tcW w:w="1324" w:type="dxa"/>
            <w:shd w:val="clear" w:color="auto" w:fill="FFFFFF"/>
            <w:vAlign w:val="bottom"/>
          </w:tcPr>
          <w:p w14:paraId="0AA1F67F" w14:textId="77777777" w:rsidR="003F3569" w:rsidRPr="00824035" w:rsidRDefault="003F3569" w:rsidP="003F3569">
            <w:pPr>
              <w:autoSpaceDE w:val="0"/>
              <w:autoSpaceDN w:val="0"/>
              <w:adjustRightInd w:val="0"/>
              <w:rPr>
                <w:moveFrom w:id="3619" w:author="Lorraine Bennett" w:date="2017-09-05T09:48:00Z"/>
                <w:rFonts w:ascii="Arial" w:hAnsi="Arial" w:cs="Arial"/>
                <w:color w:val="000000"/>
                <w:sz w:val="20"/>
                <w:szCs w:val="20"/>
                <w:lang w:eastAsia="en-GB"/>
              </w:rPr>
            </w:pPr>
            <w:moveFrom w:id="3620" w:author="Lorraine Bennett" w:date="2017-09-05T09:48:00Z">
              <w:r>
                <w:rPr>
                  <w:rFonts w:cs="Arial"/>
                  <w:color w:val="000000"/>
                  <w:sz w:val="20"/>
                </w:rPr>
                <w:t>28,873</w:t>
              </w:r>
            </w:moveFrom>
          </w:p>
        </w:tc>
        <w:tc>
          <w:tcPr>
            <w:tcW w:w="1418" w:type="dxa"/>
            <w:shd w:val="clear" w:color="auto" w:fill="FFFFFF"/>
            <w:vAlign w:val="bottom"/>
          </w:tcPr>
          <w:p w14:paraId="027A0E9A" w14:textId="77777777" w:rsidR="003F3569" w:rsidRPr="00824035" w:rsidRDefault="003F3569" w:rsidP="003F3569">
            <w:pPr>
              <w:autoSpaceDE w:val="0"/>
              <w:autoSpaceDN w:val="0"/>
              <w:adjustRightInd w:val="0"/>
              <w:rPr>
                <w:moveFrom w:id="3621" w:author="Lorraine Bennett" w:date="2017-09-05T09:48:00Z"/>
                <w:rFonts w:ascii="Arial" w:hAnsi="Arial" w:cs="Arial"/>
                <w:color w:val="000000"/>
                <w:sz w:val="20"/>
                <w:szCs w:val="20"/>
                <w:lang w:eastAsia="en-GB"/>
              </w:rPr>
            </w:pPr>
            <w:moveFrom w:id="3622" w:author="Lorraine Bennett" w:date="2017-09-05T09:48:00Z">
              <w:r>
                <w:rPr>
                  <w:rFonts w:cs="Arial"/>
                  <w:color w:val="000000"/>
                  <w:sz w:val="20"/>
                </w:rPr>
                <w:t>30,155</w:t>
              </w:r>
            </w:moveFrom>
          </w:p>
        </w:tc>
        <w:tc>
          <w:tcPr>
            <w:tcW w:w="1417" w:type="dxa"/>
          </w:tcPr>
          <w:p w14:paraId="1F8EE0B8" w14:textId="77777777" w:rsidR="003F3569" w:rsidRPr="00824035" w:rsidRDefault="003F3569" w:rsidP="003F3569">
            <w:pPr>
              <w:autoSpaceDE w:val="0"/>
              <w:autoSpaceDN w:val="0"/>
              <w:adjustRightInd w:val="0"/>
              <w:rPr>
                <w:moveFrom w:id="3623" w:author="Lorraine Bennett" w:date="2017-09-05T09:48:00Z"/>
                <w:rFonts w:ascii="Arial" w:hAnsi="Arial" w:cs="Arial"/>
                <w:color w:val="000000"/>
                <w:sz w:val="23"/>
                <w:szCs w:val="23"/>
                <w:lang w:eastAsia="en-GB"/>
              </w:rPr>
            </w:pPr>
            <w:moveFrom w:id="3624" w:author="Lorraine Bennett" w:date="2017-09-05T09:48:00Z">
              <w:r w:rsidRPr="00824035">
                <w:rPr>
                  <w:rFonts w:ascii="Arial" w:hAnsi="Arial" w:cs="Arial"/>
                  <w:b/>
                  <w:bCs/>
                  <w:color w:val="000000"/>
                  <w:sz w:val="23"/>
                  <w:szCs w:val="23"/>
                  <w:lang w:eastAsia="en-GB"/>
                </w:rPr>
                <w:t xml:space="preserve">9.1 </w:t>
              </w:r>
            </w:moveFrom>
          </w:p>
        </w:tc>
        <w:tc>
          <w:tcPr>
            <w:tcW w:w="1418" w:type="dxa"/>
            <w:shd w:val="clear" w:color="auto" w:fill="FFFFFF"/>
            <w:vAlign w:val="bottom"/>
          </w:tcPr>
          <w:p w14:paraId="474FC438" w14:textId="77777777" w:rsidR="003F3569" w:rsidRPr="00824035" w:rsidRDefault="003F3569" w:rsidP="003F3569">
            <w:pPr>
              <w:autoSpaceDE w:val="0"/>
              <w:autoSpaceDN w:val="0"/>
              <w:adjustRightInd w:val="0"/>
              <w:rPr>
                <w:moveFrom w:id="3625" w:author="Lorraine Bennett" w:date="2017-09-05T09:48:00Z"/>
                <w:rFonts w:ascii="Arial" w:hAnsi="Arial" w:cs="Arial"/>
                <w:color w:val="000000"/>
                <w:sz w:val="20"/>
                <w:szCs w:val="20"/>
                <w:lang w:eastAsia="en-GB"/>
              </w:rPr>
            </w:pPr>
            <w:moveFrom w:id="3626" w:author="Lorraine Bennett" w:date="2017-09-05T09:48:00Z">
              <w:r>
                <w:rPr>
                  <w:rFonts w:cs="Arial"/>
                  <w:color w:val="000000"/>
                  <w:sz w:val="20"/>
                </w:rPr>
                <w:t>74,001</w:t>
              </w:r>
            </w:moveFrom>
          </w:p>
        </w:tc>
        <w:tc>
          <w:tcPr>
            <w:tcW w:w="1417" w:type="dxa"/>
            <w:shd w:val="clear" w:color="auto" w:fill="FFFFFF"/>
            <w:vAlign w:val="bottom"/>
          </w:tcPr>
          <w:p w14:paraId="5A276CDD" w14:textId="77777777" w:rsidR="003F3569" w:rsidRPr="00824035" w:rsidRDefault="003F3569" w:rsidP="003F3569">
            <w:pPr>
              <w:autoSpaceDE w:val="0"/>
              <w:autoSpaceDN w:val="0"/>
              <w:adjustRightInd w:val="0"/>
              <w:rPr>
                <w:moveFrom w:id="3627" w:author="Lorraine Bennett" w:date="2017-09-05T09:48:00Z"/>
                <w:rFonts w:ascii="Arial" w:hAnsi="Arial" w:cs="Arial"/>
                <w:color w:val="000000"/>
                <w:sz w:val="20"/>
                <w:szCs w:val="20"/>
                <w:lang w:eastAsia="en-GB"/>
              </w:rPr>
            </w:pPr>
            <w:moveFrom w:id="3628" w:author="Lorraine Bennett" w:date="2017-09-05T09:48:00Z">
              <w:r>
                <w:rPr>
                  <w:rFonts w:cs="Arial"/>
                  <w:color w:val="000000"/>
                  <w:sz w:val="20"/>
                </w:rPr>
                <w:t>76,596</w:t>
              </w:r>
            </w:moveFrom>
          </w:p>
        </w:tc>
      </w:tr>
      <w:tr w:rsidR="003F3569" w:rsidRPr="00824035" w14:paraId="0AC48057" w14:textId="77777777" w:rsidTr="003F3569">
        <w:trPr>
          <w:trHeight w:val="113"/>
        </w:trPr>
        <w:tc>
          <w:tcPr>
            <w:tcW w:w="1619" w:type="dxa"/>
          </w:tcPr>
          <w:p w14:paraId="44A3888A" w14:textId="77777777" w:rsidR="003F3569" w:rsidRPr="00824035" w:rsidRDefault="003F3569" w:rsidP="003F3569">
            <w:pPr>
              <w:autoSpaceDE w:val="0"/>
              <w:autoSpaceDN w:val="0"/>
              <w:adjustRightInd w:val="0"/>
              <w:rPr>
                <w:moveFrom w:id="3629" w:author="Lorraine Bennett" w:date="2017-09-05T09:48:00Z"/>
                <w:rFonts w:ascii="Arial" w:hAnsi="Arial" w:cs="Arial"/>
                <w:color w:val="000000"/>
                <w:sz w:val="23"/>
                <w:szCs w:val="23"/>
                <w:lang w:eastAsia="en-GB"/>
              </w:rPr>
            </w:pPr>
            <w:moveFrom w:id="3630" w:author="Lorraine Bennett" w:date="2017-09-05T09:48:00Z">
              <w:r w:rsidRPr="00824035">
                <w:rPr>
                  <w:rFonts w:ascii="Arial" w:hAnsi="Arial" w:cs="Arial"/>
                  <w:b/>
                  <w:bCs/>
                  <w:color w:val="000000"/>
                  <w:sz w:val="23"/>
                  <w:szCs w:val="23"/>
                  <w:lang w:eastAsia="en-GB"/>
                </w:rPr>
                <w:t xml:space="preserve">6.3 </w:t>
              </w:r>
            </w:moveFrom>
          </w:p>
        </w:tc>
        <w:tc>
          <w:tcPr>
            <w:tcW w:w="1324" w:type="dxa"/>
            <w:shd w:val="clear" w:color="auto" w:fill="FFFFFF"/>
            <w:vAlign w:val="bottom"/>
          </w:tcPr>
          <w:p w14:paraId="50B9F01F" w14:textId="77777777" w:rsidR="003F3569" w:rsidRPr="00824035" w:rsidRDefault="003F3569" w:rsidP="003F3569">
            <w:pPr>
              <w:autoSpaceDE w:val="0"/>
              <w:autoSpaceDN w:val="0"/>
              <w:adjustRightInd w:val="0"/>
              <w:rPr>
                <w:moveFrom w:id="3631" w:author="Lorraine Bennett" w:date="2017-09-05T09:48:00Z"/>
                <w:rFonts w:ascii="Arial" w:hAnsi="Arial" w:cs="Arial"/>
                <w:color w:val="000000"/>
                <w:sz w:val="20"/>
                <w:szCs w:val="20"/>
                <w:lang w:eastAsia="en-GB"/>
              </w:rPr>
            </w:pPr>
            <w:moveFrom w:id="3632" w:author="Lorraine Bennett" w:date="2017-09-05T09:48:00Z">
              <w:r>
                <w:rPr>
                  <w:rFonts w:cs="Arial"/>
                  <w:color w:val="000000"/>
                  <w:sz w:val="20"/>
                </w:rPr>
                <w:t>30,156</w:t>
              </w:r>
            </w:moveFrom>
          </w:p>
        </w:tc>
        <w:tc>
          <w:tcPr>
            <w:tcW w:w="1418" w:type="dxa"/>
            <w:shd w:val="clear" w:color="auto" w:fill="FFFFFF"/>
            <w:vAlign w:val="bottom"/>
          </w:tcPr>
          <w:p w14:paraId="083DB4E0" w14:textId="77777777" w:rsidR="003F3569" w:rsidRPr="00824035" w:rsidRDefault="003F3569" w:rsidP="003F3569">
            <w:pPr>
              <w:autoSpaceDE w:val="0"/>
              <w:autoSpaceDN w:val="0"/>
              <w:adjustRightInd w:val="0"/>
              <w:rPr>
                <w:moveFrom w:id="3633" w:author="Lorraine Bennett" w:date="2017-09-05T09:48:00Z"/>
                <w:rFonts w:ascii="Arial" w:hAnsi="Arial" w:cs="Arial"/>
                <w:color w:val="000000"/>
                <w:sz w:val="20"/>
                <w:szCs w:val="20"/>
                <w:lang w:eastAsia="en-GB"/>
              </w:rPr>
            </w:pPr>
            <w:moveFrom w:id="3634" w:author="Lorraine Bennett" w:date="2017-09-05T09:48:00Z">
              <w:r>
                <w:rPr>
                  <w:rFonts w:cs="Arial"/>
                  <w:color w:val="000000"/>
                  <w:sz w:val="20"/>
                </w:rPr>
                <w:t>31,558</w:t>
              </w:r>
            </w:moveFrom>
          </w:p>
        </w:tc>
        <w:tc>
          <w:tcPr>
            <w:tcW w:w="1417" w:type="dxa"/>
          </w:tcPr>
          <w:p w14:paraId="4250A029" w14:textId="77777777" w:rsidR="003F3569" w:rsidRPr="00824035" w:rsidRDefault="003F3569" w:rsidP="003F3569">
            <w:pPr>
              <w:autoSpaceDE w:val="0"/>
              <w:autoSpaceDN w:val="0"/>
              <w:adjustRightInd w:val="0"/>
              <w:rPr>
                <w:moveFrom w:id="3635" w:author="Lorraine Bennett" w:date="2017-09-05T09:48:00Z"/>
                <w:rFonts w:ascii="Arial" w:hAnsi="Arial" w:cs="Arial"/>
                <w:color w:val="000000"/>
                <w:sz w:val="23"/>
                <w:szCs w:val="23"/>
                <w:lang w:eastAsia="en-GB"/>
              </w:rPr>
            </w:pPr>
            <w:moveFrom w:id="3636" w:author="Lorraine Bennett" w:date="2017-09-05T09:48:00Z">
              <w:r w:rsidRPr="00824035">
                <w:rPr>
                  <w:rFonts w:ascii="Arial" w:hAnsi="Arial" w:cs="Arial"/>
                  <w:b/>
                  <w:bCs/>
                  <w:color w:val="000000"/>
                  <w:sz w:val="23"/>
                  <w:szCs w:val="23"/>
                  <w:lang w:eastAsia="en-GB"/>
                </w:rPr>
                <w:t xml:space="preserve">9.2 </w:t>
              </w:r>
            </w:moveFrom>
          </w:p>
        </w:tc>
        <w:tc>
          <w:tcPr>
            <w:tcW w:w="1418" w:type="dxa"/>
            <w:shd w:val="clear" w:color="auto" w:fill="FFFFFF"/>
            <w:vAlign w:val="bottom"/>
          </w:tcPr>
          <w:p w14:paraId="2A1D13DF" w14:textId="77777777" w:rsidR="003F3569" w:rsidRPr="00824035" w:rsidRDefault="003F3569" w:rsidP="003F3569">
            <w:pPr>
              <w:autoSpaceDE w:val="0"/>
              <w:autoSpaceDN w:val="0"/>
              <w:adjustRightInd w:val="0"/>
              <w:rPr>
                <w:moveFrom w:id="3637" w:author="Lorraine Bennett" w:date="2017-09-05T09:48:00Z"/>
                <w:rFonts w:ascii="Arial" w:hAnsi="Arial" w:cs="Arial"/>
                <w:color w:val="000000"/>
                <w:sz w:val="20"/>
                <w:szCs w:val="20"/>
                <w:lang w:eastAsia="en-GB"/>
              </w:rPr>
            </w:pPr>
            <w:moveFrom w:id="3638" w:author="Lorraine Bennett" w:date="2017-09-05T09:48:00Z">
              <w:r>
                <w:rPr>
                  <w:rFonts w:cs="Arial"/>
                  <w:color w:val="000000"/>
                  <w:sz w:val="20"/>
                </w:rPr>
                <w:t>76,597</w:t>
              </w:r>
            </w:moveFrom>
          </w:p>
        </w:tc>
        <w:tc>
          <w:tcPr>
            <w:tcW w:w="1417" w:type="dxa"/>
            <w:shd w:val="clear" w:color="auto" w:fill="FFFFFF"/>
            <w:vAlign w:val="bottom"/>
          </w:tcPr>
          <w:p w14:paraId="389016B9" w14:textId="77777777" w:rsidR="003F3569" w:rsidRPr="00824035" w:rsidRDefault="003F3569" w:rsidP="003F3569">
            <w:pPr>
              <w:autoSpaceDE w:val="0"/>
              <w:autoSpaceDN w:val="0"/>
              <w:adjustRightInd w:val="0"/>
              <w:rPr>
                <w:moveFrom w:id="3639" w:author="Lorraine Bennett" w:date="2017-09-05T09:48:00Z"/>
                <w:rFonts w:ascii="Arial" w:hAnsi="Arial" w:cs="Arial"/>
                <w:color w:val="000000"/>
                <w:sz w:val="20"/>
                <w:szCs w:val="20"/>
                <w:lang w:eastAsia="en-GB"/>
              </w:rPr>
            </w:pPr>
            <w:moveFrom w:id="3640" w:author="Lorraine Bennett" w:date="2017-09-05T09:48:00Z">
              <w:r>
                <w:rPr>
                  <w:rFonts w:cs="Arial"/>
                  <w:color w:val="000000"/>
                  <w:sz w:val="20"/>
                </w:rPr>
                <w:t>79,381</w:t>
              </w:r>
            </w:moveFrom>
          </w:p>
        </w:tc>
      </w:tr>
      <w:tr w:rsidR="003F3569" w:rsidRPr="00824035" w14:paraId="742B3C8A" w14:textId="77777777" w:rsidTr="003F3569">
        <w:trPr>
          <w:trHeight w:val="113"/>
        </w:trPr>
        <w:tc>
          <w:tcPr>
            <w:tcW w:w="1619" w:type="dxa"/>
          </w:tcPr>
          <w:p w14:paraId="2F7C47DF" w14:textId="77777777" w:rsidR="003F3569" w:rsidRPr="00824035" w:rsidRDefault="003F3569" w:rsidP="003F3569">
            <w:pPr>
              <w:autoSpaceDE w:val="0"/>
              <w:autoSpaceDN w:val="0"/>
              <w:adjustRightInd w:val="0"/>
              <w:rPr>
                <w:moveFrom w:id="3641" w:author="Lorraine Bennett" w:date="2017-09-05T09:48:00Z"/>
                <w:rFonts w:ascii="Arial" w:hAnsi="Arial" w:cs="Arial"/>
                <w:color w:val="000000"/>
                <w:sz w:val="23"/>
                <w:szCs w:val="23"/>
                <w:lang w:eastAsia="en-GB"/>
              </w:rPr>
            </w:pPr>
            <w:moveFrom w:id="3642" w:author="Lorraine Bennett" w:date="2017-09-05T09:48:00Z">
              <w:r w:rsidRPr="00824035">
                <w:rPr>
                  <w:rFonts w:ascii="Arial" w:hAnsi="Arial" w:cs="Arial"/>
                  <w:b/>
                  <w:bCs/>
                  <w:color w:val="000000"/>
                  <w:sz w:val="23"/>
                  <w:szCs w:val="23"/>
                  <w:lang w:eastAsia="en-GB"/>
                </w:rPr>
                <w:t xml:space="preserve">6.4 </w:t>
              </w:r>
            </w:moveFrom>
          </w:p>
        </w:tc>
        <w:tc>
          <w:tcPr>
            <w:tcW w:w="1324" w:type="dxa"/>
            <w:shd w:val="clear" w:color="auto" w:fill="FFFFFF"/>
            <w:vAlign w:val="bottom"/>
          </w:tcPr>
          <w:p w14:paraId="4DDE0DAD" w14:textId="77777777" w:rsidR="003F3569" w:rsidRPr="00824035" w:rsidRDefault="003F3569" w:rsidP="003F3569">
            <w:pPr>
              <w:autoSpaceDE w:val="0"/>
              <w:autoSpaceDN w:val="0"/>
              <w:adjustRightInd w:val="0"/>
              <w:rPr>
                <w:moveFrom w:id="3643" w:author="Lorraine Bennett" w:date="2017-09-05T09:48:00Z"/>
                <w:rFonts w:ascii="Arial" w:hAnsi="Arial" w:cs="Arial"/>
                <w:color w:val="000000"/>
                <w:sz w:val="20"/>
                <w:szCs w:val="20"/>
                <w:lang w:eastAsia="en-GB"/>
              </w:rPr>
            </w:pPr>
            <w:moveFrom w:id="3644" w:author="Lorraine Bennett" w:date="2017-09-05T09:48:00Z">
              <w:r>
                <w:rPr>
                  <w:rFonts w:cs="Arial"/>
                  <w:color w:val="000000"/>
                  <w:sz w:val="20"/>
                </w:rPr>
                <w:t>31,559</w:t>
              </w:r>
            </w:moveFrom>
          </w:p>
        </w:tc>
        <w:tc>
          <w:tcPr>
            <w:tcW w:w="1418" w:type="dxa"/>
            <w:shd w:val="clear" w:color="auto" w:fill="FFFFFF"/>
            <w:vAlign w:val="bottom"/>
          </w:tcPr>
          <w:p w14:paraId="5ABF939E" w14:textId="77777777" w:rsidR="003F3569" w:rsidRPr="00824035" w:rsidRDefault="003F3569" w:rsidP="003F3569">
            <w:pPr>
              <w:autoSpaceDE w:val="0"/>
              <w:autoSpaceDN w:val="0"/>
              <w:adjustRightInd w:val="0"/>
              <w:rPr>
                <w:moveFrom w:id="3645" w:author="Lorraine Bennett" w:date="2017-09-05T09:48:00Z"/>
                <w:rFonts w:ascii="Arial" w:hAnsi="Arial" w:cs="Arial"/>
                <w:color w:val="000000"/>
                <w:sz w:val="20"/>
                <w:szCs w:val="20"/>
                <w:lang w:eastAsia="en-GB"/>
              </w:rPr>
            </w:pPr>
            <w:moveFrom w:id="3646" w:author="Lorraine Bennett" w:date="2017-09-05T09:48:00Z">
              <w:r>
                <w:rPr>
                  <w:rFonts w:cs="Arial"/>
                  <w:color w:val="000000"/>
                  <w:sz w:val="20"/>
                </w:rPr>
                <w:t>33,097</w:t>
              </w:r>
            </w:moveFrom>
          </w:p>
        </w:tc>
        <w:tc>
          <w:tcPr>
            <w:tcW w:w="1417" w:type="dxa"/>
          </w:tcPr>
          <w:p w14:paraId="028EF236" w14:textId="77777777" w:rsidR="003F3569" w:rsidRPr="00824035" w:rsidRDefault="003F3569" w:rsidP="003F3569">
            <w:pPr>
              <w:autoSpaceDE w:val="0"/>
              <w:autoSpaceDN w:val="0"/>
              <w:adjustRightInd w:val="0"/>
              <w:rPr>
                <w:moveFrom w:id="3647" w:author="Lorraine Bennett" w:date="2017-09-05T09:48:00Z"/>
                <w:rFonts w:ascii="Arial" w:hAnsi="Arial" w:cs="Arial"/>
                <w:color w:val="000000"/>
                <w:sz w:val="23"/>
                <w:szCs w:val="23"/>
                <w:lang w:eastAsia="en-GB"/>
              </w:rPr>
            </w:pPr>
            <w:moveFrom w:id="3648" w:author="Lorraine Bennett" w:date="2017-09-05T09:48:00Z">
              <w:r w:rsidRPr="00824035">
                <w:rPr>
                  <w:rFonts w:ascii="Arial" w:hAnsi="Arial" w:cs="Arial"/>
                  <w:b/>
                  <w:bCs/>
                  <w:color w:val="000000"/>
                  <w:sz w:val="23"/>
                  <w:szCs w:val="23"/>
                  <w:lang w:eastAsia="en-GB"/>
                </w:rPr>
                <w:t xml:space="preserve">9.3 </w:t>
              </w:r>
            </w:moveFrom>
          </w:p>
        </w:tc>
        <w:tc>
          <w:tcPr>
            <w:tcW w:w="1418" w:type="dxa"/>
            <w:shd w:val="clear" w:color="auto" w:fill="FFFFFF"/>
            <w:vAlign w:val="bottom"/>
          </w:tcPr>
          <w:p w14:paraId="40EEC4FA" w14:textId="77777777" w:rsidR="003F3569" w:rsidRPr="00824035" w:rsidRDefault="003F3569" w:rsidP="003F3569">
            <w:pPr>
              <w:autoSpaceDE w:val="0"/>
              <w:autoSpaceDN w:val="0"/>
              <w:adjustRightInd w:val="0"/>
              <w:rPr>
                <w:moveFrom w:id="3649" w:author="Lorraine Bennett" w:date="2017-09-05T09:48:00Z"/>
                <w:rFonts w:ascii="Arial" w:hAnsi="Arial" w:cs="Arial"/>
                <w:color w:val="000000"/>
                <w:sz w:val="20"/>
                <w:szCs w:val="20"/>
                <w:lang w:eastAsia="en-GB"/>
              </w:rPr>
            </w:pPr>
            <w:moveFrom w:id="3650" w:author="Lorraine Bennett" w:date="2017-09-05T09:48:00Z">
              <w:r>
                <w:rPr>
                  <w:rFonts w:cs="Arial"/>
                  <w:color w:val="000000"/>
                  <w:sz w:val="20"/>
                </w:rPr>
                <w:t>79,382</w:t>
              </w:r>
            </w:moveFrom>
          </w:p>
        </w:tc>
        <w:tc>
          <w:tcPr>
            <w:tcW w:w="1417" w:type="dxa"/>
            <w:shd w:val="clear" w:color="auto" w:fill="FFFFFF"/>
            <w:vAlign w:val="bottom"/>
          </w:tcPr>
          <w:p w14:paraId="23078FFA" w14:textId="77777777" w:rsidR="003F3569" w:rsidRPr="00824035" w:rsidRDefault="003F3569" w:rsidP="003F3569">
            <w:pPr>
              <w:autoSpaceDE w:val="0"/>
              <w:autoSpaceDN w:val="0"/>
              <w:adjustRightInd w:val="0"/>
              <w:rPr>
                <w:moveFrom w:id="3651" w:author="Lorraine Bennett" w:date="2017-09-05T09:48:00Z"/>
                <w:rFonts w:ascii="Arial" w:hAnsi="Arial" w:cs="Arial"/>
                <w:color w:val="000000"/>
                <w:sz w:val="20"/>
                <w:szCs w:val="20"/>
                <w:lang w:eastAsia="en-GB"/>
              </w:rPr>
            </w:pPr>
            <w:moveFrom w:id="3652" w:author="Lorraine Bennett" w:date="2017-09-05T09:48:00Z">
              <w:r>
                <w:rPr>
                  <w:rFonts w:cs="Arial"/>
                  <w:color w:val="000000"/>
                  <w:sz w:val="20"/>
                </w:rPr>
                <w:t>82,377</w:t>
              </w:r>
            </w:moveFrom>
          </w:p>
        </w:tc>
      </w:tr>
      <w:tr w:rsidR="003F3569" w:rsidRPr="00824035" w14:paraId="0E72F87C" w14:textId="77777777" w:rsidTr="003F3569">
        <w:trPr>
          <w:trHeight w:val="113"/>
        </w:trPr>
        <w:tc>
          <w:tcPr>
            <w:tcW w:w="1619" w:type="dxa"/>
          </w:tcPr>
          <w:p w14:paraId="39BE685A" w14:textId="77777777" w:rsidR="003F3569" w:rsidRPr="00824035" w:rsidRDefault="003F3569" w:rsidP="003F3569">
            <w:pPr>
              <w:autoSpaceDE w:val="0"/>
              <w:autoSpaceDN w:val="0"/>
              <w:adjustRightInd w:val="0"/>
              <w:rPr>
                <w:moveFrom w:id="3653" w:author="Lorraine Bennett" w:date="2017-09-05T09:48:00Z"/>
                <w:rFonts w:ascii="Arial" w:hAnsi="Arial" w:cs="Arial"/>
                <w:color w:val="000000"/>
                <w:sz w:val="23"/>
                <w:szCs w:val="23"/>
                <w:lang w:eastAsia="en-GB"/>
              </w:rPr>
            </w:pPr>
            <w:moveFrom w:id="3654" w:author="Lorraine Bennett" w:date="2017-09-05T09:48:00Z">
              <w:r w:rsidRPr="00824035">
                <w:rPr>
                  <w:rFonts w:ascii="Arial" w:hAnsi="Arial" w:cs="Arial"/>
                  <w:b/>
                  <w:bCs/>
                  <w:color w:val="000000"/>
                  <w:sz w:val="23"/>
                  <w:szCs w:val="23"/>
                  <w:lang w:eastAsia="en-GB"/>
                </w:rPr>
                <w:t xml:space="preserve">6.5 </w:t>
              </w:r>
            </w:moveFrom>
          </w:p>
        </w:tc>
        <w:tc>
          <w:tcPr>
            <w:tcW w:w="1324" w:type="dxa"/>
            <w:shd w:val="clear" w:color="auto" w:fill="FFFFFF"/>
            <w:vAlign w:val="bottom"/>
          </w:tcPr>
          <w:p w14:paraId="58B62607" w14:textId="77777777" w:rsidR="003F3569" w:rsidRPr="00824035" w:rsidRDefault="003F3569" w:rsidP="003F3569">
            <w:pPr>
              <w:autoSpaceDE w:val="0"/>
              <w:autoSpaceDN w:val="0"/>
              <w:adjustRightInd w:val="0"/>
              <w:rPr>
                <w:moveFrom w:id="3655" w:author="Lorraine Bennett" w:date="2017-09-05T09:48:00Z"/>
                <w:rFonts w:ascii="Arial" w:hAnsi="Arial" w:cs="Arial"/>
                <w:color w:val="000000"/>
                <w:sz w:val="20"/>
                <w:szCs w:val="20"/>
                <w:lang w:eastAsia="en-GB"/>
              </w:rPr>
            </w:pPr>
            <w:moveFrom w:id="3656" w:author="Lorraine Bennett" w:date="2017-09-05T09:48:00Z">
              <w:r>
                <w:rPr>
                  <w:rFonts w:cs="Arial"/>
                  <w:color w:val="000000"/>
                  <w:sz w:val="20"/>
                </w:rPr>
                <w:t>33,098</w:t>
              </w:r>
            </w:moveFrom>
          </w:p>
        </w:tc>
        <w:tc>
          <w:tcPr>
            <w:tcW w:w="1418" w:type="dxa"/>
            <w:shd w:val="clear" w:color="auto" w:fill="FFFFFF"/>
            <w:vAlign w:val="bottom"/>
          </w:tcPr>
          <w:p w14:paraId="5EDDB282" w14:textId="77777777" w:rsidR="003F3569" w:rsidRPr="00824035" w:rsidRDefault="003F3569" w:rsidP="003F3569">
            <w:pPr>
              <w:autoSpaceDE w:val="0"/>
              <w:autoSpaceDN w:val="0"/>
              <w:adjustRightInd w:val="0"/>
              <w:rPr>
                <w:moveFrom w:id="3657" w:author="Lorraine Bennett" w:date="2017-09-05T09:48:00Z"/>
                <w:rFonts w:ascii="Arial" w:hAnsi="Arial" w:cs="Arial"/>
                <w:color w:val="000000"/>
                <w:sz w:val="20"/>
                <w:szCs w:val="20"/>
                <w:lang w:eastAsia="en-GB"/>
              </w:rPr>
            </w:pPr>
            <w:moveFrom w:id="3658" w:author="Lorraine Bennett" w:date="2017-09-05T09:48:00Z">
              <w:r>
                <w:rPr>
                  <w:rFonts w:cs="Arial"/>
                  <w:color w:val="000000"/>
                  <w:sz w:val="20"/>
                </w:rPr>
                <w:t>34,762</w:t>
              </w:r>
            </w:moveFrom>
          </w:p>
        </w:tc>
        <w:tc>
          <w:tcPr>
            <w:tcW w:w="1417" w:type="dxa"/>
          </w:tcPr>
          <w:p w14:paraId="7A160881" w14:textId="77777777" w:rsidR="003F3569" w:rsidRPr="00824035" w:rsidRDefault="003F3569" w:rsidP="003F3569">
            <w:pPr>
              <w:autoSpaceDE w:val="0"/>
              <w:autoSpaceDN w:val="0"/>
              <w:adjustRightInd w:val="0"/>
              <w:rPr>
                <w:moveFrom w:id="3659" w:author="Lorraine Bennett" w:date="2017-09-05T09:48:00Z"/>
                <w:rFonts w:ascii="Arial" w:hAnsi="Arial" w:cs="Arial"/>
                <w:color w:val="000000"/>
                <w:sz w:val="23"/>
                <w:szCs w:val="23"/>
                <w:lang w:eastAsia="en-GB"/>
              </w:rPr>
            </w:pPr>
            <w:moveFrom w:id="3660" w:author="Lorraine Bennett" w:date="2017-09-05T09:48:00Z">
              <w:r w:rsidRPr="00824035">
                <w:rPr>
                  <w:rFonts w:ascii="Arial" w:hAnsi="Arial" w:cs="Arial"/>
                  <w:b/>
                  <w:bCs/>
                  <w:color w:val="000000"/>
                  <w:sz w:val="23"/>
                  <w:szCs w:val="23"/>
                  <w:lang w:eastAsia="en-GB"/>
                </w:rPr>
                <w:t xml:space="preserve">9.4 </w:t>
              </w:r>
            </w:moveFrom>
          </w:p>
        </w:tc>
        <w:tc>
          <w:tcPr>
            <w:tcW w:w="1418" w:type="dxa"/>
            <w:shd w:val="clear" w:color="auto" w:fill="FFFFFF"/>
            <w:vAlign w:val="bottom"/>
          </w:tcPr>
          <w:p w14:paraId="3A51308E" w14:textId="77777777" w:rsidR="003F3569" w:rsidRPr="00824035" w:rsidRDefault="003F3569" w:rsidP="003F3569">
            <w:pPr>
              <w:autoSpaceDE w:val="0"/>
              <w:autoSpaceDN w:val="0"/>
              <w:adjustRightInd w:val="0"/>
              <w:rPr>
                <w:moveFrom w:id="3661" w:author="Lorraine Bennett" w:date="2017-09-05T09:48:00Z"/>
                <w:rFonts w:ascii="Arial" w:hAnsi="Arial" w:cs="Arial"/>
                <w:color w:val="000000"/>
                <w:sz w:val="20"/>
                <w:szCs w:val="20"/>
                <w:lang w:eastAsia="en-GB"/>
              </w:rPr>
            </w:pPr>
            <w:moveFrom w:id="3662" w:author="Lorraine Bennett" w:date="2017-09-05T09:48:00Z">
              <w:r>
                <w:rPr>
                  <w:rFonts w:cs="Arial"/>
                  <w:color w:val="000000"/>
                  <w:sz w:val="20"/>
                </w:rPr>
                <w:t>82,378</w:t>
              </w:r>
            </w:moveFrom>
          </w:p>
        </w:tc>
        <w:tc>
          <w:tcPr>
            <w:tcW w:w="1417" w:type="dxa"/>
            <w:shd w:val="clear" w:color="auto" w:fill="FFFFFF"/>
            <w:vAlign w:val="bottom"/>
          </w:tcPr>
          <w:p w14:paraId="57C07C72" w14:textId="77777777" w:rsidR="003F3569" w:rsidRPr="00824035" w:rsidRDefault="003F3569" w:rsidP="003F3569">
            <w:pPr>
              <w:autoSpaceDE w:val="0"/>
              <w:autoSpaceDN w:val="0"/>
              <w:adjustRightInd w:val="0"/>
              <w:rPr>
                <w:moveFrom w:id="3663" w:author="Lorraine Bennett" w:date="2017-09-05T09:48:00Z"/>
                <w:rFonts w:ascii="Arial" w:hAnsi="Arial" w:cs="Arial"/>
                <w:color w:val="000000"/>
                <w:sz w:val="20"/>
                <w:szCs w:val="20"/>
                <w:lang w:eastAsia="en-GB"/>
              </w:rPr>
            </w:pPr>
            <w:moveFrom w:id="3664" w:author="Lorraine Bennett" w:date="2017-09-05T09:48:00Z">
              <w:r>
                <w:rPr>
                  <w:rFonts w:cs="Arial"/>
                  <w:color w:val="000000"/>
                  <w:sz w:val="20"/>
                </w:rPr>
                <w:t>85,607</w:t>
              </w:r>
            </w:moveFrom>
          </w:p>
        </w:tc>
      </w:tr>
      <w:tr w:rsidR="003F3569" w:rsidRPr="00824035" w14:paraId="3523DA96" w14:textId="77777777" w:rsidTr="003F3569">
        <w:trPr>
          <w:trHeight w:val="113"/>
        </w:trPr>
        <w:tc>
          <w:tcPr>
            <w:tcW w:w="1619" w:type="dxa"/>
          </w:tcPr>
          <w:p w14:paraId="6BB36311" w14:textId="77777777" w:rsidR="003F3569" w:rsidRPr="00824035" w:rsidRDefault="003F3569" w:rsidP="003F3569">
            <w:pPr>
              <w:autoSpaceDE w:val="0"/>
              <w:autoSpaceDN w:val="0"/>
              <w:adjustRightInd w:val="0"/>
              <w:rPr>
                <w:moveFrom w:id="3665" w:author="Lorraine Bennett" w:date="2017-09-05T09:48:00Z"/>
                <w:rFonts w:ascii="Arial" w:hAnsi="Arial" w:cs="Arial"/>
                <w:color w:val="000000"/>
                <w:sz w:val="23"/>
                <w:szCs w:val="23"/>
                <w:lang w:eastAsia="en-GB"/>
              </w:rPr>
            </w:pPr>
            <w:moveFrom w:id="3666" w:author="Lorraine Bennett" w:date="2017-09-05T09:48:00Z">
              <w:r w:rsidRPr="00824035">
                <w:rPr>
                  <w:rFonts w:ascii="Arial" w:hAnsi="Arial" w:cs="Arial"/>
                  <w:b/>
                  <w:bCs/>
                  <w:color w:val="000000"/>
                  <w:sz w:val="23"/>
                  <w:szCs w:val="23"/>
                  <w:lang w:eastAsia="en-GB"/>
                </w:rPr>
                <w:t xml:space="preserve">6.6 </w:t>
              </w:r>
            </w:moveFrom>
          </w:p>
        </w:tc>
        <w:tc>
          <w:tcPr>
            <w:tcW w:w="1324" w:type="dxa"/>
            <w:shd w:val="clear" w:color="auto" w:fill="FFFFFF"/>
            <w:vAlign w:val="bottom"/>
          </w:tcPr>
          <w:p w14:paraId="5BEC81F4" w14:textId="77777777" w:rsidR="003F3569" w:rsidRPr="00824035" w:rsidRDefault="003F3569" w:rsidP="003F3569">
            <w:pPr>
              <w:autoSpaceDE w:val="0"/>
              <w:autoSpaceDN w:val="0"/>
              <w:adjustRightInd w:val="0"/>
              <w:rPr>
                <w:moveFrom w:id="3667" w:author="Lorraine Bennett" w:date="2017-09-05T09:48:00Z"/>
                <w:rFonts w:ascii="Arial" w:hAnsi="Arial" w:cs="Arial"/>
                <w:color w:val="000000"/>
                <w:sz w:val="20"/>
                <w:szCs w:val="20"/>
                <w:lang w:eastAsia="en-GB"/>
              </w:rPr>
            </w:pPr>
            <w:moveFrom w:id="3668" w:author="Lorraine Bennett" w:date="2017-09-05T09:48:00Z">
              <w:r>
                <w:rPr>
                  <w:rFonts w:cs="Arial"/>
                  <w:color w:val="000000"/>
                  <w:sz w:val="20"/>
                </w:rPr>
                <w:t>34,763</w:t>
              </w:r>
            </w:moveFrom>
          </w:p>
        </w:tc>
        <w:tc>
          <w:tcPr>
            <w:tcW w:w="1418" w:type="dxa"/>
            <w:shd w:val="clear" w:color="auto" w:fill="FFFFFF"/>
            <w:vAlign w:val="bottom"/>
          </w:tcPr>
          <w:p w14:paraId="1B42545F" w14:textId="77777777" w:rsidR="003F3569" w:rsidRPr="00824035" w:rsidRDefault="003F3569" w:rsidP="003F3569">
            <w:pPr>
              <w:autoSpaceDE w:val="0"/>
              <w:autoSpaceDN w:val="0"/>
              <w:adjustRightInd w:val="0"/>
              <w:rPr>
                <w:moveFrom w:id="3669" w:author="Lorraine Bennett" w:date="2017-09-05T09:48:00Z"/>
                <w:rFonts w:ascii="Arial" w:hAnsi="Arial" w:cs="Arial"/>
                <w:color w:val="000000"/>
                <w:sz w:val="20"/>
                <w:szCs w:val="20"/>
                <w:lang w:eastAsia="en-GB"/>
              </w:rPr>
            </w:pPr>
            <w:moveFrom w:id="3670" w:author="Lorraine Bennett" w:date="2017-09-05T09:48:00Z">
              <w:r>
                <w:rPr>
                  <w:rFonts w:cs="Arial"/>
                  <w:color w:val="000000"/>
                  <w:sz w:val="20"/>
                </w:rPr>
                <w:t>35,982</w:t>
              </w:r>
            </w:moveFrom>
          </w:p>
        </w:tc>
        <w:tc>
          <w:tcPr>
            <w:tcW w:w="1417" w:type="dxa"/>
          </w:tcPr>
          <w:p w14:paraId="5AAB751C" w14:textId="77777777" w:rsidR="003F3569" w:rsidRPr="00824035" w:rsidRDefault="003F3569" w:rsidP="003F3569">
            <w:pPr>
              <w:autoSpaceDE w:val="0"/>
              <w:autoSpaceDN w:val="0"/>
              <w:adjustRightInd w:val="0"/>
              <w:rPr>
                <w:moveFrom w:id="3671" w:author="Lorraine Bennett" w:date="2017-09-05T09:48:00Z"/>
                <w:rFonts w:ascii="Arial" w:hAnsi="Arial" w:cs="Arial"/>
                <w:color w:val="000000"/>
                <w:sz w:val="23"/>
                <w:szCs w:val="23"/>
                <w:lang w:eastAsia="en-GB"/>
              </w:rPr>
            </w:pPr>
            <w:moveFrom w:id="3672" w:author="Lorraine Bennett" w:date="2017-09-05T09:48:00Z">
              <w:r w:rsidRPr="00824035">
                <w:rPr>
                  <w:rFonts w:ascii="Arial" w:hAnsi="Arial" w:cs="Arial"/>
                  <w:b/>
                  <w:bCs/>
                  <w:color w:val="000000"/>
                  <w:sz w:val="23"/>
                  <w:szCs w:val="23"/>
                  <w:lang w:eastAsia="en-GB"/>
                </w:rPr>
                <w:t xml:space="preserve">9.5 </w:t>
              </w:r>
            </w:moveFrom>
          </w:p>
        </w:tc>
        <w:tc>
          <w:tcPr>
            <w:tcW w:w="1418" w:type="dxa"/>
            <w:shd w:val="clear" w:color="auto" w:fill="FFFFFF"/>
            <w:vAlign w:val="bottom"/>
          </w:tcPr>
          <w:p w14:paraId="7EB8A0A3" w14:textId="77777777" w:rsidR="003F3569" w:rsidRPr="00824035" w:rsidRDefault="003F3569" w:rsidP="003F3569">
            <w:pPr>
              <w:autoSpaceDE w:val="0"/>
              <w:autoSpaceDN w:val="0"/>
              <w:adjustRightInd w:val="0"/>
              <w:rPr>
                <w:moveFrom w:id="3673" w:author="Lorraine Bennett" w:date="2017-09-05T09:48:00Z"/>
                <w:rFonts w:ascii="Arial" w:hAnsi="Arial" w:cs="Arial"/>
                <w:color w:val="000000"/>
                <w:sz w:val="20"/>
                <w:szCs w:val="20"/>
                <w:lang w:eastAsia="en-GB"/>
              </w:rPr>
            </w:pPr>
            <w:moveFrom w:id="3674" w:author="Lorraine Bennett" w:date="2017-09-05T09:48:00Z">
              <w:r>
                <w:rPr>
                  <w:rFonts w:cs="Arial"/>
                  <w:color w:val="000000"/>
                  <w:sz w:val="20"/>
                </w:rPr>
                <w:t>85,608</w:t>
              </w:r>
            </w:moveFrom>
          </w:p>
        </w:tc>
        <w:tc>
          <w:tcPr>
            <w:tcW w:w="1417" w:type="dxa"/>
            <w:shd w:val="clear" w:color="auto" w:fill="FFFFFF"/>
            <w:vAlign w:val="bottom"/>
          </w:tcPr>
          <w:p w14:paraId="0BF79BE2" w14:textId="77777777" w:rsidR="003F3569" w:rsidRPr="00824035" w:rsidRDefault="003F3569" w:rsidP="003F3569">
            <w:pPr>
              <w:autoSpaceDE w:val="0"/>
              <w:autoSpaceDN w:val="0"/>
              <w:adjustRightInd w:val="0"/>
              <w:rPr>
                <w:moveFrom w:id="3675" w:author="Lorraine Bennett" w:date="2017-09-05T09:48:00Z"/>
                <w:rFonts w:ascii="Arial" w:hAnsi="Arial" w:cs="Arial"/>
                <w:color w:val="000000"/>
                <w:sz w:val="20"/>
                <w:szCs w:val="20"/>
                <w:lang w:eastAsia="en-GB"/>
              </w:rPr>
            </w:pPr>
            <w:moveFrom w:id="3676" w:author="Lorraine Bennett" w:date="2017-09-05T09:48:00Z">
              <w:r>
                <w:rPr>
                  <w:rFonts w:cs="Arial"/>
                  <w:color w:val="000000"/>
                  <w:sz w:val="20"/>
                </w:rPr>
                <w:t>89,102</w:t>
              </w:r>
            </w:moveFrom>
          </w:p>
        </w:tc>
      </w:tr>
      <w:tr w:rsidR="003F3569" w:rsidRPr="00824035" w14:paraId="51493BB3" w14:textId="77777777" w:rsidTr="003F3569">
        <w:trPr>
          <w:trHeight w:val="114"/>
        </w:trPr>
        <w:tc>
          <w:tcPr>
            <w:tcW w:w="1619" w:type="dxa"/>
          </w:tcPr>
          <w:p w14:paraId="3B8569C9" w14:textId="77777777" w:rsidR="003F3569" w:rsidRPr="00824035" w:rsidRDefault="003F3569" w:rsidP="003F3569">
            <w:pPr>
              <w:autoSpaceDE w:val="0"/>
              <w:autoSpaceDN w:val="0"/>
              <w:adjustRightInd w:val="0"/>
              <w:rPr>
                <w:moveFrom w:id="3677" w:author="Lorraine Bennett" w:date="2017-09-05T09:48:00Z"/>
                <w:rFonts w:ascii="Arial" w:hAnsi="Arial" w:cs="Arial"/>
                <w:color w:val="000000"/>
                <w:sz w:val="23"/>
                <w:szCs w:val="23"/>
                <w:lang w:eastAsia="en-GB"/>
              </w:rPr>
            </w:pPr>
            <w:moveFrom w:id="3678" w:author="Lorraine Bennett" w:date="2017-09-05T09:48:00Z">
              <w:r w:rsidRPr="00824035">
                <w:rPr>
                  <w:rFonts w:ascii="Arial" w:hAnsi="Arial" w:cs="Arial"/>
                  <w:b/>
                  <w:bCs/>
                  <w:color w:val="000000"/>
                  <w:sz w:val="23"/>
                  <w:szCs w:val="23"/>
                  <w:lang w:eastAsia="en-GB"/>
                </w:rPr>
                <w:t xml:space="preserve">6.7 </w:t>
              </w:r>
            </w:moveFrom>
          </w:p>
        </w:tc>
        <w:tc>
          <w:tcPr>
            <w:tcW w:w="1324" w:type="dxa"/>
            <w:shd w:val="clear" w:color="auto" w:fill="FFFFFF"/>
            <w:vAlign w:val="bottom"/>
          </w:tcPr>
          <w:p w14:paraId="08380DD4" w14:textId="77777777" w:rsidR="003F3569" w:rsidRPr="00824035" w:rsidRDefault="003F3569" w:rsidP="003F3569">
            <w:pPr>
              <w:autoSpaceDE w:val="0"/>
              <w:autoSpaceDN w:val="0"/>
              <w:adjustRightInd w:val="0"/>
              <w:rPr>
                <w:moveFrom w:id="3679" w:author="Lorraine Bennett" w:date="2017-09-05T09:48:00Z"/>
                <w:rFonts w:ascii="Arial" w:hAnsi="Arial" w:cs="Arial"/>
                <w:color w:val="000000"/>
                <w:sz w:val="20"/>
                <w:szCs w:val="20"/>
                <w:lang w:eastAsia="en-GB"/>
              </w:rPr>
            </w:pPr>
            <w:moveFrom w:id="3680" w:author="Lorraine Bennett" w:date="2017-09-05T09:48:00Z">
              <w:r>
                <w:rPr>
                  <w:rFonts w:cs="Arial"/>
                  <w:color w:val="000000"/>
                  <w:sz w:val="20"/>
                </w:rPr>
                <w:t>35,983</w:t>
              </w:r>
            </w:moveFrom>
          </w:p>
        </w:tc>
        <w:tc>
          <w:tcPr>
            <w:tcW w:w="1418" w:type="dxa"/>
            <w:shd w:val="clear" w:color="auto" w:fill="FFFFFF"/>
            <w:vAlign w:val="bottom"/>
          </w:tcPr>
          <w:p w14:paraId="69772E44" w14:textId="77777777" w:rsidR="003F3569" w:rsidRPr="00824035" w:rsidRDefault="003F3569" w:rsidP="003F3569">
            <w:pPr>
              <w:autoSpaceDE w:val="0"/>
              <w:autoSpaceDN w:val="0"/>
              <w:adjustRightInd w:val="0"/>
              <w:rPr>
                <w:moveFrom w:id="3681" w:author="Lorraine Bennett" w:date="2017-09-05T09:48:00Z"/>
                <w:rFonts w:ascii="Arial" w:hAnsi="Arial" w:cs="Arial"/>
                <w:color w:val="000000"/>
                <w:sz w:val="20"/>
                <w:szCs w:val="20"/>
                <w:lang w:eastAsia="en-GB"/>
              </w:rPr>
            </w:pPr>
            <w:moveFrom w:id="3682" w:author="Lorraine Bennett" w:date="2017-09-05T09:48:00Z">
              <w:r>
                <w:rPr>
                  <w:rFonts w:cs="Arial"/>
                  <w:color w:val="000000"/>
                  <w:sz w:val="20"/>
                </w:rPr>
                <w:t>37,290</w:t>
              </w:r>
            </w:moveFrom>
          </w:p>
        </w:tc>
        <w:tc>
          <w:tcPr>
            <w:tcW w:w="1417" w:type="dxa"/>
          </w:tcPr>
          <w:p w14:paraId="1C36E602" w14:textId="77777777" w:rsidR="003F3569" w:rsidRPr="00824035" w:rsidRDefault="003F3569" w:rsidP="003F3569">
            <w:pPr>
              <w:autoSpaceDE w:val="0"/>
              <w:autoSpaceDN w:val="0"/>
              <w:adjustRightInd w:val="0"/>
              <w:rPr>
                <w:moveFrom w:id="3683" w:author="Lorraine Bennett" w:date="2017-09-05T09:48:00Z"/>
                <w:rFonts w:ascii="Arial" w:hAnsi="Arial" w:cs="Arial"/>
                <w:color w:val="000000"/>
                <w:sz w:val="23"/>
                <w:szCs w:val="23"/>
                <w:lang w:eastAsia="en-GB"/>
              </w:rPr>
            </w:pPr>
            <w:moveFrom w:id="3684" w:author="Lorraine Bennett" w:date="2017-09-05T09:48:00Z">
              <w:r w:rsidRPr="00824035">
                <w:rPr>
                  <w:rFonts w:ascii="Arial" w:hAnsi="Arial" w:cs="Arial"/>
                  <w:b/>
                  <w:bCs/>
                  <w:color w:val="000000"/>
                  <w:sz w:val="23"/>
                  <w:szCs w:val="23"/>
                  <w:lang w:eastAsia="en-GB"/>
                </w:rPr>
                <w:t xml:space="preserve">9.6 </w:t>
              </w:r>
            </w:moveFrom>
          </w:p>
        </w:tc>
        <w:tc>
          <w:tcPr>
            <w:tcW w:w="1418" w:type="dxa"/>
            <w:shd w:val="clear" w:color="auto" w:fill="FFFFFF"/>
            <w:vAlign w:val="bottom"/>
          </w:tcPr>
          <w:p w14:paraId="0122A582" w14:textId="77777777" w:rsidR="003F3569" w:rsidRPr="00824035" w:rsidRDefault="003F3569" w:rsidP="003F3569">
            <w:pPr>
              <w:autoSpaceDE w:val="0"/>
              <w:autoSpaceDN w:val="0"/>
              <w:adjustRightInd w:val="0"/>
              <w:rPr>
                <w:moveFrom w:id="3685" w:author="Lorraine Bennett" w:date="2017-09-05T09:48:00Z"/>
                <w:rFonts w:ascii="Arial" w:hAnsi="Arial" w:cs="Arial"/>
                <w:color w:val="000000"/>
                <w:sz w:val="20"/>
                <w:szCs w:val="20"/>
                <w:lang w:eastAsia="en-GB"/>
              </w:rPr>
            </w:pPr>
            <w:moveFrom w:id="3686" w:author="Lorraine Bennett" w:date="2017-09-05T09:48:00Z">
              <w:r>
                <w:rPr>
                  <w:rFonts w:cs="Arial"/>
                  <w:color w:val="000000"/>
                  <w:sz w:val="20"/>
                </w:rPr>
                <w:t>89,103</w:t>
              </w:r>
            </w:moveFrom>
          </w:p>
        </w:tc>
        <w:tc>
          <w:tcPr>
            <w:tcW w:w="1417" w:type="dxa"/>
            <w:shd w:val="clear" w:color="auto" w:fill="FFFFFF"/>
            <w:vAlign w:val="bottom"/>
          </w:tcPr>
          <w:p w14:paraId="29342A58" w14:textId="77777777" w:rsidR="003F3569" w:rsidRPr="00824035" w:rsidRDefault="003F3569" w:rsidP="003F3569">
            <w:pPr>
              <w:autoSpaceDE w:val="0"/>
              <w:autoSpaceDN w:val="0"/>
              <w:adjustRightInd w:val="0"/>
              <w:rPr>
                <w:moveFrom w:id="3687" w:author="Lorraine Bennett" w:date="2017-09-05T09:48:00Z"/>
                <w:rFonts w:ascii="Arial" w:hAnsi="Arial" w:cs="Arial"/>
                <w:color w:val="000000"/>
                <w:sz w:val="20"/>
                <w:szCs w:val="20"/>
                <w:lang w:eastAsia="en-GB"/>
              </w:rPr>
            </w:pPr>
            <w:moveFrom w:id="3688" w:author="Lorraine Bennett" w:date="2017-09-05T09:48:00Z">
              <w:r>
                <w:rPr>
                  <w:rFonts w:cs="Arial"/>
                  <w:color w:val="000000"/>
                  <w:sz w:val="20"/>
                </w:rPr>
                <w:t>92,893</w:t>
              </w:r>
            </w:moveFrom>
          </w:p>
        </w:tc>
      </w:tr>
      <w:tr w:rsidR="003F3569" w:rsidRPr="00824035" w14:paraId="116E542F" w14:textId="77777777" w:rsidTr="003F3569">
        <w:trPr>
          <w:trHeight w:val="113"/>
        </w:trPr>
        <w:tc>
          <w:tcPr>
            <w:tcW w:w="1619" w:type="dxa"/>
          </w:tcPr>
          <w:p w14:paraId="01841D2F" w14:textId="77777777" w:rsidR="003F3569" w:rsidRPr="00824035" w:rsidRDefault="003F3569" w:rsidP="003F3569">
            <w:pPr>
              <w:autoSpaceDE w:val="0"/>
              <w:autoSpaceDN w:val="0"/>
              <w:adjustRightInd w:val="0"/>
              <w:rPr>
                <w:moveFrom w:id="3689" w:author="Lorraine Bennett" w:date="2017-09-05T09:48:00Z"/>
                <w:rFonts w:ascii="Arial" w:hAnsi="Arial" w:cs="Arial"/>
                <w:color w:val="000000"/>
                <w:sz w:val="23"/>
                <w:szCs w:val="23"/>
                <w:lang w:eastAsia="en-GB"/>
              </w:rPr>
            </w:pPr>
            <w:moveFrom w:id="3690" w:author="Lorraine Bennett" w:date="2017-09-05T09:48:00Z">
              <w:r w:rsidRPr="00824035">
                <w:rPr>
                  <w:rFonts w:ascii="Arial" w:hAnsi="Arial" w:cs="Arial"/>
                  <w:b/>
                  <w:bCs/>
                  <w:color w:val="000000"/>
                  <w:sz w:val="23"/>
                  <w:szCs w:val="23"/>
                  <w:lang w:eastAsia="en-GB"/>
                </w:rPr>
                <w:t xml:space="preserve">6.8 </w:t>
              </w:r>
            </w:moveFrom>
          </w:p>
        </w:tc>
        <w:tc>
          <w:tcPr>
            <w:tcW w:w="1324" w:type="dxa"/>
            <w:shd w:val="clear" w:color="auto" w:fill="FFFFFF"/>
            <w:vAlign w:val="bottom"/>
          </w:tcPr>
          <w:p w14:paraId="44603318" w14:textId="77777777" w:rsidR="003F3569" w:rsidRPr="00824035" w:rsidRDefault="003F3569" w:rsidP="003F3569">
            <w:pPr>
              <w:autoSpaceDE w:val="0"/>
              <w:autoSpaceDN w:val="0"/>
              <w:adjustRightInd w:val="0"/>
              <w:rPr>
                <w:moveFrom w:id="3691" w:author="Lorraine Bennett" w:date="2017-09-05T09:48:00Z"/>
                <w:rFonts w:ascii="Arial" w:hAnsi="Arial" w:cs="Arial"/>
                <w:color w:val="000000"/>
                <w:sz w:val="20"/>
                <w:szCs w:val="20"/>
                <w:lang w:eastAsia="en-GB"/>
              </w:rPr>
            </w:pPr>
            <w:moveFrom w:id="3692" w:author="Lorraine Bennett" w:date="2017-09-05T09:48:00Z">
              <w:r>
                <w:rPr>
                  <w:rFonts w:cs="Arial"/>
                  <w:color w:val="000000"/>
                  <w:sz w:val="20"/>
                </w:rPr>
                <w:t>37,291</w:t>
              </w:r>
            </w:moveFrom>
          </w:p>
        </w:tc>
        <w:tc>
          <w:tcPr>
            <w:tcW w:w="1418" w:type="dxa"/>
            <w:shd w:val="clear" w:color="auto" w:fill="FFFFFF"/>
            <w:vAlign w:val="bottom"/>
          </w:tcPr>
          <w:p w14:paraId="39950134" w14:textId="77777777" w:rsidR="003F3569" w:rsidRPr="00824035" w:rsidRDefault="003F3569" w:rsidP="003F3569">
            <w:pPr>
              <w:autoSpaceDE w:val="0"/>
              <w:autoSpaceDN w:val="0"/>
              <w:adjustRightInd w:val="0"/>
              <w:rPr>
                <w:moveFrom w:id="3693" w:author="Lorraine Bennett" w:date="2017-09-05T09:48:00Z"/>
                <w:rFonts w:ascii="Arial" w:hAnsi="Arial" w:cs="Arial"/>
                <w:color w:val="000000"/>
                <w:sz w:val="20"/>
                <w:szCs w:val="20"/>
                <w:lang w:eastAsia="en-GB"/>
              </w:rPr>
            </w:pPr>
            <w:moveFrom w:id="3694" w:author="Lorraine Bennett" w:date="2017-09-05T09:48:00Z">
              <w:r>
                <w:rPr>
                  <w:rFonts w:cs="Arial"/>
                  <w:color w:val="000000"/>
                  <w:sz w:val="20"/>
                </w:rPr>
                <w:t>38,698</w:t>
              </w:r>
            </w:moveFrom>
          </w:p>
        </w:tc>
        <w:tc>
          <w:tcPr>
            <w:tcW w:w="1417" w:type="dxa"/>
          </w:tcPr>
          <w:p w14:paraId="245BF2E5" w14:textId="77777777" w:rsidR="003F3569" w:rsidRPr="00824035" w:rsidRDefault="003F3569" w:rsidP="003F3569">
            <w:pPr>
              <w:autoSpaceDE w:val="0"/>
              <w:autoSpaceDN w:val="0"/>
              <w:adjustRightInd w:val="0"/>
              <w:rPr>
                <w:moveFrom w:id="3695" w:author="Lorraine Bennett" w:date="2017-09-05T09:48:00Z"/>
                <w:rFonts w:ascii="Arial" w:hAnsi="Arial" w:cs="Arial"/>
                <w:color w:val="000000"/>
                <w:sz w:val="23"/>
                <w:szCs w:val="23"/>
                <w:lang w:eastAsia="en-GB"/>
              </w:rPr>
            </w:pPr>
            <w:moveFrom w:id="3696" w:author="Lorraine Bennett" w:date="2017-09-05T09:48:00Z">
              <w:r w:rsidRPr="00824035">
                <w:rPr>
                  <w:rFonts w:ascii="Arial" w:hAnsi="Arial" w:cs="Arial"/>
                  <w:b/>
                  <w:bCs/>
                  <w:color w:val="000000"/>
                  <w:sz w:val="23"/>
                  <w:szCs w:val="23"/>
                  <w:lang w:eastAsia="en-GB"/>
                </w:rPr>
                <w:t xml:space="preserve">9.7 </w:t>
              </w:r>
            </w:moveFrom>
          </w:p>
        </w:tc>
        <w:tc>
          <w:tcPr>
            <w:tcW w:w="1418" w:type="dxa"/>
            <w:shd w:val="clear" w:color="auto" w:fill="FFFFFF"/>
            <w:vAlign w:val="bottom"/>
          </w:tcPr>
          <w:p w14:paraId="76820E35" w14:textId="77777777" w:rsidR="003F3569" w:rsidRPr="00824035" w:rsidRDefault="003F3569" w:rsidP="003F3569">
            <w:pPr>
              <w:autoSpaceDE w:val="0"/>
              <w:autoSpaceDN w:val="0"/>
              <w:adjustRightInd w:val="0"/>
              <w:rPr>
                <w:moveFrom w:id="3697" w:author="Lorraine Bennett" w:date="2017-09-05T09:48:00Z"/>
                <w:rFonts w:ascii="Arial" w:hAnsi="Arial" w:cs="Arial"/>
                <w:color w:val="000000"/>
                <w:sz w:val="20"/>
                <w:szCs w:val="20"/>
                <w:lang w:eastAsia="en-GB"/>
              </w:rPr>
            </w:pPr>
            <w:moveFrom w:id="3698" w:author="Lorraine Bennett" w:date="2017-09-05T09:48:00Z">
              <w:r>
                <w:rPr>
                  <w:rFonts w:cs="Arial"/>
                  <w:color w:val="000000"/>
                  <w:sz w:val="20"/>
                </w:rPr>
                <w:t>92,894</w:t>
              </w:r>
            </w:moveFrom>
          </w:p>
        </w:tc>
        <w:tc>
          <w:tcPr>
            <w:tcW w:w="1417" w:type="dxa"/>
            <w:shd w:val="clear" w:color="auto" w:fill="FFFFFF"/>
            <w:vAlign w:val="bottom"/>
          </w:tcPr>
          <w:p w14:paraId="76681158" w14:textId="77777777" w:rsidR="003F3569" w:rsidRPr="00824035" w:rsidRDefault="003F3569" w:rsidP="003F3569">
            <w:pPr>
              <w:autoSpaceDE w:val="0"/>
              <w:autoSpaceDN w:val="0"/>
              <w:adjustRightInd w:val="0"/>
              <w:rPr>
                <w:moveFrom w:id="3699" w:author="Lorraine Bennett" w:date="2017-09-05T09:48:00Z"/>
                <w:rFonts w:ascii="Arial" w:hAnsi="Arial" w:cs="Arial"/>
                <w:color w:val="000000"/>
                <w:sz w:val="20"/>
                <w:szCs w:val="20"/>
                <w:lang w:eastAsia="en-GB"/>
              </w:rPr>
            </w:pPr>
            <w:moveFrom w:id="3700" w:author="Lorraine Bennett" w:date="2017-09-05T09:48:00Z">
              <w:r>
                <w:rPr>
                  <w:rFonts w:cs="Arial"/>
                  <w:color w:val="000000"/>
                  <w:sz w:val="20"/>
                </w:rPr>
                <w:t>97,022</w:t>
              </w:r>
            </w:moveFrom>
          </w:p>
        </w:tc>
      </w:tr>
      <w:tr w:rsidR="003F3569" w:rsidRPr="00824035" w14:paraId="447A1766" w14:textId="77777777" w:rsidTr="003F3569">
        <w:trPr>
          <w:trHeight w:val="113"/>
        </w:trPr>
        <w:tc>
          <w:tcPr>
            <w:tcW w:w="1619" w:type="dxa"/>
          </w:tcPr>
          <w:p w14:paraId="50A04240" w14:textId="77777777" w:rsidR="003F3569" w:rsidRPr="00824035" w:rsidRDefault="003F3569" w:rsidP="003F3569">
            <w:pPr>
              <w:autoSpaceDE w:val="0"/>
              <w:autoSpaceDN w:val="0"/>
              <w:adjustRightInd w:val="0"/>
              <w:rPr>
                <w:moveFrom w:id="3701" w:author="Lorraine Bennett" w:date="2017-09-05T09:48:00Z"/>
                <w:rFonts w:ascii="Arial" w:hAnsi="Arial" w:cs="Arial"/>
                <w:color w:val="000000"/>
                <w:sz w:val="23"/>
                <w:szCs w:val="23"/>
                <w:lang w:eastAsia="en-GB"/>
              </w:rPr>
            </w:pPr>
            <w:moveFrom w:id="3702" w:author="Lorraine Bennett" w:date="2017-09-05T09:48:00Z">
              <w:r w:rsidRPr="00824035">
                <w:rPr>
                  <w:rFonts w:ascii="Arial" w:hAnsi="Arial" w:cs="Arial"/>
                  <w:b/>
                  <w:bCs/>
                  <w:color w:val="000000"/>
                  <w:sz w:val="23"/>
                  <w:szCs w:val="23"/>
                  <w:lang w:eastAsia="en-GB"/>
                </w:rPr>
                <w:t xml:space="preserve">6.9 </w:t>
              </w:r>
            </w:moveFrom>
          </w:p>
        </w:tc>
        <w:tc>
          <w:tcPr>
            <w:tcW w:w="1324" w:type="dxa"/>
            <w:shd w:val="clear" w:color="auto" w:fill="FFFFFF"/>
            <w:vAlign w:val="bottom"/>
          </w:tcPr>
          <w:p w14:paraId="2F1A6D6A" w14:textId="77777777" w:rsidR="003F3569" w:rsidRPr="00824035" w:rsidRDefault="003F3569" w:rsidP="003F3569">
            <w:pPr>
              <w:autoSpaceDE w:val="0"/>
              <w:autoSpaceDN w:val="0"/>
              <w:adjustRightInd w:val="0"/>
              <w:rPr>
                <w:moveFrom w:id="3703" w:author="Lorraine Bennett" w:date="2017-09-05T09:48:00Z"/>
                <w:rFonts w:ascii="Arial" w:hAnsi="Arial" w:cs="Arial"/>
                <w:color w:val="000000"/>
                <w:sz w:val="20"/>
                <w:szCs w:val="20"/>
                <w:lang w:eastAsia="en-GB"/>
              </w:rPr>
            </w:pPr>
            <w:moveFrom w:id="3704" w:author="Lorraine Bennett" w:date="2017-09-05T09:48:00Z">
              <w:r>
                <w:rPr>
                  <w:rFonts w:cs="Arial"/>
                  <w:color w:val="000000"/>
                  <w:sz w:val="20"/>
                </w:rPr>
                <w:t>38,699</w:t>
              </w:r>
            </w:moveFrom>
          </w:p>
        </w:tc>
        <w:tc>
          <w:tcPr>
            <w:tcW w:w="1418" w:type="dxa"/>
            <w:shd w:val="clear" w:color="auto" w:fill="FFFFFF"/>
            <w:vAlign w:val="bottom"/>
          </w:tcPr>
          <w:p w14:paraId="23E43F05" w14:textId="77777777" w:rsidR="003F3569" w:rsidRPr="00824035" w:rsidRDefault="003F3569" w:rsidP="003F3569">
            <w:pPr>
              <w:autoSpaceDE w:val="0"/>
              <w:autoSpaceDN w:val="0"/>
              <w:adjustRightInd w:val="0"/>
              <w:rPr>
                <w:moveFrom w:id="3705" w:author="Lorraine Bennett" w:date="2017-09-05T09:48:00Z"/>
                <w:rFonts w:ascii="Arial" w:hAnsi="Arial" w:cs="Arial"/>
                <w:color w:val="000000"/>
                <w:sz w:val="20"/>
                <w:szCs w:val="20"/>
                <w:lang w:eastAsia="en-GB"/>
              </w:rPr>
            </w:pPr>
            <w:moveFrom w:id="3706" w:author="Lorraine Bennett" w:date="2017-09-05T09:48:00Z">
              <w:r>
                <w:rPr>
                  <w:rFonts w:cs="Arial"/>
                  <w:color w:val="000000"/>
                  <w:sz w:val="20"/>
                </w:rPr>
                <w:t>40,215</w:t>
              </w:r>
            </w:moveFrom>
          </w:p>
        </w:tc>
        <w:tc>
          <w:tcPr>
            <w:tcW w:w="1417" w:type="dxa"/>
          </w:tcPr>
          <w:p w14:paraId="06526F8C" w14:textId="77777777" w:rsidR="003F3569" w:rsidRPr="00824035" w:rsidRDefault="003F3569" w:rsidP="003F3569">
            <w:pPr>
              <w:autoSpaceDE w:val="0"/>
              <w:autoSpaceDN w:val="0"/>
              <w:adjustRightInd w:val="0"/>
              <w:rPr>
                <w:moveFrom w:id="3707" w:author="Lorraine Bennett" w:date="2017-09-05T09:48:00Z"/>
                <w:rFonts w:ascii="Arial" w:hAnsi="Arial" w:cs="Arial"/>
                <w:color w:val="000000"/>
                <w:sz w:val="23"/>
                <w:szCs w:val="23"/>
                <w:lang w:eastAsia="en-GB"/>
              </w:rPr>
            </w:pPr>
            <w:moveFrom w:id="3708" w:author="Lorraine Bennett" w:date="2017-09-05T09:48:00Z">
              <w:r w:rsidRPr="00824035">
                <w:rPr>
                  <w:rFonts w:ascii="Arial" w:hAnsi="Arial" w:cs="Arial"/>
                  <w:b/>
                  <w:bCs/>
                  <w:color w:val="000000"/>
                  <w:sz w:val="23"/>
                  <w:szCs w:val="23"/>
                  <w:lang w:eastAsia="en-GB"/>
                </w:rPr>
                <w:t xml:space="preserve">9.8 </w:t>
              </w:r>
            </w:moveFrom>
          </w:p>
        </w:tc>
        <w:tc>
          <w:tcPr>
            <w:tcW w:w="1418" w:type="dxa"/>
            <w:shd w:val="clear" w:color="auto" w:fill="FFFFFF"/>
            <w:vAlign w:val="bottom"/>
          </w:tcPr>
          <w:p w14:paraId="238E0156" w14:textId="77777777" w:rsidR="003F3569" w:rsidRPr="00824035" w:rsidRDefault="003F3569" w:rsidP="003F3569">
            <w:pPr>
              <w:autoSpaceDE w:val="0"/>
              <w:autoSpaceDN w:val="0"/>
              <w:adjustRightInd w:val="0"/>
              <w:rPr>
                <w:moveFrom w:id="3709" w:author="Lorraine Bennett" w:date="2017-09-05T09:48:00Z"/>
                <w:rFonts w:ascii="Arial" w:hAnsi="Arial" w:cs="Arial"/>
                <w:color w:val="000000"/>
                <w:sz w:val="20"/>
                <w:szCs w:val="20"/>
                <w:lang w:eastAsia="en-GB"/>
              </w:rPr>
            </w:pPr>
            <w:moveFrom w:id="3710" w:author="Lorraine Bennett" w:date="2017-09-05T09:48:00Z">
              <w:r>
                <w:rPr>
                  <w:rFonts w:cs="Arial"/>
                  <w:color w:val="000000"/>
                  <w:sz w:val="20"/>
                </w:rPr>
                <w:t>97,023</w:t>
              </w:r>
            </w:moveFrom>
          </w:p>
        </w:tc>
        <w:tc>
          <w:tcPr>
            <w:tcW w:w="1417" w:type="dxa"/>
            <w:shd w:val="clear" w:color="auto" w:fill="FFFFFF"/>
            <w:vAlign w:val="bottom"/>
          </w:tcPr>
          <w:p w14:paraId="19D611EB" w14:textId="77777777" w:rsidR="003F3569" w:rsidRPr="00824035" w:rsidRDefault="003F3569" w:rsidP="003F3569">
            <w:pPr>
              <w:autoSpaceDE w:val="0"/>
              <w:autoSpaceDN w:val="0"/>
              <w:adjustRightInd w:val="0"/>
              <w:rPr>
                <w:moveFrom w:id="3711" w:author="Lorraine Bennett" w:date="2017-09-05T09:48:00Z"/>
                <w:rFonts w:ascii="Arial" w:hAnsi="Arial" w:cs="Arial"/>
                <w:color w:val="000000"/>
                <w:sz w:val="20"/>
                <w:szCs w:val="20"/>
                <w:lang w:eastAsia="en-GB"/>
              </w:rPr>
            </w:pPr>
            <w:moveFrom w:id="3712" w:author="Lorraine Bennett" w:date="2017-09-05T09:48:00Z">
              <w:r>
                <w:rPr>
                  <w:rFonts w:cs="Arial"/>
                  <w:color w:val="000000"/>
                  <w:sz w:val="20"/>
                </w:rPr>
                <w:t>101,534</w:t>
              </w:r>
            </w:moveFrom>
          </w:p>
        </w:tc>
      </w:tr>
      <w:tr w:rsidR="003F3569" w:rsidRPr="00824035" w14:paraId="10720BAC" w14:textId="77777777" w:rsidTr="003F3569">
        <w:trPr>
          <w:trHeight w:val="114"/>
        </w:trPr>
        <w:tc>
          <w:tcPr>
            <w:tcW w:w="1619" w:type="dxa"/>
          </w:tcPr>
          <w:p w14:paraId="1AE07248" w14:textId="77777777" w:rsidR="003F3569" w:rsidRPr="00824035" w:rsidRDefault="003F3569" w:rsidP="003F3569">
            <w:pPr>
              <w:autoSpaceDE w:val="0"/>
              <w:autoSpaceDN w:val="0"/>
              <w:adjustRightInd w:val="0"/>
              <w:rPr>
                <w:moveFrom w:id="3713" w:author="Lorraine Bennett" w:date="2017-09-05T09:48:00Z"/>
                <w:rFonts w:ascii="Arial" w:hAnsi="Arial" w:cs="Arial"/>
                <w:color w:val="000000"/>
                <w:sz w:val="23"/>
                <w:szCs w:val="23"/>
                <w:lang w:eastAsia="en-GB"/>
              </w:rPr>
            </w:pPr>
            <w:moveFrom w:id="3714" w:author="Lorraine Bennett" w:date="2017-09-05T09:48:00Z">
              <w:r w:rsidRPr="00824035">
                <w:rPr>
                  <w:rFonts w:ascii="Arial" w:hAnsi="Arial" w:cs="Arial"/>
                  <w:b/>
                  <w:bCs/>
                  <w:color w:val="000000"/>
                  <w:sz w:val="23"/>
                  <w:szCs w:val="23"/>
                  <w:lang w:eastAsia="en-GB"/>
                </w:rPr>
                <w:t xml:space="preserve">7.0 </w:t>
              </w:r>
            </w:moveFrom>
          </w:p>
        </w:tc>
        <w:tc>
          <w:tcPr>
            <w:tcW w:w="1324" w:type="dxa"/>
            <w:shd w:val="clear" w:color="auto" w:fill="FFFFFF"/>
            <w:vAlign w:val="bottom"/>
          </w:tcPr>
          <w:p w14:paraId="2F8CFFE9" w14:textId="77777777" w:rsidR="003F3569" w:rsidRPr="00824035" w:rsidRDefault="003F3569" w:rsidP="003F3569">
            <w:pPr>
              <w:autoSpaceDE w:val="0"/>
              <w:autoSpaceDN w:val="0"/>
              <w:adjustRightInd w:val="0"/>
              <w:rPr>
                <w:moveFrom w:id="3715" w:author="Lorraine Bennett" w:date="2017-09-05T09:48:00Z"/>
                <w:rFonts w:ascii="Arial" w:hAnsi="Arial" w:cs="Arial"/>
                <w:color w:val="000000"/>
                <w:sz w:val="20"/>
                <w:szCs w:val="20"/>
                <w:lang w:eastAsia="en-GB"/>
              </w:rPr>
            </w:pPr>
            <w:moveFrom w:id="3716" w:author="Lorraine Bennett" w:date="2017-09-05T09:48:00Z">
              <w:r>
                <w:rPr>
                  <w:rFonts w:cs="Arial"/>
                  <w:color w:val="000000"/>
                  <w:sz w:val="20"/>
                </w:rPr>
                <w:t>40,216</w:t>
              </w:r>
            </w:moveFrom>
          </w:p>
        </w:tc>
        <w:tc>
          <w:tcPr>
            <w:tcW w:w="1418" w:type="dxa"/>
            <w:shd w:val="clear" w:color="auto" w:fill="FFFFFF"/>
            <w:vAlign w:val="bottom"/>
          </w:tcPr>
          <w:p w14:paraId="4F42599F" w14:textId="77777777" w:rsidR="003F3569" w:rsidRPr="00824035" w:rsidRDefault="003F3569" w:rsidP="003F3569">
            <w:pPr>
              <w:autoSpaceDE w:val="0"/>
              <w:autoSpaceDN w:val="0"/>
              <w:adjustRightInd w:val="0"/>
              <w:rPr>
                <w:moveFrom w:id="3717" w:author="Lorraine Bennett" w:date="2017-09-05T09:48:00Z"/>
                <w:rFonts w:ascii="Arial" w:hAnsi="Arial" w:cs="Arial"/>
                <w:color w:val="000000"/>
                <w:sz w:val="20"/>
                <w:szCs w:val="20"/>
                <w:lang w:eastAsia="en-GB"/>
              </w:rPr>
            </w:pPr>
            <w:moveFrom w:id="3718" w:author="Lorraine Bennett" w:date="2017-09-05T09:48:00Z">
              <w:r>
                <w:rPr>
                  <w:rFonts w:cs="Arial"/>
                  <w:color w:val="000000"/>
                  <w:sz w:val="20"/>
                </w:rPr>
                <w:t>41,857</w:t>
              </w:r>
            </w:moveFrom>
          </w:p>
        </w:tc>
        <w:tc>
          <w:tcPr>
            <w:tcW w:w="1417" w:type="dxa"/>
          </w:tcPr>
          <w:p w14:paraId="3F7509A5" w14:textId="77777777" w:rsidR="003F3569" w:rsidRPr="00824035" w:rsidRDefault="003F3569" w:rsidP="003F3569">
            <w:pPr>
              <w:autoSpaceDE w:val="0"/>
              <w:autoSpaceDN w:val="0"/>
              <w:adjustRightInd w:val="0"/>
              <w:rPr>
                <w:moveFrom w:id="3719" w:author="Lorraine Bennett" w:date="2017-09-05T09:48:00Z"/>
                <w:rFonts w:ascii="Arial" w:hAnsi="Arial" w:cs="Arial"/>
                <w:color w:val="000000"/>
                <w:sz w:val="23"/>
                <w:szCs w:val="23"/>
                <w:lang w:eastAsia="en-GB"/>
              </w:rPr>
            </w:pPr>
            <w:moveFrom w:id="3720" w:author="Lorraine Bennett" w:date="2017-09-05T09:48:00Z">
              <w:r w:rsidRPr="00824035">
                <w:rPr>
                  <w:rFonts w:ascii="Arial" w:hAnsi="Arial" w:cs="Arial"/>
                  <w:b/>
                  <w:bCs/>
                  <w:color w:val="000000"/>
                  <w:sz w:val="23"/>
                  <w:szCs w:val="23"/>
                  <w:lang w:eastAsia="en-GB"/>
                </w:rPr>
                <w:t xml:space="preserve">9.9 </w:t>
              </w:r>
            </w:moveFrom>
          </w:p>
        </w:tc>
        <w:tc>
          <w:tcPr>
            <w:tcW w:w="1418" w:type="dxa"/>
            <w:shd w:val="clear" w:color="auto" w:fill="FFFFFF"/>
            <w:vAlign w:val="bottom"/>
          </w:tcPr>
          <w:p w14:paraId="07FFD377" w14:textId="77777777" w:rsidR="003F3569" w:rsidRPr="00824035" w:rsidRDefault="003F3569" w:rsidP="003F3569">
            <w:pPr>
              <w:autoSpaceDE w:val="0"/>
              <w:autoSpaceDN w:val="0"/>
              <w:adjustRightInd w:val="0"/>
              <w:rPr>
                <w:moveFrom w:id="3721" w:author="Lorraine Bennett" w:date="2017-09-05T09:48:00Z"/>
                <w:rFonts w:ascii="Arial" w:hAnsi="Arial" w:cs="Arial"/>
                <w:color w:val="000000"/>
                <w:sz w:val="20"/>
                <w:szCs w:val="20"/>
                <w:lang w:eastAsia="en-GB"/>
              </w:rPr>
            </w:pPr>
            <w:moveFrom w:id="3722" w:author="Lorraine Bennett" w:date="2017-09-05T09:48:00Z">
              <w:r>
                <w:rPr>
                  <w:rFonts w:cs="Arial"/>
                  <w:color w:val="000000"/>
                  <w:sz w:val="20"/>
                </w:rPr>
                <w:t>101,535</w:t>
              </w:r>
            </w:moveFrom>
          </w:p>
        </w:tc>
        <w:tc>
          <w:tcPr>
            <w:tcW w:w="1417" w:type="dxa"/>
            <w:shd w:val="clear" w:color="auto" w:fill="FFFFFF"/>
            <w:vAlign w:val="bottom"/>
          </w:tcPr>
          <w:p w14:paraId="7C602B82" w14:textId="77777777" w:rsidR="003F3569" w:rsidRPr="00824035" w:rsidRDefault="003F3569" w:rsidP="003F3569">
            <w:pPr>
              <w:autoSpaceDE w:val="0"/>
              <w:autoSpaceDN w:val="0"/>
              <w:adjustRightInd w:val="0"/>
              <w:rPr>
                <w:moveFrom w:id="3723" w:author="Lorraine Bennett" w:date="2017-09-05T09:48:00Z"/>
                <w:rFonts w:ascii="Arial" w:hAnsi="Arial" w:cs="Arial"/>
                <w:color w:val="000000"/>
                <w:sz w:val="20"/>
                <w:szCs w:val="20"/>
                <w:lang w:eastAsia="en-GB"/>
              </w:rPr>
            </w:pPr>
            <w:moveFrom w:id="3724" w:author="Lorraine Bennett" w:date="2017-09-05T09:48:00Z">
              <w:r>
                <w:rPr>
                  <w:rFonts w:cs="Arial"/>
                  <w:color w:val="000000"/>
                  <w:sz w:val="20"/>
                </w:rPr>
                <w:t>106,487</w:t>
              </w:r>
            </w:moveFrom>
          </w:p>
        </w:tc>
      </w:tr>
      <w:tr w:rsidR="003F3569" w:rsidRPr="00824035" w14:paraId="6611E722" w14:textId="77777777" w:rsidTr="003F3569">
        <w:trPr>
          <w:trHeight w:val="113"/>
        </w:trPr>
        <w:tc>
          <w:tcPr>
            <w:tcW w:w="1619" w:type="dxa"/>
          </w:tcPr>
          <w:p w14:paraId="02367944" w14:textId="77777777" w:rsidR="003F3569" w:rsidRPr="00824035" w:rsidRDefault="003F3569" w:rsidP="003F3569">
            <w:pPr>
              <w:autoSpaceDE w:val="0"/>
              <w:autoSpaceDN w:val="0"/>
              <w:adjustRightInd w:val="0"/>
              <w:rPr>
                <w:moveFrom w:id="3725" w:author="Lorraine Bennett" w:date="2017-09-05T09:48:00Z"/>
                <w:rFonts w:ascii="Arial" w:hAnsi="Arial" w:cs="Arial"/>
                <w:color w:val="000000"/>
                <w:sz w:val="23"/>
                <w:szCs w:val="23"/>
                <w:lang w:eastAsia="en-GB"/>
              </w:rPr>
            </w:pPr>
            <w:moveFrom w:id="3726" w:author="Lorraine Bennett" w:date="2017-09-05T09:48:00Z">
              <w:r w:rsidRPr="00824035">
                <w:rPr>
                  <w:rFonts w:ascii="Arial" w:hAnsi="Arial" w:cs="Arial"/>
                  <w:b/>
                  <w:bCs/>
                  <w:color w:val="000000"/>
                  <w:sz w:val="23"/>
                  <w:szCs w:val="23"/>
                  <w:lang w:eastAsia="en-GB"/>
                </w:rPr>
                <w:t xml:space="preserve">7.1 </w:t>
              </w:r>
            </w:moveFrom>
          </w:p>
        </w:tc>
        <w:tc>
          <w:tcPr>
            <w:tcW w:w="1324" w:type="dxa"/>
            <w:shd w:val="clear" w:color="auto" w:fill="FFFFFF"/>
            <w:vAlign w:val="bottom"/>
          </w:tcPr>
          <w:p w14:paraId="7ED6C685" w14:textId="77777777" w:rsidR="003F3569" w:rsidRPr="00824035" w:rsidRDefault="003F3569" w:rsidP="003F3569">
            <w:pPr>
              <w:autoSpaceDE w:val="0"/>
              <w:autoSpaceDN w:val="0"/>
              <w:adjustRightInd w:val="0"/>
              <w:rPr>
                <w:moveFrom w:id="3727" w:author="Lorraine Bennett" w:date="2017-09-05T09:48:00Z"/>
                <w:rFonts w:ascii="Arial" w:hAnsi="Arial" w:cs="Arial"/>
                <w:color w:val="000000"/>
                <w:sz w:val="20"/>
                <w:szCs w:val="20"/>
                <w:lang w:eastAsia="en-GB"/>
              </w:rPr>
            </w:pPr>
            <w:moveFrom w:id="3728" w:author="Lorraine Bennett" w:date="2017-09-05T09:48:00Z">
              <w:r>
                <w:rPr>
                  <w:rFonts w:cs="Arial"/>
                  <w:color w:val="000000"/>
                  <w:sz w:val="20"/>
                </w:rPr>
                <w:t>41,858</w:t>
              </w:r>
            </w:moveFrom>
          </w:p>
        </w:tc>
        <w:tc>
          <w:tcPr>
            <w:tcW w:w="1418" w:type="dxa"/>
            <w:shd w:val="clear" w:color="auto" w:fill="FFFFFF"/>
            <w:vAlign w:val="bottom"/>
          </w:tcPr>
          <w:p w14:paraId="108ACB97" w14:textId="77777777" w:rsidR="003F3569" w:rsidRPr="00824035" w:rsidRDefault="003F3569" w:rsidP="003F3569">
            <w:pPr>
              <w:autoSpaceDE w:val="0"/>
              <w:autoSpaceDN w:val="0"/>
              <w:adjustRightInd w:val="0"/>
              <w:rPr>
                <w:moveFrom w:id="3729" w:author="Lorraine Bennett" w:date="2017-09-05T09:48:00Z"/>
                <w:rFonts w:ascii="Arial" w:hAnsi="Arial" w:cs="Arial"/>
                <w:color w:val="000000"/>
                <w:sz w:val="20"/>
                <w:szCs w:val="20"/>
                <w:lang w:eastAsia="en-GB"/>
              </w:rPr>
            </w:pPr>
            <w:moveFrom w:id="3730" w:author="Lorraine Bennett" w:date="2017-09-05T09:48:00Z">
              <w:r>
                <w:rPr>
                  <w:rFonts w:cs="Arial"/>
                  <w:color w:val="000000"/>
                  <w:sz w:val="20"/>
                </w:rPr>
                <w:t>43,638</w:t>
              </w:r>
            </w:moveFrom>
          </w:p>
        </w:tc>
        <w:tc>
          <w:tcPr>
            <w:tcW w:w="1417" w:type="dxa"/>
          </w:tcPr>
          <w:p w14:paraId="37B12038" w14:textId="77777777" w:rsidR="003F3569" w:rsidRPr="00824035" w:rsidRDefault="003F3569" w:rsidP="003F3569">
            <w:pPr>
              <w:autoSpaceDE w:val="0"/>
              <w:autoSpaceDN w:val="0"/>
              <w:adjustRightInd w:val="0"/>
              <w:rPr>
                <w:moveFrom w:id="3731" w:author="Lorraine Bennett" w:date="2017-09-05T09:48:00Z"/>
                <w:rFonts w:ascii="Arial" w:hAnsi="Arial" w:cs="Arial"/>
                <w:color w:val="000000"/>
                <w:sz w:val="23"/>
                <w:szCs w:val="23"/>
                <w:lang w:eastAsia="en-GB"/>
              </w:rPr>
            </w:pPr>
            <w:moveFrom w:id="3732" w:author="Lorraine Bennett" w:date="2017-09-05T09:48:00Z">
              <w:r w:rsidRPr="00824035">
                <w:rPr>
                  <w:rFonts w:ascii="Arial" w:hAnsi="Arial" w:cs="Arial"/>
                  <w:b/>
                  <w:bCs/>
                  <w:color w:val="000000"/>
                  <w:sz w:val="23"/>
                  <w:szCs w:val="23"/>
                  <w:lang w:eastAsia="en-GB"/>
                </w:rPr>
                <w:t xml:space="preserve">10.0 </w:t>
              </w:r>
            </w:moveFrom>
          </w:p>
        </w:tc>
        <w:tc>
          <w:tcPr>
            <w:tcW w:w="1418" w:type="dxa"/>
            <w:shd w:val="clear" w:color="auto" w:fill="FFFFFF"/>
            <w:vAlign w:val="bottom"/>
          </w:tcPr>
          <w:p w14:paraId="212DDF4F" w14:textId="77777777" w:rsidR="003F3569" w:rsidRPr="00824035" w:rsidRDefault="003F3569" w:rsidP="003F3569">
            <w:pPr>
              <w:autoSpaceDE w:val="0"/>
              <w:autoSpaceDN w:val="0"/>
              <w:adjustRightInd w:val="0"/>
              <w:rPr>
                <w:moveFrom w:id="3733" w:author="Lorraine Bennett" w:date="2017-09-05T09:48:00Z"/>
                <w:rFonts w:ascii="Arial" w:hAnsi="Arial" w:cs="Arial"/>
                <w:color w:val="000000"/>
                <w:sz w:val="20"/>
                <w:szCs w:val="20"/>
                <w:lang w:eastAsia="en-GB"/>
              </w:rPr>
            </w:pPr>
            <w:moveFrom w:id="3734" w:author="Lorraine Bennett" w:date="2017-09-05T09:48:00Z">
              <w:r>
                <w:rPr>
                  <w:rFonts w:cs="Arial"/>
                  <w:color w:val="000000"/>
                  <w:sz w:val="20"/>
                </w:rPr>
                <w:t>106,488</w:t>
              </w:r>
            </w:moveFrom>
          </w:p>
        </w:tc>
        <w:tc>
          <w:tcPr>
            <w:tcW w:w="1417" w:type="dxa"/>
            <w:shd w:val="clear" w:color="auto" w:fill="FFFFFF"/>
            <w:vAlign w:val="bottom"/>
          </w:tcPr>
          <w:p w14:paraId="77DCA0CE" w14:textId="77777777" w:rsidR="003F3569" w:rsidRPr="00824035" w:rsidRDefault="003F3569" w:rsidP="003F3569">
            <w:pPr>
              <w:autoSpaceDE w:val="0"/>
              <w:autoSpaceDN w:val="0"/>
              <w:adjustRightInd w:val="0"/>
              <w:rPr>
                <w:moveFrom w:id="3735" w:author="Lorraine Bennett" w:date="2017-09-05T09:48:00Z"/>
                <w:rFonts w:ascii="Arial" w:hAnsi="Arial" w:cs="Arial"/>
                <w:color w:val="000000"/>
                <w:sz w:val="20"/>
                <w:szCs w:val="20"/>
                <w:lang w:eastAsia="en-GB"/>
              </w:rPr>
            </w:pPr>
            <w:moveFrom w:id="3736" w:author="Lorraine Bennett" w:date="2017-09-05T09:48:00Z">
              <w:r>
                <w:rPr>
                  <w:rFonts w:cs="Arial"/>
                  <w:color w:val="000000"/>
                  <w:sz w:val="20"/>
                </w:rPr>
                <w:t>111,948</w:t>
              </w:r>
            </w:moveFrom>
          </w:p>
        </w:tc>
      </w:tr>
      <w:tr w:rsidR="003F3569" w:rsidRPr="00824035" w14:paraId="5D95B4C1" w14:textId="77777777" w:rsidTr="003F3569">
        <w:trPr>
          <w:trHeight w:val="113"/>
        </w:trPr>
        <w:tc>
          <w:tcPr>
            <w:tcW w:w="1619" w:type="dxa"/>
          </w:tcPr>
          <w:p w14:paraId="57DCFD8F" w14:textId="77777777" w:rsidR="003F3569" w:rsidRPr="00824035" w:rsidRDefault="003F3569" w:rsidP="003F3569">
            <w:pPr>
              <w:autoSpaceDE w:val="0"/>
              <w:autoSpaceDN w:val="0"/>
              <w:adjustRightInd w:val="0"/>
              <w:rPr>
                <w:moveFrom w:id="3737" w:author="Lorraine Bennett" w:date="2017-09-05T09:48:00Z"/>
                <w:rFonts w:ascii="Arial" w:hAnsi="Arial" w:cs="Arial"/>
                <w:color w:val="000000"/>
                <w:sz w:val="23"/>
                <w:szCs w:val="23"/>
                <w:lang w:eastAsia="en-GB"/>
              </w:rPr>
            </w:pPr>
            <w:moveFrom w:id="3738" w:author="Lorraine Bennett" w:date="2017-09-05T09:48:00Z">
              <w:r w:rsidRPr="00824035">
                <w:rPr>
                  <w:rFonts w:ascii="Arial" w:hAnsi="Arial" w:cs="Arial"/>
                  <w:b/>
                  <w:bCs/>
                  <w:color w:val="000000"/>
                  <w:sz w:val="23"/>
                  <w:szCs w:val="23"/>
                  <w:lang w:eastAsia="en-GB"/>
                </w:rPr>
                <w:t xml:space="preserve">7.2 </w:t>
              </w:r>
            </w:moveFrom>
          </w:p>
        </w:tc>
        <w:tc>
          <w:tcPr>
            <w:tcW w:w="1324" w:type="dxa"/>
            <w:shd w:val="clear" w:color="auto" w:fill="FFFFFF"/>
            <w:vAlign w:val="bottom"/>
          </w:tcPr>
          <w:p w14:paraId="53F83A9A" w14:textId="77777777" w:rsidR="003F3569" w:rsidRPr="00824035" w:rsidRDefault="003F3569" w:rsidP="003F3569">
            <w:pPr>
              <w:autoSpaceDE w:val="0"/>
              <w:autoSpaceDN w:val="0"/>
              <w:adjustRightInd w:val="0"/>
              <w:rPr>
                <w:moveFrom w:id="3739" w:author="Lorraine Bennett" w:date="2017-09-05T09:48:00Z"/>
                <w:rFonts w:ascii="Arial" w:hAnsi="Arial" w:cs="Arial"/>
                <w:color w:val="000000"/>
                <w:sz w:val="20"/>
                <w:szCs w:val="20"/>
                <w:lang w:eastAsia="en-GB"/>
              </w:rPr>
            </w:pPr>
            <w:moveFrom w:id="3740" w:author="Lorraine Bennett" w:date="2017-09-05T09:48:00Z">
              <w:r>
                <w:rPr>
                  <w:rFonts w:cs="Arial"/>
                  <w:color w:val="000000"/>
                  <w:sz w:val="20"/>
                </w:rPr>
                <w:t>43,639</w:t>
              </w:r>
            </w:moveFrom>
          </w:p>
        </w:tc>
        <w:tc>
          <w:tcPr>
            <w:tcW w:w="1418" w:type="dxa"/>
            <w:shd w:val="clear" w:color="auto" w:fill="FFFFFF"/>
            <w:vAlign w:val="bottom"/>
          </w:tcPr>
          <w:p w14:paraId="74ED161C" w14:textId="77777777" w:rsidR="003F3569" w:rsidRPr="00824035" w:rsidRDefault="003F3569" w:rsidP="003F3569">
            <w:pPr>
              <w:autoSpaceDE w:val="0"/>
              <w:autoSpaceDN w:val="0"/>
              <w:adjustRightInd w:val="0"/>
              <w:rPr>
                <w:moveFrom w:id="3741" w:author="Lorraine Bennett" w:date="2017-09-05T09:48:00Z"/>
                <w:rFonts w:ascii="Arial" w:hAnsi="Arial" w:cs="Arial"/>
                <w:color w:val="000000"/>
                <w:sz w:val="20"/>
                <w:szCs w:val="20"/>
                <w:lang w:eastAsia="en-GB"/>
              </w:rPr>
            </w:pPr>
            <w:moveFrom w:id="3742" w:author="Lorraine Bennett" w:date="2017-09-05T09:48:00Z">
              <w:r>
                <w:rPr>
                  <w:rFonts w:cs="Arial"/>
                  <w:color w:val="000000"/>
                  <w:sz w:val="20"/>
                </w:rPr>
                <w:t>45,577</w:t>
              </w:r>
            </w:moveFrom>
          </w:p>
        </w:tc>
        <w:tc>
          <w:tcPr>
            <w:tcW w:w="1417" w:type="dxa"/>
          </w:tcPr>
          <w:p w14:paraId="46762D27" w14:textId="77777777" w:rsidR="003F3569" w:rsidRPr="00824035" w:rsidRDefault="003F3569" w:rsidP="003F3569">
            <w:pPr>
              <w:autoSpaceDE w:val="0"/>
              <w:autoSpaceDN w:val="0"/>
              <w:adjustRightInd w:val="0"/>
              <w:rPr>
                <w:moveFrom w:id="3743" w:author="Lorraine Bennett" w:date="2017-09-05T09:48:00Z"/>
                <w:rFonts w:ascii="Arial" w:hAnsi="Arial" w:cs="Arial"/>
                <w:color w:val="000000"/>
                <w:sz w:val="23"/>
                <w:szCs w:val="23"/>
                <w:lang w:eastAsia="en-GB"/>
              </w:rPr>
            </w:pPr>
            <w:moveFrom w:id="3744" w:author="Lorraine Bennett" w:date="2017-09-05T09:48:00Z">
              <w:r w:rsidRPr="00824035">
                <w:rPr>
                  <w:rFonts w:ascii="Arial" w:hAnsi="Arial" w:cs="Arial"/>
                  <w:b/>
                  <w:bCs/>
                  <w:color w:val="000000"/>
                  <w:sz w:val="23"/>
                  <w:szCs w:val="23"/>
                  <w:lang w:eastAsia="en-GB"/>
                </w:rPr>
                <w:t xml:space="preserve">10.1 </w:t>
              </w:r>
            </w:moveFrom>
          </w:p>
        </w:tc>
        <w:tc>
          <w:tcPr>
            <w:tcW w:w="1418" w:type="dxa"/>
            <w:shd w:val="clear" w:color="auto" w:fill="FFFFFF"/>
            <w:vAlign w:val="bottom"/>
          </w:tcPr>
          <w:p w14:paraId="3EAF0A1C" w14:textId="77777777" w:rsidR="003F3569" w:rsidRPr="00824035" w:rsidRDefault="003F3569" w:rsidP="003F3569">
            <w:pPr>
              <w:autoSpaceDE w:val="0"/>
              <w:autoSpaceDN w:val="0"/>
              <w:adjustRightInd w:val="0"/>
              <w:rPr>
                <w:moveFrom w:id="3745" w:author="Lorraine Bennett" w:date="2017-09-05T09:48:00Z"/>
                <w:rFonts w:ascii="Arial" w:hAnsi="Arial" w:cs="Arial"/>
                <w:color w:val="000000"/>
                <w:sz w:val="20"/>
                <w:szCs w:val="20"/>
                <w:lang w:eastAsia="en-GB"/>
              </w:rPr>
            </w:pPr>
            <w:moveFrom w:id="3746" w:author="Lorraine Bennett" w:date="2017-09-05T09:48:00Z">
              <w:r>
                <w:rPr>
                  <w:rFonts w:cs="Arial"/>
                  <w:color w:val="000000"/>
                  <w:sz w:val="20"/>
                </w:rPr>
                <w:t>111,949</w:t>
              </w:r>
            </w:moveFrom>
          </w:p>
        </w:tc>
        <w:tc>
          <w:tcPr>
            <w:tcW w:w="1417" w:type="dxa"/>
            <w:shd w:val="clear" w:color="auto" w:fill="FFFFFF"/>
            <w:vAlign w:val="bottom"/>
          </w:tcPr>
          <w:p w14:paraId="5C239EF3" w14:textId="77777777" w:rsidR="003F3569" w:rsidRPr="00824035" w:rsidRDefault="003F3569" w:rsidP="003F3569">
            <w:pPr>
              <w:autoSpaceDE w:val="0"/>
              <w:autoSpaceDN w:val="0"/>
              <w:adjustRightInd w:val="0"/>
              <w:rPr>
                <w:moveFrom w:id="3747" w:author="Lorraine Bennett" w:date="2017-09-05T09:48:00Z"/>
                <w:rFonts w:ascii="Arial" w:hAnsi="Arial" w:cs="Arial"/>
                <w:color w:val="000000"/>
                <w:sz w:val="20"/>
                <w:szCs w:val="20"/>
                <w:lang w:eastAsia="en-GB"/>
              </w:rPr>
            </w:pPr>
            <w:moveFrom w:id="3748" w:author="Lorraine Bennett" w:date="2017-09-05T09:48:00Z">
              <w:r>
                <w:rPr>
                  <w:rFonts w:cs="Arial"/>
                  <w:color w:val="000000"/>
                  <w:sz w:val="20"/>
                </w:rPr>
                <w:t>118,000</w:t>
              </w:r>
            </w:moveFrom>
          </w:p>
        </w:tc>
      </w:tr>
      <w:tr w:rsidR="003F3569" w:rsidRPr="00824035" w14:paraId="3D00EF5A" w14:textId="77777777" w:rsidTr="003F3569">
        <w:trPr>
          <w:trHeight w:val="114"/>
        </w:trPr>
        <w:tc>
          <w:tcPr>
            <w:tcW w:w="1619" w:type="dxa"/>
          </w:tcPr>
          <w:p w14:paraId="53444035" w14:textId="77777777" w:rsidR="003F3569" w:rsidRPr="00824035" w:rsidRDefault="003F3569" w:rsidP="003F3569">
            <w:pPr>
              <w:autoSpaceDE w:val="0"/>
              <w:autoSpaceDN w:val="0"/>
              <w:adjustRightInd w:val="0"/>
              <w:rPr>
                <w:moveFrom w:id="3749" w:author="Lorraine Bennett" w:date="2017-09-05T09:48:00Z"/>
                <w:rFonts w:ascii="Arial" w:hAnsi="Arial" w:cs="Arial"/>
                <w:color w:val="000000"/>
                <w:sz w:val="23"/>
                <w:szCs w:val="23"/>
                <w:lang w:eastAsia="en-GB"/>
              </w:rPr>
            </w:pPr>
            <w:moveFrom w:id="3750" w:author="Lorraine Bennett" w:date="2017-09-05T09:48:00Z">
              <w:r w:rsidRPr="00824035">
                <w:rPr>
                  <w:rFonts w:ascii="Arial" w:hAnsi="Arial" w:cs="Arial"/>
                  <w:b/>
                  <w:bCs/>
                  <w:color w:val="000000"/>
                  <w:sz w:val="23"/>
                  <w:szCs w:val="23"/>
                  <w:lang w:eastAsia="en-GB"/>
                </w:rPr>
                <w:t xml:space="preserve">7.3 </w:t>
              </w:r>
            </w:moveFrom>
          </w:p>
        </w:tc>
        <w:tc>
          <w:tcPr>
            <w:tcW w:w="1324" w:type="dxa"/>
            <w:shd w:val="clear" w:color="auto" w:fill="FFFFFF"/>
            <w:vAlign w:val="bottom"/>
          </w:tcPr>
          <w:p w14:paraId="7C6000E6" w14:textId="77777777" w:rsidR="003F3569" w:rsidRPr="00824035" w:rsidRDefault="003F3569" w:rsidP="003F3569">
            <w:pPr>
              <w:autoSpaceDE w:val="0"/>
              <w:autoSpaceDN w:val="0"/>
              <w:adjustRightInd w:val="0"/>
              <w:rPr>
                <w:moveFrom w:id="3751" w:author="Lorraine Bennett" w:date="2017-09-05T09:48:00Z"/>
                <w:rFonts w:ascii="Arial" w:hAnsi="Arial" w:cs="Arial"/>
                <w:color w:val="000000"/>
                <w:sz w:val="20"/>
                <w:szCs w:val="20"/>
                <w:lang w:eastAsia="en-GB"/>
              </w:rPr>
            </w:pPr>
            <w:moveFrom w:id="3752" w:author="Lorraine Bennett" w:date="2017-09-05T09:48:00Z">
              <w:r>
                <w:rPr>
                  <w:rFonts w:cs="Arial"/>
                  <w:color w:val="000000"/>
                  <w:sz w:val="20"/>
                </w:rPr>
                <w:t>45,578</w:t>
              </w:r>
            </w:moveFrom>
          </w:p>
        </w:tc>
        <w:tc>
          <w:tcPr>
            <w:tcW w:w="1418" w:type="dxa"/>
            <w:shd w:val="clear" w:color="auto" w:fill="FFFFFF"/>
            <w:vAlign w:val="bottom"/>
          </w:tcPr>
          <w:p w14:paraId="0A0F7AFC" w14:textId="77777777" w:rsidR="003F3569" w:rsidRPr="00824035" w:rsidRDefault="003F3569" w:rsidP="003F3569">
            <w:pPr>
              <w:autoSpaceDE w:val="0"/>
              <w:autoSpaceDN w:val="0"/>
              <w:adjustRightInd w:val="0"/>
              <w:rPr>
                <w:moveFrom w:id="3753" w:author="Lorraine Bennett" w:date="2017-09-05T09:48:00Z"/>
                <w:rFonts w:ascii="Arial" w:hAnsi="Arial" w:cs="Arial"/>
                <w:color w:val="000000"/>
                <w:sz w:val="20"/>
                <w:szCs w:val="20"/>
                <w:lang w:eastAsia="en-GB"/>
              </w:rPr>
            </w:pPr>
            <w:moveFrom w:id="3754" w:author="Lorraine Bennett" w:date="2017-09-05T09:48:00Z">
              <w:r>
                <w:rPr>
                  <w:rFonts w:cs="Arial"/>
                  <w:color w:val="000000"/>
                  <w:sz w:val="20"/>
                </w:rPr>
                <w:t>46,946</w:t>
              </w:r>
            </w:moveFrom>
          </w:p>
        </w:tc>
        <w:tc>
          <w:tcPr>
            <w:tcW w:w="1417" w:type="dxa"/>
          </w:tcPr>
          <w:p w14:paraId="0EEDB9BE" w14:textId="77777777" w:rsidR="003F3569" w:rsidRPr="00824035" w:rsidRDefault="003F3569" w:rsidP="003F3569">
            <w:pPr>
              <w:autoSpaceDE w:val="0"/>
              <w:autoSpaceDN w:val="0"/>
              <w:adjustRightInd w:val="0"/>
              <w:rPr>
                <w:moveFrom w:id="3755" w:author="Lorraine Bennett" w:date="2017-09-05T09:48:00Z"/>
                <w:rFonts w:ascii="Arial" w:hAnsi="Arial" w:cs="Arial"/>
                <w:color w:val="000000"/>
                <w:sz w:val="23"/>
                <w:szCs w:val="23"/>
                <w:lang w:eastAsia="en-GB"/>
              </w:rPr>
            </w:pPr>
            <w:moveFrom w:id="3756" w:author="Lorraine Bennett" w:date="2017-09-05T09:48:00Z">
              <w:r w:rsidRPr="00824035">
                <w:rPr>
                  <w:rFonts w:ascii="Arial" w:hAnsi="Arial" w:cs="Arial"/>
                  <w:b/>
                  <w:bCs/>
                  <w:color w:val="000000"/>
                  <w:sz w:val="23"/>
                  <w:szCs w:val="23"/>
                  <w:lang w:eastAsia="en-GB"/>
                </w:rPr>
                <w:t xml:space="preserve">10.2 </w:t>
              </w:r>
            </w:moveFrom>
          </w:p>
        </w:tc>
        <w:tc>
          <w:tcPr>
            <w:tcW w:w="1418" w:type="dxa"/>
            <w:shd w:val="clear" w:color="auto" w:fill="FFFFFF"/>
            <w:vAlign w:val="bottom"/>
          </w:tcPr>
          <w:p w14:paraId="50FB573C" w14:textId="77777777" w:rsidR="003F3569" w:rsidRPr="00824035" w:rsidRDefault="003F3569" w:rsidP="003F3569">
            <w:pPr>
              <w:autoSpaceDE w:val="0"/>
              <w:autoSpaceDN w:val="0"/>
              <w:adjustRightInd w:val="0"/>
              <w:rPr>
                <w:moveFrom w:id="3757" w:author="Lorraine Bennett" w:date="2017-09-05T09:48:00Z"/>
                <w:rFonts w:ascii="Arial" w:hAnsi="Arial" w:cs="Arial"/>
                <w:color w:val="000000"/>
                <w:sz w:val="20"/>
                <w:szCs w:val="20"/>
                <w:lang w:eastAsia="en-GB"/>
              </w:rPr>
            </w:pPr>
            <w:moveFrom w:id="3758" w:author="Lorraine Bennett" w:date="2017-09-05T09:48:00Z">
              <w:r>
                <w:rPr>
                  <w:rFonts w:cs="Arial"/>
                  <w:color w:val="000000"/>
                  <w:sz w:val="20"/>
                </w:rPr>
                <w:t>118,001</w:t>
              </w:r>
            </w:moveFrom>
          </w:p>
        </w:tc>
        <w:tc>
          <w:tcPr>
            <w:tcW w:w="1417" w:type="dxa"/>
            <w:shd w:val="clear" w:color="auto" w:fill="FFFFFF"/>
            <w:vAlign w:val="bottom"/>
          </w:tcPr>
          <w:p w14:paraId="554E6EE3" w14:textId="77777777" w:rsidR="003F3569" w:rsidRPr="00824035" w:rsidRDefault="003F3569" w:rsidP="003F3569">
            <w:pPr>
              <w:autoSpaceDE w:val="0"/>
              <w:autoSpaceDN w:val="0"/>
              <w:adjustRightInd w:val="0"/>
              <w:rPr>
                <w:moveFrom w:id="3759" w:author="Lorraine Bennett" w:date="2017-09-05T09:48:00Z"/>
                <w:rFonts w:ascii="Arial" w:hAnsi="Arial" w:cs="Arial"/>
                <w:color w:val="000000"/>
                <w:sz w:val="20"/>
                <w:szCs w:val="20"/>
                <w:lang w:eastAsia="en-GB"/>
              </w:rPr>
            </w:pPr>
            <w:moveFrom w:id="3760" w:author="Lorraine Bennett" w:date="2017-09-05T09:48:00Z">
              <w:r>
                <w:rPr>
                  <w:rFonts w:cs="Arial"/>
                  <w:color w:val="000000"/>
                  <w:sz w:val="20"/>
                </w:rPr>
                <w:t>124,742</w:t>
              </w:r>
            </w:moveFrom>
          </w:p>
        </w:tc>
      </w:tr>
      <w:tr w:rsidR="003F3569" w:rsidRPr="00824035" w14:paraId="1AA0830C" w14:textId="77777777" w:rsidTr="003F3569">
        <w:trPr>
          <w:trHeight w:val="113"/>
        </w:trPr>
        <w:tc>
          <w:tcPr>
            <w:tcW w:w="1619" w:type="dxa"/>
          </w:tcPr>
          <w:p w14:paraId="67EB3752" w14:textId="77777777" w:rsidR="003F3569" w:rsidRPr="00824035" w:rsidRDefault="003F3569" w:rsidP="003F3569">
            <w:pPr>
              <w:autoSpaceDE w:val="0"/>
              <w:autoSpaceDN w:val="0"/>
              <w:adjustRightInd w:val="0"/>
              <w:rPr>
                <w:moveFrom w:id="3761" w:author="Lorraine Bennett" w:date="2017-09-05T09:48:00Z"/>
                <w:rFonts w:ascii="Arial" w:hAnsi="Arial" w:cs="Arial"/>
                <w:color w:val="000000"/>
                <w:sz w:val="23"/>
                <w:szCs w:val="23"/>
                <w:lang w:eastAsia="en-GB"/>
              </w:rPr>
            </w:pPr>
            <w:moveFrom w:id="3762" w:author="Lorraine Bennett" w:date="2017-09-05T09:48:00Z">
              <w:r w:rsidRPr="00824035">
                <w:rPr>
                  <w:rFonts w:ascii="Arial" w:hAnsi="Arial" w:cs="Arial"/>
                  <w:b/>
                  <w:bCs/>
                  <w:color w:val="000000"/>
                  <w:sz w:val="23"/>
                  <w:szCs w:val="23"/>
                  <w:lang w:eastAsia="en-GB"/>
                </w:rPr>
                <w:t xml:space="preserve">7.4 </w:t>
              </w:r>
            </w:moveFrom>
          </w:p>
        </w:tc>
        <w:tc>
          <w:tcPr>
            <w:tcW w:w="1324" w:type="dxa"/>
            <w:shd w:val="clear" w:color="auto" w:fill="FFFFFF"/>
            <w:vAlign w:val="bottom"/>
          </w:tcPr>
          <w:p w14:paraId="45B626A5" w14:textId="77777777" w:rsidR="003F3569" w:rsidRPr="00824035" w:rsidRDefault="003F3569" w:rsidP="003F3569">
            <w:pPr>
              <w:autoSpaceDE w:val="0"/>
              <w:autoSpaceDN w:val="0"/>
              <w:adjustRightInd w:val="0"/>
              <w:rPr>
                <w:moveFrom w:id="3763" w:author="Lorraine Bennett" w:date="2017-09-05T09:48:00Z"/>
                <w:rFonts w:ascii="Arial" w:hAnsi="Arial" w:cs="Arial"/>
                <w:color w:val="000000"/>
                <w:sz w:val="20"/>
                <w:szCs w:val="20"/>
                <w:lang w:eastAsia="en-GB"/>
              </w:rPr>
            </w:pPr>
            <w:moveFrom w:id="3764" w:author="Lorraine Bennett" w:date="2017-09-05T09:48:00Z">
              <w:r>
                <w:rPr>
                  <w:rFonts w:cs="Arial"/>
                  <w:color w:val="000000"/>
                  <w:sz w:val="20"/>
                </w:rPr>
                <w:t>46,947</w:t>
              </w:r>
            </w:moveFrom>
          </w:p>
        </w:tc>
        <w:tc>
          <w:tcPr>
            <w:tcW w:w="1418" w:type="dxa"/>
            <w:shd w:val="clear" w:color="auto" w:fill="FFFFFF"/>
            <w:vAlign w:val="bottom"/>
          </w:tcPr>
          <w:p w14:paraId="77F56A52" w14:textId="77777777" w:rsidR="003F3569" w:rsidRPr="00824035" w:rsidRDefault="003F3569" w:rsidP="003F3569">
            <w:pPr>
              <w:autoSpaceDE w:val="0"/>
              <w:autoSpaceDN w:val="0"/>
              <w:adjustRightInd w:val="0"/>
              <w:rPr>
                <w:moveFrom w:id="3765" w:author="Lorraine Bennett" w:date="2017-09-05T09:48:00Z"/>
                <w:rFonts w:ascii="Arial" w:hAnsi="Arial" w:cs="Arial"/>
                <w:color w:val="000000"/>
                <w:sz w:val="20"/>
                <w:szCs w:val="20"/>
                <w:lang w:eastAsia="en-GB"/>
              </w:rPr>
            </w:pPr>
            <w:moveFrom w:id="3766" w:author="Lorraine Bennett" w:date="2017-09-05T09:48:00Z">
              <w:r>
                <w:rPr>
                  <w:rFonts w:cs="Arial"/>
                  <w:color w:val="000000"/>
                  <w:sz w:val="20"/>
                </w:rPr>
                <w:t>47,978</w:t>
              </w:r>
            </w:moveFrom>
          </w:p>
        </w:tc>
        <w:tc>
          <w:tcPr>
            <w:tcW w:w="1417" w:type="dxa"/>
          </w:tcPr>
          <w:p w14:paraId="1CFCB896" w14:textId="77777777" w:rsidR="003F3569" w:rsidRPr="00824035" w:rsidRDefault="003F3569" w:rsidP="003F3569">
            <w:pPr>
              <w:autoSpaceDE w:val="0"/>
              <w:autoSpaceDN w:val="0"/>
              <w:adjustRightInd w:val="0"/>
              <w:rPr>
                <w:moveFrom w:id="3767" w:author="Lorraine Bennett" w:date="2017-09-05T09:48:00Z"/>
                <w:rFonts w:ascii="Arial" w:hAnsi="Arial" w:cs="Arial"/>
                <w:color w:val="000000"/>
                <w:sz w:val="23"/>
                <w:szCs w:val="23"/>
                <w:lang w:eastAsia="en-GB"/>
              </w:rPr>
            </w:pPr>
            <w:moveFrom w:id="3768" w:author="Lorraine Bennett" w:date="2017-09-05T09:48:00Z">
              <w:r w:rsidRPr="00824035">
                <w:rPr>
                  <w:rFonts w:ascii="Arial" w:hAnsi="Arial" w:cs="Arial"/>
                  <w:b/>
                  <w:bCs/>
                  <w:color w:val="000000"/>
                  <w:sz w:val="23"/>
                  <w:szCs w:val="23"/>
                  <w:lang w:eastAsia="en-GB"/>
                </w:rPr>
                <w:t xml:space="preserve">10.3 </w:t>
              </w:r>
            </w:moveFrom>
          </w:p>
        </w:tc>
        <w:tc>
          <w:tcPr>
            <w:tcW w:w="1418" w:type="dxa"/>
            <w:shd w:val="clear" w:color="auto" w:fill="FFFFFF"/>
            <w:vAlign w:val="bottom"/>
          </w:tcPr>
          <w:p w14:paraId="26422271" w14:textId="77777777" w:rsidR="003F3569" w:rsidRPr="00824035" w:rsidRDefault="003F3569" w:rsidP="003F3569">
            <w:pPr>
              <w:autoSpaceDE w:val="0"/>
              <w:autoSpaceDN w:val="0"/>
              <w:adjustRightInd w:val="0"/>
              <w:rPr>
                <w:moveFrom w:id="3769" w:author="Lorraine Bennett" w:date="2017-09-05T09:48:00Z"/>
                <w:rFonts w:ascii="Arial" w:hAnsi="Arial" w:cs="Arial"/>
                <w:color w:val="000000"/>
                <w:sz w:val="20"/>
                <w:szCs w:val="20"/>
                <w:lang w:eastAsia="en-GB"/>
              </w:rPr>
            </w:pPr>
            <w:moveFrom w:id="3770" w:author="Lorraine Bennett" w:date="2017-09-05T09:48:00Z">
              <w:r>
                <w:rPr>
                  <w:rFonts w:cs="Arial"/>
                  <w:color w:val="000000"/>
                  <w:sz w:val="20"/>
                </w:rPr>
                <w:t>124,743</w:t>
              </w:r>
            </w:moveFrom>
          </w:p>
        </w:tc>
        <w:tc>
          <w:tcPr>
            <w:tcW w:w="1417" w:type="dxa"/>
            <w:shd w:val="clear" w:color="auto" w:fill="FFFFFF"/>
            <w:vAlign w:val="bottom"/>
          </w:tcPr>
          <w:p w14:paraId="52301B9F" w14:textId="77777777" w:rsidR="003F3569" w:rsidRPr="00824035" w:rsidRDefault="003F3569" w:rsidP="003F3569">
            <w:pPr>
              <w:autoSpaceDE w:val="0"/>
              <w:autoSpaceDN w:val="0"/>
              <w:adjustRightInd w:val="0"/>
              <w:rPr>
                <w:moveFrom w:id="3771" w:author="Lorraine Bennett" w:date="2017-09-05T09:48:00Z"/>
                <w:rFonts w:ascii="Arial" w:hAnsi="Arial" w:cs="Arial"/>
                <w:color w:val="000000"/>
                <w:sz w:val="20"/>
                <w:szCs w:val="20"/>
                <w:lang w:eastAsia="en-GB"/>
              </w:rPr>
            </w:pPr>
            <w:moveFrom w:id="3772" w:author="Lorraine Bennett" w:date="2017-09-05T09:48:00Z">
              <w:r>
                <w:rPr>
                  <w:rFonts w:cs="Arial"/>
                  <w:color w:val="000000"/>
                  <w:sz w:val="20"/>
                </w:rPr>
                <w:t>132,303</w:t>
              </w:r>
            </w:moveFrom>
          </w:p>
        </w:tc>
      </w:tr>
      <w:tr w:rsidR="003F3569" w:rsidRPr="00824035" w14:paraId="3DD20380" w14:textId="77777777" w:rsidTr="003F3569">
        <w:trPr>
          <w:trHeight w:val="113"/>
        </w:trPr>
        <w:tc>
          <w:tcPr>
            <w:tcW w:w="1619" w:type="dxa"/>
          </w:tcPr>
          <w:p w14:paraId="1AD0267F" w14:textId="77777777" w:rsidR="003F3569" w:rsidRPr="00824035" w:rsidRDefault="003F3569" w:rsidP="003F3569">
            <w:pPr>
              <w:autoSpaceDE w:val="0"/>
              <w:autoSpaceDN w:val="0"/>
              <w:adjustRightInd w:val="0"/>
              <w:rPr>
                <w:moveFrom w:id="3773" w:author="Lorraine Bennett" w:date="2017-09-05T09:48:00Z"/>
                <w:rFonts w:ascii="Arial" w:hAnsi="Arial" w:cs="Arial"/>
                <w:color w:val="000000"/>
                <w:sz w:val="23"/>
                <w:szCs w:val="23"/>
                <w:lang w:eastAsia="en-GB"/>
              </w:rPr>
            </w:pPr>
            <w:moveFrom w:id="3774" w:author="Lorraine Bennett" w:date="2017-09-05T09:48:00Z">
              <w:r w:rsidRPr="00824035">
                <w:rPr>
                  <w:rFonts w:ascii="Arial" w:hAnsi="Arial" w:cs="Arial"/>
                  <w:b/>
                  <w:bCs/>
                  <w:color w:val="000000"/>
                  <w:sz w:val="23"/>
                  <w:szCs w:val="23"/>
                  <w:lang w:eastAsia="en-GB"/>
                </w:rPr>
                <w:t xml:space="preserve">7.5 </w:t>
              </w:r>
            </w:moveFrom>
          </w:p>
        </w:tc>
        <w:tc>
          <w:tcPr>
            <w:tcW w:w="1324" w:type="dxa"/>
            <w:shd w:val="clear" w:color="auto" w:fill="FFFFFF"/>
            <w:vAlign w:val="bottom"/>
          </w:tcPr>
          <w:p w14:paraId="3E61A663" w14:textId="77777777" w:rsidR="003F3569" w:rsidRPr="00824035" w:rsidRDefault="003F3569" w:rsidP="003F3569">
            <w:pPr>
              <w:autoSpaceDE w:val="0"/>
              <w:autoSpaceDN w:val="0"/>
              <w:adjustRightInd w:val="0"/>
              <w:rPr>
                <w:moveFrom w:id="3775" w:author="Lorraine Bennett" w:date="2017-09-05T09:48:00Z"/>
                <w:rFonts w:ascii="Arial" w:hAnsi="Arial" w:cs="Arial"/>
                <w:color w:val="000000"/>
                <w:sz w:val="20"/>
                <w:szCs w:val="20"/>
                <w:lang w:eastAsia="en-GB"/>
              </w:rPr>
            </w:pPr>
            <w:moveFrom w:id="3776" w:author="Lorraine Bennett" w:date="2017-09-05T09:48:00Z">
              <w:r>
                <w:rPr>
                  <w:rFonts w:cs="Arial"/>
                  <w:color w:val="000000"/>
                  <w:sz w:val="20"/>
                </w:rPr>
                <w:t>47,979</w:t>
              </w:r>
            </w:moveFrom>
          </w:p>
        </w:tc>
        <w:tc>
          <w:tcPr>
            <w:tcW w:w="1418" w:type="dxa"/>
            <w:shd w:val="clear" w:color="auto" w:fill="FFFFFF"/>
            <w:vAlign w:val="bottom"/>
          </w:tcPr>
          <w:p w14:paraId="4338EC0C" w14:textId="77777777" w:rsidR="003F3569" w:rsidRPr="00824035" w:rsidRDefault="003F3569" w:rsidP="003F3569">
            <w:pPr>
              <w:autoSpaceDE w:val="0"/>
              <w:autoSpaceDN w:val="0"/>
              <w:adjustRightInd w:val="0"/>
              <w:rPr>
                <w:moveFrom w:id="3777" w:author="Lorraine Bennett" w:date="2017-09-05T09:48:00Z"/>
                <w:rFonts w:ascii="Arial" w:hAnsi="Arial" w:cs="Arial"/>
                <w:color w:val="000000"/>
                <w:sz w:val="20"/>
                <w:szCs w:val="20"/>
                <w:lang w:eastAsia="en-GB"/>
              </w:rPr>
            </w:pPr>
            <w:moveFrom w:id="3778" w:author="Lorraine Bennett" w:date="2017-09-05T09:48:00Z">
              <w:r>
                <w:rPr>
                  <w:rFonts w:cs="Arial"/>
                  <w:color w:val="000000"/>
                  <w:sz w:val="20"/>
                </w:rPr>
                <w:t>49,056</w:t>
              </w:r>
            </w:moveFrom>
          </w:p>
        </w:tc>
        <w:tc>
          <w:tcPr>
            <w:tcW w:w="1417" w:type="dxa"/>
          </w:tcPr>
          <w:p w14:paraId="79C45828" w14:textId="77777777" w:rsidR="003F3569" w:rsidRPr="00824035" w:rsidRDefault="003F3569" w:rsidP="003F3569">
            <w:pPr>
              <w:autoSpaceDE w:val="0"/>
              <w:autoSpaceDN w:val="0"/>
              <w:adjustRightInd w:val="0"/>
              <w:rPr>
                <w:moveFrom w:id="3779" w:author="Lorraine Bennett" w:date="2017-09-05T09:48:00Z"/>
                <w:rFonts w:ascii="Arial" w:hAnsi="Arial" w:cs="Arial"/>
                <w:color w:val="000000"/>
                <w:sz w:val="23"/>
                <w:szCs w:val="23"/>
                <w:lang w:eastAsia="en-GB"/>
              </w:rPr>
            </w:pPr>
            <w:moveFrom w:id="3780" w:author="Lorraine Bennett" w:date="2017-09-05T09:48:00Z">
              <w:r w:rsidRPr="00824035">
                <w:rPr>
                  <w:rFonts w:ascii="Arial" w:hAnsi="Arial" w:cs="Arial"/>
                  <w:b/>
                  <w:bCs/>
                  <w:color w:val="000000"/>
                  <w:sz w:val="23"/>
                  <w:szCs w:val="23"/>
                  <w:lang w:eastAsia="en-GB"/>
                </w:rPr>
                <w:t xml:space="preserve">10.4 </w:t>
              </w:r>
            </w:moveFrom>
          </w:p>
        </w:tc>
        <w:tc>
          <w:tcPr>
            <w:tcW w:w="1418" w:type="dxa"/>
            <w:shd w:val="clear" w:color="auto" w:fill="FFFFFF"/>
            <w:vAlign w:val="bottom"/>
          </w:tcPr>
          <w:p w14:paraId="7C76E187" w14:textId="77777777" w:rsidR="003F3569" w:rsidRPr="00824035" w:rsidRDefault="003F3569" w:rsidP="003F3569">
            <w:pPr>
              <w:autoSpaceDE w:val="0"/>
              <w:autoSpaceDN w:val="0"/>
              <w:adjustRightInd w:val="0"/>
              <w:rPr>
                <w:moveFrom w:id="3781" w:author="Lorraine Bennett" w:date="2017-09-05T09:48:00Z"/>
                <w:rFonts w:ascii="Arial" w:hAnsi="Arial" w:cs="Arial"/>
                <w:color w:val="000000"/>
                <w:sz w:val="20"/>
                <w:szCs w:val="20"/>
                <w:lang w:eastAsia="en-GB"/>
              </w:rPr>
            </w:pPr>
            <w:moveFrom w:id="3782" w:author="Lorraine Bennett" w:date="2017-09-05T09:48:00Z">
              <w:r>
                <w:rPr>
                  <w:rFonts w:cs="Arial"/>
                  <w:color w:val="000000"/>
                  <w:sz w:val="20"/>
                </w:rPr>
                <w:t>132,304</w:t>
              </w:r>
            </w:moveFrom>
          </w:p>
        </w:tc>
        <w:tc>
          <w:tcPr>
            <w:tcW w:w="1417" w:type="dxa"/>
            <w:shd w:val="clear" w:color="auto" w:fill="FFFFFF"/>
            <w:vAlign w:val="bottom"/>
          </w:tcPr>
          <w:p w14:paraId="77B6E091" w14:textId="77777777" w:rsidR="003F3569" w:rsidRPr="00824035" w:rsidRDefault="003F3569" w:rsidP="003F3569">
            <w:pPr>
              <w:autoSpaceDE w:val="0"/>
              <w:autoSpaceDN w:val="0"/>
              <w:adjustRightInd w:val="0"/>
              <w:rPr>
                <w:moveFrom w:id="3783" w:author="Lorraine Bennett" w:date="2017-09-05T09:48:00Z"/>
                <w:rFonts w:ascii="Arial" w:hAnsi="Arial" w:cs="Arial"/>
                <w:color w:val="000000"/>
                <w:sz w:val="20"/>
                <w:szCs w:val="20"/>
                <w:lang w:eastAsia="en-GB"/>
              </w:rPr>
            </w:pPr>
            <w:moveFrom w:id="3784" w:author="Lorraine Bennett" w:date="2017-09-05T09:48:00Z">
              <w:r>
                <w:rPr>
                  <w:rFonts w:cs="Arial"/>
                  <w:color w:val="000000"/>
                  <w:sz w:val="20"/>
                </w:rPr>
                <w:t>140,838</w:t>
              </w:r>
            </w:moveFrom>
          </w:p>
        </w:tc>
      </w:tr>
      <w:tr w:rsidR="003F3569" w:rsidRPr="00824035" w14:paraId="3BF4B0E1" w14:textId="77777777" w:rsidTr="003F3569">
        <w:trPr>
          <w:trHeight w:val="114"/>
        </w:trPr>
        <w:tc>
          <w:tcPr>
            <w:tcW w:w="1619" w:type="dxa"/>
          </w:tcPr>
          <w:p w14:paraId="3CDD23D6" w14:textId="77777777" w:rsidR="003F3569" w:rsidRPr="00824035" w:rsidRDefault="003F3569" w:rsidP="003F3569">
            <w:pPr>
              <w:autoSpaceDE w:val="0"/>
              <w:autoSpaceDN w:val="0"/>
              <w:adjustRightInd w:val="0"/>
              <w:rPr>
                <w:moveFrom w:id="3785" w:author="Lorraine Bennett" w:date="2017-09-05T09:48:00Z"/>
                <w:rFonts w:ascii="Arial" w:hAnsi="Arial" w:cs="Arial"/>
                <w:color w:val="000000"/>
                <w:sz w:val="23"/>
                <w:szCs w:val="23"/>
                <w:lang w:eastAsia="en-GB"/>
              </w:rPr>
            </w:pPr>
            <w:moveFrom w:id="3786" w:author="Lorraine Bennett" w:date="2017-09-05T09:48:00Z">
              <w:r w:rsidRPr="00824035">
                <w:rPr>
                  <w:rFonts w:ascii="Arial" w:hAnsi="Arial" w:cs="Arial"/>
                  <w:b/>
                  <w:bCs/>
                  <w:color w:val="000000"/>
                  <w:sz w:val="23"/>
                  <w:szCs w:val="23"/>
                  <w:lang w:eastAsia="en-GB"/>
                </w:rPr>
                <w:t xml:space="preserve">7.6 </w:t>
              </w:r>
            </w:moveFrom>
          </w:p>
        </w:tc>
        <w:tc>
          <w:tcPr>
            <w:tcW w:w="1324" w:type="dxa"/>
            <w:shd w:val="clear" w:color="auto" w:fill="FFFFFF"/>
            <w:vAlign w:val="bottom"/>
          </w:tcPr>
          <w:p w14:paraId="0AB49685" w14:textId="77777777" w:rsidR="003F3569" w:rsidRPr="00824035" w:rsidRDefault="003F3569" w:rsidP="003F3569">
            <w:pPr>
              <w:autoSpaceDE w:val="0"/>
              <w:autoSpaceDN w:val="0"/>
              <w:adjustRightInd w:val="0"/>
              <w:rPr>
                <w:moveFrom w:id="3787" w:author="Lorraine Bennett" w:date="2017-09-05T09:48:00Z"/>
                <w:rFonts w:ascii="Arial" w:hAnsi="Arial" w:cs="Arial"/>
                <w:color w:val="000000"/>
                <w:sz w:val="20"/>
                <w:szCs w:val="20"/>
                <w:lang w:eastAsia="en-GB"/>
              </w:rPr>
            </w:pPr>
            <w:moveFrom w:id="3788" w:author="Lorraine Bennett" w:date="2017-09-05T09:48:00Z">
              <w:r>
                <w:rPr>
                  <w:rFonts w:cs="Arial"/>
                  <w:color w:val="000000"/>
                  <w:sz w:val="20"/>
                </w:rPr>
                <w:t>49,057</w:t>
              </w:r>
            </w:moveFrom>
          </w:p>
        </w:tc>
        <w:tc>
          <w:tcPr>
            <w:tcW w:w="1418" w:type="dxa"/>
            <w:shd w:val="clear" w:color="auto" w:fill="FFFFFF"/>
            <w:vAlign w:val="bottom"/>
          </w:tcPr>
          <w:p w14:paraId="4CFF349F" w14:textId="77777777" w:rsidR="003F3569" w:rsidRPr="00824035" w:rsidRDefault="003F3569" w:rsidP="003F3569">
            <w:pPr>
              <w:autoSpaceDE w:val="0"/>
              <w:autoSpaceDN w:val="0"/>
              <w:adjustRightInd w:val="0"/>
              <w:rPr>
                <w:moveFrom w:id="3789" w:author="Lorraine Bennett" w:date="2017-09-05T09:48:00Z"/>
                <w:rFonts w:ascii="Arial" w:hAnsi="Arial" w:cs="Arial"/>
                <w:color w:val="000000"/>
                <w:sz w:val="20"/>
                <w:szCs w:val="20"/>
                <w:lang w:eastAsia="en-GB"/>
              </w:rPr>
            </w:pPr>
            <w:moveFrom w:id="3790" w:author="Lorraine Bennett" w:date="2017-09-05T09:48:00Z">
              <w:r>
                <w:rPr>
                  <w:rFonts w:cs="Arial"/>
                  <w:color w:val="000000"/>
                  <w:sz w:val="20"/>
                </w:rPr>
                <w:t>50,183</w:t>
              </w:r>
            </w:moveFrom>
          </w:p>
        </w:tc>
        <w:tc>
          <w:tcPr>
            <w:tcW w:w="1417" w:type="dxa"/>
          </w:tcPr>
          <w:p w14:paraId="75929C76" w14:textId="77777777" w:rsidR="003F3569" w:rsidRPr="00824035" w:rsidRDefault="003F3569" w:rsidP="003F3569">
            <w:pPr>
              <w:autoSpaceDE w:val="0"/>
              <w:autoSpaceDN w:val="0"/>
              <w:adjustRightInd w:val="0"/>
              <w:rPr>
                <w:moveFrom w:id="3791" w:author="Lorraine Bennett" w:date="2017-09-05T09:48:00Z"/>
                <w:rFonts w:ascii="Arial" w:hAnsi="Arial" w:cs="Arial"/>
                <w:color w:val="000000"/>
                <w:sz w:val="23"/>
                <w:szCs w:val="23"/>
                <w:lang w:eastAsia="en-GB"/>
              </w:rPr>
            </w:pPr>
            <w:moveFrom w:id="3792" w:author="Lorraine Bennett" w:date="2017-09-05T09:48:00Z">
              <w:r w:rsidRPr="00824035">
                <w:rPr>
                  <w:rFonts w:ascii="Arial" w:hAnsi="Arial" w:cs="Arial"/>
                  <w:b/>
                  <w:bCs/>
                  <w:color w:val="000000"/>
                  <w:sz w:val="23"/>
                  <w:szCs w:val="23"/>
                  <w:lang w:eastAsia="en-GB"/>
                </w:rPr>
                <w:t xml:space="preserve">10.5 </w:t>
              </w:r>
            </w:moveFrom>
          </w:p>
        </w:tc>
        <w:tc>
          <w:tcPr>
            <w:tcW w:w="1418" w:type="dxa"/>
            <w:shd w:val="clear" w:color="auto" w:fill="FFFFFF"/>
            <w:vAlign w:val="bottom"/>
          </w:tcPr>
          <w:p w14:paraId="14895FDE" w14:textId="77777777" w:rsidR="003F3569" w:rsidRPr="00824035" w:rsidRDefault="003F3569" w:rsidP="003F3569">
            <w:pPr>
              <w:autoSpaceDE w:val="0"/>
              <w:autoSpaceDN w:val="0"/>
              <w:adjustRightInd w:val="0"/>
              <w:rPr>
                <w:moveFrom w:id="3793" w:author="Lorraine Bennett" w:date="2017-09-05T09:48:00Z"/>
                <w:rFonts w:ascii="Arial" w:hAnsi="Arial" w:cs="Arial"/>
                <w:color w:val="000000"/>
                <w:sz w:val="20"/>
                <w:szCs w:val="20"/>
                <w:lang w:eastAsia="en-GB"/>
              </w:rPr>
            </w:pPr>
            <w:moveFrom w:id="3794" w:author="Lorraine Bennett" w:date="2017-09-05T09:48:00Z">
              <w:r>
                <w:rPr>
                  <w:rFonts w:cs="Arial"/>
                  <w:color w:val="000000"/>
                  <w:sz w:val="20"/>
                </w:rPr>
                <w:t>140,839</w:t>
              </w:r>
            </w:moveFrom>
          </w:p>
        </w:tc>
        <w:tc>
          <w:tcPr>
            <w:tcW w:w="1417" w:type="dxa"/>
            <w:shd w:val="clear" w:color="auto" w:fill="FFFFFF"/>
            <w:vAlign w:val="bottom"/>
          </w:tcPr>
          <w:p w14:paraId="752F8B02" w14:textId="77777777" w:rsidR="003F3569" w:rsidRPr="00824035" w:rsidRDefault="003F3569" w:rsidP="003F3569">
            <w:pPr>
              <w:autoSpaceDE w:val="0"/>
              <w:autoSpaceDN w:val="0"/>
              <w:adjustRightInd w:val="0"/>
              <w:rPr>
                <w:moveFrom w:id="3795" w:author="Lorraine Bennett" w:date="2017-09-05T09:48:00Z"/>
                <w:rFonts w:ascii="Arial" w:hAnsi="Arial" w:cs="Arial"/>
                <w:color w:val="000000"/>
                <w:sz w:val="20"/>
                <w:szCs w:val="20"/>
                <w:lang w:eastAsia="en-GB"/>
              </w:rPr>
            </w:pPr>
            <w:moveFrom w:id="3796" w:author="Lorraine Bennett" w:date="2017-09-05T09:48:00Z">
              <w:r>
                <w:rPr>
                  <w:rFonts w:cs="Arial"/>
                  <w:color w:val="000000"/>
                  <w:sz w:val="20"/>
                </w:rPr>
                <w:t>150,551</w:t>
              </w:r>
            </w:moveFrom>
          </w:p>
        </w:tc>
      </w:tr>
      <w:tr w:rsidR="003F3569" w:rsidRPr="00824035" w14:paraId="054E5134" w14:textId="77777777" w:rsidTr="003F3569">
        <w:trPr>
          <w:trHeight w:val="113"/>
        </w:trPr>
        <w:tc>
          <w:tcPr>
            <w:tcW w:w="1619" w:type="dxa"/>
          </w:tcPr>
          <w:p w14:paraId="353289F8" w14:textId="77777777" w:rsidR="003F3569" w:rsidRPr="00824035" w:rsidRDefault="003F3569" w:rsidP="003F3569">
            <w:pPr>
              <w:autoSpaceDE w:val="0"/>
              <w:autoSpaceDN w:val="0"/>
              <w:adjustRightInd w:val="0"/>
              <w:rPr>
                <w:moveFrom w:id="3797" w:author="Lorraine Bennett" w:date="2017-09-05T09:48:00Z"/>
                <w:rFonts w:ascii="Arial" w:hAnsi="Arial" w:cs="Arial"/>
                <w:color w:val="000000"/>
                <w:sz w:val="23"/>
                <w:szCs w:val="23"/>
                <w:lang w:eastAsia="en-GB"/>
              </w:rPr>
            </w:pPr>
            <w:moveFrom w:id="3798" w:author="Lorraine Bennett" w:date="2017-09-05T09:48:00Z">
              <w:r w:rsidRPr="00824035">
                <w:rPr>
                  <w:rFonts w:ascii="Arial" w:hAnsi="Arial" w:cs="Arial"/>
                  <w:b/>
                  <w:bCs/>
                  <w:color w:val="000000"/>
                  <w:sz w:val="23"/>
                  <w:szCs w:val="23"/>
                  <w:lang w:eastAsia="en-GB"/>
                </w:rPr>
                <w:t xml:space="preserve">7.7 </w:t>
              </w:r>
            </w:moveFrom>
          </w:p>
        </w:tc>
        <w:tc>
          <w:tcPr>
            <w:tcW w:w="1324" w:type="dxa"/>
            <w:shd w:val="clear" w:color="auto" w:fill="FFFFFF"/>
            <w:vAlign w:val="bottom"/>
          </w:tcPr>
          <w:p w14:paraId="6EE3CDF3" w14:textId="77777777" w:rsidR="003F3569" w:rsidRPr="00824035" w:rsidRDefault="003F3569" w:rsidP="003F3569">
            <w:pPr>
              <w:autoSpaceDE w:val="0"/>
              <w:autoSpaceDN w:val="0"/>
              <w:adjustRightInd w:val="0"/>
              <w:rPr>
                <w:moveFrom w:id="3799" w:author="Lorraine Bennett" w:date="2017-09-05T09:48:00Z"/>
                <w:rFonts w:ascii="Arial" w:hAnsi="Arial" w:cs="Arial"/>
                <w:color w:val="000000"/>
                <w:sz w:val="20"/>
                <w:szCs w:val="20"/>
                <w:lang w:eastAsia="en-GB"/>
              </w:rPr>
            </w:pPr>
            <w:moveFrom w:id="3800" w:author="Lorraine Bennett" w:date="2017-09-05T09:48:00Z">
              <w:r>
                <w:rPr>
                  <w:rFonts w:cs="Arial"/>
                  <w:color w:val="000000"/>
                  <w:sz w:val="20"/>
                </w:rPr>
                <w:t>50,184</w:t>
              </w:r>
            </w:moveFrom>
          </w:p>
        </w:tc>
        <w:tc>
          <w:tcPr>
            <w:tcW w:w="1418" w:type="dxa"/>
            <w:shd w:val="clear" w:color="auto" w:fill="FFFFFF"/>
            <w:vAlign w:val="bottom"/>
          </w:tcPr>
          <w:p w14:paraId="3460E1D5" w14:textId="77777777" w:rsidR="003F3569" w:rsidRPr="00824035" w:rsidRDefault="003F3569" w:rsidP="003F3569">
            <w:pPr>
              <w:autoSpaceDE w:val="0"/>
              <w:autoSpaceDN w:val="0"/>
              <w:adjustRightInd w:val="0"/>
              <w:rPr>
                <w:moveFrom w:id="3801" w:author="Lorraine Bennett" w:date="2017-09-05T09:48:00Z"/>
                <w:rFonts w:ascii="Arial" w:hAnsi="Arial" w:cs="Arial"/>
                <w:color w:val="000000"/>
                <w:sz w:val="20"/>
                <w:szCs w:val="20"/>
                <w:lang w:eastAsia="en-GB"/>
              </w:rPr>
            </w:pPr>
            <w:moveFrom w:id="3802" w:author="Lorraine Bennett" w:date="2017-09-05T09:48:00Z">
              <w:r>
                <w:rPr>
                  <w:rFonts w:cs="Arial"/>
                  <w:color w:val="000000"/>
                  <w:sz w:val="20"/>
                </w:rPr>
                <w:t>51,364</w:t>
              </w:r>
            </w:moveFrom>
          </w:p>
        </w:tc>
        <w:tc>
          <w:tcPr>
            <w:tcW w:w="1417" w:type="dxa"/>
          </w:tcPr>
          <w:p w14:paraId="03C47A48" w14:textId="77777777" w:rsidR="003F3569" w:rsidRPr="00824035" w:rsidRDefault="003F3569" w:rsidP="003F3569">
            <w:pPr>
              <w:autoSpaceDE w:val="0"/>
              <w:autoSpaceDN w:val="0"/>
              <w:adjustRightInd w:val="0"/>
              <w:rPr>
                <w:moveFrom w:id="3803" w:author="Lorraine Bennett" w:date="2017-09-05T09:48:00Z"/>
                <w:rFonts w:ascii="Arial" w:hAnsi="Arial" w:cs="Arial"/>
                <w:color w:val="000000"/>
                <w:sz w:val="23"/>
                <w:szCs w:val="23"/>
                <w:lang w:eastAsia="en-GB"/>
              </w:rPr>
            </w:pPr>
            <w:moveFrom w:id="3804" w:author="Lorraine Bennett" w:date="2017-09-05T09:48:00Z">
              <w:r w:rsidRPr="00824035">
                <w:rPr>
                  <w:rFonts w:ascii="Arial" w:hAnsi="Arial" w:cs="Arial"/>
                  <w:b/>
                  <w:bCs/>
                  <w:color w:val="000000"/>
                  <w:sz w:val="23"/>
                  <w:szCs w:val="23"/>
                  <w:lang w:eastAsia="en-GB"/>
                </w:rPr>
                <w:t xml:space="preserve">10.6 </w:t>
              </w:r>
            </w:moveFrom>
          </w:p>
        </w:tc>
        <w:tc>
          <w:tcPr>
            <w:tcW w:w="1418" w:type="dxa"/>
            <w:shd w:val="clear" w:color="auto" w:fill="FFFFFF"/>
            <w:vAlign w:val="bottom"/>
          </w:tcPr>
          <w:p w14:paraId="2393BDBA" w14:textId="77777777" w:rsidR="003F3569" w:rsidRPr="00824035" w:rsidRDefault="003F3569" w:rsidP="003F3569">
            <w:pPr>
              <w:autoSpaceDE w:val="0"/>
              <w:autoSpaceDN w:val="0"/>
              <w:adjustRightInd w:val="0"/>
              <w:rPr>
                <w:moveFrom w:id="3805" w:author="Lorraine Bennett" w:date="2017-09-05T09:48:00Z"/>
                <w:rFonts w:ascii="Arial" w:hAnsi="Arial" w:cs="Arial"/>
                <w:color w:val="000000"/>
                <w:sz w:val="20"/>
                <w:szCs w:val="20"/>
                <w:lang w:eastAsia="en-GB"/>
              </w:rPr>
            </w:pPr>
            <w:moveFrom w:id="3806" w:author="Lorraine Bennett" w:date="2017-09-05T09:48:00Z">
              <w:r>
                <w:rPr>
                  <w:rFonts w:cs="Arial"/>
                  <w:color w:val="000000"/>
                  <w:sz w:val="20"/>
                </w:rPr>
                <w:t>150,552</w:t>
              </w:r>
            </w:moveFrom>
          </w:p>
        </w:tc>
        <w:tc>
          <w:tcPr>
            <w:tcW w:w="1417" w:type="dxa"/>
            <w:shd w:val="clear" w:color="auto" w:fill="FFFFFF"/>
            <w:vAlign w:val="bottom"/>
          </w:tcPr>
          <w:p w14:paraId="75E24A6E" w14:textId="77777777" w:rsidR="003F3569" w:rsidRPr="00824035" w:rsidRDefault="003F3569" w:rsidP="003F3569">
            <w:pPr>
              <w:autoSpaceDE w:val="0"/>
              <w:autoSpaceDN w:val="0"/>
              <w:adjustRightInd w:val="0"/>
              <w:rPr>
                <w:moveFrom w:id="3807" w:author="Lorraine Bennett" w:date="2017-09-05T09:48:00Z"/>
                <w:rFonts w:ascii="Arial" w:hAnsi="Arial" w:cs="Arial"/>
                <w:color w:val="000000"/>
                <w:sz w:val="20"/>
                <w:szCs w:val="20"/>
                <w:lang w:eastAsia="en-GB"/>
              </w:rPr>
            </w:pPr>
            <w:moveFrom w:id="3808" w:author="Lorraine Bennett" w:date="2017-09-05T09:48:00Z">
              <w:r>
                <w:rPr>
                  <w:rFonts w:cs="Arial"/>
                  <w:color w:val="000000"/>
                  <w:sz w:val="20"/>
                </w:rPr>
                <w:t>161,703</w:t>
              </w:r>
            </w:moveFrom>
          </w:p>
        </w:tc>
      </w:tr>
      <w:tr w:rsidR="003F3569" w:rsidRPr="00824035" w14:paraId="03FE8178" w14:textId="77777777" w:rsidTr="003F3569">
        <w:trPr>
          <w:trHeight w:val="113"/>
        </w:trPr>
        <w:tc>
          <w:tcPr>
            <w:tcW w:w="1619" w:type="dxa"/>
          </w:tcPr>
          <w:p w14:paraId="288DF974" w14:textId="77777777" w:rsidR="003F3569" w:rsidRPr="00824035" w:rsidRDefault="003F3569" w:rsidP="003F3569">
            <w:pPr>
              <w:autoSpaceDE w:val="0"/>
              <w:autoSpaceDN w:val="0"/>
              <w:adjustRightInd w:val="0"/>
              <w:rPr>
                <w:moveFrom w:id="3809" w:author="Lorraine Bennett" w:date="2017-09-05T09:48:00Z"/>
                <w:rFonts w:ascii="Arial" w:hAnsi="Arial" w:cs="Arial"/>
                <w:color w:val="000000"/>
                <w:sz w:val="23"/>
                <w:szCs w:val="23"/>
                <w:lang w:eastAsia="en-GB"/>
              </w:rPr>
            </w:pPr>
            <w:moveFrom w:id="3810" w:author="Lorraine Bennett" w:date="2017-09-05T09:48:00Z">
              <w:r w:rsidRPr="00824035">
                <w:rPr>
                  <w:rFonts w:ascii="Arial" w:hAnsi="Arial" w:cs="Arial"/>
                  <w:b/>
                  <w:bCs/>
                  <w:color w:val="000000"/>
                  <w:sz w:val="23"/>
                  <w:szCs w:val="23"/>
                  <w:lang w:eastAsia="en-GB"/>
                </w:rPr>
                <w:t xml:space="preserve">7.8 </w:t>
              </w:r>
            </w:moveFrom>
          </w:p>
        </w:tc>
        <w:tc>
          <w:tcPr>
            <w:tcW w:w="1324" w:type="dxa"/>
            <w:shd w:val="clear" w:color="auto" w:fill="FFFFFF"/>
            <w:vAlign w:val="bottom"/>
          </w:tcPr>
          <w:p w14:paraId="69A7AE81" w14:textId="77777777" w:rsidR="003F3569" w:rsidRPr="00824035" w:rsidRDefault="003F3569" w:rsidP="003F3569">
            <w:pPr>
              <w:autoSpaceDE w:val="0"/>
              <w:autoSpaceDN w:val="0"/>
              <w:adjustRightInd w:val="0"/>
              <w:rPr>
                <w:moveFrom w:id="3811" w:author="Lorraine Bennett" w:date="2017-09-05T09:48:00Z"/>
                <w:rFonts w:ascii="Arial" w:hAnsi="Arial" w:cs="Arial"/>
                <w:color w:val="000000"/>
                <w:sz w:val="20"/>
                <w:szCs w:val="20"/>
                <w:lang w:eastAsia="en-GB"/>
              </w:rPr>
            </w:pPr>
            <w:moveFrom w:id="3812" w:author="Lorraine Bennett" w:date="2017-09-05T09:48:00Z">
              <w:r>
                <w:rPr>
                  <w:rFonts w:cs="Arial"/>
                  <w:color w:val="000000"/>
                  <w:sz w:val="20"/>
                </w:rPr>
                <w:t>51,365</w:t>
              </w:r>
            </w:moveFrom>
          </w:p>
        </w:tc>
        <w:tc>
          <w:tcPr>
            <w:tcW w:w="1418" w:type="dxa"/>
            <w:shd w:val="clear" w:color="auto" w:fill="FFFFFF"/>
            <w:vAlign w:val="bottom"/>
          </w:tcPr>
          <w:p w14:paraId="60DE831F" w14:textId="77777777" w:rsidR="003F3569" w:rsidRPr="00824035" w:rsidRDefault="003F3569" w:rsidP="003F3569">
            <w:pPr>
              <w:autoSpaceDE w:val="0"/>
              <w:autoSpaceDN w:val="0"/>
              <w:adjustRightInd w:val="0"/>
              <w:rPr>
                <w:moveFrom w:id="3813" w:author="Lorraine Bennett" w:date="2017-09-05T09:48:00Z"/>
                <w:rFonts w:ascii="Arial" w:hAnsi="Arial" w:cs="Arial"/>
                <w:color w:val="000000"/>
                <w:sz w:val="20"/>
                <w:szCs w:val="20"/>
                <w:lang w:eastAsia="en-GB"/>
              </w:rPr>
            </w:pPr>
            <w:moveFrom w:id="3814" w:author="Lorraine Bennett" w:date="2017-09-05T09:48:00Z">
              <w:r>
                <w:rPr>
                  <w:rFonts w:cs="Arial"/>
                  <w:color w:val="000000"/>
                  <w:sz w:val="20"/>
                </w:rPr>
                <w:t>52,602</w:t>
              </w:r>
            </w:moveFrom>
          </w:p>
        </w:tc>
        <w:tc>
          <w:tcPr>
            <w:tcW w:w="1417" w:type="dxa"/>
          </w:tcPr>
          <w:p w14:paraId="53592A8E" w14:textId="77777777" w:rsidR="003F3569" w:rsidRPr="00824035" w:rsidRDefault="003F3569" w:rsidP="003F3569">
            <w:pPr>
              <w:autoSpaceDE w:val="0"/>
              <w:autoSpaceDN w:val="0"/>
              <w:adjustRightInd w:val="0"/>
              <w:rPr>
                <w:moveFrom w:id="3815" w:author="Lorraine Bennett" w:date="2017-09-05T09:48:00Z"/>
                <w:rFonts w:ascii="Arial" w:hAnsi="Arial" w:cs="Arial"/>
                <w:color w:val="000000"/>
                <w:sz w:val="23"/>
                <w:szCs w:val="23"/>
                <w:lang w:eastAsia="en-GB"/>
              </w:rPr>
            </w:pPr>
            <w:moveFrom w:id="3816" w:author="Lorraine Bennett" w:date="2017-09-05T09:48:00Z">
              <w:r w:rsidRPr="00824035">
                <w:rPr>
                  <w:rFonts w:ascii="Arial" w:hAnsi="Arial" w:cs="Arial"/>
                  <w:b/>
                  <w:bCs/>
                  <w:color w:val="000000"/>
                  <w:sz w:val="23"/>
                  <w:szCs w:val="23"/>
                  <w:lang w:eastAsia="en-GB"/>
                </w:rPr>
                <w:t xml:space="preserve">10.7 </w:t>
              </w:r>
            </w:moveFrom>
          </w:p>
        </w:tc>
        <w:tc>
          <w:tcPr>
            <w:tcW w:w="1418" w:type="dxa"/>
            <w:shd w:val="clear" w:color="auto" w:fill="FFFFFF"/>
            <w:vAlign w:val="bottom"/>
          </w:tcPr>
          <w:p w14:paraId="1EC271D0" w14:textId="77777777" w:rsidR="003F3569" w:rsidRPr="00824035" w:rsidRDefault="003F3569" w:rsidP="003F3569">
            <w:pPr>
              <w:autoSpaceDE w:val="0"/>
              <w:autoSpaceDN w:val="0"/>
              <w:adjustRightInd w:val="0"/>
              <w:rPr>
                <w:moveFrom w:id="3817" w:author="Lorraine Bennett" w:date="2017-09-05T09:48:00Z"/>
                <w:rFonts w:ascii="Arial" w:hAnsi="Arial" w:cs="Arial"/>
                <w:color w:val="000000"/>
                <w:sz w:val="20"/>
                <w:szCs w:val="20"/>
                <w:lang w:eastAsia="en-GB"/>
              </w:rPr>
            </w:pPr>
            <w:moveFrom w:id="3818" w:author="Lorraine Bennett" w:date="2017-09-05T09:48:00Z">
              <w:r>
                <w:rPr>
                  <w:rFonts w:cs="Arial"/>
                  <w:color w:val="000000"/>
                  <w:sz w:val="20"/>
                </w:rPr>
                <w:t>161,704</w:t>
              </w:r>
            </w:moveFrom>
          </w:p>
        </w:tc>
        <w:tc>
          <w:tcPr>
            <w:tcW w:w="1417" w:type="dxa"/>
            <w:shd w:val="clear" w:color="auto" w:fill="FFFFFF"/>
            <w:vAlign w:val="bottom"/>
          </w:tcPr>
          <w:p w14:paraId="24950571" w14:textId="77777777" w:rsidR="003F3569" w:rsidRPr="00824035" w:rsidRDefault="003F3569" w:rsidP="003F3569">
            <w:pPr>
              <w:autoSpaceDE w:val="0"/>
              <w:autoSpaceDN w:val="0"/>
              <w:adjustRightInd w:val="0"/>
              <w:rPr>
                <w:moveFrom w:id="3819" w:author="Lorraine Bennett" w:date="2017-09-05T09:48:00Z"/>
                <w:rFonts w:ascii="Arial" w:hAnsi="Arial" w:cs="Arial"/>
                <w:color w:val="000000"/>
                <w:sz w:val="20"/>
                <w:szCs w:val="20"/>
                <w:lang w:eastAsia="en-GB"/>
              </w:rPr>
            </w:pPr>
            <w:moveFrom w:id="3820" w:author="Lorraine Bennett" w:date="2017-09-05T09:48:00Z">
              <w:r>
                <w:rPr>
                  <w:rFonts w:cs="Arial"/>
                  <w:color w:val="000000"/>
                  <w:sz w:val="20"/>
                </w:rPr>
                <w:t>174,640</w:t>
              </w:r>
            </w:moveFrom>
          </w:p>
        </w:tc>
      </w:tr>
      <w:tr w:rsidR="003F3569" w:rsidRPr="00824035" w14:paraId="1F59F42E" w14:textId="77777777" w:rsidTr="003F3569">
        <w:trPr>
          <w:trHeight w:val="114"/>
        </w:trPr>
        <w:tc>
          <w:tcPr>
            <w:tcW w:w="1619" w:type="dxa"/>
          </w:tcPr>
          <w:p w14:paraId="55B97BA9" w14:textId="77777777" w:rsidR="003F3569" w:rsidRPr="00824035" w:rsidRDefault="003F3569" w:rsidP="003F3569">
            <w:pPr>
              <w:autoSpaceDE w:val="0"/>
              <w:autoSpaceDN w:val="0"/>
              <w:adjustRightInd w:val="0"/>
              <w:rPr>
                <w:moveFrom w:id="3821" w:author="Lorraine Bennett" w:date="2017-09-05T09:48:00Z"/>
                <w:rFonts w:ascii="Arial" w:hAnsi="Arial" w:cs="Arial"/>
                <w:color w:val="000000"/>
                <w:sz w:val="23"/>
                <w:szCs w:val="23"/>
                <w:lang w:eastAsia="en-GB"/>
              </w:rPr>
            </w:pPr>
            <w:moveFrom w:id="3822" w:author="Lorraine Bennett" w:date="2017-09-05T09:48:00Z">
              <w:r w:rsidRPr="00824035">
                <w:rPr>
                  <w:rFonts w:ascii="Arial" w:hAnsi="Arial" w:cs="Arial"/>
                  <w:b/>
                  <w:bCs/>
                  <w:color w:val="000000"/>
                  <w:sz w:val="23"/>
                  <w:szCs w:val="23"/>
                  <w:lang w:eastAsia="en-GB"/>
                </w:rPr>
                <w:t xml:space="preserve">7.9 </w:t>
              </w:r>
            </w:moveFrom>
          </w:p>
        </w:tc>
        <w:tc>
          <w:tcPr>
            <w:tcW w:w="1324" w:type="dxa"/>
            <w:shd w:val="clear" w:color="auto" w:fill="FFFFFF"/>
            <w:vAlign w:val="bottom"/>
          </w:tcPr>
          <w:p w14:paraId="47C9DC88" w14:textId="77777777" w:rsidR="003F3569" w:rsidRPr="00824035" w:rsidRDefault="003F3569" w:rsidP="003F3569">
            <w:pPr>
              <w:autoSpaceDE w:val="0"/>
              <w:autoSpaceDN w:val="0"/>
              <w:adjustRightInd w:val="0"/>
              <w:rPr>
                <w:moveFrom w:id="3823" w:author="Lorraine Bennett" w:date="2017-09-05T09:48:00Z"/>
                <w:rFonts w:ascii="Arial" w:hAnsi="Arial" w:cs="Arial"/>
                <w:color w:val="000000"/>
                <w:sz w:val="20"/>
                <w:szCs w:val="20"/>
                <w:lang w:eastAsia="en-GB"/>
              </w:rPr>
            </w:pPr>
            <w:moveFrom w:id="3824" w:author="Lorraine Bennett" w:date="2017-09-05T09:48:00Z">
              <w:r>
                <w:rPr>
                  <w:rFonts w:cs="Arial"/>
                  <w:color w:val="000000"/>
                  <w:sz w:val="20"/>
                </w:rPr>
                <w:t>52,603</w:t>
              </w:r>
            </w:moveFrom>
          </w:p>
        </w:tc>
        <w:tc>
          <w:tcPr>
            <w:tcW w:w="1418" w:type="dxa"/>
            <w:shd w:val="clear" w:color="auto" w:fill="FFFFFF"/>
            <w:vAlign w:val="bottom"/>
          </w:tcPr>
          <w:p w14:paraId="261E3AF4" w14:textId="77777777" w:rsidR="003F3569" w:rsidRPr="00824035" w:rsidRDefault="003F3569" w:rsidP="003F3569">
            <w:pPr>
              <w:autoSpaceDE w:val="0"/>
              <w:autoSpaceDN w:val="0"/>
              <w:adjustRightInd w:val="0"/>
              <w:rPr>
                <w:moveFrom w:id="3825" w:author="Lorraine Bennett" w:date="2017-09-05T09:48:00Z"/>
                <w:rFonts w:ascii="Arial" w:hAnsi="Arial" w:cs="Arial"/>
                <w:color w:val="000000"/>
                <w:sz w:val="20"/>
                <w:szCs w:val="20"/>
                <w:lang w:eastAsia="en-GB"/>
              </w:rPr>
            </w:pPr>
            <w:moveFrom w:id="3826" w:author="Lorraine Bennett" w:date="2017-09-05T09:48:00Z">
              <w:r>
                <w:rPr>
                  <w:rFonts w:cs="Arial"/>
                  <w:color w:val="000000"/>
                  <w:sz w:val="20"/>
                </w:rPr>
                <w:t>53,901</w:t>
              </w:r>
            </w:moveFrom>
          </w:p>
        </w:tc>
        <w:tc>
          <w:tcPr>
            <w:tcW w:w="1417" w:type="dxa"/>
          </w:tcPr>
          <w:p w14:paraId="70C86B8B" w14:textId="77777777" w:rsidR="003F3569" w:rsidRPr="00824035" w:rsidRDefault="003F3569" w:rsidP="003F3569">
            <w:pPr>
              <w:autoSpaceDE w:val="0"/>
              <w:autoSpaceDN w:val="0"/>
              <w:adjustRightInd w:val="0"/>
              <w:rPr>
                <w:moveFrom w:id="3827" w:author="Lorraine Bennett" w:date="2017-09-05T09:48:00Z"/>
                <w:rFonts w:ascii="Arial" w:hAnsi="Arial" w:cs="Arial"/>
                <w:color w:val="000000"/>
                <w:sz w:val="23"/>
                <w:szCs w:val="23"/>
                <w:lang w:eastAsia="en-GB"/>
              </w:rPr>
            </w:pPr>
            <w:moveFrom w:id="3828" w:author="Lorraine Bennett" w:date="2017-09-05T09:48:00Z">
              <w:r w:rsidRPr="00824035">
                <w:rPr>
                  <w:rFonts w:ascii="Arial" w:hAnsi="Arial" w:cs="Arial"/>
                  <w:b/>
                  <w:bCs/>
                  <w:color w:val="000000"/>
                  <w:sz w:val="23"/>
                  <w:szCs w:val="23"/>
                  <w:lang w:eastAsia="en-GB"/>
                </w:rPr>
                <w:t xml:space="preserve">10.8 </w:t>
              </w:r>
            </w:moveFrom>
          </w:p>
        </w:tc>
        <w:tc>
          <w:tcPr>
            <w:tcW w:w="1418" w:type="dxa"/>
            <w:shd w:val="clear" w:color="auto" w:fill="FFFFFF"/>
            <w:vAlign w:val="bottom"/>
          </w:tcPr>
          <w:p w14:paraId="53D2A995" w14:textId="77777777" w:rsidR="003F3569" w:rsidRPr="00824035" w:rsidRDefault="003F3569" w:rsidP="003F3569">
            <w:pPr>
              <w:autoSpaceDE w:val="0"/>
              <w:autoSpaceDN w:val="0"/>
              <w:adjustRightInd w:val="0"/>
              <w:rPr>
                <w:moveFrom w:id="3829" w:author="Lorraine Bennett" w:date="2017-09-05T09:48:00Z"/>
                <w:rFonts w:ascii="Arial" w:hAnsi="Arial" w:cs="Arial"/>
                <w:color w:val="000000"/>
                <w:sz w:val="20"/>
                <w:szCs w:val="20"/>
                <w:lang w:eastAsia="en-GB"/>
              </w:rPr>
            </w:pPr>
            <w:moveFrom w:id="3830" w:author="Lorraine Bennett" w:date="2017-09-05T09:48:00Z">
              <w:r>
                <w:rPr>
                  <w:rFonts w:cs="Arial"/>
                  <w:color w:val="000000"/>
                  <w:sz w:val="20"/>
                </w:rPr>
                <w:t>174,641</w:t>
              </w:r>
            </w:moveFrom>
          </w:p>
        </w:tc>
        <w:tc>
          <w:tcPr>
            <w:tcW w:w="1417" w:type="dxa"/>
            <w:shd w:val="clear" w:color="auto" w:fill="FFFFFF"/>
            <w:vAlign w:val="bottom"/>
          </w:tcPr>
          <w:p w14:paraId="53C09D28" w14:textId="77777777" w:rsidR="003F3569" w:rsidRPr="00824035" w:rsidRDefault="003F3569" w:rsidP="003F3569">
            <w:pPr>
              <w:autoSpaceDE w:val="0"/>
              <w:autoSpaceDN w:val="0"/>
              <w:adjustRightInd w:val="0"/>
              <w:rPr>
                <w:moveFrom w:id="3831" w:author="Lorraine Bennett" w:date="2017-09-05T09:48:00Z"/>
                <w:rFonts w:ascii="Arial" w:hAnsi="Arial" w:cs="Arial"/>
                <w:color w:val="000000"/>
                <w:sz w:val="20"/>
                <w:szCs w:val="20"/>
                <w:lang w:eastAsia="en-GB"/>
              </w:rPr>
            </w:pPr>
            <w:moveFrom w:id="3832" w:author="Lorraine Bennett" w:date="2017-09-05T09:48:00Z">
              <w:r>
                <w:rPr>
                  <w:rFonts w:cs="Arial"/>
                  <w:color w:val="000000"/>
                  <w:sz w:val="20"/>
                </w:rPr>
                <w:t>189,826</w:t>
              </w:r>
            </w:moveFrom>
          </w:p>
        </w:tc>
      </w:tr>
      <w:tr w:rsidR="003F3569" w:rsidRPr="00824035" w14:paraId="2B06D71A" w14:textId="77777777" w:rsidTr="003F3569">
        <w:trPr>
          <w:trHeight w:val="113"/>
        </w:trPr>
        <w:tc>
          <w:tcPr>
            <w:tcW w:w="1619" w:type="dxa"/>
          </w:tcPr>
          <w:p w14:paraId="58F94AB9" w14:textId="77777777" w:rsidR="003F3569" w:rsidRPr="00824035" w:rsidRDefault="003F3569" w:rsidP="003F3569">
            <w:pPr>
              <w:autoSpaceDE w:val="0"/>
              <w:autoSpaceDN w:val="0"/>
              <w:adjustRightInd w:val="0"/>
              <w:rPr>
                <w:moveFrom w:id="3833" w:author="Lorraine Bennett" w:date="2017-09-05T09:48:00Z"/>
                <w:rFonts w:ascii="Arial" w:hAnsi="Arial" w:cs="Arial"/>
                <w:color w:val="000000"/>
                <w:sz w:val="23"/>
                <w:szCs w:val="23"/>
                <w:lang w:eastAsia="en-GB"/>
              </w:rPr>
            </w:pPr>
            <w:moveFrom w:id="3834" w:author="Lorraine Bennett" w:date="2017-09-05T09:48:00Z">
              <w:r w:rsidRPr="00824035">
                <w:rPr>
                  <w:rFonts w:ascii="Arial" w:hAnsi="Arial" w:cs="Arial"/>
                  <w:b/>
                  <w:bCs/>
                  <w:color w:val="000000"/>
                  <w:sz w:val="23"/>
                  <w:szCs w:val="23"/>
                  <w:lang w:eastAsia="en-GB"/>
                </w:rPr>
                <w:t xml:space="preserve">8.0 </w:t>
              </w:r>
            </w:moveFrom>
          </w:p>
        </w:tc>
        <w:tc>
          <w:tcPr>
            <w:tcW w:w="1324" w:type="dxa"/>
            <w:shd w:val="clear" w:color="auto" w:fill="FFFFFF"/>
            <w:vAlign w:val="bottom"/>
          </w:tcPr>
          <w:p w14:paraId="6EB47605" w14:textId="77777777" w:rsidR="003F3569" w:rsidRPr="00824035" w:rsidRDefault="003F3569" w:rsidP="003F3569">
            <w:pPr>
              <w:autoSpaceDE w:val="0"/>
              <w:autoSpaceDN w:val="0"/>
              <w:adjustRightInd w:val="0"/>
              <w:rPr>
                <w:moveFrom w:id="3835" w:author="Lorraine Bennett" w:date="2017-09-05T09:48:00Z"/>
                <w:rFonts w:ascii="Arial" w:hAnsi="Arial" w:cs="Arial"/>
                <w:color w:val="000000"/>
                <w:sz w:val="20"/>
                <w:szCs w:val="20"/>
                <w:lang w:eastAsia="en-GB"/>
              </w:rPr>
            </w:pPr>
            <w:moveFrom w:id="3836" w:author="Lorraine Bennett" w:date="2017-09-05T09:48:00Z">
              <w:r>
                <w:rPr>
                  <w:rFonts w:cs="Arial"/>
                  <w:color w:val="000000"/>
                  <w:sz w:val="20"/>
                </w:rPr>
                <w:t>53,902</w:t>
              </w:r>
            </w:moveFrom>
          </w:p>
        </w:tc>
        <w:tc>
          <w:tcPr>
            <w:tcW w:w="1418" w:type="dxa"/>
            <w:shd w:val="clear" w:color="auto" w:fill="FFFFFF"/>
            <w:vAlign w:val="bottom"/>
          </w:tcPr>
          <w:p w14:paraId="1C207D5A" w14:textId="77777777" w:rsidR="003F3569" w:rsidRPr="00824035" w:rsidRDefault="003F3569" w:rsidP="003F3569">
            <w:pPr>
              <w:autoSpaceDE w:val="0"/>
              <w:autoSpaceDN w:val="0"/>
              <w:adjustRightInd w:val="0"/>
              <w:rPr>
                <w:moveFrom w:id="3837" w:author="Lorraine Bennett" w:date="2017-09-05T09:48:00Z"/>
                <w:rFonts w:ascii="Arial" w:hAnsi="Arial" w:cs="Arial"/>
                <w:color w:val="000000"/>
                <w:sz w:val="20"/>
                <w:szCs w:val="20"/>
                <w:lang w:eastAsia="en-GB"/>
              </w:rPr>
            </w:pPr>
            <w:moveFrom w:id="3838" w:author="Lorraine Bennett" w:date="2017-09-05T09:48:00Z">
              <w:r>
                <w:rPr>
                  <w:rFonts w:cs="Arial"/>
                  <w:color w:val="000000"/>
                  <w:sz w:val="20"/>
                </w:rPr>
                <w:t>55,265</w:t>
              </w:r>
            </w:moveFrom>
          </w:p>
        </w:tc>
        <w:tc>
          <w:tcPr>
            <w:tcW w:w="1417" w:type="dxa"/>
          </w:tcPr>
          <w:p w14:paraId="2575AFF4" w14:textId="77777777" w:rsidR="003F3569" w:rsidRPr="00824035" w:rsidRDefault="003F3569" w:rsidP="003F3569">
            <w:pPr>
              <w:autoSpaceDE w:val="0"/>
              <w:autoSpaceDN w:val="0"/>
              <w:adjustRightInd w:val="0"/>
              <w:rPr>
                <w:moveFrom w:id="3839" w:author="Lorraine Bennett" w:date="2017-09-05T09:48:00Z"/>
                <w:rFonts w:ascii="Arial" w:hAnsi="Arial" w:cs="Arial"/>
                <w:color w:val="000000"/>
                <w:sz w:val="23"/>
                <w:szCs w:val="23"/>
                <w:lang w:eastAsia="en-GB"/>
              </w:rPr>
            </w:pPr>
            <w:moveFrom w:id="3840" w:author="Lorraine Bennett" w:date="2017-09-05T09:48:00Z">
              <w:r w:rsidRPr="00824035">
                <w:rPr>
                  <w:rFonts w:ascii="Arial" w:hAnsi="Arial" w:cs="Arial"/>
                  <w:b/>
                  <w:bCs/>
                  <w:color w:val="000000"/>
                  <w:sz w:val="23"/>
                  <w:szCs w:val="23"/>
                  <w:lang w:eastAsia="en-GB"/>
                </w:rPr>
                <w:t xml:space="preserve">10.9 </w:t>
              </w:r>
            </w:moveFrom>
          </w:p>
        </w:tc>
        <w:tc>
          <w:tcPr>
            <w:tcW w:w="1418" w:type="dxa"/>
            <w:shd w:val="clear" w:color="auto" w:fill="FFFFFF"/>
            <w:vAlign w:val="bottom"/>
          </w:tcPr>
          <w:p w14:paraId="2EEBD758" w14:textId="77777777" w:rsidR="003F3569" w:rsidRPr="00824035" w:rsidRDefault="003F3569" w:rsidP="003F3569">
            <w:pPr>
              <w:autoSpaceDE w:val="0"/>
              <w:autoSpaceDN w:val="0"/>
              <w:adjustRightInd w:val="0"/>
              <w:rPr>
                <w:moveFrom w:id="3841" w:author="Lorraine Bennett" w:date="2017-09-05T09:48:00Z"/>
                <w:rFonts w:ascii="Arial" w:hAnsi="Arial" w:cs="Arial"/>
                <w:color w:val="000000"/>
                <w:sz w:val="20"/>
                <w:szCs w:val="20"/>
                <w:lang w:eastAsia="en-GB"/>
              </w:rPr>
            </w:pPr>
            <w:moveFrom w:id="3842" w:author="Lorraine Bennett" w:date="2017-09-05T09:48:00Z">
              <w:r>
                <w:rPr>
                  <w:rFonts w:cs="Arial"/>
                  <w:color w:val="000000"/>
                  <w:sz w:val="20"/>
                </w:rPr>
                <w:t>189,827</w:t>
              </w:r>
            </w:moveFrom>
          </w:p>
        </w:tc>
        <w:tc>
          <w:tcPr>
            <w:tcW w:w="1417" w:type="dxa"/>
            <w:shd w:val="clear" w:color="auto" w:fill="FFFFFF"/>
            <w:vAlign w:val="bottom"/>
          </w:tcPr>
          <w:p w14:paraId="28B10B2F" w14:textId="77777777" w:rsidR="003F3569" w:rsidRPr="00824035" w:rsidRDefault="003F3569" w:rsidP="003F3569">
            <w:pPr>
              <w:autoSpaceDE w:val="0"/>
              <w:autoSpaceDN w:val="0"/>
              <w:adjustRightInd w:val="0"/>
              <w:rPr>
                <w:moveFrom w:id="3843" w:author="Lorraine Bennett" w:date="2017-09-05T09:48:00Z"/>
                <w:rFonts w:ascii="Arial" w:hAnsi="Arial" w:cs="Arial"/>
                <w:color w:val="000000"/>
                <w:sz w:val="20"/>
                <w:szCs w:val="20"/>
                <w:lang w:eastAsia="en-GB"/>
              </w:rPr>
            </w:pPr>
            <w:moveFrom w:id="3844" w:author="Lorraine Bennett" w:date="2017-09-05T09:48:00Z">
              <w:r>
                <w:rPr>
                  <w:rFonts w:cs="Arial"/>
                  <w:color w:val="000000"/>
                  <w:sz w:val="20"/>
                </w:rPr>
                <w:t>207,904</w:t>
              </w:r>
            </w:moveFrom>
          </w:p>
        </w:tc>
      </w:tr>
      <w:tr w:rsidR="003F3569" w:rsidRPr="00824035" w14:paraId="4D60739F" w14:textId="77777777" w:rsidTr="003F3569">
        <w:trPr>
          <w:trHeight w:val="113"/>
        </w:trPr>
        <w:tc>
          <w:tcPr>
            <w:tcW w:w="1619" w:type="dxa"/>
          </w:tcPr>
          <w:p w14:paraId="4076CFCB" w14:textId="77777777" w:rsidR="003F3569" w:rsidRPr="00824035" w:rsidRDefault="003F3569" w:rsidP="003F3569">
            <w:pPr>
              <w:autoSpaceDE w:val="0"/>
              <w:autoSpaceDN w:val="0"/>
              <w:adjustRightInd w:val="0"/>
              <w:rPr>
                <w:moveFrom w:id="3845" w:author="Lorraine Bennett" w:date="2017-09-05T09:48:00Z"/>
                <w:rFonts w:ascii="Arial" w:hAnsi="Arial" w:cs="Arial"/>
                <w:color w:val="000000"/>
                <w:sz w:val="23"/>
                <w:szCs w:val="23"/>
                <w:lang w:eastAsia="en-GB"/>
              </w:rPr>
            </w:pPr>
            <w:moveFrom w:id="3846" w:author="Lorraine Bennett" w:date="2017-09-05T09:48:00Z">
              <w:r w:rsidRPr="00824035">
                <w:rPr>
                  <w:rFonts w:ascii="Arial" w:hAnsi="Arial" w:cs="Arial"/>
                  <w:b/>
                  <w:bCs/>
                  <w:color w:val="000000"/>
                  <w:sz w:val="23"/>
                  <w:szCs w:val="23"/>
                  <w:lang w:eastAsia="en-GB"/>
                </w:rPr>
                <w:t xml:space="preserve">8.1 </w:t>
              </w:r>
            </w:moveFrom>
          </w:p>
        </w:tc>
        <w:tc>
          <w:tcPr>
            <w:tcW w:w="1324" w:type="dxa"/>
            <w:shd w:val="clear" w:color="auto" w:fill="FFFFFF"/>
            <w:vAlign w:val="bottom"/>
          </w:tcPr>
          <w:p w14:paraId="290E864C" w14:textId="77777777" w:rsidR="003F3569" w:rsidRPr="00824035" w:rsidRDefault="003F3569" w:rsidP="003F3569">
            <w:pPr>
              <w:autoSpaceDE w:val="0"/>
              <w:autoSpaceDN w:val="0"/>
              <w:adjustRightInd w:val="0"/>
              <w:rPr>
                <w:moveFrom w:id="3847" w:author="Lorraine Bennett" w:date="2017-09-05T09:48:00Z"/>
                <w:rFonts w:ascii="Arial" w:hAnsi="Arial" w:cs="Arial"/>
                <w:color w:val="000000"/>
                <w:sz w:val="20"/>
                <w:szCs w:val="20"/>
                <w:lang w:eastAsia="en-GB"/>
              </w:rPr>
            </w:pPr>
            <w:moveFrom w:id="3848" w:author="Lorraine Bennett" w:date="2017-09-05T09:48:00Z">
              <w:r>
                <w:rPr>
                  <w:rFonts w:cs="Arial"/>
                  <w:color w:val="000000"/>
                  <w:sz w:val="20"/>
                </w:rPr>
                <w:t>55,266</w:t>
              </w:r>
            </w:moveFrom>
          </w:p>
        </w:tc>
        <w:tc>
          <w:tcPr>
            <w:tcW w:w="1418" w:type="dxa"/>
            <w:shd w:val="clear" w:color="auto" w:fill="FFFFFF"/>
            <w:vAlign w:val="bottom"/>
          </w:tcPr>
          <w:p w14:paraId="2D42EC80" w14:textId="77777777" w:rsidR="003F3569" w:rsidRPr="00824035" w:rsidRDefault="003F3569" w:rsidP="003F3569">
            <w:pPr>
              <w:autoSpaceDE w:val="0"/>
              <w:autoSpaceDN w:val="0"/>
              <w:adjustRightInd w:val="0"/>
              <w:rPr>
                <w:moveFrom w:id="3849" w:author="Lorraine Bennett" w:date="2017-09-05T09:48:00Z"/>
                <w:rFonts w:ascii="Arial" w:hAnsi="Arial" w:cs="Arial"/>
                <w:color w:val="000000"/>
                <w:sz w:val="20"/>
                <w:szCs w:val="20"/>
                <w:lang w:eastAsia="en-GB"/>
              </w:rPr>
            </w:pPr>
            <w:moveFrom w:id="3850" w:author="Lorraine Bennett" w:date="2017-09-05T09:48:00Z">
              <w:r>
                <w:rPr>
                  <w:rFonts w:cs="Arial"/>
                  <w:color w:val="000000"/>
                  <w:sz w:val="20"/>
                </w:rPr>
                <w:t>56,701</w:t>
              </w:r>
            </w:moveFrom>
          </w:p>
        </w:tc>
        <w:tc>
          <w:tcPr>
            <w:tcW w:w="1417" w:type="dxa"/>
          </w:tcPr>
          <w:p w14:paraId="7B77AAA3" w14:textId="77777777" w:rsidR="003F3569" w:rsidRPr="00824035" w:rsidRDefault="003F3569" w:rsidP="003F3569">
            <w:pPr>
              <w:autoSpaceDE w:val="0"/>
              <w:autoSpaceDN w:val="0"/>
              <w:adjustRightInd w:val="0"/>
              <w:rPr>
                <w:moveFrom w:id="3851" w:author="Lorraine Bennett" w:date="2017-09-05T09:48:00Z"/>
                <w:rFonts w:ascii="Arial" w:hAnsi="Arial" w:cs="Arial"/>
                <w:color w:val="000000"/>
                <w:sz w:val="23"/>
                <w:szCs w:val="23"/>
                <w:lang w:eastAsia="en-GB"/>
              </w:rPr>
            </w:pPr>
            <w:moveFrom w:id="3852" w:author="Lorraine Bennett" w:date="2017-09-05T09:48:00Z">
              <w:r w:rsidRPr="00824035">
                <w:rPr>
                  <w:rFonts w:ascii="Arial" w:hAnsi="Arial" w:cs="Arial"/>
                  <w:b/>
                  <w:bCs/>
                  <w:color w:val="000000"/>
                  <w:sz w:val="23"/>
                  <w:szCs w:val="23"/>
                  <w:lang w:eastAsia="en-GB"/>
                </w:rPr>
                <w:t xml:space="preserve">11.0 </w:t>
              </w:r>
            </w:moveFrom>
          </w:p>
        </w:tc>
        <w:tc>
          <w:tcPr>
            <w:tcW w:w="1418" w:type="dxa"/>
            <w:shd w:val="clear" w:color="auto" w:fill="FFFFFF"/>
            <w:vAlign w:val="bottom"/>
          </w:tcPr>
          <w:p w14:paraId="38DA1BA3" w14:textId="77777777" w:rsidR="003F3569" w:rsidRPr="00824035" w:rsidRDefault="003F3569" w:rsidP="003F3569">
            <w:pPr>
              <w:autoSpaceDE w:val="0"/>
              <w:autoSpaceDN w:val="0"/>
              <w:adjustRightInd w:val="0"/>
              <w:rPr>
                <w:moveFrom w:id="3853" w:author="Lorraine Bennett" w:date="2017-09-05T09:48:00Z"/>
                <w:rFonts w:ascii="Arial" w:hAnsi="Arial" w:cs="Arial"/>
                <w:color w:val="000000"/>
                <w:sz w:val="20"/>
                <w:szCs w:val="20"/>
                <w:lang w:eastAsia="en-GB"/>
              </w:rPr>
            </w:pPr>
            <w:moveFrom w:id="3854" w:author="Lorraine Bennett" w:date="2017-09-05T09:48:00Z">
              <w:r>
                <w:rPr>
                  <w:rFonts w:cs="Arial"/>
                  <w:color w:val="000000"/>
                  <w:sz w:val="20"/>
                </w:rPr>
                <w:t>207,905</w:t>
              </w:r>
            </w:moveFrom>
          </w:p>
        </w:tc>
        <w:tc>
          <w:tcPr>
            <w:tcW w:w="1417" w:type="dxa"/>
            <w:shd w:val="clear" w:color="auto" w:fill="FFFFFF"/>
            <w:vAlign w:val="bottom"/>
          </w:tcPr>
          <w:p w14:paraId="22630FC3" w14:textId="77777777" w:rsidR="003F3569" w:rsidRPr="00824035" w:rsidRDefault="003F3569" w:rsidP="003F3569">
            <w:pPr>
              <w:autoSpaceDE w:val="0"/>
              <w:autoSpaceDN w:val="0"/>
              <w:adjustRightInd w:val="0"/>
              <w:rPr>
                <w:moveFrom w:id="3855" w:author="Lorraine Bennett" w:date="2017-09-05T09:48:00Z"/>
                <w:rFonts w:ascii="Arial" w:hAnsi="Arial" w:cs="Arial"/>
                <w:color w:val="000000"/>
                <w:sz w:val="20"/>
                <w:szCs w:val="20"/>
                <w:lang w:eastAsia="en-GB"/>
              </w:rPr>
            </w:pPr>
            <w:moveFrom w:id="3856" w:author="Lorraine Bennett" w:date="2017-09-05T09:48:00Z">
              <w:r>
                <w:rPr>
                  <w:rFonts w:cs="Arial"/>
                  <w:color w:val="000000"/>
                  <w:sz w:val="20"/>
                </w:rPr>
                <w:t>229,789</w:t>
              </w:r>
            </w:moveFrom>
          </w:p>
        </w:tc>
      </w:tr>
      <w:tr w:rsidR="003F3569" w:rsidRPr="00824035" w14:paraId="63E6DFFE" w14:textId="77777777" w:rsidTr="003F3569">
        <w:trPr>
          <w:trHeight w:val="114"/>
        </w:trPr>
        <w:tc>
          <w:tcPr>
            <w:tcW w:w="1619" w:type="dxa"/>
          </w:tcPr>
          <w:p w14:paraId="0840750E" w14:textId="77777777" w:rsidR="003F3569" w:rsidRPr="00824035" w:rsidRDefault="003F3569" w:rsidP="003F3569">
            <w:pPr>
              <w:autoSpaceDE w:val="0"/>
              <w:autoSpaceDN w:val="0"/>
              <w:adjustRightInd w:val="0"/>
              <w:rPr>
                <w:moveFrom w:id="3857" w:author="Lorraine Bennett" w:date="2017-09-05T09:48:00Z"/>
                <w:rFonts w:ascii="Arial" w:hAnsi="Arial" w:cs="Arial"/>
                <w:color w:val="000000"/>
                <w:sz w:val="23"/>
                <w:szCs w:val="23"/>
                <w:lang w:eastAsia="en-GB"/>
              </w:rPr>
            </w:pPr>
            <w:moveFrom w:id="3858" w:author="Lorraine Bennett" w:date="2017-09-05T09:48:00Z">
              <w:r w:rsidRPr="00824035">
                <w:rPr>
                  <w:rFonts w:ascii="Arial" w:hAnsi="Arial" w:cs="Arial"/>
                  <w:b/>
                  <w:bCs/>
                  <w:color w:val="000000"/>
                  <w:sz w:val="23"/>
                  <w:szCs w:val="23"/>
                  <w:lang w:eastAsia="en-GB"/>
                </w:rPr>
                <w:t xml:space="preserve">8.2 </w:t>
              </w:r>
            </w:moveFrom>
          </w:p>
        </w:tc>
        <w:tc>
          <w:tcPr>
            <w:tcW w:w="1324" w:type="dxa"/>
            <w:shd w:val="clear" w:color="auto" w:fill="FFFFFF"/>
            <w:vAlign w:val="bottom"/>
          </w:tcPr>
          <w:p w14:paraId="2BD748D8" w14:textId="77777777" w:rsidR="003F3569" w:rsidRPr="00824035" w:rsidRDefault="003F3569" w:rsidP="003F3569">
            <w:pPr>
              <w:autoSpaceDE w:val="0"/>
              <w:autoSpaceDN w:val="0"/>
              <w:adjustRightInd w:val="0"/>
              <w:rPr>
                <w:moveFrom w:id="3859" w:author="Lorraine Bennett" w:date="2017-09-05T09:48:00Z"/>
                <w:rFonts w:ascii="Arial" w:hAnsi="Arial" w:cs="Arial"/>
                <w:color w:val="000000"/>
                <w:sz w:val="20"/>
                <w:szCs w:val="20"/>
                <w:lang w:eastAsia="en-GB"/>
              </w:rPr>
            </w:pPr>
            <w:moveFrom w:id="3860" w:author="Lorraine Bennett" w:date="2017-09-05T09:48:00Z">
              <w:r>
                <w:rPr>
                  <w:rFonts w:cs="Arial"/>
                  <w:color w:val="000000"/>
                  <w:sz w:val="20"/>
                </w:rPr>
                <w:t>56,702</w:t>
              </w:r>
            </w:moveFrom>
          </w:p>
        </w:tc>
        <w:tc>
          <w:tcPr>
            <w:tcW w:w="1418" w:type="dxa"/>
            <w:shd w:val="clear" w:color="auto" w:fill="FFFFFF"/>
            <w:vAlign w:val="bottom"/>
          </w:tcPr>
          <w:p w14:paraId="7D124721" w14:textId="77777777" w:rsidR="003F3569" w:rsidRPr="00824035" w:rsidRDefault="003F3569" w:rsidP="003F3569">
            <w:pPr>
              <w:autoSpaceDE w:val="0"/>
              <w:autoSpaceDN w:val="0"/>
              <w:adjustRightInd w:val="0"/>
              <w:rPr>
                <w:moveFrom w:id="3861" w:author="Lorraine Bennett" w:date="2017-09-05T09:48:00Z"/>
                <w:rFonts w:ascii="Arial" w:hAnsi="Arial" w:cs="Arial"/>
                <w:color w:val="000000"/>
                <w:sz w:val="20"/>
                <w:szCs w:val="20"/>
                <w:lang w:eastAsia="en-GB"/>
              </w:rPr>
            </w:pPr>
            <w:moveFrom w:id="3862" w:author="Lorraine Bennett" w:date="2017-09-05T09:48:00Z">
              <w:r>
                <w:rPr>
                  <w:rFonts w:cs="Arial"/>
                  <w:color w:val="000000"/>
                  <w:sz w:val="20"/>
                </w:rPr>
                <w:t>58,213</w:t>
              </w:r>
            </w:moveFrom>
          </w:p>
        </w:tc>
        <w:tc>
          <w:tcPr>
            <w:tcW w:w="1417" w:type="dxa"/>
          </w:tcPr>
          <w:p w14:paraId="413FB3D3" w14:textId="77777777" w:rsidR="003F3569" w:rsidRPr="00824035" w:rsidRDefault="003F3569" w:rsidP="003F3569">
            <w:pPr>
              <w:autoSpaceDE w:val="0"/>
              <w:autoSpaceDN w:val="0"/>
              <w:adjustRightInd w:val="0"/>
              <w:rPr>
                <w:moveFrom w:id="3863" w:author="Lorraine Bennett" w:date="2017-09-05T09:48:00Z"/>
                <w:rFonts w:ascii="Arial" w:hAnsi="Arial" w:cs="Arial"/>
                <w:color w:val="000000"/>
                <w:sz w:val="23"/>
                <w:szCs w:val="23"/>
                <w:lang w:eastAsia="en-GB"/>
              </w:rPr>
            </w:pPr>
            <w:moveFrom w:id="3864" w:author="Lorraine Bennett" w:date="2017-09-05T09:48:00Z">
              <w:r w:rsidRPr="00824035">
                <w:rPr>
                  <w:rFonts w:ascii="Arial" w:hAnsi="Arial" w:cs="Arial"/>
                  <w:b/>
                  <w:bCs/>
                  <w:color w:val="000000"/>
                  <w:sz w:val="23"/>
                  <w:szCs w:val="23"/>
                  <w:lang w:eastAsia="en-GB"/>
                </w:rPr>
                <w:t xml:space="preserve">11.1 </w:t>
              </w:r>
            </w:moveFrom>
          </w:p>
        </w:tc>
        <w:tc>
          <w:tcPr>
            <w:tcW w:w="1418" w:type="dxa"/>
            <w:shd w:val="clear" w:color="auto" w:fill="FFFFFF"/>
            <w:vAlign w:val="bottom"/>
          </w:tcPr>
          <w:p w14:paraId="43E282CA" w14:textId="77777777" w:rsidR="003F3569" w:rsidRPr="00824035" w:rsidRDefault="003F3569" w:rsidP="003F3569">
            <w:pPr>
              <w:autoSpaceDE w:val="0"/>
              <w:autoSpaceDN w:val="0"/>
              <w:adjustRightInd w:val="0"/>
              <w:rPr>
                <w:moveFrom w:id="3865" w:author="Lorraine Bennett" w:date="2017-09-05T09:48:00Z"/>
                <w:rFonts w:ascii="Arial" w:hAnsi="Arial" w:cs="Arial"/>
                <w:color w:val="000000"/>
                <w:sz w:val="20"/>
                <w:szCs w:val="20"/>
                <w:lang w:eastAsia="en-GB"/>
              </w:rPr>
            </w:pPr>
            <w:moveFrom w:id="3866" w:author="Lorraine Bennett" w:date="2017-09-05T09:48:00Z">
              <w:r>
                <w:rPr>
                  <w:rFonts w:cs="Arial"/>
                  <w:color w:val="000000"/>
                  <w:sz w:val="20"/>
                </w:rPr>
                <w:t>229,790</w:t>
              </w:r>
            </w:moveFrom>
          </w:p>
        </w:tc>
        <w:tc>
          <w:tcPr>
            <w:tcW w:w="1417" w:type="dxa"/>
            <w:shd w:val="clear" w:color="auto" w:fill="FFFFFF"/>
            <w:vAlign w:val="bottom"/>
          </w:tcPr>
          <w:p w14:paraId="63C050C1" w14:textId="77777777" w:rsidR="003F3569" w:rsidRPr="00824035" w:rsidRDefault="003F3569" w:rsidP="003F3569">
            <w:pPr>
              <w:autoSpaceDE w:val="0"/>
              <w:autoSpaceDN w:val="0"/>
              <w:adjustRightInd w:val="0"/>
              <w:rPr>
                <w:moveFrom w:id="3867" w:author="Lorraine Bennett" w:date="2017-09-05T09:48:00Z"/>
                <w:rFonts w:ascii="Arial" w:hAnsi="Arial" w:cs="Arial"/>
                <w:color w:val="000000"/>
                <w:sz w:val="20"/>
                <w:szCs w:val="20"/>
                <w:lang w:eastAsia="en-GB"/>
              </w:rPr>
            </w:pPr>
            <w:moveFrom w:id="3868" w:author="Lorraine Bennett" w:date="2017-09-05T09:48:00Z">
              <w:r>
                <w:rPr>
                  <w:rFonts w:cs="Arial"/>
                  <w:color w:val="000000"/>
                  <w:sz w:val="20"/>
                </w:rPr>
                <w:t>256,823</w:t>
              </w:r>
            </w:moveFrom>
          </w:p>
        </w:tc>
      </w:tr>
      <w:tr w:rsidR="003F3569" w:rsidRPr="00824035" w14:paraId="201A8A1F" w14:textId="77777777" w:rsidTr="003F3569">
        <w:trPr>
          <w:trHeight w:val="113"/>
        </w:trPr>
        <w:tc>
          <w:tcPr>
            <w:tcW w:w="1619" w:type="dxa"/>
          </w:tcPr>
          <w:p w14:paraId="2B2BF1FC" w14:textId="77777777" w:rsidR="003F3569" w:rsidRPr="00824035" w:rsidRDefault="003F3569" w:rsidP="003F3569">
            <w:pPr>
              <w:autoSpaceDE w:val="0"/>
              <w:autoSpaceDN w:val="0"/>
              <w:adjustRightInd w:val="0"/>
              <w:rPr>
                <w:moveFrom w:id="3869" w:author="Lorraine Bennett" w:date="2017-09-05T09:48:00Z"/>
                <w:rFonts w:ascii="Arial" w:hAnsi="Arial" w:cs="Arial"/>
                <w:color w:val="000000"/>
                <w:sz w:val="23"/>
                <w:szCs w:val="23"/>
                <w:lang w:eastAsia="en-GB"/>
              </w:rPr>
            </w:pPr>
            <w:moveFrom w:id="3870" w:author="Lorraine Bennett" w:date="2017-09-05T09:48:00Z">
              <w:r w:rsidRPr="00824035">
                <w:rPr>
                  <w:rFonts w:ascii="Arial" w:hAnsi="Arial" w:cs="Arial"/>
                  <w:b/>
                  <w:bCs/>
                  <w:color w:val="000000"/>
                  <w:sz w:val="23"/>
                  <w:szCs w:val="23"/>
                  <w:lang w:eastAsia="en-GB"/>
                </w:rPr>
                <w:t xml:space="preserve">8.3 </w:t>
              </w:r>
            </w:moveFrom>
          </w:p>
        </w:tc>
        <w:tc>
          <w:tcPr>
            <w:tcW w:w="1324" w:type="dxa"/>
            <w:shd w:val="clear" w:color="auto" w:fill="FFFFFF"/>
            <w:vAlign w:val="bottom"/>
          </w:tcPr>
          <w:p w14:paraId="4FEF1ACD" w14:textId="77777777" w:rsidR="003F3569" w:rsidRPr="00824035" w:rsidRDefault="003F3569" w:rsidP="003F3569">
            <w:pPr>
              <w:autoSpaceDE w:val="0"/>
              <w:autoSpaceDN w:val="0"/>
              <w:adjustRightInd w:val="0"/>
              <w:rPr>
                <w:moveFrom w:id="3871" w:author="Lorraine Bennett" w:date="2017-09-05T09:48:00Z"/>
                <w:rFonts w:ascii="Arial" w:hAnsi="Arial" w:cs="Arial"/>
                <w:color w:val="000000"/>
                <w:sz w:val="20"/>
                <w:szCs w:val="20"/>
                <w:lang w:eastAsia="en-GB"/>
              </w:rPr>
            </w:pPr>
            <w:moveFrom w:id="3872" w:author="Lorraine Bennett" w:date="2017-09-05T09:48:00Z">
              <w:r>
                <w:rPr>
                  <w:rFonts w:cs="Arial"/>
                  <w:color w:val="000000"/>
                  <w:sz w:val="20"/>
                </w:rPr>
                <w:t>58,214</w:t>
              </w:r>
            </w:moveFrom>
          </w:p>
        </w:tc>
        <w:tc>
          <w:tcPr>
            <w:tcW w:w="1418" w:type="dxa"/>
            <w:shd w:val="clear" w:color="auto" w:fill="FFFFFF"/>
            <w:vAlign w:val="bottom"/>
          </w:tcPr>
          <w:p w14:paraId="22E4048A" w14:textId="77777777" w:rsidR="003F3569" w:rsidRPr="00824035" w:rsidRDefault="003F3569" w:rsidP="003F3569">
            <w:pPr>
              <w:autoSpaceDE w:val="0"/>
              <w:autoSpaceDN w:val="0"/>
              <w:adjustRightInd w:val="0"/>
              <w:rPr>
                <w:moveFrom w:id="3873" w:author="Lorraine Bennett" w:date="2017-09-05T09:48:00Z"/>
                <w:rFonts w:ascii="Arial" w:hAnsi="Arial" w:cs="Arial"/>
                <w:color w:val="000000"/>
                <w:sz w:val="20"/>
                <w:szCs w:val="20"/>
                <w:lang w:eastAsia="en-GB"/>
              </w:rPr>
            </w:pPr>
            <w:moveFrom w:id="3874" w:author="Lorraine Bennett" w:date="2017-09-05T09:48:00Z">
              <w:r>
                <w:rPr>
                  <w:rFonts w:cs="Arial"/>
                  <w:color w:val="000000"/>
                  <w:sz w:val="20"/>
                </w:rPr>
                <w:t>59,808</w:t>
              </w:r>
            </w:moveFrom>
          </w:p>
        </w:tc>
        <w:tc>
          <w:tcPr>
            <w:tcW w:w="1417" w:type="dxa"/>
          </w:tcPr>
          <w:p w14:paraId="208EE259" w14:textId="77777777" w:rsidR="003F3569" w:rsidRPr="00824035" w:rsidRDefault="003F3569" w:rsidP="003F3569">
            <w:pPr>
              <w:autoSpaceDE w:val="0"/>
              <w:autoSpaceDN w:val="0"/>
              <w:adjustRightInd w:val="0"/>
              <w:rPr>
                <w:moveFrom w:id="3875" w:author="Lorraine Bennett" w:date="2017-09-05T09:48:00Z"/>
                <w:rFonts w:ascii="Arial" w:hAnsi="Arial" w:cs="Arial"/>
                <w:color w:val="000000"/>
                <w:sz w:val="23"/>
                <w:szCs w:val="23"/>
                <w:lang w:eastAsia="en-GB"/>
              </w:rPr>
            </w:pPr>
            <w:moveFrom w:id="3876" w:author="Lorraine Bennett" w:date="2017-09-05T09:48:00Z">
              <w:r w:rsidRPr="00824035">
                <w:rPr>
                  <w:rFonts w:ascii="Arial" w:hAnsi="Arial" w:cs="Arial"/>
                  <w:b/>
                  <w:bCs/>
                  <w:color w:val="000000"/>
                  <w:sz w:val="23"/>
                  <w:szCs w:val="23"/>
                  <w:lang w:eastAsia="en-GB"/>
                </w:rPr>
                <w:t xml:space="preserve">11.2 </w:t>
              </w:r>
            </w:moveFrom>
          </w:p>
        </w:tc>
        <w:tc>
          <w:tcPr>
            <w:tcW w:w="1418" w:type="dxa"/>
            <w:shd w:val="clear" w:color="auto" w:fill="FFFFFF"/>
            <w:vAlign w:val="bottom"/>
          </w:tcPr>
          <w:p w14:paraId="248E3D5C" w14:textId="77777777" w:rsidR="003F3569" w:rsidRPr="00824035" w:rsidRDefault="003F3569" w:rsidP="003F3569">
            <w:pPr>
              <w:autoSpaceDE w:val="0"/>
              <w:autoSpaceDN w:val="0"/>
              <w:adjustRightInd w:val="0"/>
              <w:rPr>
                <w:moveFrom w:id="3877" w:author="Lorraine Bennett" w:date="2017-09-05T09:48:00Z"/>
                <w:rFonts w:ascii="Arial" w:hAnsi="Arial" w:cs="Arial"/>
                <w:color w:val="000000"/>
                <w:sz w:val="20"/>
                <w:szCs w:val="20"/>
                <w:lang w:eastAsia="en-GB"/>
              </w:rPr>
            </w:pPr>
            <w:moveFrom w:id="3878" w:author="Lorraine Bennett" w:date="2017-09-05T09:48:00Z">
              <w:r>
                <w:rPr>
                  <w:rFonts w:cs="Arial"/>
                  <w:color w:val="000000"/>
                  <w:sz w:val="20"/>
                </w:rPr>
                <w:t>256,824</w:t>
              </w:r>
            </w:moveFrom>
          </w:p>
        </w:tc>
        <w:tc>
          <w:tcPr>
            <w:tcW w:w="1417" w:type="dxa"/>
            <w:shd w:val="clear" w:color="auto" w:fill="FFFFFF"/>
            <w:vAlign w:val="bottom"/>
          </w:tcPr>
          <w:p w14:paraId="7FD4C1C4" w14:textId="77777777" w:rsidR="003F3569" w:rsidRPr="00824035" w:rsidRDefault="003F3569" w:rsidP="003F3569">
            <w:pPr>
              <w:autoSpaceDE w:val="0"/>
              <w:autoSpaceDN w:val="0"/>
              <w:adjustRightInd w:val="0"/>
              <w:rPr>
                <w:moveFrom w:id="3879" w:author="Lorraine Bennett" w:date="2017-09-05T09:48:00Z"/>
                <w:rFonts w:ascii="Arial" w:hAnsi="Arial" w:cs="Arial"/>
                <w:color w:val="000000"/>
                <w:sz w:val="20"/>
                <w:szCs w:val="20"/>
                <w:lang w:eastAsia="en-GB"/>
              </w:rPr>
            </w:pPr>
            <w:moveFrom w:id="3880" w:author="Lorraine Bennett" w:date="2017-09-05T09:48:00Z">
              <w:r>
                <w:rPr>
                  <w:rFonts w:cs="Arial"/>
                  <w:color w:val="000000"/>
                  <w:sz w:val="20"/>
                </w:rPr>
                <w:t>and above</w:t>
              </w:r>
            </w:moveFrom>
          </w:p>
        </w:tc>
      </w:tr>
    </w:tbl>
    <w:p w14:paraId="35317BF0" w14:textId="77777777" w:rsidR="003F3569" w:rsidRDefault="003F3569" w:rsidP="003F3569">
      <w:pPr>
        <w:rPr>
          <w:moveFrom w:id="3881" w:author="Lorraine Bennett" w:date="2017-09-05T09:48:00Z"/>
          <w:rFonts w:ascii="Arial" w:hAnsi="Arial" w:cs="Arial"/>
          <w:iCs/>
          <w:color w:val="000000"/>
          <w:lang w:val="en-US" w:eastAsia="en-GB"/>
        </w:rPr>
      </w:pPr>
    </w:p>
    <w:p w14:paraId="466C7443" w14:textId="77777777" w:rsidR="003F3569" w:rsidRPr="005037C5" w:rsidRDefault="003F3569" w:rsidP="003F3569">
      <w:pPr>
        <w:rPr>
          <w:moveFrom w:id="3882" w:author="Lorraine Bennett" w:date="2017-09-05T09:48:00Z"/>
          <w:rFonts w:ascii="Arial" w:hAnsi="Arial" w:cs="Arial"/>
          <w:iCs/>
          <w:color w:val="000000"/>
          <w:lang w:val="en-US" w:eastAsia="en-GB"/>
        </w:rPr>
      </w:pPr>
      <w:moveFrom w:id="3883" w:author="Lorraine Bennett" w:date="2017-09-05T09:48:00Z">
        <w:r w:rsidRPr="005037C5">
          <w:rPr>
            <w:rFonts w:ascii="Arial" w:hAnsi="Arial" w:cs="Arial"/>
            <w:iCs/>
            <w:color w:val="000000"/>
            <w:lang w:val="en-US" w:eastAsia="en-GB"/>
          </w:rPr>
          <w:t xml:space="preserve">Notes: </w:t>
        </w:r>
      </w:moveFrom>
    </w:p>
    <w:p w14:paraId="49B51285" w14:textId="77777777" w:rsidR="003F3569" w:rsidRPr="005037C5" w:rsidRDefault="003F3569" w:rsidP="003F3569">
      <w:pPr>
        <w:numPr>
          <w:ilvl w:val="0"/>
          <w:numId w:val="25"/>
        </w:numPr>
        <w:tabs>
          <w:tab w:val="clear" w:pos="720"/>
          <w:tab w:val="num" w:pos="360"/>
        </w:tabs>
        <w:ind w:left="360"/>
        <w:rPr>
          <w:moveFrom w:id="3884" w:author="Lorraine Bennett" w:date="2017-09-05T09:48:00Z"/>
          <w:rFonts w:ascii="Arial" w:hAnsi="Arial" w:cs="Arial"/>
          <w:iCs/>
          <w:color w:val="000000"/>
          <w:lang w:val="en-US" w:eastAsia="en-GB"/>
        </w:rPr>
        <w:pPrChange w:id="3885" w:author="Lorraine Bennett" w:date="2017-09-05T09:48:00Z">
          <w:pPr>
            <w:numPr>
              <w:numId w:val="29"/>
            </w:numPr>
            <w:tabs>
              <w:tab w:val="num" w:pos="360"/>
            </w:tabs>
            <w:ind w:left="1440" w:hanging="360"/>
          </w:pPr>
        </w:pPrChange>
      </w:pPr>
      <w:moveFrom w:id="3886" w:author="Lorraine Bennett" w:date="2017-09-05T09:48:00Z">
        <w:r w:rsidRPr="005037C5">
          <w:rPr>
            <w:rFonts w:ascii="Arial" w:hAnsi="Arial" w:cs="Arial"/>
            <w:iCs/>
            <w:color w:val="000000"/>
            <w:lang w:val="en-US" w:eastAsia="en-GB"/>
          </w:rPr>
          <w:t>The pensionable pay figures will be increased annually in line with the cost of living.</w:t>
        </w:r>
      </w:moveFrom>
    </w:p>
    <w:p w14:paraId="42944C89" w14:textId="77777777" w:rsidR="003F3569" w:rsidRPr="00697AFC" w:rsidRDefault="003F3569" w:rsidP="003F3569">
      <w:pPr>
        <w:numPr>
          <w:ilvl w:val="0"/>
          <w:numId w:val="25"/>
        </w:numPr>
        <w:tabs>
          <w:tab w:val="clear" w:pos="720"/>
          <w:tab w:val="num" w:pos="360"/>
        </w:tabs>
        <w:ind w:left="360"/>
        <w:rPr>
          <w:moveFrom w:id="3887" w:author="Lorraine Bennett" w:date="2017-09-05T09:48:00Z"/>
          <w:rFonts w:ascii="Arial" w:hAnsi="Arial" w:cs="Arial"/>
          <w:i/>
          <w:iCs/>
          <w:color w:val="000000"/>
          <w:lang w:val="en-US" w:eastAsia="en-GB"/>
        </w:rPr>
        <w:pPrChange w:id="3888" w:author="Lorraine Bennett" w:date="2017-09-05T09:48:00Z">
          <w:pPr>
            <w:numPr>
              <w:numId w:val="29"/>
            </w:numPr>
            <w:tabs>
              <w:tab w:val="num" w:pos="360"/>
            </w:tabs>
            <w:ind w:left="1440" w:hanging="360"/>
          </w:pPr>
        </w:pPrChange>
      </w:pPr>
      <w:moveFrom w:id="3889" w:author="Lorraine Bennett" w:date="2017-09-05T09:48:00Z">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sidRPr="00697AFC">
          <w:rPr>
            <w:rFonts w:ascii="Arial" w:hAnsi="Arial" w:cs="Arial"/>
            <w:i/>
            <w:lang w:val="en-US" w:eastAsia="en-GB"/>
          </w:rPr>
          <w:t xml:space="preserve"> [If </w:t>
        </w:r>
        <w:r>
          <w:rPr>
            <w:rFonts w:ascii="Arial" w:hAnsi="Arial" w:cs="Arial"/>
            <w:i/>
            <w:lang w:val="en-US" w:eastAsia="en-GB"/>
          </w:rPr>
          <w:t>the employer’s policy differs from this approach, please enter appropriate wording relating to your policy</w:t>
        </w:r>
        <w:r w:rsidRPr="00306097">
          <w:rPr>
            <w:rFonts w:ascii="Arial" w:hAnsi="Arial" w:cs="Arial"/>
            <w:i/>
            <w:lang w:val="en-US" w:eastAsia="en-GB"/>
          </w:rPr>
          <w:t xml:space="preserve"> </w:t>
        </w:r>
        <w:r>
          <w:rPr>
            <w:rFonts w:ascii="Arial" w:hAnsi="Arial" w:cs="Arial"/>
            <w:i/>
            <w:lang w:val="en-US" w:eastAsia="en-GB"/>
          </w:rPr>
          <w:t>e.g. if the employer will review the contribution rate during the year if there is a permanent material change in the person’s terms and conditions of employment that affects their pensionable pay]</w:t>
        </w:r>
      </w:moveFrom>
    </w:p>
    <w:p w14:paraId="4E4903E7" w14:textId="77777777" w:rsidR="003F3569" w:rsidRDefault="003F3569" w:rsidP="003F3569">
      <w:pPr>
        <w:rPr>
          <w:moveFrom w:id="3890" w:author="Lorraine Bennett" w:date="2017-09-05T09:48:00Z"/>
          <w:rFonts w:ascii="Arial" w:hAnsi="Arial" w:cs="Arial"/>
        </w:rPr>
      </w:pPr>
    </w:p>
    <w:p w14:paraId="6227907B" w14:textId="77777777" w:rsidR="003F3569" w:rsidRPr="00ED37CA" w:rsidRDefault="003F3569" w:rsidP="003F3569">
      <w:pPr>
        <w:rPr>
          <w:moveFrom w:id="3891" w:author="Lorraine Bennett" w:date="2017-09-05T09:48:00Z"/>
          <w:rFonts w:ascii="Arial" w:hAnsi="Arial" w:cs="Arial"/>
          <w:b/>
          <w:u w:val="single"/>
        </w:rPr>
      </w:pPr>
      <w:moveFrom w:id="3892" w:author="Lorraine Bennett" w:date="2017-09-05T09:48:00Z">
        <w:r w:rsidRPr="00ED37CA">
          <w:rPr>
            <w:rFonts w:ascii="Arial" w:hAnsi="Arial" w:cs="Arial"/>
            <w:b/>
            <w:u w:val="single"/>
          </w:rPr>
          <w:t>The pension scheme</w:t>
        </w:r>
      </w:moveFrom>
    </w:p>
    <w:p w14:paraId="22DE972D" w14:textId="77777777" w:rsidR="003F3569" w:rsidRDefault="003F3569" w:rsidP="003F3569">
      <w:pPr>
        <w:rPr>
          <w:moveFrom w:id="3893" w:author="Lorraine Bennett" w:date="2017-09-05T09:48:00Z"/>
          <w:rFonts w:ascii="Arial" w:hAnsi="Arial" w:cs="Arial"/>
          <w:color w:val="800080"/>
        </w:rPr>
      </w:pPr>
    </w:p>
    <w:p w14:paraId="613DA3D8" w14:textId="363BCA0E" w:rsidR="003F3569" w:rsidRDefault="003F3569" w:rsidP="003F3569">
      <w:pPr>
        <w:pStyle w:val="BodyText"/>
        <w:spacing w:before="0" w:beforeAutospacing="0" w:after="0" w:afterAutospacing="0"/>
        <w:rPr>
          <w:rFonts w:ascii="Arial" w:hAnsi="Arial" w:cs="Arial"/>
          <w:color w:val="0000FF"/>
        </w:rPr>
      </w:pPr>
      <w:moveFrom w:id="3894" w:author="Lorraine Bennett" w:date="2017-09-05T09:48:00Z">
        <w:r w:rsidRPr="00ED37CA">
          <w:rPr>
            <w:rFonts w:ascii="Arial" w:hAnsi="Arial" w:cs="Arial"/>
            <w:color w:val="0000FF"/>
          </w:rPr>
          <w:t xml:space="preserve">The Local Government Pension Scheme in which you participate is provided by </w:t>
        </w:r>
        <w:r w:rsidRPr="00ED37CA">
          <w:rPr>
            <w:rFonts w:ascii="Arial" w:hAnsi="Arial" w:cs="Arial"/>
            <w:i/>
            <w:color w:val="0000FF"/>
          </w:rPr>
          <w:t xml:space="preserve">[insert name of </w:t>
        </w:r>
        <w:r>
          <w:rPr>
            <w:rFonts w:ascii="Arial" w:hAnsi="Arial" w:cs="Arial"/>
            <w:i/>
            <w:color w:val="0000FF"/>
          </w:rPr>
          <w:t xml:space="preserve">Pension Fund </w:t>
        </w:r>
        <w:r w:rsidRPr="00ED37CA">
          <w:rPr>
            <w:rFonts w:ascii="Arial" w:hAnsi="Arial" w:cs="Arial"/>
            <w:i/>
            <w:color w:val="0000FF"/>
          </w:rPr>
          <w:t>administering authority]</w:t>
        </w:r>
        <w:r w:rsidRPr="00ED37CA">
          <w:rPr>
            <w:rFonts w:ascii="Arial" w:hAnsi="Arial" w:cs="Arial"/>
            <w:color w:val="0000FF"/>
          </w:rPr>
          <w:t>.</w:t>
        </w:r>
        <w:r w:rsidRPr="000278CC">
          <w:rPr>
            <w:rFonts w:ascii="Arial" w:hAnsi="Arial" w:cs="Arial"/>
            <w:color w:val="800080"/>
          </w:rPr>
          <w:t xml:space="preserve"> </w:t>
        </w:r>
        <w:r>
          <w:rPr>
            <w:rFonts w:ascii="Arial" w:hAnsi="Arial" w:cs="Arial"/>
            <w:color w:val="000000"/>
          </w:rPr>
          <w:t>The LGPS is </w:t>
        </w:r>
        <w:r>
          <w:rPr>
            <w:rFonts w:ascii="Arial" w:hAnsi="Arial" w:cs="Arial"/>
            <w:color w:val="000000"/>
            <w:lang w:val="en-US"/>
          </w:rPr>
          <w:t xml:space="preserve">a registered public service scheme under Chapter 2 of Part 4 of the Finance Act </w:t>
        </w:r>
        <w:r w:rsidRPr="0070331D">
          <w:rPr>
            <w:rFonts w:ascii="Arial" w:hAnsi="Arial" w:cs="Arial"/>
            <w:color w:val="0000FF"/>
            <w:lang w:val="en-US"/>
          </w:rPr>
          <w:t xml:space="preserve">2004 </w:t>
        </w:r>
        <w:r w:rsidRPr="0070331D">
          <w:rPr>
            <w:rFonts w:ascii="Arial" w:hAnsi="Arial" w:cs="Arial"/>
            <w:color w:val="0000FF"/>
          </w:rPr>
          <w:t>and</w:t>
        </w:r>
        <w:r w:rsidRPr="0070331D">
          <w:rPr>
            <w:rFonts w:ascii="Arial" w:hAnsi="Arial" w:cs="Arial"/>
            <w:i/>
            <w:color w:val="0000FF"/>
          </w:rPr>
          <w:t xml:space="preserve"> </w:t>
        </w:r>
        <w:r w:rsidRPr="0070331D">
          <w:rPr>
            <w:rFonts w:ascii="Arial" w:hAnsi="Arial" w:cs="Arial"/>
            <w:color w:val="0000FF"/>
          </w:rPr>
          <w:t>I am pleased to confirm that it is a qualifying pension scheme, which means it meets or exceeds the government’s standards</w:t>
        </w:r>
        <w:r w:rsidRPr="0070331D">
          <w:rPr>
            <w:rFonts w:ascii="Arial" w:hAnsi="Arial" w:cs="Arial"/>
            <w:color w:val="0000FF"/>
            <w:lang w:val="en-US"/>
          </w:rPr>
          <w:t>.</w:t>
        </w:r>
        <w:r>
          <w:rPr>
            <w:rFonts w:ascii="Arial" w:hAnsi="Arial" w:cs="Arial"/>
            <w:color w:val="000000"/>
            <w:lang w:val="en-US"/>
          </w:rPr>
          <w:t> </w:t>
        </w:r>
      </w:moveFrom>
      <w:moveFromRangeEnd w:id="3515"/>
      <w:del w:id="3895" w:author="Lorraine Bennett" w:date="2017-09-05T09:48:00Z">
        <w:r w:rsidR="00223FA2">
          <w:rPr>
            <w:rFonts w:ascii="Arial" w:hAnsi="Arial" w:cs="Arial"/>
            <w:snapToGrid w:val="0"/>
            <w:color w:val="000000"/>
            <w:lang w:val="en-US"/>
          </w:rPr>
          <w:delText>The scheme </w:delText>
        </w:r>
      </w:del>
      <w:r w:rsidR="00A90ABA">
        <w:rPr>
          <w:rFonts w:ascii="Arial" w:hAnsi="Arial" w:cs="Arial"/>
          <w:snapToGrid w:val="0"/>
          <w:color w:val="000000"/>
          <w:lang w:val="en-US"/>
        </w:rPr>
        <w:t xml:space="preserve">complies </w:t>
      </w:r>
      <w:r>
        <w:rPr>
          <w:rFonts w:ascii="Arial" w:hAnsi="Arial" w:cs="Arial"/>
          <w:snapToGrid w:val="0"/>
          <w:color w:val="000000"/>
          <w:lang w:val="en-US"/>
        </w:rPr>
        <w:t xml:space="preserve">with the relevant provisions of the Pension Schemes Act 1993, the Pensions Act 1995, the Pensions Act 2004 and the Pensions Act 2008. </w:t>
      </w:r>
    </w:p>
    <w:p w14:paraId="14C37275" w14:textId="77777777" w:rsidR="003F3569" w:rsidRPr="00697AFC" w:rsidRDefault="003F3569" w:rsidP="003F3569">
      <w:pPr>
        <w:pStyle w:val="BodyText"/>
        <w:spacing w:before="0" w:beforeAutospacing="0" w:after="0" w:afterAutospacing="0"/>
        <w:rPr>
          <w:rFonts w:ascii="Arial" w:hAnsi="Arial" w:cs="Arial"/>
          <w:snapToGrid w:val="0"/>
          <w:color w:val="800080"/>
          <w:lang w:val="en-US"/>
        </w:rPr>
      </w:pPr>
    </w:p>
    <w:p w14:paraId="290AB5F1" w14:textId="77777777" w:rsidR="003F3569" w:rsidRPr="003E1162" w:rsidRDefault="003F3569" w:rsidP="003F3569">
      <w:pPr>
        <w:rPr>
          <w:rFonts w:ascii="Arial" w:hAnsi="Arial" w:cs="Arial"/>
        </w:rPr>
      </w:pPr>
      <w:r w:rsidRPr="00E3689F">
        <w:rPr>
          <w:rFonts w:ascii="Arial" w:hAnsi="Arial" w:cs="Arial"/>
          <w:b/>
          <w:color w:val="000000"/>
        </w:rPr>
        <w:t xml:space="preserve">If you want to stay in the pension scheme but feel you cannot afford to make the full contributions, </w:t>
      </w:r>
      <w:r w:rsidRPr="00A51698">
        <w:rPr>
          <w:rFonts w:ascii="Arial" w:hAnsi="Arial" w:cs="Arial"/>
          <w:color w:val="000000"/>
        </w:rPr>
        <w:t xml:space="preserve">you </w:t>
      </w:r>
      <w:r>
        <w:rPr>
          <w:rFonts w:ascii="Arial" w:hAnsi="Arial" w:cs="Arial"/>
          <w:color w:val="000000"/>
        </w:rPr>
        <w:t>c</w:t>
      </w:r>
      <w:r>
        <w:rPr>
          <w:rFonts w:ascii="Arial" w:hAnsi="Arial" w:cs="Arial"/>
        </w:rPr>
        <w:t xml:space="preserve">ould initially join the main section of the scheme but then elect to move to the 50/50 section. </w:t>
      </w:r>
      <w:r w:rsidRPr="00771541">
        <w:rPr>
          <w:rFonts w:ascii="Arial" w:hAnsi="Arial" w:cs="Arial"/>
        </w:rPr>
        <w:t xml:space="preserve">The 50/50 section </w:t>
      </w:r>
      <w:r>
        <w:rPr>
          <w:rFonts w:ascii="Arial" w:hAnsi="Arial" w:cs="Arial"/>
        </w:rPr>
        <w:t xml:space="preserve">of the scheme </w:t>
      </w:r>
      <w:r w:rsidRPr="00771541">
        <w:rPr>
          <w:rFonts w:ascii="Arial" w:hAnsi="Arial" w:cs="Arial"/>
        </w:rPr>
        <w:t xml:space="preserve">allows you to pay half your normal contributions </w:t>
      </w:r>
      <w:r w:rsidRPr="00642F3A">
        <w:rPr>
          <w:rFonts w:ascii="Arial" w:hAnsi="Arial" w:cs="Arial"/>
        </w:rPr>
        <w:t>and build up half your normal pension during the time you are in that section.</w:t>
      </w:r>
      <w:r>
        <w:rPr>
          <w:rFonts w:ascii="Arial" w:hAnsi="Arial" w:cs="Arial"/>
        </w:rPr>
        <w:t xml:space="preserve"> </w:t>
      </w:r>
      <w:r w:rsidRPr="00642F3A">
        <w:rPr>
          <w:rFonts w:ascii="Arial" w:hAnsi="Arial" w:cs="Arial"/>
        </w:rPr>
        <w:t xml:space="preserve">This flexibility may be useful during times of financial hardship </w:t>
      </w:r>
      <w:r>
        <w:rPr>
          <w:rFonts w:ascii="Arial" w:hAnsi="Arial" w:cs="Arial"/>
        </w:rPr>
        <w:t>and</w:t>
      </w:r>
      <w:r w:rsidRPr="00642F3A">
        <w:rPr>
          <w:rFonts w:ascii="Arial" w:hAnsi="Arial" w:cs="Arial"/>
        </w:rPr>
        <w:t xml:space="preserve"> it allows you to remain in the scheme, building up valuable pension benefits, as an alternative to opting out of the scheme. </w:t>
      </w:r>
      <w:r>
        <w:rPr>
          <w:rFonts w:ascii="Arial" w:hAnsi="Arial" w:cs="Arial"/>
        </w:rPr>
        <w:t xml:space="preserve">If you move to the 50/50 section you can opt back into the main section whenever you wish. </w:t>
      </w:r>
      <w:r w:rsidRPr="00642F3A">
        <w:rPr>
          <w:rFonts w:ascii="Arial" w:hAnsi="Arial" w:cs="Arial"/>
        </w:rPr>
        <w:t xml:space="preserve">A 50/50 option form is available from </w:t>
      </w:r>
      <w:r>
        <w:rPr>
          <w:rFonts w:ascii="Arial" w:hAnsi="Arial" w:cs="Arial"/>
        </w:rPr>
        <w:t>[</w:t>
      </w:r>
      <w:r w:rsidRPr="00EB6812">
        <w:rPr>
          <w:rFonts w:ascii="Arial" w:hAnsi="Arial" w:cs="Arial"/>
          <w:i/>
          <w:lang w:val="en-US"/>
        </w:rPr>
        <w:t>insert details of where to</w:t>
      </w:r>
      <w:r w:rsidRPr="00EB6812">
        <w:rPr>
          <w:rFonts w:ascii="Arial" w:hAnsi="Arial" w:cs="Arial"/>
        </w:rPr>
        <w:t xml:space="preserve"> </w:t>
      </w:r>
      <w:r w:rsidRPr="00EB6812">
        <w:rPr>
          <w:rFonts w:ascii="Arial" w:hAnsi="Arial" w:cs="Arial"/>
          <w:i/>
        </w:rPr>
        <w:t xml:space="preserve">obtain </w:t>
      </w:r>
      <w:r>
        <w:rPr>
          <w:rFonts w:ascii="Arial" w:hAnsi="Arial" w:cs="Arial"/>
          <w:i/>
        </w:rPr>
        <w:t xml:space="preserve">the </w:t>
      </w:r>
      <w:r w:rsidRPr="00EB6812">
        <w:rPr>
          <w:rFonts w:ascii="Arial" w:hAnsi="Arial" w:cs="Arial"/>
          <w:i/>
        </w:rPr>
        <w:t>form</w:t>
      </w:r>
      <w:r>
        <w:rPr>
          <w:rFonts w:ascii="Arial" w:hAnsi="Arial" w:cs="Arial"/>
        </w:rPr>
        <w:t>]</w:t>
      </w:r>
      <w:r w:rsidRPr="00642F3A">
        <w:rPr>
          <w:rFonts w:ascii="Arial" w:hAnsi="Arial" w:cs="Arial"/>
        </w:rPr>
        <w:t>.</w:t>
      </w:r>
      <w:r>
        <w:rPr>
          <w:rFonts w:ascii="Arial" w:hAnsi="Arial" w:cs="Arial"/>
        </w:rPr>
        <w:t xml:space="preserve"> </w:t>
      </w:r>
    </w:p>
    <w:p w14:paraId="1AF2A450" w14:textId="77777777" w:rsidR="003F3569" w:rsidRDefault="003F3569" w:rsidP="003F3569">
      <w:pPr>
        <w:outlineLvl w:val="0"/>
        <w:rPr>
          <w:rFonts w:ascii="Arial" w:hAnsi="Arial" w:cs="Arial"/>
          <w:b/>
          <w:u w:val="single"/>
        </w:rPr>
      </w:pPr>
    </w:p>
    <w:p w14:paraId="699648A8" w14:textId="77777777" w:rsidR="003F3569" w:rsidRDefault="003F3569" w:rsidP="003F3569">
      <w:pPr>
        <w:outlineLvl w:val="0"/>
        <w:rPr>
          <w:rFonts w:ascii="Arial" w:hAnsi="Arial" w:cs="Arial"/>
          <w:b/>
          <w:u w:val="single"/>
        </w:rPr>
      </w:pPr>
      <w:r>
        <w:rPr>
          <w:rFonts w:ascii="Arial" w:hAnsi="Arial" w:cs="Arial"/>
          <w:b/>
          <w:u w:val="single"/>
        </w:rPr>
        <w:t>Can I opt out of the scheme?</w:t>
      </w:r>
    </w:p>
    <w:p w14:paraId="456E4CB1" w14:textId="77777777" w:rsidR="003F3569" w:rsidRPr="00BD12BE" w:rsidRDefault="003F3569" w:rsidP="003F3569">
      <w:pPr>
        <w:tabs>
          <w:tab w:val="num" w:pos="4500"/>
        </w:tabs>
        <w:rPr>
          <w:rFonts w:ascii="Arial" w:hAnsi="Arial" w:cs="Arial"/>
        </w:rPr>
      </w:pPr>
      <w:r>
        <w:rPr>
          <w:rFonts w:ascii="Arial" w:hAnsi="Arial" w:cs="Arial"/>
          <w:color w:val="000000"/>
          <w:lang w:eastAsia="en-GB"/>
        </w:rPr>
        <w:t>If you do not wish to be a member of the s</w:t>
      </w:r>
      <w:r w:rsidRPr="00DD3FAB">
        <w:rPr>
          <w:rFonts w:ascii="Arial" w:hAnsi="Arial" w:cs="Arial"/>
          <w:color w:val="000000"/>
          <w:lang w:eastAsia="en-GB"/>
        </w:rPr>
        <w:t>cheme</w:t>
      </w:r>
      <w:r>
        <w:rPr>
          <w:rFonts w:ascii="Arial" w:hAnsi="Arial" w:cs="Arial"/>
          <w:color w:val="000000"/>
          <w:lang w:eastAsia="en-GB"/>
        </w:rPr>
        <w:t xml:space="preserve"> (or decide at some later date that you do not </w:t>
      </w:r>
      <w:r w:rsidRPr="00DD3FAB">
        <w:rPr>
          <w:rFonts w:ascii="Arial" w:hAnsi="Arial" w:cs="Arial"/>
          <w:color w:val="000000"/>
          <w:lang w:eastAsia="en-GB"/>
        </w:rPr>
        <w:t xml:space="preserve">wish to </w:t>
      </w:r>
      <w:r>
        <w:rPr>
          <w:rFonts w:ascii="Arial" w:hAnsi="Arial" w:cs="Arial"/>
          <w:color w:val="000000"/>
          <w:lang w:eastAsia="en-GB"/>
        </w:rPr>
        <w:t>be a member)</w:t>
      </w:r>
      <w:r w:rsidRPr="00DD3FAB">
        <w:rPr>
          <w:rFonts w:ascii="Arial" w:hAnsi="Arial" w:cs="Arial"/>
          <w:color w:val="000000"/>
          <w:lang w:eastAsia="en-GB"/>
        </w:rPr>
        <w:t>, you can obtain an opting out form from ......................</w:t>
      </w:r>
      <w:r>
        <w:rPr>
          <w:rFonts w:ascii="Arial" w:hAnsi="Arial" w:cs="Arial"/>
          <w:color w:val="000000"/>
          <w:lang w:eastAsia="en-GB"/>
        </w:rPr>
        <w:t xml:space="preserve">. </w:t>
      </w:r>
      <w:r w:rsidRPr="00790CAF">
        <w:rPr>
          <w:rFonts w:ascii="Arial" w:hAnsi="Arial" w:cs="Arial"/>
          <w:i/>
          <w:color w:val="000000"/>
          <w:lang w:eastAsia="en-GB"/>
        </w:rPr>
        <w:t xml:space="preserve">[enter details of where person can obtain a form from the </w:t>
      </w:r>
      <w:r>
        <w:rPr>
          <w:rFonts w:ascii="Arial" w:hAnsi="Arial" w:cs="Arial"/>
          <w:i/>
          <w:color w:val="000000"/>
          <w:lang w:eastAsia="en-GB"/>
        </w:rPr>
        <w:t>Pensions Section of the Pension Fund administering authority</w:t>
      </w:r>
      <w:r w:rsidRPr="00790CAF">
        <w:rPr>
          <w:rFonts w:ascii="Arial" w:hAnsi="Arial" w:cs="Arial"/>
          <w:i/>
          <w:color w:val="000000"/>
          <w:lang w:eastAsia="en-GB"/>
        </w:rPr>
        <w:t xml:space="preserve"> or where the form is available for downloading from the Pension Section’s website]</w:t>
      </w:r>
      <w:r>
        <w:rPr>
          <w:rFonts w:ascii="Arial" w:hAnsi="Arial" w:cs="Arial"/>
          <w:color w:val="000000"/>
          <w:lang w:eastAsia="en-GB"/>
        </w:rPr>
        <w:t>. Please note, however, that you cannot sign and date the opting out form until, at the earliest, the first day of membership of the scheme.</w:t>
      </w:r>
      <w:r w:rsidRPr="00DD3FAB">
        <w:rPr>
          <w:rFonts w:ascii="Arial" w:hAnsi="Arial" w:cs="Arial"/>
          <w:color w:val="000000"/>
          <w:lang w:eastAsia="en-GB"/>
        </w:rPr>
        <w:t xml:space="preserve"> </w:t>
      </w:r>
      <w:r>
        <w:rPr>
          <w:rFonts w:ascii="Arial" w:hAnsi="Arial" w:cs="Arial"/>
          <w:color w:val="0000FF"/>
        </w:rPr>
        <w:t>I</w:t>
      </w:r>
      <w:r w:rsidRPr="00236803">
        <w:rPr>
          <w:rFonts w:ascii="Arial" w:hAnsi="Arial" w:cs="Arial"/>
          <w:color w:val="0000FF"/>
        </w:rPr>
        <w:t xml:space="preserve">f you make a valid option out </w:t>
      </w:r>
      <w:r>
        <w:rPr>
          <w:rFonts w:ascii="Arial" w:hAnsi="Arial" w:cs="Arial"/>
          <w:color w:val="0000FF"/>
        </w:rPr>
        <w:t xml:space="preserve">within 3 months of being enrolled </w:t>
      </w:r>
      <w:r w:rsidRPr="00236803">
        <w:rPr>
          <w:rFonts w:ascii="Arial" w:hAnsi="Arial" w:cs="Arial"/>
          <w:color w:val="0000FF"/>
        </w:rPr>
        <w:t xml:space="preserve">you will be treated for all purposes as not having become an active member of the LGPS on this occasion and we will refund to you the </w:t>
      </w:r>
      <w:r>
        <w:rPr>
          <w:rFonts w:ascii="Arial" w:hAnsi="Arial" w:cs="Arial"/>
          <w:color w:val="0000FF"/>
        </w:rPr>
        <w:t xml:space="preserve">contributions paid by you. </w:t>
      </w:r>
      <w:r w:rsidRPr="00BD12BE">
        <w:rPr>
          <w:rFonts w:ascii="Arial" w:hAnsi="Arial" w:cs="Arial"/>
        </w:rPr>
        <w:t>If you opt out after then you will be entitled to whatever benefits are due under the rules of the LGPS.</w:t>
      </w:r>
    </w:p>
    <w:p w14:paraId="3380FF37" w14:textId="77777777" w:rsidR="003F3569" w:rsidRDefault="003F3569" w:rsidP="003F3569">
      <w:pPr>
        <w:tabs>
          <w:tab w:val="num" w:pos="4500"/>
        </w:tabs>
        <w:rPr>
          <w:rFonts w:ascii="Arial" w:hAnsi="Arial" w:cs="Arial"/>
          <w:color w:val="000000"/>
          <w:lang w:eastAsia="en-GB"/>
        </w:rPr>
      </w:pPr>
      <w:r>
        <w:rPr>
          <w:rFonts w:ascii="Arial" w:hAnsi="Arial" w:cs="Arial"/>
          <w:color w:val="000000"/>
          <w:lang w:eastAsia="en-GB"/>
        </w:rPr>
        <w:t xml:space="preserve"> </w:t>
      </w:r>
    </w:p>
    <w:p w14:paraId="4BA7C264" w14:textId="13DD9975" w:rsidR="002879B1" w:rsidRDefault="003F3569" w:rsidP="002879B1">
      <w:pPr>
        <w:pStyle w:val="Default"/>
        <w:rPr>
          <w:ins w:id="3896" w:author="Lorraine Bennett" w:date="2017-09-05T09:48:00Z"/>
          <w:i/>
        </w:rPr>
      </w:pPr>
      <w:r w:rsidRPr="00B25EEF">
        <w:t xml:space="preserve">Please note that if you are one of the relatively small number of people who applied for, obtained and still hold a Fixed Protection, Fixed Protection 2014, Fixed Protection 2016 or Enhanced Protection certificate from HMRC then you will, as a general rule, lose that Protection if you do not opt out within 3 months of being enrolled into the LGPS. There are, however, exceptions to this general rule - </w:t>
      </w:r>
      <w:r w:rsidR="002879B1" w:rsidRPr="00B25EEF">
        <w:t xml:space="preserve">please see the attached </w:t>
      </w:r>
      <w:del w:id="3897" w:author="Lorraine Bennett" w:date="2017-09-05T09:48:00Z">
        <w:r w:rsidR="00223FA2">
          <w:delText>appendix to this letter</w:delText>
        </w:r>
      </w:del>
      <w:ins w:id="3898" w:author="Lorraine Bennett" w:date="2017-09-05T09:48:00Z">
        <w:r w:rsidR="002879B1">
          <w:t>document called “</w:t>
        </w:r>
        <w:r w:rsidR="002879B1" w:rsidRPr="00746FD6">
          <w:rPr>
            <w:rFonts w:eastAsiaTheme="minorHAnsi"/>
            <w:bCs/>
          </w:rPr>
          <w:t>Important information for members who hold a protection from the lifetime allowance tax charge</w:t>
        </w:r>
        <w:r w:rsidR="000C21FF">
          <w:rPr>
            <w:rFonts w:eastAsiaTheme="minorHAnsi"/>
            <w:bCs/>
          </w:rPr>
          <w:t>”</w:t>
        </w:r>
      </w:ins>
      <w:r w:rsidR="000C21FF" w:rsidRPr="00B25EEF">
        <w:rPr>
          <w:rFonts w:eastAsiaTheme="minorHAnsi"/>
        </w:rPr>
        <w:t xml:space="preserve"> for more information</w:t>
      </w:r>
      <w:del w:id="3899" w:author="Lorraine Bennett" w:date="2017-09-05T09:48:00Z">
        <w:r w:rsidR="00223FA2">
          <w:delText>.</w:delText>
        </w:r>
      </w:del>
      <w:ins w:id="3900" w:author="Lorraine Bennett" w:date="2017-09-05T09:48:00Z">
        <w:r w:rsidR="002879B1">
          <w:rPr>
            <w:rFonts w:eastAsiaTheme="minorHAnsi"/>
            <w:bCs/>
          </w:rPr>
          <w:t xml:space="preserve"> </w:t>
        </w:r>
        <w:r w:rsidR="000C21FF">
          <w:rPr>
            <w:i/>
          </w:rPr>
          <w:t>[attach</w:t>
        </w:r>
        <w:r w:rsidR="002879B1">
          <w:rPr>
            <w:i/>
          </w:rPr>
          <w:t xml:space="preserve"> a copy of the relevant document; for Scotland this can be downloaded at </w:t>
        </w:r>
        <w:r w:rsidR="00B25EEF">
          <w:fldChar w:fldCharType="begin"/>
        </w:r>
        <w:r w:rsidR="00B25EEF">
          <w:instrText xml:space="preserve"> HYPERLINK "http://lgpslibrary.org/assets</w:instrText>
        </w:r>
        <w:r w:rsidR="00B25EEF">
          <w:instrText xml:space="preserve">/gas/scot/AELTA_SCOT.pdf" </w:instrText>
        </w:r>
        <w:r w:rsidR="00B25EEF">
          <w:fldChar w:fldCharType="separate"/>
        </w:r>
        <w:r w:rsidR="002879B1" w:rsidRPr="004144E3">
          <w:rPr>
            <w:rStyle w:val="Hyperlink"/>
            <w:i/>
          </w:rPr>
          <w:t>http://lgpslibrary.org/assets/gas/scot/AELTA_SCOT.pdf</w:t>
        </w:r>
        <w:r w:rsidR="00B25EEF">
          <w:rPr>
            <w:rStyle w:val="Hyperlink"/>
            <w:i/>
          </w:rPr>
          <w:fldChar w:fldCharType="end"/>
        </w:r>
      </w:ins>
    </w:p>
    <w:p w14:paraId="7DD96418" w14:textId="77777777" w:rsidR="002879B1" w:rsidRDefault="002879B1" w:rsidP="002879B1">
      <w:pPr>
        <w:rPr>
          <w:rFonts w:ascii="Arial" w:hAnsi="Arial" w:cs="Arial"/>
        </w:rPr>
      </w:pPr>
      <w:ins w:id="3901" w:author="Lorraine Bennett" w:date="2017-09-05T09:48:00Z">
        <w:r>
          <w:rPr>
            <w:rFonts w:ascii="Arial" w:hAnsi="Arial" w:cs="Arial"/>
            <w:i/>
          </w:rPr>
          <w:t xml:space="preserve">and for E&amp;W at  </w:t>
        </w:r>
        <w:r w:rsidR="00B25EEF">
          <w:fldChar w:fldCharType="begin"/>
        </w:r>
        <w:r w:rsidR="00B25EEF">
          <w:instrText xml:space="preserve"> HYPERLINK "http://lgpslibrary.org/assets/gas/ew/AELTA%20v1.0.pdf" </w:instrText>
        </w:r>
        <w:r w:rsidR="00B25EEF">
          <w:fldChar w:fldCharType="separate"/>
        </w:r>
        <w:r w:rsidRPr="004144E3">
          <w:rPr>
            <w:rStyle w:val="Hyperlink"/>
            <w:rFonts w:ascii="Arial" w:hAnsi="Arial" w:cs="Arial"/>
            <w:i/>
          </w:rPr>
          <w:t>http://lgpslibrary.org/assets/gas/ew/AELTA%20v1.0.pdf</w:t>
        </w:r>
        <w:r w:rsidR="00B25EEF">
          <w:rPr>
            <w:rStyle w:val="Hyperlink"/>
            <w:rFonts w:ascii="Arial" w:hAnsi="Arial" w:cs="Arial"/>
            <w:i/>
          </w:rPr>
          <w:fldChar w:fldCharType="end"/>
        </w:r>
        <w:r w:rsidRPr="00EB48D7">
          <w:rPr>
            <w:rFonts w:ascii="Arial" w:hAnsi="Arial" w:cs="Arial"/>
            <w:i/>
          </w:rPr>
          <w:t xml:space="preserve">] </w:t>
        </w:r>
        <w:r w:rsidRPr="005B7559">
          <w:rPr>
            <w:rFonts w:ascii="Arial" w:hAnsi="Arial" w:cs="Arial"/>
          </w:rPr>
          <w:t xml:space="preserve"> </w:t>
        </w:r>
      </w:ins>
      <w:r w:rsidRPr="005B7559">
        <w:rPr>
          <w:rFonts w:ascii="Arial" w:hAnsi="Arial" w:cs="Arial"/>
        </w:rPr>
        <w:t xml:space="preserve"> </w:t>
      </w:r>
    </w:p>
    <w:p w14:paraId="17E1F0E5" w14:textId="77777777" w:rsidR="002879B1" w:rsidRDefault="002879B1" w:rsidP="002879B1">
      <w:pPr>
        <w:tabs>
          <w:tab w:val="num" w:pos="4500"/>
        </w:tabs>
        <w:rPr>
          <w:rFonts w:ascii="Arial" w:hAnsi="Arial"/>
          <w:color w:val="0000FF"/>
          <w:rPrChange w:id="3902" w:author="Lorraine Bennett" w:date="2017-09-05T09:48:00Z">
            <w:rPr>
              <w:rFonts w:ascii="Arial" w:hAnsi="Arial"/>
              <w:b/>
              <w:color w:val="000000"/>
              <w:u w:val="single"/>
            </w:rPr>
          </w:rPrChange>
        </w:rPr>
      </w:pPr>
    </w:p>
    <w:p w14:paraId="259320C5" w14:textId="5C5F3602" w:rsidR="003F3569" w:rsidRDefault="003F3569" w:rsidP="002879B1">
      <w:pPr>
        <w:rPr>
          <w:rFonts w:ascii="Arial" w:hAnsi="Arial" w:cs="Arial"/>
          <w:b/>
          <w:bCs/>
          <w:color w:val="000000"/>
          <w:u w:val="single"/>
        </w:rPr>
        <w:pPrChange w:id="3903" w:author="Lorraine Bennett" w:date="2017-09-05T09:48:00Z">
          <w:pPr>
            <w:tabs>
              <w:tab w:val="num" w:pos="4500"/>
            </w:tabs>
          </w:pPr>
        </w:pPrChange>
      </w:pPr>
      <w:r w:rsidRPr="00F713C5">
        <w:rPr>
          <w:rFonts w:ascii="Arial" w:hAnsi="Arial" w:cs="Arial"/>
          <w:b/>
          <w:bCs/>
          <w:color w:val="000000"/>
          <w:u w:val="single"/>
        </w:rPr>
        <w:t>I</w:t>
      </w:r>
      <w:r>
        <w:rPr>
          <w:rFonts w:ascii="Arial" w:hAnsi="Arial" w:cs="Arial"/>
          <w:b/>
          <w:bCs/>
          <w:color w:val="000000"/>
          <w:u w:val="single"/>
        </w:rPr>
        <w:t>f I</w:t>
      </w:r>
      <w:r w:rsidRPr="00F713C5">
        <w:rPr>
          <w:rFonts w:ascii="Arial" w:hAnsi="Arial" w:cs="Arial"/>
          <w:b/>
          <w:bCs/>
          <w:color w:val="000000"/>
          <w:u w:val="single"/>
        </w:rPr>
        <w:t xml:space="preserve"> opt out, can I re-join </w:t>
      </w:r>
      <w:r>
        <w:rPr>
          <w:rFonts w:ascii="Arial" w:hAnsi="Arial" w:cs="Arial"/>
          <w:b/>
          <w:bCs/>
          <w:color w:val="000000"/>
          <w:u w:val="single"/>
        </w:rPr>
        <w:t xml:space="preserve">the LGPS </w:t>
      </w:r>
      <w:r w:rsidRPr="00F713C5">
        <w:rPr>
          <w:rFonts w:ascii="Arial" w:hAnsi="Arial" w:cs="Arial"/>
          <w:b/>
          <w:bCs/>
          <w:color w:val="000000"/>
          <w:u w:val="single"/>
        </w:rPr>
        <w:t>at a later date?</w:t>
      </w:r>
    </w:p>
    <w:p w14:paraId="185CE209" w14:textId="77777777" w:rsidR="003F3569" w:rsidRDefault="003F3569" w:rsidP="003F3569">
      <w:pPr>
        <w:tabs>
          <w:tab w:val="num" w:pos="4500"/>
        </w:tabs>
        <w:rPr>
          <w:rFonts w:ascii="Arial" w:hAnsi="Arial" w:cs="Arial"/>
          <w:color w:val="0000FF"/>
        </w:rPr>
      </w:pPr>
    </w:p>
    <w:p w14:paraId="3E583D26" w14:textId="77777777" w:rsidR="003F3569" w:rsidRPr="00F23AC5" w:rsidRDefault="003F3569" w:rsidP="003F3569">
      <w:pPr>
        <w:tabs>
          <w:tab w:val="num" w:pos="4500"/>
        </w:tabs>
        <w:rPr>
          <w:rFonts w:ascii="Arial" w:hAnsi="Arial" w:cs="Arial"/>
        </w:rPr>
      </w:pPr>
      <w:r w:rsidRPr="00F23AC5">
        <w:rPr>
          <w:rFonts w:ascii="Arial" w:hAnsi="Arial" w:cs="Arial"/>
        </w:rPr>
        <w:t xml:space="preserve">Yes. Should you decide at any time to opt out, you have the right to opt to rejoin the LGPS from the beginning of the next available pay period after electing to rejoin (subject, of course, to meeting the normal requirements for being eligible for membership of the </w:t>
      </w:r>
      <w:r>
        <w:rPr>
          <w:rFonts w:ascii="Arial" w:hAnsi="Arial" w:cs="Arial"/>
        </w:rPr>
        <w:t>s</w:t>
      </w:r>
      <w:r w:rsidRPr="00F23AC5">
        <w:rPr>
          <w:rFonts w:ascii="Arial" w:hAnsi="Arial" w:cs="Arial"/>
        </w:rPr>
        <w:t>cheme and being under age 75 at that time). To do so, contact [</w:t>
      </w:r>
      <w:r w:rsidRPr="00F23AC5">
        <w:rPr>
          <w:rFonts w:ascii="Arial" w:hAnsi="Arial" w:cs="Arial"/>
          <w:i/>
        </w:rPr>
        <w:t>insert who to contact</w:t>
      </w:r>
      <w:r w:rsidRPr="00F23AC5">
        <w:rPr>
          <w:rFonts w:ascii="Arial" w:hAnsi="Arial" w:cs="Arial"/>
        </w:rPr>
        <w:t>] in writing by sending a letter, which has to be signed by you. Or, if sending it electronically, it has to contain the phrase “I confirm I personally submitted this notice to join the Local Government Pension Scheme”.</w:t>
      </w:r>
      <w:r w:rsidRPr="00F23AC5">
        <w:rPr>
          <w:rFonts w:ascii="Arial" w:hAnsi="Arial" w:cs="Arial"/>
          <w:i/>
          <w:iCs/>
        </w:rPr>
        <w:t xml:space="preserve"> [Insert instructions on where to send the letter/email, or how to find and submit an e-form, as appropriate].</w:t>
      </w:r>
    </w:p>
    <w:p w14:paraId="5A2EB864" w14:textId="77777777" w:rsidR="003F3569" w:rsidRDefault="003F3569" w:rsidP="003F3569">
      <w:pPr>
        <w:rPr>
          <w:rFonts w:ascii="Arial" w:hAnsi="Arial" w:cs="Arial"/>
        </w:rPr>
      </w:pPr>
      <w:r w:rsidRPr="00F23AC5">
        <w:rPr>
          <w:rFonts w:ascii="Arial" w:hAnsi="Arial" w:cs="Arial"/>
        </w:rPr>
        <w:t>You will then be sent further information on the scheme, including relevant</w:t>
      </w:r>
      <w:r>
        <w:rPr>
          <w:rFonts w:ascii="Arial" w:hAnsi="Arial" w:cs="Arial"/>
        </w:rPr>
        <w:t xml:space="preserve"> forms to complete, and will be enrolled into the LGPS.  </w:t>
      </w:r>
    </w:p>
    <w:p w14:paraId="4D64A925" w14:textId="77777777" w:rsidR="003F3569" w:rsidRDefault="003F3569" w:rsidP="003F3569">
      <w:pPr>
        <w:tabs>
          <w:tab w:val="num" w:pos="4500"/>
        </w:tabs>
        <w:rPr>
          <w:rFonts w:ascii="Arial" w:hAnsi="Arial" w:cs="Arial"/>
          <w:color w:val="0000FF"/>
        </w:rPr>
      </w:pPr>
    </w:p>
    <w:p w14:paraId="29B9E1F6" w14:textId="77777777" w:rsidR="003F3569" w:rsidRPr="00062599" w:rsidRDefault="003F3569" w:rsidP="003F3569">
      <w:pPr>
        <w:tabs>
          <w:tab w:val="num" w:pos="4500"/>
        </w:tabs>
        <w:rPr>
          <w:rFonts w:ascii="Arial" w:hAnsi="Arial" w:cs="Arial"/>
          <w:b/>
          <w:u w:val="single"/>
        </w:rPr>
      </w:pPr>
      <w:r w:rsidRPr="00062599">
        <w:rPr>
          <w:rFonts w:ascii="Arial" w:hAnsi="Arial" w:cs="Arial"/>
          <w:b/>
          <w:u w:val="single"/>
        </w:rPr>
        <w:t>Regular re-enrolment</w:t>
      </w:r>
    </w:p>
    <w:p w14:paraId="5B1E54F6" w14:textId="77777777" w:rsidR="003F3569" w:rsidRDefault="003F3569" w:rsidP="003F3569">
      <w:pPr>
        <w:tabs>
          <w:tab w:val="num" w:pos="4500"/>
        </w:tabs>
        <w:rPr>
          <w:rFonts w:ascii="Arial" w:hAnsi="Arial" w:cs="Arial"/>
          <w:color w:val="0000FF"/>
        </w:rPr>
      </w:pPr>
    </w:p>
    <w:p w14:paraId="35AE3CDB" w14:textId="4DA54A8D" w:rsidR="003F3569" w:rsidRDefault="003F3569" w:rsidP="003F3569">
      <w:pPr>
        <w:tabs>
          <w:tab w:val="num" w:pos="4500"/>
        </w:tabs>
        <w:rPr>
          <w:rFonts w:ascii="Arial" w:hAnsi="Arial"/>
          <w:color w:val="0000FF"/>
          <w:rPrChange w:id="3904" w:author="Lorraine Bennett" w:date="2017-09-05T09:48:00Z">
            <w:rPr>
              <w:rFonts w:ascii="Arial" w:hAnsi="Arial"/>
              <w:color w:val="000000"/>
            </w:rPr>
          </w:rPrChange>
        </w:rPr>
      </w:pPr>
      <w:r>
        <w:rPr>
          <w:rFonts w:ascii="Arial" w:hAnsi="Arial"/>
          <w:color w:val="0000FF"/>
          <w:rPrChange w:id="3905" w:author="Lorraine Bennett" w:date="2017-09-05T09:48:00Z">
            <w:rPr>
              <w:rFonts w:ascii="Arial" w:hAnsi="Arial"/>
            </w:rPr>
          </w:rPrChange>
        </w:rPr>
        <w:t>I</w:t>
      </w:r>
      <w:r w:rsidRPr="00236803">
        <w:rPr>
          <w:rFonts w:ascii="Arial" w:hAnsi="Arial"/>
          <w:color w:val="0000FF"/>
          <w:rPrChange w:id="3906" w:author="Lorraine Bennett" w:date="2017-09-05T09:48:00Z">
            <w:rPr>
              <w:rFonts w:ascii="Arial" w:hAnsi="Arial"/>
            </w:rPr>
          </w:rPrChange>
        </w:rPr>
        <w:t xml:space="preserve">f you decide at any time to opt out of membership of the LGPS you will automatically be re-enrolled into the </w:t>
      </w:r>
      <w:r>
        <w:rPr>
          <w:rFonts w:ascii="Arial" w:hAnsi="Arial"/>
          <w:color w:val="0000FF"/>
          <w:rPrChange w:id="3907" w:author="Lorraine Bennett" w:date="2017-09-05T09:48:00Z">
            <w:rPr>
              <w:rFonts w:ascii="Arial" w:hAnsi="Arial"/>
            </w:rPr>
          </w:rPrChange>
        </w:rPr>
        <w:t>scheme on what is called the “</w:t>
      </w:r>
      <w:r w:rsidRPr="00236803">
        <w:rPr>
          <w:rFonts w:ascii="Arial" w:hAnsi="Arial"/>
          <w:color w:val="0000FF"/>
          <w:rPrChange w:id="3908" w:author="Lorraine Bennett" w:date="2017-09-05T09:48:00Z">
            <w:rPr>
              <w:rFonts w:ascii="Arial" w:hAnsi="Arial"/>
            </w:rPr>
          </w:rPrChange>
        </w:rPr>
        <w:t xml:space="preserve">re-enrolment date” if, on that date, you are aged at least 22, under State Pension Age and earning more than </w:t>
      </w:r>
      <w:r>
        <w:rPr>
          <w:rFonts w:ascii="Arial" w:hAnsi="Arial"/>
          <w:color w:val="0000FF"/>
          <w:rPrChange w:id="3909" w:author="Lorraine Bennett" w:date="2017-09-05T09:48:00Z">
            <w:rPr>
              <w:rFonts w:ascii="Arial" w:hAnsi="Arial"/>
            </w:rPr>
          </w:rPrChange>
        </w:rPr>
        <w:t>£10,000</w:t>
      </w:r>
      <w:r w:rsidRPr="00236803">
        <w:rPr>
          <w:rFonts w:ascii="Arial" w:hAnsi="Arial"/>
          <w:color w:val="0000FF"/>
          <w:rPrChange w:id="3910" w:author="Lorraine Bennett" w:date="2017-09-05T09:48:00Z">
            <w:rPr>
              <w:rFonts w:ascii="Arial" w:hAnsi="Arial"/>
            </w:rPr>
          </w:rPrChange>
        </w:rPr>
        <w:t xml:space="preserve"> (current figure</w:t>
      </w:r>
      <w:del w:id="3911" w:author="Lorraine Bennett" w:date="2017-09-05T09:48:00Z">
        <w:r w:rsidR="00223FA2" w:rsidRPr="00F23AC5">
          <w:rPr>
            <w:rFonts w:ascii="Arial" w:hAnsi="Arial" w:cs="Arial"/>
          </w:rPr>
          <w:delText>)</w:delText>
        </w:r>
      </w:del>
      <w:ins w:id="3912" w:author="Lorraine Bennett" w:date="2017-09-05T09:48:00Z">
        <w:r w:rsidRPr="005C2486">
          <w:rPr>
            <w:rFonts w:ascii="Arial" w:hAnsi="Arial" w:cs="Arial"/>
            <w:color w:val="0000FF"/>
          </w:rPr>
          <w:t>),</w:t>
        </w:r>
      </w:ins>
      <w:r w:rsidRPr="005C2486">
        <w:rPr>
          <w:rFonts w:ascii="Arial" w:hAnsi="Arial" w:cs="Arial"/>
          <w:color w:val="0000FF"/>
        </w:rPr>
        <w:t xml:space="preserve"> </w:t>
      </w:r>
      <w:r w:rsidRPr="005C2486">
        <w:rPr>
          <w:rFonts w:ascii="Arial" w:hAnsi="Arial"/>
          <w:color w:val="0000FF"/>
          <w:rPrChange w:id="3913" w:author="Lorraine Bennett" w:date="2017-09-05T09:48:00Z">
            <w:rPr>
              <w:rFonts w:ascii="Arial" w:hAnsi="Arial"/>
            </w:rPr>
          </w:rPrChange>
        </w:rPr>
        <w:t>o</w:t>
      </w:r>
      <w:r w:rsidRPr="005C2486">
        <w:rPr>
          <w:rFonts w:ascii="Arial" w:hAnsi="Arial"/>
          <w:color w:val="0000FF"/>
          <w:rPrChange w:id="3914" w:author="Lorraine Bennett" w:date="2017-09-05T09:48:00Z">
            <w:rPr>
              <w:rFonts w:ascii="Arial" w:hAnsi="Arial"/>
              <w:color w:val="000000"/>
            </w:rPr>
          </w:rPrChange>
        </w:rPr>
        <w:t>r pro-rata per pay period</w:t>
      </w:r>
      <w:del w:id="3915" w:author="Lorraine Bennett" w:date="2017-09-05T09:48:00Z">
        <w:r w:rsidR="00223FA2" w:rsidRPr="00F23AC5">
          <w:rPr>
            <w:rFonts w:ascii="Arial" w:hAnsi="Arial" w:cs="Arial"/>
          </w:rPr>
          <w:delText>, unless</w:delText>
        </w:r>
        <w:r w:rsidR="00223FA2">
          <w:rPr>
            <w:rFonts w:ascii="Arial" w:hAnsi="Arial" w:cs="Arial"/>
            <w:color w:val="000000"/>
          </w:rPr>
          <w:delText xml:space="preserve"> we choose not automatically re-enrol you because:</w:delText>
        </w:r>
      </w:del>
      <w:ins w:id="3916" w:author="Lorraine Bennett" w:date="2017-09-05T09:48:00Z">
        <w:r>
          <w:rPr>
            <w:rFonts w:ascii="Arial" w:hAnsi="Arial" w:cs="Arial"/>
            <w:color w:val="0000FF"/>
          </w:rPr>
          <w:t xml:space="preserve">. </w:t>
        </w:r>
      </w:ins>
    </w:p>
    <w:p w14:paraId="78616F14" w14:textId="5929E1C8" w:rsidR="003F3569" w:rsidRPr="003742C0" w:rsidRDefault="00223FA2" w:rsidP="003F3569">
      <w:pPr>
        <w:tabs>
          <w:tab w:val="num" w:pos="4500"/>
        </w:tabs>
        <w:rPr>
          <w:ins w:id="3917" w:author="Lorraine Bennett" w:date="2017-09-05T09:48:00Z"/>
          <w:rFonts w:ascii="Arial" w:hAnsi="Arial" w:cs="Arial"/>
        </w:rPr>
      </w:pPr>
      <w:del w:id="3918" w:author="Lorraine Bennett" w:date="2017-09-05T09:48:00Z">
        <w:r>
          <w:rPr>
            <w:rFonts w:ascii="Arial" w:hAnsi="Arial" w:cs="Arial"/>
          </w:rPr>
          <w:delText>you had</w:delText>
        </w:r>
      </w:del>
    </w:p>
    <w:p w14:paraId="4CEF4415" w14:textId="77777777" w:rsidR="003F3569" w:rsidRPr="003742C0" w:rsidRDefault="003F3569" w:rsidP="003F3569">
      <w:pPr>
        <w:tabs>
          <w:tab w:val="num" w:pos="4500"/>
        </w:tabs>
        <w:rPr>
          <w:ins w:id="3919" w:author="Lorraine Bennett" w:date="2017-09-05T09:48:00Z"/>
          <w:rFonts w:ascii="Arial" w:hAnsi="Arial" w:cs="Arial"/>
        </w:rPr>
      </w:pPr>
      <w:ins w:id="3920" w:author="Lorraine Bennett" w:date="2017-09-05T09:48:00Z">
        <w:r w:rsidRPr="003742C0">
          <w:rPr>
            <w:rFonts w:ascii="Arial" w:hAnsi="Arial" w:cs="Arial"/>
          </w:rPr>
          <w:t>However, we can choose not to automatically re-enrol you if:</w:t>
        </w:r>
      </w:ins>
    </w:p>
    <w:p w14:paraId="1213B02D" w14:textId="222BFD8D" w:rsidR="003F3569" w:rsidRPr="003742C0" w:rsidRDefault="003F3569" w:rsidP="003F3569">
      <w:pPr>
        <w:numPr>
          <w:ilvl w:val="0"/>
          <w:numId w:val="7"/>
        </w:numPr>
        <w:ind w:left="426" w:hanging="426"/>
        <w:rPr>
          <w:rFonts w:ascii="Arial" w:hAnsi="Arial" w:cs="Arial"/>
        </w:rPr>
        <w:pPrChange w:id="3921" w:author="Lorraine Bennett" w:date="2017-09-05T09:48:00Z">
          <w:pPr>
            <w:numPr>
              <w:numId w:val="30"/>
            </w:numPr>
            <w:ind w:left="963" w:hanging="360"/>
          </w:pPr>
        </w:pPrChange>
      </w:pPr>
      <w:ins w:id="3922" w:author="Lorraine Bennett" w:date="2017-09-05T09:48:00Z">
        <w:r w:rsidRPr="003742C0">
          <w:rPr>
            <w:rFonts w:ascii="Arial" w:hAnsi="Arial" w:cs="Arial"/>
          </w:rPr>
          <w:t>you</w:t>
        </w:r>
      </w:ins>
      <w:r w:rsidRPr="003742C0">
        <w:rPr>
          <w:rFonts w:ascii="Arial" w:hAnsi="Arial" w:cs="Arial"/>
        </w:rPr>
        <w:t xml:space="preserve"> opted out of the LGPS less than 12 months pri</w:t>
      </w:r>
      <w:r w:rsidR="00A90ABA">
        <w:rPr>
          <w:rFonts w:ascii="Arial" w:hAnsi="Arial" w:cs="Arial"/>
        </w:rPr>
        <w:t xml:space="preserve">or to the </w:t>
      </w:r>
      <w:del w:id="3923" w:author="Lorraine Bennett" w:date="2017-09-05T09:48:00Z">
        <w:r w:rsidR="00223FA2" w:rsidRPr="00345DB3">
          <w:rPr>
            <w:rFonts w:ascii="Arial" w:hAnsi="Arial" w:cs="Arial"/>
          </w:rPr>
          <w:delText>“</w:delText>
        </w:r>
      </w:del>
      <w:r w:rsidR="00A90ABA">
        <w:rPr>
          <w:rFonts w:ascii="Arial" w:hAnsi="Arial" w:cs="Arial"/>
        </w:rPr>
        <w:t>re-enrolment date</w:t>
      </w:r>
      <w:del w:id="3924" w:author="Lorraine Bennett" w:date="2017-09-05T09:48:00Z">
        <w:r w:rsidR="00223FA2" w:rsidRPr="00345DB3">
          <w:rPr>
            <w:rFonts w:ascii="Arial" w:hAnsi="Arial" w:cs="Arial"/>
          </w:rPr>
          <w:delText>”,</w:delText>
        </w:r>
      </w:del>
      <w:ins w:id="3925" w:author="Lorraine Bennett" w:date="2017-09-05T09:48:00Z">
        <w:r w:rsidR="00A90ABA">
          <w:rPr>
            <w:rFonts w:ascii="Arial" w:hAnsi="Arial" w:cs="Arial"/>
          </w:rPr>
          <w:t>,</w:t>
        </w:r>
      </w:ins>
      <w:r w:rsidR="00A90ABA">
        <w:rPr>
          <w:rFonts w:ascii="Arial" w:hAnsi="Arial" w:cs="Arial"/>
        </w:rPr>
        <w:t xml:space="preserve"> or</w:t>
      </w:r>
    </w:p>
    <w:p w14:paraId="185A59F5" w14:textId="497FD3EC" w:rsidR="003F3569" w:rsidRPr="003742C0" w:rsidRDefault="003F3569" w:rsidP="003F3569">
      <w:pPr>
        <w:numPr>
          <w:ilvl w:val="0"/>
          <w:numId w:val="7"/>
        </w:numPr>
        <w:ind w:left="426" w:hanging="426"/>
        <w:rPr>
          <w:rFonts w:ascii="Arial" w:hAnsi="Arial" w:cs="Arial"/>
        </w:rPr>
        <w:pPrChange w:id="3926" w:author="Lorraine Bennett" w:date="2017-09-05T09:48:00Z">
          <w:pPr>
            <w:numPr>
              <w:numId w:val="30"/>
            </w:numPr>
            <w:ind w:left="963" w:hanging="360"/>
          </w:pPr>
        </w:pPrChange>
      </w:pPr>
      <w:ins w:id="3927" w:author="Lorraine Bennett" w:date="2017-09-05T09:48:00Z">
        <w:r w:rsidRPr="003742C0">
          <w:rPr>
            <w:rFonts w:ascii="Arial" w:hAnsi="Arial" w:cs="Arial"/>
          </w:rPr>
          <w:t xml:space="preserve">you have given or been given </w:t>
        </w:r>
      </w:ins>
      <w:r w:rsidRPr="003742C0">
        <w:rPr>
          <w:rFonts w:ascii="Arial" w:hAnsi="Arial" w:cs="Arial"/>
        </w:rPr>
        <w:t xml:space="preserve">notice to terminate your employment </w:t>
      </w:r>
      <w:del w:id="3928" w:author="Lorraine Bennett" w:date="2017-09-05T09:48:00Z">
        <w:r w:rsidR="00223FA2" w:rsidRPr="00345DB3">
          <w:rPr>
            <w:rFonts w:ascii="Arial" w:hAnsi="Arial" w:cs="Arial"/>
          </w:rPr>
          <w:delText xml:space="preserve">has been given </w:delText>
        </w:r>
      </w:del>
      <w:r w:rsidRPr="003742C0">
        <w:rPr>
          <w:rFonts w:ascii="Arial" w:hAnsi="Arial" w:cs="Arial"/>
        </w:rPr>
        <w:t xml:space="preserve">before the end of the period of 6 weeks beginning with the </w:t>
      </w:r>
      <w:del w:id="3929" w:author="Lorraine Bennett" w:date="2017-09-05T09:48:00Z">
        <w:r w:rsidR="00223FA2" w:rsidRPr="00345DB3">
          <w:rPr>
            <w:rFonts w:ascii="Arial" w:hAnsi="Arial" w:cs="Arial"/>
          </w:rPr>
          <w:delText>“</w:delText>
        </w:r>
      </w:del>
      <w:r w:rsidRPr="003742C0">
        <w:rPr>
          <w:rFonts w:ascii="Arial" w:hAnsi="Arial" w:cs="Arial"/>
        </w:rPr>
        <w:t>re-enrolment date</w:t>
      </w:r>
      <w:del w:id="3930" w:author="Lorraine Bennett" w:date="2017-09-05T09:48:00Z">
        <w:r w:rsidR="00223FA2" w:rsidRPr="00345DB3">
          <w:rPr>
            <w:rFonts w:ascii="Arial" w:hAnsi="Arial" w:cs="Arial"/>
          </w:rPr>
          <w:delText>”,</w:delText>
        </w:r>
      </w:del>
      <w:ins w:id="3931" w:author="Lorraine Bennett" w:date="2017-09-05T09:48:00Z">
        <w:r w:rsidRPr="003742C0">
          <w:rPr>
            <w:rFonts w:ascii="Arial" w:hAnsi="Arial" w:cs="Arial"/>
          </w:rPr>
          <w:t>,</w:t>
        </w:r>
      </w:ins>
      <w:r w:rsidRPr="003742C0">
        <w:rPr>
          <w:rFonts w:ascii="Arial" w:hAnsi="Arial" w:cs="Arial"/>
        </w:rPr>
        <w:t xml:space="preserve"> or</w:t>
      </w:r>
    </w:p>
    <w:p w14:paraId="02C80DCA" w14:textId="77777777" w:rsidR="00223FA2" w:rsidRDefault="003F3569" w:rsidP="00223FA2">
      <w:pPr>
        <w:numPr>
          <w:ilvl w:val="0"/>
          <w:numId w:val="30"/>
        </w:numPr>
        <w:ind w:left="426" w:hanging="426"/>
        <w:rPr>
          <w:del w:id="3932" w:author="Lorraine Bennett" w:date="2017-09-05T09:48:00Z"/>
          <w:rFonts w:ascii="Arial" w:hAnsi="Arial" w:cs="Arial"/>
        </w:rPr>
      </w:pPr>
      <w:r w:rsidRPr="003742C0">
        <w:rPr>
          <w:rFonts w:ascii="Arial" w:hAnsi="Arial" w:cs="Arial"/>
        </w:rPr>
        <w:t xml:space="preserve">we have reasonable grounds to believe that </w:t>
      </w:r>
      <w:del w:id="3933" w:author="Lorraine Bennett" w:date="2017-09-05T09:48:00Z">
        <w:r w:rsidR="00223FA2" w:rsidRPr="00345DB3">
          <w:rPr>
            <w:rFonts w:ascii="Arial" w:hAnsi="Arial" w:cs="Arial"/>
          </w:rPr>
          <w:delText xml:space="preserve">you have applied for and, </w:delText>
        </w:r>
      </w:del>
      <w:r w:rsidRPr="003742C0">
        <w:rPr>
          <w:rFonts w:ascii="Arial" w:hAnsi="Arial" w:cs="Arial"/>
        </w:rPr>
        <w:t xml:space="preserve">on the </w:t>
      </w:r>
      <w:del w:id="3934" w:author="Lorraine Bennett" w:date="2017-09-05T09:48:00Z">
        <w:r w:rsidR="00223FA2" w:rsidRPr="00345DB3">
          <w:rPr>
            <w:rFonts w:ascii="Arial" w:hAnsi="Arial" w:cs="Arial"/>
          </w:rPr>
          <w:delText>“</w:delText>
        </w:r>
      </w:del>
      <w:r w:rsidRPr="003742C0">
        <w:rPr>
          <w:rFonts w:ascii="Arial" w:hAnsi="Arial" w:cs="Arial"/>
        </w:rPr>
        <w:t>re-enrolment date</w:t>
      </w:r>
      <w:del w:id="3935" w:author="Lorraine Bennett" w:date="2017-09-05T09:48:00Z">
        <w:r w:rsidR="00223FA2" w:rsidRPr="00345DB3">
          <w:rPr>
            <w:rFonts w:ascii="Arial" w:hAnsi="Arial" w:cs="Arial"/>
          </w:rPr>
          <w:delText>”, have</w:delText>
        </w:r>
      </w:del>
      <w:ins w:id="3936" w:author="Lorraine Bennett" w:date="2017-09-05T09:48:00Z">
        <w:r w:rsidRPr="003742C0">
          <w:rPr>
            <w:rFonts w:ascii="Arial" w:hAnsi="Arial" w:cs="Arial"/>
          </w:rPr>
          <w:t xml:space="preserve"> you hold a lifetime allowance protection such as</w:t>
        </w:r>
      </w:ins>
      <w:r w:rsidRPr="003742C0">
        <w:rPr>
          <w:rFonts w:ascii="Arial" w:hAnsi="Arial" w:cs="Arial"/>
        </w:rPr>
        <w:t xml:space="preserve"> Primary Protection, Enhanced Protection, </w:t>
      </w:r>
      <w:ins w:id="3937" w:author="Lorraine Bennett" w:date="2017-09-05T09:48:00Z">
        <w:r w:rsidRPr="003742C0">
          <w:rPr>
            <w:rFonts w:ascii="Arial" w:hAnsi="Arial" w:cs="Arial"/>
          </w:rPr>
          <w:t>a</w:t>
        </w:r>
        <w:r w:rsidR="000954A9">
          <w:rPr>
            <w:rFonts w:ascii="Arial" w:hAnsi="Arial" w:cs="Arial"/>
          </w:rPr>
          <w:t xml:space="preserve"> </w:t>
        </w:r>
      </w:ins>
      <w:r w:rsidR="000954A9">
        <w:rPr>
          <w:rFonts w:ascii="Arial" w:hAnsi="Arial" w:cs="Arial"/>
        </w:rPr>
        <w:t xml:space="preserve">Fixed </w:t>
      </w:r>
      <w:del w:id="3938" w:author="Lorraine Bennett" w:date="2017-09-05T09:48:00Z">
        <w:r w:rsidR="00223FA2">
          <w:rPr>
            <w:rFonts w:ascii="Arial" w:hAnsi="Arial" w:cs="Arial"/>
          </w:rPr>
          <w:delText>Protection 2012, Fixed Protection 2014 or</w:delText>
        </w:r>
      </w:del>
      <w:ins w:id="3939" w:author="Lorraine Bennett" w:date="2017-09-05T09:48:00Z">
        <w:r w:rsidRPr="003742C0">
          <w:rPr>
            <w:rFonts w:ascii="Arial" w:hAnsi="Arial" w:cs="Arial"/>
          </w:rPr>
          <w:t xml:space="preserve">or </w:t>
        </w:r>
        <w:r w:rsidR="002879B1">
          <w:rPr>
            <w:rFonts w:ascii="Arial" w:hAnsi="Arial" w:cs="Arial"/>
          </w:rPr>
          <w:t>an</w:t>
        </w:r>
      </w:ins>
      <w:r w:rsidR="002879B1">
        <w:rPr>
          <w:rFonts w:ascii="Arial" w:hAnsi="Arial" w:cs="Arial"/>
        </w:rPr>
        <w:t xml:space="preserve"> </w:t>
      </w:r>
      <w:r w:rsidR="00A90ABA">
        <w:rPr>
          <w:rFonts w:ascii="Arial" w:hAnsi="Arial" w:cs="Arial"/>
        </w:rPr>
        <w:t>Individual Protection</w:t>
      </w:r>
      <w:del w:id="3940" w:author="Lorraine Bennett" w:date="2017-09-05T09:48:00Z">
        <w:r w:rsidR="00223FA2">
          <w:rPr>
            <w:rFonts w:ascii="Arial" w:hAnsi="Arial" w:cs="Arial"/>
          </w:rPr>
          <w:delText xml:space="preserve"> 2014 under the Finance Acts 2004, 2011, 2013 or 2014 and form 6 March 2017 Fixed Protection 2016 and Individual Protection 2016 under the Finance Act 2016. </w:delText>
        </w:r>
      </w:del>
    </w:p>
    <w:p w14:paraId="5D39DAE7" w14:textId="4FC5B9A7" w:rsidR="003F3569" w:rsidRDefault="00223FA2" w:rsidP="003F3569">
      <w:pPr>
        <w:numPr>
          <w:ilvl w:val="0"/>
          <w:numId w:val="7"/>
        </w:numPr>
        <w:ind w:left="426" w:hanging="426"/>
        <w:rPr>
          <w:rFonts w:ascii="Arial" w:hAnsi="Arial" w:cs="Arial"/>
        </w:rPr>
        <w:pPrChange w:id="3941" w:author="Lorraine Bennett" w:date="2017-09-05T09:48:00Z">
          <w:pPr>
            <w:numPr>
              <w:numId w:val="30"/>
            </w:numPr>
            <w:ind w:left="963" w:hanging="360"/>
          </w:pPr>
        </w:pPrChange>
      </w:pPr>
      <w:del w:id="3942" w:author="Lorraine Bennett" w:date="2017-09-05T09:48:00Z">
        <w:r w:rsidRPr="008A2F09">
          <w:rPr>
            <w:rFonts w:ascii="Arial" w:hAnsi="Arial" w:cs="Arial"/>
          </w:rPr>
          <w:delText>you have received a winding up lump sum in the previous 12 months, in which case our duty to automatically</w:delText>
        </w:r>
        <w:r>
          <w:rPr>
            <w:rFonts w:ascii="Arial" w:hAnsi="Arial" w:cs="Arial"/>
          </w:rPr>
          <w:delText xml:space="preserve"> re-enrol you is discretionary</w:delText>
        </w:r>
      </w:del>
      <w:r w:rsidR="00A90ABA">
        <w:rPr>
          <w:rFonts w:ascii="Arial" w:hAnsi="Arial" w:cs="Arial"/>
        </w:rPr>
        <w:t>, or</w:t>
      </w:r>
    </w:p>
    <w:p w14:paraId="6F700925" w14:textId="77777777" w:rsidR="00223FA2" w:rsidRDefault="000954A9" w:rsidP="00223FA2">
      <w:pPr>
        <w:numPr>
          <w:ilvl w:val="0"/>
          <w:numId w:val="30"/>
        </w:numPr>
        <w:ind w:left="426" w:hanging="426"/>
        <w:rPr>
          <w:del w:id="3943" w:author="Lorraine Bennett" w:date="2017-09-05T09:48:00Z"/>
          <w:rFonts w:ascii="Arial" w:hAnsi="Arial" w:cs="Arial"/>
        </w:rPr>
      </w:pPr>
      <w:moveToRangeStart w:id="3944" w:author="Lorraine Bennett" w:date="2017-09-05T09:48:00Z" w:name="move492368236"/>
      <w:moveTo w:id="3945" w:author="Lorraine Bennett" w:date="2017-09-05T09:48:00Z">
        <w:r w:rsidRPr="002879B1">
          <w:rPr>
            <w:rFonts w:ascii="Arial" w:hAnsi="Arial"/>
            <w:color w:val="000000"/>
            <w:rPrChange w:id="3946" w:author="Lorraine Bennett" w:date="2017-09-05T09:48:00Z">
              <w:rPr>
                <w:rFonts w:ascii="Arial" w:hAnsi="Arial"/>
              </w:rPr>
            </w:rPrChange>
          </w:rPr>
          <w:t>you are a director of a company by which you are employed, or you are a member of a limited partnership and you are not treated for income tax purposes as being employed by the partnership</w:t>
        </w:r>
      </w:moveTo>
      <w:moveToRangeEnd w:id="3944"/>
      <w:del w:id="3947" w:author="Lorraine Bennett" w:date="2017-09-05T09:48:00Z">
        <w:r w:rsidR="00223FA2" w:rsidRPr="008A2F09">
          <w:rPr>
            <w:rFonts w:ascii="Arial" w:hAnsi="Arial" w:cs="Arial"/>
          </w:rPr>
          <w:delText xml:space="preserve">you are a director of a company by which you are employed, or you are a member of a limited partnership and you are not treated for income tax purposes as being employed by the partnership, in which case our duty to automatically </w:delText>
        </w:r>
        <w:r w:rsidR="00223FA2">
          <w:rPr>
            <w:rFonts w:ascii="Arial" w:hAnsi="Arial" w:cs="Arial"/>
          </w:rPr>
          <w:delText>re-</w:delText>
        </w:r>
        <w:r w:rsidR="00223FA2" w:rsidRPr="008A2F09">
          <w:rPr>
            <w:rFonts w:ascii="Arial" w:hAnsi="Arial" w:cs="Arial"/>
          </w:rPr>
          <w:delText>enrol you is discretionary.</w:delText>
        </w:r>
      </w:del>
    </w:p>
    <w:p w14:paraId="381BBA3E" w14:textId="77777777" w:rsidR="00223FA2" w:rsidRDefault="00223FA2" w:rsidP="00223FA2">
      <w:pPr>
        <w:tabs>
          <w:tab w:val="num" w:pos="4500"/>
        </w:tabs>
        <w:rPr>
          <w:del w:id="3948" w:author="Lorraine Bennett" w:date="2017-09-05T09:48:00Z"/>
          <w:rFonts w:ascii="Arial" w:hAnsi="Arial" w:cs="Arial"/>
        </w:rPr>
      </w:pPr>
    </w:p>
    <w:p w14:paraId="0F8FB407" w14:textId="00E699BA" w:rsidR="003F3569" w:rsidRPr="002879B1" w:rsidRDefault="003F3569" w:rsidP="007E116D">
      <w:pPr>
        <w:numPr>
          <w:ilvl w:val="0"/>
          <w:numId w:val="7"/>
        </w:numPr>
        <w:ind w:left="426" w:hanging="426"/>
        <w:rPr>
          <w:ins w:id="3949" w:author="Lorraine Bennett" w:date="2017-09-05T09:48:00Z"/>
          <w:rFonts w:ascii="Arial" w:hAnsi="Arial" w:cs="Arial"/>
          <w:color w:val="0000FF"/>
        </w:rPr>
      </w:pPr>
    </w:p>
    <w:p w14:paraId="29A415EA" w14:textId="77777777" w:rsidR="000954A9" w:rsidRPr="000954A9" w:rsidRDefault="000954A9" w:rsidP="000954A9">
      <w:pPr>
        <w:ind w:left="426"/>
        <w:rPr>
          <w:ins w:id="3950" w:author="Lorraine Bennett" w:date="2017-09-05T09:48:00Z"/>
          <w:rFonts w:ascii="Arial" w:hAnsi="Arial" w:cs="Arial"/>
          <w:color w:val="0000FF"/>
        </w:rPr>
      </w:pPr>
    </w:p>
    <w:p w14:paraId="16FA176F" w14:textId="0492821F" w:rsidR="003F3569" w:rsidRPr="00236803" w:rsidRDefault="003F3569" w:rsidP="003F3569">
      <w:pPr>
        <w:tabs>
          <w:tab w:val="num" w:pos="4500"/>
        </w:tabs>
        <w:rPr>
          <w:rFonts w:ascii="Arial" w:hAnsi="Arial" w:cs="Arial"/>
          <w:color w:val="0000FF"/>
        </w:rPr>
      </w:pPr>
      <w:r w:rsidRPr="00236803">
        <w:rPr>
          <w:rFonts w:ascii="Arial" w:hAnsi="Arial"/>
          <w:color w:val="0000FF"/>
          <w:rPrChange w:id="3951" w:author="Lorraine Bennett" w:date="2017-09-05T09:48:00Z">
            <w:rPr>
              <w:rFonts w:ascii="Arial" w:hAnsi="Arial"/>
            </w:rPr>
          </w:rPrChange>
        </w:rPr>
        <w:t xml:space="preserve">The </w:t>
      </w:r>
      <w:del w:id="3952" w:author="Lorraine Bennett" w:date="2017-09-05T09:48:00Z">
        <w:r w:rsidR="00223FA2" w:rsidRPr="00F23AC5">
          <w:rPr>
            <w:rFonts w:ascii="Arial" w:hAnsi="Arial" w:cs="Arial"/>
          </w:rPr>
          <w:delText>“</w:delText>
        </w:r>
      </w:del>
      <w:r w:rsidRPr="00236803">
        <w:rPr>
          <w:rFonts w:ascii="Arial" w:hAnsi="Arial"/>
          <w:color w:val="0000FF"/>
          <w:rPrChange w:id="3953" w:author="Lorraine Bennett" w:date="2017-09-05T09:48:00Z">
            <w:rPr>
              <w:rFonts w:ascii="Arial" w:hAnsi="Arial"/>
            </w:rPr>
          </w:rPrChange>
        </w:rPr>
        <w:t>re-enrolment date</w:t>
      </w:r>
      <w:del w:id="3954" w:author="Lorraine Bennett" w:date="2017-09-05T09:48:00Z">
        <w:r w:rsidR="00223FA2" w:rsidRPr="00F23AC5">
          <w:rPr>
            <w:rFonts w:ascii="Arial" w:hAnsi="Arial" w:cs="Arial"/>
          </w:rPr>
          <w:delText>”</w:delText>
        </w:r>
      </w:del>
      <w:r w:rsidRPr="00236803">
        <w:rPr>
          <w:rFonts w:ascii="Arial" w:hAnsi="Arial"/>
          <w:color w:val="0000FF"/>
          <w:rPrChange w:id="3955" w:author="Lorraine Bennett" w:date="2017-09-05T09:48:00Z">
            <w:rPr>
              <w:rFonts w:ascii="Arial" w:hAnsi="Arial"/>
            </w:rPr>
          </w:rPrChange>
        </w:rPr>
        <w:t xml:space="preserve"> is a date chosen by </w:t>
      </w:r>
      <w:r>
        <w:rPr>
          <w:rFonts w:ascii="Arial" w:hAnsi="Arial"/>
          <w:color w:val="0000FF"/>
          <w:rPrChange w:id="3956" w:author="Lorraine Bennett" w:date="2017-09-05T09:48:00Z">
            <w:rPr>
              <w:rFonts w:ascii="Arial" w:hAnsi="Arial"/>
            </w:rPr>
          </w:rPrChange>
        </w:rPr>
        <w:t>us</w:t>
      </w:r>
      <w:r w:rsidRPr="00236803">
        <w:rPr>
          <w:rFonts w:ascii="Arial" w:hAnsi="Arial"/>
          <w:color w:val="0000FF"/>
          <w:rPrChange w:id="3957" w:author="Lorraine Bennett" w:date="2017-09-05T09:48:00Z">
            <w:rPr>
              <w:rFonts w:ascii="Arial" w:hAnsi="Arial"/>
            </w:rPr>
          </w:rPrChange>
        </w:rPr>
        <w:t xml:space="preserve"> </w:t>
      </w:r>
      <w:r>
        <w:rPr>
          <w:rFonts w:ascii="Arial" w:hAnsi="Arial"/>
          <w:color w:val="0000FF"/>
          <w:rPrChange w:id="3958" w:author="Lorraine Bennett" w:date="2017-09-05T09:48:00Z">
            <w:rPr>
              <w:rFonts w:ascii="Arial" w:hAnsi="Arial"/>
            </w:rPr>
          </w:rPrChange>
        </w:rPr>
        <w:t xml:space="preserve">and </w:t>
      </w:r>
      <w:r w:rsidRPr="00236803">
        <w:rPr>
          <w:rFonts w:ascii="Arial" w:hAnsi="Arial"/>
          <w:color w:val="0000FF"/>
          <w:rPrChange w:id="3959" w:author="Lorraine Bennett" w:date="2017-09-05T09:48:00Z">
            <w:rPr>
              <w:rFonts w:ascii="Arial" w:hAnsi="Arial"/>
            </w:rPr>
          </w:rPrChange>
        </w:rPr>
        <w:t>will be within a period of 3 months either side of every 3</w:t>
      </w:r>
      <w:r w:rsidRPr="00236803">
        <w:rPr>
          <w:rFonts w:ascii="Arial" w:hAnsi="Arial"/>
          <w:color w:val="0000FF"/>
          <w:vertAlign w:val="superscript"/>
          <w:rPrChange w:id="3960" w:author="Lorraine Bennett" w:date="2017-09-05T09:48:00Z">
            <w:rPr>
              <w:rFonts w:ascii="Arial" w:hAnsi="Arial"/>
              <w:vertAlign w:val="superscript"/>
            </w:rPr>
          </w:rPrChange>
        </w:rPr>
        <w:t>rd</w:t>
      </w:r>
      <w:r w:rsidRPr="00236803">
        <w:rPr>
          <w:rFonts w:ascii="Arial" w:hAnsi="Arial"/>
          <w:color w:val="0000FF"/>
          <w:rPrChange w:id="3961" w:author="Lorraine Bennett" w:date="2017-09-05T09:48:00Z">
            <w:rPr>
              <w:rFonts w:ascii="Arial" w:hAnsi="Arial"/>
            </w:rPr>
          </w:rPrChange>
        </w:rPr>
        <w:t xml:space="preserve"> anniversary of </w:t>
      </w:r>
      <w:r w:rsidRPr="00236803">
        <w:rPr>
          <w:rFonts w:ascii="Arial" w:hAnsi="Arial"/>
          <w:i/>
          <w:color w:val="0000FF"/>
          <w:rPrChange w:id="3962" w:author="Lorraine Bennett" w:date="2017-09-05T09:48:00Z">
            <w:rPr>
              <w:rFonts w:ascii="Arial" w:hAnsi="Arial"/>
              <w:i/>
            </w:rPr>
          </w:rPrChange>
        </w:rPr>
        <w:t>[enter employer’s staging date].</w:t>
      </w:r>
      <w:r w:rsidRPr="00062599">
        <w:rPr>
          <w:rFonts w:ascii="Arial" w:hAnsi="Arial"/>
          <w:color w:val="000000"/>
          <w:rPrChange w:id="3963" w:author="Lorraine Bennett" w:date="2017-09-05T09:48:00Z">
            <w:rPr>
              <w:rFonts w:ascii="Arial" w:hAnsi="Arial"/>
            </w:rPr>
          </w:rPrChange>
        </w:rPr>
        <w:t xml:space="preserve"> </w:t>
      </w:r>
      <w:r w:rsidRPr="00DE3416">
        <w:rPr>
          <w:rFonts w:ascii="Arial" w:hAnsi="Arial"/>
          <w:color w:val="000000"/>
          <w:rPrChange w:id="3964" w:author="Lorraine Bennett" w:date="2017-09-05T09:48:00Z">
            <w:rPr>
              <w:rFonts w:ascii="Arial" w:hAnsi="Arial"/>
            </w:rPr>
          </w:rPrChange>
        </w:rPr>
        <w:t>We will contact you</w:t>
      </w:r>
      <w:r>
        <w:rPr>
          <w:rFonts w:ascii="Arial" w:hAnsi="Arial"/>
          <w:color w:val="000000"/>
          <w:rPrChange w:id="3965" w:author="Lorraine Bennett" w:date="2017-09-05T09:48:00Z">
            <w:rPr>
              <w:rFonts w:ascii="Arial" w:hAnsi="Arial"/>
            </w:rPr>
          </w:rPrChange>
        </w:rPr>
        <w:t xml:space="preserve"> when this happens,</w:t>
      </w:r>
      <w:r w:rsidRPr="00DE3416">
        <w:rPr>
          <w:rFonts w:ascii="Arial" w:hAnsi="Arial"/>
          <w:color w:val="000000"/>
          <w:rPrChange w:id="3966" w:author="Lorraine Bennett" w:date="2017-09-05T09:48:00Z">
            <w:rPr>
              <w:rFonts w:ascii="Arial" w:hAnsi="Arial"/>
            </w:rPr>
          </w:rPrChange>
        </w:rPr>
        <w:t xml:space="preserve"> and </w:t>
      </w:r>
      <w:r w:rsidRPr="00C729D1">
        <w:rPr>
          <w:rFonts w:ascii="Arial" w:hAnsi="Arial"/>
        </w:rPr>
        <w:t xml:space="preserve">you can opt out if </w:t>
      </w:r>
      <w:r>
        <w:rPr>
          <w:rFonts w:ascii="Arial" w:hAnsi="Arial"/>
        </w:rPr>
        <w:t>it’</w:t>
      </w:r>
      <w:r w:rsidRPr="00C729D1">
        <w:rPr>
          <w:rFonts w:ascii="Arial" w:hAnsi="Arial"/>
        </w:rPr>
        <w:t>s still not right for you</w:t>
      </w:r>
      <w:r>
        <w:rPr>
          <w:rFonts w:ascii="Arial" w:hAnsi="Arial"/>
        </w:rPr>
        <w:t>. Please remember to keep us informed of any change in your home address so that we can contact you when necessary.</w:t>
      </w:r>
    </w:p>
    <w:p w14:paraId="1361BB38" w14:textId="77777777" w:rsidR="003F3569" w:rsidRDefault="003F3569" w:rsidP="003F3569">
      <w:pPr>
        <w:tabs>
          <w:tab w:val="num" w:pos="4500"/>
        </w:tabs>
        <w:rPr>
          <w:rFonts w:ascii="Arial" w:hAnsi="Arial" w:cs="Arial"/>
        </w:rPr>
      </w:pPr>
    </w:p>
    <w:p w14:paraId="2758082C" w14:textId="77777777" w:rsidR="003F3569" w:rsidRDefault="003F3569" w:rsidP="003F3569">
      <w:pPr>
        <w:outlineLvl w:val="0"/>
        <w:rPr>
          <w:rFonts w:ascii="Arial" w:hAnsi="Arial" w:cs="Arial"/>
          <w:b/>
          <w:u w:val="single"/>
        </w:rPr>
      </w:pPr>
      <w:r w:rsidRPr="00155FF4">
        <w:rPr>
          <w:rFonts w:ascii="Arial" w:hAnsi="Arial" w:cs="Arial"/>
          <w:b/>
          <w:u w:val="single"/>
        </w:rPr>
        <w:t>A commitment from us</w:t>
      </w:r>
    </w:p>
    <w:p w14:paraId="773E35A1" w14:textId="77777777" w:rsidR="003F3569" w:rsidRPr="00155FF4" w:rsidRDefault="003F3569" w:rsidP="003F3569">
      <w:pPr>
        <w:outlineLvl w:val="0"/>
        <w:rPr>
          <w:rFonts w:ascii="Arial" w:hAnsi="Arial" w:cs="Arial"/>
          <w:b/>
          <w:u w:val="single"/>
        </w:rPr>
      </w:pPr>
    </w:p>
    <w:p w14:paraId="289C63CA" w14:textId="77777777" w:rsidR="003F3569" w:rsidRDefault="003F3569" w:rsidP="003F3569">
      <w:pPr>
        <w:tabs>
          <w:tab w:val="num" w:pos="4500"/>
        </w:tabs>
        <w:rPr>
          <w:rFonts w:ascii="Arial" w:hAnsi="Arial" w:cs="Arial"/>
          <w:color w:val="0000FF"/>
        </w:rPr>
      </w:pPr>
      <w:r>
        <w:rPr>
          <w:rFonts w:ascii="Arial" w:hAnsi="Arial" w:cs="Arial"/>
          <w:color w:val="0000FF"/>
        </w:rPr>
        <w:t>W</w:t>
      </w:r>
      <w:r w:rsidRPr="0070331D">
        <w:rPr>
          <w:rFonts w:ascii="Arial" w:hAnsi="Arial" w:cs="Arial"/>
          <w:bCs/>
          <w:color w:val="0000FF"/>
        </w:rPr>
        <w:t xml:space="preserve">e </w:t>
      </w:r>
      <w:r w:rsidRPr="0070331D">
        <w:rPr>
          <w:rFonts w:ascii="Arial" w:hAnsi="Arial" w:cs="Arial"/>
          <w:color w:val="0000FF"/>
        </w:rPr>
        <w:t>must continue to maintain your membership of the LGPS (unless you personally choose to opt out of membership of the scheme or cease to be eligible for membership), and we must ensure the scheme continues to me</w:t>
      </w:r>
      <w:r>
        <w:rPr>
          <w:rFonts w:ascii="Arial" w:hAnsi="Arial" w:cs="Arial"/>
          <w:color w:val="0000FF"/>
        </w:rPr>
        <w:t>et certain government standards.</w:t>
      </w:r>
    </w:p>
    <w:p w14:paraId="16D225BD" w14:textId="77777777" w:rsidR="003F3569" w:rsidRDefault="003F3569" w:rsidP="003F3569">
      <w:pPr>
        <w:rPr>
          <w:rFonts w:ascii="Arial" w:hAnsi="Arial" w:cs="Arial"/>
          <w:b/>
          <w:bCs/>
          <w:u w:val="single"/>
        </w:rPr>
      </w:pPr>
    </w:p>
    <w:p w14:paraId="16FE8A9F" w14:textId="77777777" w:rsidR="003F3569" w:rsidRPr="00E211F1" w:rsidRDefault="003F3569" w:rsidP="003F3569">
      <w:pPr>
        <w:rPr>
          <w:rFonts w:ascii="Arial" w:hAnsi="Arial" w:cs="Arial"/>
          <w:b/>
          <w:bCs/>
          <w:u w:val="single"/>
        </w:rPr>
      </w:pPr>
      <w:r w:rsidRPr="00E211F1">
        <w:rPr>
          <w:rFonts w:ascii="Arial" w:hAnsi="Arial" w:cs="Arial"/>
          <w:b/>
          <w:bCs/>
          <w:u w:val="single"/>
        </w:rPr>
        <w:t>Where to go for further information</w:t>
      </w:r>
    </w:p>
    <w:p w14:paraId="3E18A9C3" w14:textId="77777777" w:rsidR="003F3569" w:rsidRDefault="003F3569" w:rsidP="003F3569">
      <w:pPr>
        <w:rPr>
          <w:rFonts w:ascii="Arial" w:hAnsi="Arial" w:cs="Arial"/>
          <w:b/>
          <w:bCs/>
          <w:color w:val="3366FF"/>
          <w:u w:val="single"/>
        </w:rPr>
      </w:pPr>
    </w:p>
    <w:p w14:paraId="533579ED" w14:textId="03968A33" w:rsidR="003F3569" w:rsidRPr="009D44C6" w:rsidRDefault="003F3569" w:rsidP="003F3569">
      <w:pPr>
        <w:rPr>
          <w:rFonts w:ascii="Arial" w:hAnsi="Arial" w:cs="Arial"/>
          <w:b/>
          <w:bCs/>
          <w:u w:val="single"/>
        </w:rPr>
      </w:pPr>
      <w:r w:rsidRPr="009D44C6">
        <w:rPr>
          <w:rFonts w:ascii="Arial" w:hAnsi="Arial" w:cs="Arial"/>
          <w:bCs/>
        </w:rPr>
        <w:t>For further information on the Local Government Pension Scheme please visit</w:t>
      </w:r>
      <w:r w:rsidRPr="009D44C6">
        <w:rPr>
          <w:rFonts w:ascii="Arial" w:hAnsi="Arial" w:cs="Arial"/>
          <w:bCs/>
          <w:i/>
        </w:rPr>
        <w:t xml:space="preserve">: [enter local LGPS Fund’s website address or, alternatively, point to </w:t>
      </w:r>
      <w:hyperlink r:id="rId16" w:history="1">
        <w:r w:rsidRPr="009359A1">
          <w:rPr>
            <w:rStyle w:val="Hyperlink"/>
            <w:rFonts w:ascii="Arial" w:hAnsi="Arial" w:cs="Arial"/>
            <w:bCs/>
            <w:i/>
          </w:rPr>
          <w:t>www.lgpsmember.org</w:t>
        </w:r>
      </w:hyperlink>
      <w:r>
        <w:rPr>
          <w:rFonts w:ascii="Arial" w:hAnsi="Arial" w:cs="Arial"/>
          <w:bCs/>
          <w:i/>
        </w:rPr>
        <w:t xml:space="preserve"> </w:t>
      </w:r>
      <w:r w:rsidRPr="009D44C6">
        <w:rPr>
          <w:rFonts w:ascii="Arial" w:hAnsi="Arial" w:cs="Arial"/>
          <w:bCs/>
          <w:i/>
        </w:rPr>
        <w:t xml:space="preserve">in England and Wales or </w:t>
      </w:r>
      <w:r w:rsidR="00B25EEF">
        <w:fldChar w:fldCharType="begin"/>
      </w:r>
      <w:r w:rsidR="00B25EEF">
        <w:instrText xml:space="preserve"> HYPERLINK "http://www.scotlgps2015.org/" </w:instrText>
      </w:r>
      <w:r w:rsidR="00B25EEF">
        <w:fldChar w:fldCharType="separate"/>
      </w:r>
      <w:r w:rsidRPr="008438A7">
        <w:rPr>
          <w:rStyle w:val="Hyperlink"/>
          <w:rFonts w:ascii="Arial" w:hAnsi="Arial" w:cs="Arial"/>
          <w:i/>
          <w:lang w:val="en-US" w:eastAsia="en-GB"/>
        </w:rPr>
        <w:t>www.scotlgps2015.org</w:t>
      </w:r>
      <w:del w:id="3967" w:author="Lorraine Bennett" w:date="2017-09-05T09:48:00Z">
        <w:r w:rsidR="00223FA2" w:rsidRPr="009D44C6">
          <w:rPr>
            <w:rStyle w:val="Hyperlink"/>
            <w:rFonts w:ascii="Arial" w:hAnsi="Arial" w:cs="Arial"/>
            <w:i/>
            <w:lang w:val="en-US"/>
          </w:rPr>
          <w:delText>/</w:delText>
        </w:r>
      </w:del>
      <w:r w:rsidR="00B25EEF">
        <w:rPr>
          <w:rStyle w:val="Hyperlink"/>
          <w:rFonts w:ascii="Arial" w:hAnsi="Arial" w:cs="Arial"/>
          <w:i/>
          <w:lang w:val="en-US" w:eastAsia="en-GB"/>
        </w:rPr>
        <w:fldChar w:fldCharType="end"/>
      </w:r>
      <w:r w:rsidRPr="00C114C2">
        <w:rPr>
          <w:rFonts w:ascii="Arial" w:hAnsi="Arial" w:cs="Arial"/>
          <w:i/>
          <w:lang w:val="en-US" w:eastAsia="en-GB"/>
        </w:rPr>
        <w:t xml:space="preserve"> </w:t>
      </w:r>
      <w:r w:rsidRPr="009D44C6">
        <w:rPr>
          <w:rFonts w:ascii="Arial" w:hAnsi="Arial" w:cs="Arial"/>
          <w:bCs/>
          <w:i/>
        </w:rPr>
        <w:t>in Scotland]</w:t>
      </w:r>
    </w:p>
    <w:p w14:paraId="45935C01" w14:textId="77777777" w:rsidR="003F3569" w:rsidRPr="009D44C6" w:rsidRDefault="003F3569" w:rsidP="003F3569">
      <w:pPr>
        <w:rPr>
          <w:rFonts w:ascii="Arial" w:hAnsi="Arial" w:cs="Arial"/>
          <w:bCs/>
        </w:rPr>
      </w:pPr>
    </w:p>
    <w:p w14:paraId="413D6336" w14:textId="77777777" w:rsidR="003F3569" w:rsidRPr="009D44C6" w:rsidRDefault="003F3569" w:rsidP="003F3569">
      <w:pPr>
        <w:rPr>
          <w:rFonts w:ascii="Arial" w:hAnsi="Arial" w:cs="Arial"/>
        </w:rPr>
      </w:pPr>
      <w:r w:rsidRPr="009D44C6">
        <w:rPr>
          <w:rFonts w:ascii="Arial" w:hAnsi="Arial" w:cs="Arial"/>
        </w:rPr>
        <w:t xml:space="preserve">If you have any questions about the scheme, please contact </w:t>
      </w:r>
      <w:r w:rsidRPr="009D44C6">
        <w:rPr>
          <w:rFonts w:ascii="Arial" w:hAnsi="Arial" w:cs="Arial"/>
          <w:i/>
        </w:rPr>
        <w:t>[insert relevant contact details]</w:t>
      </w:r>
    </w:p>
    <w:p w14:paraId="6B13E814" w14:textId="77777777" w:rsidR="003F3569" w:rsidRPr="00A90ABA" w:rsidRDefault="003F3569" w:rsidP="003F3569">
      <w:pPr>
        <w:rPr>
          <w:rFonts w:ascii="Arial" w:hAnsi="Arial"/>
          <w:b/>
          <w:color w:val="0000FF"/>
          <w:u w:val="single"/>
          <w:rPrChange w:id="3968" w:author="Lorraine Bennett" w:date="2017-09-05T09:48:00Z">
            <w:rPr>
              <w:rFonts w:ascii="Arial" w:hAnsi="Arial"/>
              <w:b/>
              <w:color w:val="0000FF"/>
              <w:sz w:val="32"/>
              <w:u w:val="single"/>
            </w:rPr>
          </w:rPrChange>
        </w:rPr>
      </w:pPr>
    </w:p>
    <w:p w14:paraId="75BB42D2" w14:textId="77777777" w:rsidR="003F3569" w:rsidRPr="002E6365" w:rsidRDefault="003F3569" w:rsidP="003F3569">
      <w:pPr>
        <w:rPr>
          <w:i/>
        </w:rPr>
      </w:pPr>
      <w:r>
        <w:rPr>
          <w:rFonts w:ascii="Arial" w:hAnsi="Arial" w:cs="Arial"/>
        </w:rPr>
        <w:t>I</w:t>
      </w:r>
      <w:r w:rsidRPr="001E785D">
        <w:rPr>
          <w:rFonts w:ascii="Arial" w:hAnsi="Arial" w:cs="Arial"/>
        </w:rPr>
        <w:t xml:space="preserve">f you </w:t>
      </w:r>
      <w:r>
        <w:rPr>
          <w:rFonts w:ascii="Arial" w:hAnsi="Arial" w:cs="Arial"/>
        </w:rPr>
        <w:t xml:space="preserve">have any other queries, including any queries about your contribution rate, please contact </w:t>
      </w:r>
      <w:r w:rsidRPr="002E6365">
        <w:rPr>
          <w:rFonts w:ascii="Arial" w:hAnsi="Arial" w:cs="Arial"/>
          <w:i/>
        </w:rPr>
        <w:t>[insert contact details of appropriate person in your organisation]</w:t>
      </w:r>
    </w:p>
    <w:p w14:paraId="2BFF605C" w14:textId="77777777" w:rsidR="003F3569" w:rsidRDefault="003F3569" w:rsidP="003F3569">
      <w:pPr>
        <w:rPr>
          <w:rFonts w:ascii="Arial" w:hAnsi="Arial" w:cs="Arial"/>
        </w:rPr>
      </w:pPr>
    </w:p>
    <w:p w14:paraId="7F207CD0" w14:textId="77777777" w:rsidR="003F3569" w:rsidRDefault="003F3569" w:rsidP="003F3569">
      <w:pPr>
        <w:rPr>
          <w:rFonts w:ascii="Arial" w:hAnsi="Arial" w:cs="Arial"/>
          <w:b/>
          <w:color w:val="0000FF"/>
        </w:rPr>
      </w:pPr>
      <w:r w:rsidRPr="00766B03">
        <w:rPr>
          <w:rFonts w:ascii="Arial" w:hAnsi="Arial" w:cs="Arial"/>
          <w:b/>
          <w:color w:val="0000FF"/>
        </w:rPr>
        <w:t>Right of Appeal</w:t>
      </w:r>
    </w:p>
    <w:p w14:paraId="1C613E23" w14:textId="77777777" w:rsidR="003F3569" w:rsidRPr="00766B03" w:rsidRDefault="003F3569" w:rsidP="003F3569">
      <w:pPr>
        <w:rPr>
          <w:rFonts w:ascii="Arial" w:hAnsi="Arial" w:cs="Arial"/>
          <w:b/>
          <w:color w:val="0000FF"/>
        </w:rPr>
      </w:pPr>
    </w:p>
    <w:p w14:paraId="599980E2" w14:textId="77777777" w:rsidR="003F3569" w:rsidRPr="00766B03" w:rsidRDefault="003F3569" w:rsidP="003F3569">
      <w:pPr>
        <w:rPr>
          <w:rFonts w:ascii="Arial" w:hAnsi="Arial" w:cs="Arial"/>
          <w:color w:val="0000FF"/>
        </w:rPr>
      </w:pPr>
      <w:r w:rsidRPr="00766B03">
        <w:rPr>
          <w:rFonts w:ascii="Arial" w:hAnsi="Arial" w:cs="Arial"/>
          <w:color w:val="0000FF"/>
        </w:rPr>
        <w:t xml:space="preserve">If </w:t>
      </w:r>
      <w:r>
        <w:rPr>
          <w:rFonts w:ascii="Arial" w:hAnsi="Arial" w:cs="Arial"/>
          <w:color w:val="0000FF"/>
        </w:rPr>
        <w:t xml:space="preserve">you have sought further information or clarification from the sources shown above but </w:t>
      </w:r>
      <w:r w:rsidRPr="00766B03">
        <w:rPr>
          <w:rFonts w:ascii="Arial" w:hAnsi="Arial" w:cs="Arial"/>
          <w:color w:val="0000FF"/>
        </w:rPr>
        <w:t xml:space="preserve">you are not satisfied with any decision affecting you made in relation to the </w:t>
      </w:r>
      <w:r>
        <w:rPr>
          <w:rFonts w:ascii="Arial" w:hAnsi="Arial" w:cs="Arial"/>
          <w:color w:val="0000FF"/>
        </w:rPr>
        <w:t xml:space="preserve">Local Government Pension </w:t>
      </w:r>
      <w:r w:rsidRPr="00766B03">
        <w:rPr>
          <w:rFonts w:ascii="Arial" w:hAnsi="Arial" w:cs="Arial"/>
          <w:color w:val="0000FF"/>
        </w:rPr>
        <w:t xml:space="preserve">Scheme, you have the right to ask for </w:t>
      </w:r>
      <w:r>
        <w:rPr>
          <w:rFonts w:ascii="Arial" w:hAnsi="Arial" w:cs="Arial"/>
          <w:color w:val="0000FF"/>
        </w:rPr>
        <w:t xml:space="preserve">that decision </w:t>
      </w:r>
      <w:r w:rsidRPr="00766B03">
        <w:rPr>
          <w:rFonts w:ascii="Arial" w:hAnsi="Arial" w:cs="Arial"/>
          <w:color w:val="0000FF"/>
        </w:rPr>
        <w:t xml:space="preserve">to be looked at again under </w:t>
      </w:r>
      <w:r>
        <w:rPr>
          <w:rFonts w:ascii="Arial" w:hAnsi="Arial" w:cs="Arial"/>
          <w:color w:val="0000FF"/>
        </w:rPr>
        <w:t>a</w:t>
      </w:r>
      <w:r w:rsidRPr="00766B03">
        <w:rPr>
          <w:rFonts w:ascii="Arial" w:hAnsi="Arial" w:cs="Arial"/>
          <w:color w:val="0000FF"/>
        </w:rPr>
        <w:t xml:space="preserve"> formal complaint procedure. The complaint procedure's official name is the "internal dispute resolution procedure". </w:t>
      </w:r>
    </w:p>
    <w:p w14:paraId="70F23278" w14:textId="77777777" w:rsidR="003F3569" w:rsidRPr="00766B03" w:rsidRDefault="003F3569" w:rsidP="003F3569">
      <w:pPr>
        <w:rPr>
          <w:rFonts w:ascii="Arial" w:hAnsi="Arial" w:cs="Arial"/>
          <w:color w:val="0000FF"/>
        </w:rPr>
      </w:pPr>
    </w:p>
    <w:p w14:paraId="168713AB" w14:textId="77777777" w:rsidR="003F3569" w:rsidRPr="00766B03" w:rsidRDefault="003F3569" w:rsidP="003F3569">
      <w:pPr>
        <w:rPr>
          <w:rFonts w:ascii="Arial" w:hAnsi="Arial" w:cs="Arial"/>
          <w:color w:val="0000FF"/>
        </w:rPr>
      </w:pPr>
      <w:r w:rsidRPr="00766B03">
        <w:rPr>
          <w:rFonts w:ascii="Arial" w:hAnsi="Arial" w:cs="Arial"/>
          <w:color w:val="0000FF"/>
        </w:rPr>
        <w:t xml:space="preserve">The formal complaint procedure has two stages. Many complaints are resolved at the first stage. Any complaint you make should be treated seriously, and considered thoroughly and fairly. </w:t>
      </w:r>
    </w:p>
    <w:p w14:paraId="570A3427" w14:textId="77777777" w:rsidR="003F3569" w:rsidRPr="00766B03" w:rsidRDefault="003F3569" w:rsidP="003F3569">
      <w:pPr>
        <w:rPr>
          <w:rFonts w:ascii="Arial" w:hAnsi="Arial" w:cs="Arial"/>
          <w:color w:val="0000FF"/>
        </w:rPr>
      </w:pPr>
    </w:p>
    <w:p w14:paraId="3D7F9C60" w14:textId="77777777" w:rsidR="003F3569" w:rsidRPr="00766B03" w:rsidRDefault="003F3569" w:rsidP="003F3569">
      <w:pPr>
        <w:rPr>
          <w:rFonts w:ascii="Arial" w:hAnsi="Arial" w:cs="Arial"/>
          <w:color w:val="0000FF"/>
        </w:rPr>
      </w:pPr>
      <w:r w:rsidRPr="00766B03">
        <w:rPr>
          <w:rFonts w:ascii="Arial" w:hAnsi="Arial" w:cs="Arial"/>
          <w:color w:val="0000FF"/>
        </w:rPr>
        <w:t xml:space="preserve">You can ask someone to take your complaint forward on your behalf. This could be, for instance, a trade union official, welfare officer, your </w:t>
      </w:r>
      <w:r>
        <w:rPr>
          <w:rFonts w:ascii="Arial" w:hAnsi="Arial" w:cs="Arial"/>
          <w:color w:val="0000FF"/>
        </w:rPr>
        <w:t>spouse</w:t>
      </w:r>
      <w:r w:rsidRPr="00766B03">
        <w:rPr>
          <w:rFonts w:ascii="Arial" w:hAnsi="Arial" w:cs="Arial"/>
          <w:color w:val="0000FF"/>
        </w:rPr>
        <w:t xml:space="preserve"> or partner, or a friend.</w:t>
      </w:r>
    </w:p>
    <w:p w14:paraId="639EF167" w14:textId="77777777" w:rsidR="003F3569" w:rsidRPr="00766B03" w:rsidRDefault="003F3569" w:rsidP="003F3569">
      <w:pPr>
        <w:rPr>
          <w:rFonts w:ascii="Arial" w:hAnsi="Arial" w:cs="Arial"/>
          <w:color w:val="0000FF"/>
        </w:rPr>
      </w:pPr>
    </w:p>
    <w:p w14:paraId="639FF726" w14:textId="77777777" w:rsidR="003F3569" w:rsidRPr="00766B03" w:rsidRDefault="003F3569" w:rsidP="003F3569">
      <w:pPr>
        <w:rPr>
          <w:rFonts w:ascii="Arial" w:hAnsi="Arial" w:cs="Arial"/>
          <w:color w:val="0000FF"/>
        </w:rPr>
      </w:pPr>
      <w:r w:rsidRPr="00766B03">
        <w:rPr>
          <w:rFonts w:ascii="Arial" w:hAnsi="Arial" w:cs="Arial"/>
          <w:color w:val="0000FF"/>
        </w:rPr>
        <w:t>No charge is made at any stage for investigating a complaint under the internal dispute resolution procedure. But expenses that you will have to meet are your own (and/or your representative's) time, stationery and postage.</w:t>
      </w:r>
    </w:p>
    <w:p w14:paraId="0AD95AE1" w14:textId="77777777" w:rsidR="003F3569" w:rsidRPr="00766B03" w:rsidRDefault="003F3569" w:rsidP="003F3569">
      <w:pPr>
        <w:rPr>
          <w:rFonts w:ascii="Arial" w:hAnsi="Arial" w:cs="Arial"/>
          <w:color w:val="0000FF"/>
        </w:rPr>
      </w:pPr>
    </w:p>
    <w:p w14:paraId="4F8016B2" w14:textId="77777777" w:rsidR="003F3569" w:rsidRPr="00C325E5" w:rsidRDefault="003F3569" w:rsidP="003F3569">
      <w:pPr>
        <w:rPr>
          <w:rFonts w:ascii="Arial" w:hAnsi="Arial" w:cs="Arial"/>
          <w:i/>
          <w:color w:val="0000FF"/>
        </w:rPr>
      </w:pPr>
      <w:r w:rsidRPr="00C325E5">
        <w:rPr>
          <w:rFonts w:ascii="Arial" w:hAnsi="Arial" w:cs="Arial"/>
          <w:color w:val="0000FF"/>
          <w:u w:val="single"/>
        </w:rPr>
        <w:t>First stage</w:t>
      </w:r>
      <w:r>
        <w:rPr>
          <w:rFonts w:ascii="Arial" w:hAnsi="Arial" w:cs="Arial"/>
          <w:color w:val="0000FF"/>
          <w:u w:val="single"/>
        </w:rPr>
        <w:t xml:space="preserve"> </w:t>
      </w:r>
      <w:r w:rsidRPr="00666D10">
        <w:rPr>
          <w:rFonts w:ascii="Arial" w:hAnsi="Arial" w:cs="Arial"/>
          <w:i/>
          <w:color w:val="0000FF"/>
          <w:u w:val="single"/>
        </w:rPr>
        <w:t>[In Scotland, amend the three references to ‘adjudicator’ below to ‘nominated person’]</w:t>
      </w:r>
      <w:r>
        <w:rPr>
          <w:rFonts w:ascii="Arial" w:hAnsi="Arial" w:cs="Arial"/>
          <w:color w:val="0000FF"/>
          <w:u w:val="single"/>
        </w:rPr>
        <w:t xml:space="preserve"> </w:t>
      </w:r>
    </w:p>
    <w:p w14:paraId="7FF383E6" w14:textId="77777777" w:rsidR="003F3569" w:rsidRPr="00766B03" w:rsidRDefault="003F3569" w:rsidP="003F3569">
      <w:pPr>
        <w:rPr>
          <w:rFonts w:ascii="Arial" w:hAnsi="Arial" w:cs="Arial"/>
          <w:color w:val="0000FF"/>
        </w:rPr>
      </w:pPr>
    </w:p>
    <w:p w14:paraId="3C181B92" w14:textId="77777777" w:rsidR="003F3569" w:rsidRPr="00766B03" w:rsidRDefault="003F3569" w:rsidP="003F3569">
      <w:pPr>
        <w:rPr>
          <w:rFonts w:ascii="Arial" w:hAnsi="Arial" w:cs="Arial"/>
          <w:color w:val="0000FF"/>
        </w:rPr>
      </w:pPr>
      <w:r w:rsidRPr="00766B03">
        <w:rPr>
          <w:rFonts w:ascii="Arial" w:hAnsi="Arial" w:cs="Arial"/>
          <w:color w:val="0000FF"/>
        </w:rPr>
        <w:t>If you need to make a formal complaint, you should make it:</w:t>
      </w:r>
    </w:p>
    <w:p w14:paraId="03E68430" w14:textId="77777777" w:rsidR="003F3569" w:rsidRPr="00766B03" w:rsidRDefault="003F3569" w:rsidP="003F3569">
      <w:pPr>
        <w:rPr>
          <w:rFonts w:ascii="Arial" w:hAnsi="Arial" w:cs="Arial"/>
          <w:color w:val="0000FF"/>
        </w:rPr>
      </w:pPr>
    </w:p>
    <w:p w14:paraId="3D69D83D" w14:textId="77777777" w:rsidR="003F3569" w:rsidRPr="004B38DE" w:rsidRDefault="003F3569" w:rsidP="003F3569">
      <w:pPr>
        <w:numPr>
          <w:ilvl w:val="0"/>
          <w:numId w:val="4"/>
        </w:numPr>
        <w:tabs>
          <w:tab w:val="clear" w:pos="360"/>
          <w:tab w:val="num" w:pos="1080"/>
        </w:tabs>
        <w:ind w:left="1080"/>
        <w:rPr>
          <w:rFonts w:ascii="Arial" w:hAnsi="Arial" w:cs="Arial"/>
          <w:color w:val="0000FF"/>
        </w:rPr>
      </w:pPr>
      <w:r w:rsidRPr="004B38DE">
        <w:rPr>
          <w:rFonts w:ascii="Arial" w:hAnsi="Arial" w:cs="Arial"/>
          <w:color w:val="0000FF"/>
        </w:rPr>
        <w:t xml:space="preserve">in writing to </w:t>
      </w:r>
      <w:r w:rsidRPr="004B38DE">
        <w:rPr>
          <w:rFonts w:ascii="Arial" w:hAnsi="Arial" w:cs="Arial"/>
          <w:i/>
          <w:color w:val="0000FF"/>
        </w:rPr>
        <w:t>[insert job title and address of the person your organisation has nominated to hear stage one appeals] (the ‘</w:t>
      </w:r>
      <w:r>
        <w:rPr>
          <w:rFonts w:ascii="Arial" w:hAnsi="Arial" w:cs="Arial"/>
          <w:i/>
          <w:color w:val="0000FF"/>
        </w:rPr>
        <w:t>adjudicator</w:t>
      </w:r>
      <w:r w:rsidRPr="004B38DE">
        <w:rPr>
          <w:rFonts w:ascii="Arial" w:hAnsi="Arial" w:cs="Arial"/>
          <w:i/>
          <w:color w:val="0000FF"/>
        </w:rPr>
        <w:t>’)</w:t>
      </w:r>
      <w:r w:rsidRPr="004B38DE">
        <w:rPr>
          <w:rFonts w:ascii="Arial" w:hAnsi="Arial" w:cs="Arial"/>
          <w:color w:val="0000FF"/>
        </w:rPr>
        <w:t xml:space="preserve">, and </w:t>
      </w:r>
    </w:p>
    <w:p w14:paraId="20997BD9" w14:textId="77777777" w:rsidR="003F3569" w:rsidRPr="00766B03" w:rsidRDefault="003F3569" w:rsidP="003F3569">
      <w:pPr>
        <w:tabs>
          <w:tab w:val="num" w:pos="1080"/>
        </w:tabs>
        <w:ind w:left="1080"/>
        <w:rPr>
          <w:rFonts w:ascii="Arial" w:hAnsi="Arial" w:cs="Arial"/>
          <w:color w:val="0000FF"/>
        </w:rPr>
      </w:pPr>
    </w:p>
    <w:p w14:paraId="3B30E596" w14:textId="77777777" w:rsidR="003F3569" w:rsidRPr="00766B03" w:rsidRDefault="003F3569" w:rsidP="003F3569">
      <w:pPr>
        <w:numPr>
          <w:ilvl w:val="0"/>
          <w:numId w:val="4"/>
        </w:numPr>
        <w:tabs>
          <w:tab w:val="clear" w:pos="360"/>
          <w:tab w:val="num" w:pos="1080"/>
        </w:tabs>
        <w:ind w:left="1080"/>
        <w:rPr>
          <w:rFonts w:ascii="Arial" w:hAnsi="Arial" w:cs="Arial"/>
          <w:color w:val="0000FF"/>
        </w:rPr>
      </w:pPr>
      <w:r w:rsidRPr="00766B03">
        <w:rPr>
          <w:rFonts w:ascii="Arial" w:hAnsi="Arial" w:cs="Arial"/>
          <w:color w:val="0000FF"/>
        </w:rPr>
        <w:t>normally within 6 months of the day when you were told of the decision you want to complain about.</w:t>
      </w:r>
    </w:p>
    <w:p w14:paraId="5DE47658" w14:textId="77777777" w:rsidR="003F3569" w:rsidRPr="00766B03" w:rsidRDefault="003F3569" w:rsidP="003F3569">
      <w:pPr>
        <w:rPr>
          <w:rFonts w:ascii="Arial" w:hAnsi="Arial" w:cs="Arial"/>
          <w:color w:val="0000FF"/>
        </w:rPr>
      </w:pPr>
    </w:p>
    <w:p w14:paraId="209CF96B" w14:textId="77777777" w:rsidR="003F3569" w:rsidRPr="00766B03" w:rsidRDefault="003F3569" w:rsidP="003F3569">
      <w:pPr>
        <w:rPr>
          <w:rFonts w:ascii="Arial" w:hAnsi="Arial" w:cs="Arial"/>
          <w:color w:val="0000FF"/>
        </w:rPr>
      </w:pPr>
      <w:r w:rsidRPr="00766B03">
        <w:rPr>
          <w:rFonts w:ascii="Arial" w:hAnsi="Arial" w:cs="Arial"/>
          <w:color w:val="0000FF"/>
        </w:rPr>
        <w:t xml:space="preserve">Your complaint will be considered carefully by </w:t>
      </w:r>
      <w:r>
        <w:rPr>
          <w:rFonts w:ascii="Arial" w:hAnsi="Arial" w:cs="Arial"/>
          <w:color w:val="0000FF"/>
        </w:rPr>
        <w:t>the adjudicator</w:t>
      </w:r>
      <w:r w:rsidRPr="00766B03">
        <w:rPr>
          <w:rFonts w:ascii="Arial" w:hAnsi="Arial" w:cs="Arial"/>
          <w:color w:val="0000FF"/>
        </w:rPr>
        <w:t xml:space="preserve"> </w:t>
      </w:r>
      <w:r>
        <w:rPr>
          <w:rFonts w:ascii="Arial" w:hAnsi="Arial" w:cs="Arial"/>
          <w:color w:val="0000FF"/>
        </w:rPr>
        <w:t xml:space="preserve">who </w:t>
      </w:r>
      <w:r w:rsidRPr="00766B03">
        <w:rPr>
          <w:rFonts w:ascii="Arial" w:hAnsi="Arial" w:cs="Arial"/>
          <w:color w:val="0000FF"/>
        </w:rPr>
        <w:t xml:space="preserve">is required to give you </w:t>
      </w:r>
      <w:r>
        <w:rPr>
          <w:rFonts w:ascii="Arial" w:hAnsi="Arial" w:cs="Arial"/>
          <w:color w:val="0000FF"/>
        </w:rPr>
        <w:t>a</w:t>
      </w:r>
      <w:r w:rsidRPr="00766B03">
        <w:rPr>
          <w:rFonts w:ascii="Arial" w:hAnsi="Arial" w:cs="Arial"/>
          <w:color w:val="0000FF"/>
        </w:rPr>
        <w:t xml:space="preserve"> decision in writing.</w:t>
      </w:r>
    </w:p>
    <w:p w14:paraId="4119437B" w14:textId="77777777" w:rsidR="003F3569" w:rsidRPr="00766B03" w:rsidRDefault="003F3569" w:rsidP="003F3569">
      <w:pPr>
        <w:rPr>
          <w:rFonts w:ascii="Arial" w:hAnsi="Arial" w:cs="Arial"/>
          <w:color w:val="0000FF"/>
        </w:rPr>
      </w:pPr>
    </w:p>
    <w:p w14:paraId="013E95B6" w14:textId="77777777" w:rsidR="003F3569" w:rsidRPr="00766B03" w:rsidRDefault="003F3569" w:rsidP="003F3569">
      <w:pPr>
        <w:rPr>
          <w:rFonts w:ascii="Arial" w:hAnsi="Arial" w:cs="Arial"/>
          <w:color w:val="0000FF"/>
        </w:rPr>
      </w:pPr>
      <w:r w:rsidRPr="00766B03">
        <w:rPr>
          <w:rFonts w:ascii="Arial" w:hAnsi="Arial" w:cs="Arial"/>
          <w:color w:val="0000FF"/>
        </w:rPr>
        <w:t xml:space="preserve">If the </w:t>
      </w:r>
      <w:r>
        <w:rPr>
          <w:rFonts w:ascii="Arial" w:hAnsi="Arial" w:cs="Arial"/>
          <w:color w:val="0000FF"/>
        </w:rPr>
        <w:t>adjudicator finds in your favour</w:t>
      </w:r>
      <w:r w:rsidRPr="00766B03">
        <w:rPr>
          <w:rFonts w:ascii="Arial" w:hAnsi="Arial" w:cs="Arial"/>
          <w:color w:val="0000FF"/>
        </w:rPr>
        <w:t xml:space="preserve">, the </w:t>
      </w:r>
      <w:r>
        <w:rPr>
          <w:rFonts w:ascii="Arial" w:hAnsi="Arial" w:cs="Arial"/>
          <w:color w:val="0000FF"/>
        </w:rPr>
        <w:t xml:space="preserve">body that </w:t>
      </w:r>
      <w:r w:rsidRPr="00766B03">
        <w:rPr>
          <w:rFonts w:ascii="Arial" w:hAnsi="Arial" w:cs="Arial"/>
          <w:color w:val="0000FF"/>
        </w:rPr>
        <w:t>made th</w:t>
      </w:r>
      <w:r>
        <w:rPr>
          <w:rFonts w:ascii="Arial" w:hAnsi="Arial" w:cs="Arial"/>
          <w:color w:val="0000FF"/>
        </w:rPr>
        <w:t>e</w:t>
      </w:r>
      <w:r w:rsidRPr="00766B03">
        <w:rPr>
          <w:rFonts w:ascii="Arial" w:hAnsi="Arial" w:cs="Arial"/>
          <w:color w:val="0000FF"/>
        </w:rPr>
        <w:t xml:space="preserve"> original decision </w:t>
      </w:r>
      <w:r>
        <w:rPr>
          <w:rFonts w:ascii="Arial" w:hAnsi="Arial" w:cs="Arial"/>
          <w:color w:val="0000FF"/>
        </w:rPr>
        <w:t xml:space="preserve">about which you made the complaint </w:t>
      </w:r>
      <w:r w:rsidRPr="00766B03">
        <w:rPr>
          <w:rFonts w:ascii="Arial" w:hAnsi="Arial" w:cs="Arial"/>
          <w:color w:val="0000FF"/>
        </w:rPr>
        <w:t>will be required to reconsider their decision.</w:t>
      </w:r>
    </w:p>
    <w:p w14:paraId="59021A4B" w14:textId="77777777" w:rsidR="003F3569" w:rsidRPr="00766B03" w:rsidRDefault="003F3569" w:rsidP="003F3569">
      <w:pPr>
        <w:rPr>
          <w:rFonts w:ascii="Arial" w:hAnsi="Arial" w:cs="Arial"/>
          <w:color w:val="0000FF"/>
        </w:rPr>
      </w:pPr>
    </w:p>
    <w:p w14:paraId="40B78B69" w14:textId="77777777" w:rsidR="003F3569" w:rsidRPr="00C325E5" w:rsidRDefault="003F3569" w:rsidP="003F3569">
      <w:pPr>
        <w:rPr>
          <w:rFonts w:ascii="Arial" w:hAnsi="Arial" w:cs="Arial"/>
          <w:i/>
          <w:color w:val="0000FF"/>
        </w:rPr>
      </w:pPr>
      <w:r w:rsidRPr="00C325E5">
        <w:rPr>
          <w:rFonts w:ascii="Arial" w:hAnsi="Arial" w:cs="Arial"/>
          <w:color w:val="0000FF"/>
          <w:u w:val="single"/>
        </w:rPr>
        <w:t xml:space="preserve">Second Stage </w:t>
      </w:r>
      <w:r w:rsidRPr="00666D10">
        <w:rPr>
          <w:rFonts w:ascii="Arial" w:hAnsi="Arial" w:cs="Arial"/>
          <w:i/>
          <w:color w:val="0000FF"/>
          <w:u w:val="single"/>
        </w:rPr>
        <w:t xml:space="preserve">[In Scotland, amend the </w:t>
      </w:r>
      <w:r>
        <w:rPr>
          <w:rFonts w:ascii="Arial" w:hAnsi="Arial" w:cs="Arial"/>
          <w:i/>
          <w:color w:val="0000FF"/>
          <w:u w:val="single"/>
        </w:rPr>
        <w:t>seven</w:t>
      </w:r>
      <w:r w:rsidRPr="00666D10">
        <w:rPr>
          <w:rFonts w:ascii="Arial" w:hAnsi="Arial" w:cs="Arial"/>
          <w:i/>
          <w:color w:val="0000FF"/>
          <w:u w:val="single"/>
        </w:rPr>
        <w:t xml:space="preserve"> references to ‘adjudicator’ below to ‘nominated person’]</w:t>
      </w:r>
      <w:r>
        <w:rPr>
          <w:rFonts w:ascii="Arial" w:hAnsi="Arial" w:cs="Arial"/>
          <w:color w:val="0000FF"/>
          <w:u w:val="single"/>
        </w:rPr>
        <w:t xml:space="preserve"> </w:t>
      </w:r>
    </w:p>
    <w:p w14:paraId="5C6C0A1E" w14:textId="77777777" w:rsidR="003F3569" w:rsidRPr="00766B03" w:rsidRDefault="003F3569" w:rsidP="003F3569">
      <w:pPr>
        <w:rPr>
          <w:rFonts w:ascii="Arial" w:hAnsi="Arial" w:cs="Arial"/>
          <w:color w:val="0000FF"/>
        </w:rPr>
      </w:pPr>
    </w:p>
    <w:p w14:paraId="37CD0BF9" w14:textId="77777777" w:rsidR="003F3569" w:rsidRPr="00766B03" w:rsidRDefault="003F3569" w:rsidP="003F3569">
      <w:pPr>
        <w:rPr>
          <w:rFonts w:ascii="Arial" w:hAnsi="Arial" w:cs="Arial"/>
          <w:color w:val="0000FF"/>
        </w:rPr>
      </w:pPr>
      <w:r w:rsidRPr="00766B03">
        <w:rPr>
          <w:rFonts w:ascii="Arial" w:hAnsi="Arial" w:cs="Arial"/>
          <w:color w:val="0000FF"/>
        </w:rPr>
        <w:t xml:space="preserve">You can ask the pension scheme administering authority </w:t>
      </w:r>
      <w:r>
        <w:rPr>
          <w:rFonts w:ascii="Arial" w:hAnsi="Arial" w:cs="Arial"/>
          <w:i/>
          <w:color w:val="0000FF"/>
        </w:rPr>
        <w:t xml:space="preserve">[or, in Scotland, amend to “You can ask the Scottish Ministers”] </w:t>
      </w:r>
      <w:r w:rsidRPr="00766B03">
        <w:rPr>
          <w:rFonts w:ascii="Arial" w:hAnsi="Arial" w:cs="Arial"/>
          <w:color w:val="0000FF"/>
        </w:rPr>
        <w:t>to take a fresh look at your complaint in any of the following circumstances:</w:t>
      </w:r>
    </w:p>
    <w:p w14:paraId="50511896" w14:textId="77777777" w:rsidR="003F3569" w:rsidRPr="00766B03" w:rsidRDefault="003F3569" w:rsidP="003F3569">
      <w:pPr>
        <w:rPr>
          <w:rFonts w:ascii="Arial" w:hAnsi="Arial" w:cs="Arial"/>
          <w:color w:val="0000FF"/>
        </w:rPr>
      </w:pPr>
    </w:p>
    <w:p w14:paraId="5229171F" w14:textId="77777777" w:rsidR="003F3569" w:rsidRPr="00766B03" w:rsidRDefault="003F3569" w:rsidP="003F3569">
      <w:pPr>
        <w:numPr>
          <w:ilvl w:val="0"/>
          <w:numId w:val="5"/>
        </w:numPr>
        <w:rPr>
          <w:rFonts w:ascii="Arial" w:hAnsi="Arial" w:cs="Arial"/>
          <w:color w:val="0000FF"/>
        </w:rPr>
      </w:pPr>
      <w:r w:rsidRPr="00766B03">
        <w:rPr>
          <w:rFonts w:ascii="Arial" w:hAnsi="Arial" w:cs="Arial"/>
          <w:color w:val="0000FF"/>
        </w:rPr>
        <w:t xml:space="preserve">you are not satisfied with the </w:t>
      </w:r>
      <w:r>
        <w:rPr>
          <w:rFonts w:ascii="Arial" w:hAnsi="Arial" w:cs="Arial"/>
          <w:color w:val="0000FF"/>
        </w:rPr>
        <w:t>adjudicator</w:t>
      </w:r>
      <w:r w:rsidRPr="00766B03">
        <w:rPr>
          <w:rFonts w:ascii="Arial" w:hAnsi="Arial" w:cs="Arial"/>
          <w:color w:val="0000FF"/>
        </w:rPr>
        <w:t xml:space="preserve">'s first-stage decision, </w:t>
      </w:r>
    </w:p>
    <w:p w14:paraId="0D68D7EE" w14:textId="77777777" w:rsidR="003F3569" w:rsidRPr="00766B03" w:rsidRDefault="003F3569" w:rsidP="003F3569">
      <w:pPr>
        <w:numPr>
          <w:ilvl w:val="0"/>
          <w:numId w:val="5"/>
        </w:numPr>
        <w:rPr>
          <w:rFonts w:ascii="Arial" w:hAnsi="Arial" w:cs="Arial"/>
          <w:color w:val="0000FF"/>
        </w:rPr>
      </w:pPr>
      <w:r w:rsidRPr="00766B03">
        <w:rPr>
          <w:rFonts w:ascii="Arial" w:hAnsi="Arial" w:cs="Arial"/>
          <w:color w:val="0000FF"/>
        </w:rPr>
        <w:t xml:space="preserve">you have not received a decision or an interim letter from the </w:t>
      </w:r>
      <w:r>
        <w:rPr>
          <w:rFonts w:ascii="Arial" w:hAnsi="Arial" w:cs="Arial"/>
          <w:color w:val="0000FF"/>
        </w:rPr>
        <w:t>adjudicator</w:t>
      </w:r>
      <w:r w:rsidRPr="00766B03">
        <w:rPr>
          <w:rFonts w:ascii="Arial" w:hAnsi="Arial" w:cs="Arial"/>
          <w:color w:val="0000FF"/>
        </w:rPr>
        <w:t>, and it is 3 months since your lodged your complaint,</w:t>
      </w:r>
    </w:p>
    <w:p w14:paraId="0A308CDF" w14:textId="77777777" w:rsidR="003F3569" w:rsidRPr="00766B03" w:rsidRDefault="003F3569" w:rsidP="003F3569">
      <w:pPr>
        <w:numPr>
          <w:ilvl w:val="0"/>
          <w:numId w:val="5"/>
        </w:numPr>
        <w:rPr>
          <w:rFonts w:ascii="Arial" w:hAnsi="Arial" w:cs="Arial"/>
          <w:color w:val="0000FF"/>
        </w:rPr>
      </w:pPr>
      <w:r w:rsidRPr="00766B03">
        <w:rPr>
          <w:rFonts w:ascii="Arial" w:hAnsi="Arial" w:cs="Arial"/>
          <w:color w:val="0000FF"/>
        </w:rPr>
        <w:t xml:space="preserve">it is one month after the date by which the </w:t>
      </w:r>
      <w:r>
        <w:rPr>
          <w:rFonts w:ascii="Arial" w:hAnsi="Arial" w:cs="Arial"/>
          <w:color w:val="0000FF"/>
        </w:rPr>
        <w:t>adjudicator</w:t>
      </w:r>
      <w:r w:rsidRPr="00766B03">
        <w:rPr>
          <w:rFonts w:ascii="Arial" w:hAnsi="Arial" w:cs="Arial"/>
          <w:color w:val="0000FF"/>
        </w:rPr>
        <w:t xml:space="preserve"> told you (in an interim letter) that they would give you a decision, and you have still not received that decision.</w:t>
      </w:r>
    </w:p>
    <w:p w14:paraId="0398FE76" w14:textId="77777777" w:rsidR="003F3569" w:rsidRPr="00766B03" w:rsidRDefault="003F3569" w:rsidP="003F3569">
      <w:pPr>
        <w:rPr>
          <w:rFonts w:ascii="Arial" w:hAnsi="Arial" w:cs="Arial"/>
          <w:color w:val="0000FF"/>
        </w:rPr>
      </w:pPr>
    </w:p>
    <w:p w14:paraId="1F66B83B" w14:textId="77777777" w:rsidR="003F3569" w:rsidRPr="00766B03" w:rsidRDefault="003F3569" w:rsidP="003F3569">
      <w:pPr>
        <w:rPr>
          <w:rFonts w:ascii="Arial" w:hAnsi="Arial" w:cs="Arial"/>
          <w:color w:val="0000FF"/>
        </w:rPr>
      </w:pPr>
      <w:r w:rsidRPr="00766B03">
        <w:rPr>
          <w:rFonts w:ascii="Arial" w:hAnsi="Arial" w:cs="Arial"/>
          <w:color w:val="0000FF"/>
        </w:rPr>
        <w:t xml:space="preserve">This review would be undertaken by a person not involved in the first stage decision. </w:t>
      </w:r>
    </w:p>
    <w:p w14:paraId="42B66E39" w14:textId="77777777" w:rsidR="003F3569" w:rsidRPr="00766B03" w:rsidRDefault="003F3569" w:rsidP="003F3569">
      <w:pPr>
        <w:rPr>
          <w:rFonts w:ascii="Arial" w:hAnsi="Arial" w:cs="Arial"/>
          <w:color w:val="0000FF"/>
        </w:rPr>
      </w:pPr>
    </w:p>
    <w:p w14:paraId="6BAF62C9" w14:textId="77777777" w:rsidR="003F3569" w:rsidRDefault="003F3569" w:rsidP="003F3569">
      <w:pPr>
        <w:rPr>
          <w:rFonts w:ascii="Arial" w:hAnsi="Arial" w:cs="Arial"/>
          <w:color w:val="0000FF"/>
        </w:rPr>
      </w:pPr>
      <w:r w:rsidRPr="00766B03">
        <w:rPr>
          <w:rFonts w:ascii="Arial" w:hAnsi="Arial" w:cs="Arial"/>
          <w:color w:val="0000FF"/>
        </w:rPr>
        <w:t xml:space="preserve">You will need to send </w:t>
      </w:r>
      <w:r>
        <w:rPr>
          <w:rFonts w:ascii="Arial" w:hAnsi="Arial" w:cs="Arial"/>
          <w:color w:val="0000FF"/>
        </w:rPr>
        <w:t xml:space="preserve">your complaint in writing to </w:t>
      </w:r>
      <w:r w:rsidRPr="00766B03">
        <w:rPr>
          <w:rFonts w:ascii="Arial" w:hAnsi="Arial" w:cs="Arial"/>
          <w:color w:val="0000FF"/>
        </w:rPr>
        <w:t xml:space="preserve">the </w:t>
      </w:r>
      <w:r>
        <w:rPr>
          <w:rFonts w:ascii="Arial" w:hAnsi="Arial" w:cs="Arial"/>
          <w:color w:val="0000FF"/>
        </w:rPr>
        <w:t xml:space="preserve">pension scheme </w:t>
      </w:r>
      <w:r w:rsidRPr="00766B03">
        <w:rPr>
          <w:rFonts w:ascii="Arial" w:hAnsi="Arial" w:cs="Arial"/>
          <w:color w:val="0000FF"/>
        </w:rPr>
        <w:t>administering authority</w:t>
      </w:r>
      <w:r>
        <w:rPr>
          <w:rFonts w:ascii="Arial" w:hAnsi="Arial" w:cs="Arial"/>
          <w:color w:val="0000FF"/>
        </w:rPr>
        <w:t xml:space="preserve"> </w:t>
      </w:r>
      <w:r>
        <w:rPr>
          <w:rFonts w:ascii="Arial" w:hAnsi="Arial" w:cs="Arial"/>
          <w:i/>
          <w:color w:val="0000FF"/>
        </w:rPr>
        <w:t>[or, in Scotland, amend to “to the Scottish Ministers”]</w:t>
      </w:r>
      <w:r>
        <w:rPr>
          <w:rFonts w:ascii="Arial" w:hAnsi="Arial" w:cs="Arial"/>
          <w:color w:val="0000FF"/>
        </w:rPr>
        <w:t>:</w:t>
      </w:r>
    </w:p>
    <w:p w14:paraId="426DB04E" w14:textId="77777777" w:rsidR="003F3569" w:rsidRDefault="003F3569" w:rsidP="003F3569">
      <w:pPr>
        <w:ind w:left="420"/>
        <w:rPr>
          <w:rFonts w:ascii="Arial" w:hAnsi="Arial" w:cs="Arial"/>
          <w:color w:val="0000FF"/>
        </w:rPr>
      </w:pPr>
    </w:p>
    <w:p w14:paraId="051180C6" w14:textId="77777777" w:rsidR="003F3569" w:rsidRDefault="003F3569" w:rsidP="003F3569">
      <w:pPr>
        <w:numPr>
          <w:ilvl w:val="0"/>
          <w:numId w:val="6"/>
        </w:numPr>
        <w:rPr>
          <w:rFonts w:ascii="Arial" w:hAnsi="Arial" w:cs="Arial"/>
          <w:color w:val="0000FF"/>
        </w:rPr>
      </w:pPr>
      <w:r>
        <w:rPr>
          <w:rFonts w:ascii="Arial" w:hAnsi="Arial" w:cs="Arial"/>
          <w:color w:val="0000FF"/>
        </w:rPr>
        <w:t xml:space="preserve">within 6 months of the date of the adjudicator’s decision, or </w:t>
      </w:r>
    </w:p>
    <w:p w14:paraId="0B85D6A4" w14:textId="77777777" w:rsidR="003F3569" w:rsidRDefault="003F3569" w:rsidP="003F3569">
      <w:pPr>
        <w:numPr>
          <w:ilvl w:val="0"/>
          <w:numId w:val="6"/>
        </w:numPr>
        <w:rPr>
          <w:rFonts w:ascii="Arial" w:hAnsi="Arial" w:cs="Arial"/>
          <w:color w:val="0000FF"/>
        </w:rPr>
      </w:pPr>
      <w:r>
        <w:rPr>
          <w:rFonts w:ascii="Arial" w:hAnsi="Arial" w:cs="Arial"/>
          <w:color w:val="0000FF"/>
        </w:rPr>
        <w:t>within 9 months from the date you submitted your complaint if the adjudicator has not given you a decision within 3 months of the date you originally submitted your complaint, or</w:t>
      </w:r>
    </w:p>
    <w:p w14:paraId="28881996" w14:textId="77777777" w:rsidR="003F3569" w:rsidRDefault="003F3569" w:rsidP="003F3569">
      <w:pPr>
        <w:numPr>
          <w:ilvl w:val="0"/>
          <w:numId w:val="6"/>
        </w:numPr>
        <w:rPr>
          <w:rFonts w:ascii="Arial" w:hAnsi="Arial" w:cs="Arial"/>
          <w:color w:val="0000FF"/>
        </w:rPr>
      </w:pPr>
      <w:r>
        <w:rPr>
          <w:rFonts w:ascii="Arial" w:hAnsi="Arial" w:cs="Arial"/>
          <w:color w:val="0000FF"/>
        </w:rPr>
        <w:t>if the adjudicator gives you an interim decision but not a final decision, within 7 months of the date the adjudicator had promised to give you a final decision.</w:t>
      </w:r>
    </w:p>
    <w:p w14:paraId="084A5854" w14:textId="77777777" w:rsidR="003F3569" w:rsidRDefault="003F3569" w:rsidP="003F3569">
      <w:pPr>
        <w:ind w:left="420"/>
        <w:rPr>
          <w:rFonts w:ascii="Arial" w:hAnsi="Arial" w:cs="Arial"/>
          <w:color w:val="0000FF"/>
        </w:rPr>
      </w:pPr>
      <w:r w:rsidRPr="00766B03">
        <w:rPr>
          <w:rFonts w:ascii="Arial" w:hAnsi="Arial" w:cs="Arial"/>
          <w:color w:val="0000FF"/>
        </w:rPr>
        <w:t xml:space="preserve"> </w:t>
      </w:r>
    </w:p>
    <w:p w14:paraId="272B30E9" w14:textId="77777777" w:rsidR="003F3569" w:rsidRPr="00766B03" w:rsidRDefault="003F3569" w:rsidP="003F3569">
      <w:pPr>
        <w:rPr>
          <w:rFonts w:ascii="Arial" w:hAnsi="Arial" w:cs="Arial"/>
          <w:color w:val="0000FF"/>
        </w:rPr>
      </w:pPr>
      <w:r w:rsidRPr="00766B03">
        <w:rPr>
          <w:rFonts w:ascii="Arial" w:hAnsi="Arial" w:cs="Arial"/>
          <w:color w:val="0000FF"/>
        </w:rPr>
        <w:t xml:space="preserve">The administering authority </w:t>
      </w:r>
      <w:r>
        <w:rPr>
          <w:rFonts w:ascii="Arial" w:hAnsi="Arial" w:cs="Arial"/>
          <w:i/>
          <w:color w:val="0000FF"/>
        </w:rPr>
        <w:t xml:space="preserve">[or, in Scotland, amend to “The Scottish Ministers”] </w:t>
      </w:r>
      <w:r w:rsidRPr="00766B03">
        <w:rPr>
          <w:rFonts w:ascii="Arial" w:hAnsi="Arial" w:cs="Arial"/>
          <w:color w:val="0000FF"/>
        </w:rPr>
        <w:t xml:space="preserve">will consider your complaint and give you their decision in writing. </w:t>
      </w:r>
    </w:p>
    <w:p w14:paraId="3F001C6F" w14:textId="77777777" w:rsidR="003F3569" w:rsidRPr="00766B03" w:rsidRDefault="003F3569" w:rsidP="003F3569">
      <w:pPr>
        <w:rPr>
          <w:rFonts w:ascii="Arial" w:hAnsi="Arial" w:cs="Arial"/>
          <w:color w:val="0000FF"/>
        </w:rPr>
      </w:pPr>
    </w:p>
    <w:p w14:paraId="024F943D" w14:textId="77777777" w:rsidR="003F3569" w:rsidRPr="00766B03" w:rsidRDefault="003F3569" w:rsidP="003F3569">
      <w:pPr>
        <w:rPr>
          <w:rFonts w:ascii="Arial" w:hAnsi="Arial" w:cs="Arial"/>
          <w:color w:val="0000FF"/>
        </w:rPr>
      </w:pPr>
      <w:r w:rsidRPr="00766B03">
        <w:rPr>
          <w:rFonts w:ascii="Arial" w:hAnsi="Arial" w:cs="Arial"/>
          <w:color w:val="0000FF"/>
        </w:rPr>
        <w:t xml:space="preserve">If you are still unhappy following the administering authority's </w:t>
      </w:r>
      <w:r>
        <w:rPr>
          <w:rFonts w:ascii="Arial" w:hAnsi="Arial" w:cs="Arial"/>
          <w:i/>
          <w:color w:val="0000FF"/>
        </w:rPr>
        <w:t xml:space="preserve">[or, in Scotland, amend to “the Scottish Ministers’”] </w:t>
      </w:r>
      <w:r w:rsidRPr="00766B03">
        <w:rPr>
          <w:rFonts w:ascii="Arial" w:hAnsi="Arial" w:cs="Arial"/>
          <w:color w:val="0000FF"/>
        </w:rPr>
        <w:t xml:space="preserve">second stage decision, you can take your case to the Pensions Ombudsman provided you do so within 3 years from the date of the original decision (or lack of a decision) about which you </w:t>
      </w:r>
      <w:r>
        <w:rPr>
          <w:rFonts w:ascii="Arial" w:hAnsi="Arial" w:cs="Arial"/>
          <w:color w:val="0000FF"/>
        </w:rPr>
        <w:t xml:space="preserve">had </w:t>
      </w:r>
      <w:r w:rsidRPr="00766B03">
        <w:rPr>
          <w:rFonts w:ascii="Arial" w:hAnsi="Arial" w:cs="Arial"/>
          <w:color w:val="0000FF"/>
        </w:rPr>
        <w:t>complain</w:t>
      </w:r>
      <w:r>
        <w:rPr>
          <w:rFonts w:ascii="Arial" w:hAnsi="Arial" w:cs="Arial"/>
          <w:color w:val="0000FF"/>
        </w:rPr>
        <w:t>ed</w:t>
      </w:r>
      <w:r w:rsidRPr="00766B03">
        <w:rPr>
          <w:rFonts w:ascii="Arial" w:hAnsi="Arial" w:cs="Arial"/>
          <w:color w:val="0000FF"/>
        </w:rPr>
        <w:t>.</w:t>
      </w:r>
    </w:p>
    <w:p w14:paraId="41F68755" w14:textId="77777777" w:rsidR="003F3569" w:rsidRDefault="003F3569" w:rsidP="003F3569">
      <w:pPr>
        <w:rPr>
          <w:rFonts w:ascii="Arial" w:hAnsi="Arial" w:cs="Arial"/>
        </w:rPr>
      </w:pPr>
    </w:p>
    <w:p w14:paraId="29B290F0" w14:textId="77777777" w:rsidR="003F3569" w:rsidRDefault="003F3569" w:rsidP="003F3569">
      <w:pPr>
        <w:rPr>
          <w:rFonts w:ascii="Arial" w:hAnsi="Arial" w:cs="Arial"/>
        </w:rPr>
      </w:pPr>
    </w:p>
    <w:p w14:paraId="426F157D" w14:textId="77777777" w:rsidR="003F3569" w:rsidRDefault="003F3569" w:rsidP="003F3569">
      <w:pPr>
        <w:rPr>
          <w:rFonts w:ascii="Arial" w:hAnsi="Arial" w:cs="Arial"/>
        </w:rPr>
      </w:pPr>
      <w:r>
        <w:rPr>
          <w:rFonts w:ascii="Arial" w:hAnsi="Arial" w:cs="Arial"/>
        </w:rPr>
        <w:t>Yours sincerely</w:t>
      </w:r>
    </w:p>
    <w:p w14:paraId="3A982F22" w14:textId="77777777" w:rsidR="003F3569" w:rsidRPr="00326A9D" w:rsidRDefault="003F3569" w:rsidP="003F3569">
      <w:pPr>
        <w:rPr>
          <w:rFonts w:ascii="Arial" w:hAnsi="Arial" w:cs="Arial"/>
          <w:i/>
          <w:color w:val="000000"/>
          <w:lang w:eastAsia="en-GB"/>
        </w:rPr>
      </w:pPr>
      <w:r w:rsidRPr="00326A9D">
        <w:rPr>
          <w:rFonts w:ascii="Arial" w:hAnsi="Arial" w:cs="Arial"/>
          <w:i/>
          <w:color w:val="000000"/>
        </w:rPr>
        <w:t>[insert signatory]</w:t>
      </w:r>
    </w:p>
    <w:p w14:paraId="7B54F334" w14:textId="77777777" w:rsidR="003F3569" w:rsidRDefault="003F3569" w:rsidP="003F3569">
      <w:pPr>
        <w:spacing w:before="100" w:beforeAutospacing="1" w:after="100" w:afterAutospacing="1"/>
        <w:rPr>
          <w:rFonts w:ascii="Arial" w:hAnsi="Arial" w:cs="Arial"/>
          <w:color w:val="000000"/>
          <w:lang w:eastAsia="en-GB"/>
        </w:rPr>
        <w:sectPr w:rsidR="003F3569" w:rsidSect="003F3569">
          <w:pgSz w:w="11906" w:h="16838"/>
          <w:pgMar w:top="1079" w:right="1797" w:bottom="1440" w:left="1797" w:header="709" w:footer="709" w:gutter="0"/>
          <w:cols w:space="708"/>
          <w:docGrid w:linePitch="360"/>
        </w:sectPr>
      </w:pPr>
    </w:p>
    <w:p w14:paraId="41407D13" w14:textId="77777777" w:rsidR="00223FA2" w:rsidRDefault="00223FA2" w:rsidP="00223FA2">
      <w:pPr>
        <w:spacing w:before="100" w:beforeAutospacing="1" w:after="100" w:afterAutospacing="1"/>
        <w:rPr>
          <w:del w:id="3969" w:author="Lorraine Bennett" w:date="2017-09-05T09:48:00Z"/>
          <w:rStyle w:val="Strong"/>
          <w:rFonts w:ascii="Arial" w:hAnsi="Arial"/>
          <w:u w:val="single"/>
        </w:rPr>
      </w:pPr>
      <w:bookmarkStart w:id="3970" w:name="letter_7"/>
      <w:del w:id="3971" w:author="Lorraine Bennett" w:date="2017-09-05T09:48:00Z">
        <w:r w:rsidRPr="00694AD4">
          <w:rPr>
            <w:rStyle w:val="Strong"/>
            <w:rFonts w:ascii="Arial" w:hAnsi="Arial"/>
            <w:u w:val="single"/>
          </w:rPr>
          <w:delText>Appendix</w:delText>
        </w:r>
      </w:del>
    </w:p>
    <w:p w14:paraId="620B24BB" w14:textId="77777777" w:rsidR="00223FA2" w:rsidRPr="00982C9B" w:rsidRDefault="00223FA2" w:rsidP="00223FA2">
      <w:pPr>
        <w:spacing w:before="100" w:beforeAutospacing="1" w:after="100" w:afterAutospacing="1"/>
        <w:rPr>
          <w:del w:id="3972" w:author="Lorraine Bennett" w:date="2017-09-05T09:48:00Z"/>
          <w:rStyle w:val="Strong"/>
          <w:rFonts w:ascii="Arial" w:hAnsi="Arial"/>
          <w:u w:val="single"/>
        </w:rPr>
      </w:pPr>
      <w:del w:id="3973" w:author="Lorraine Bennett" w:date="2017-09-05T09:48:00Z">
        <w:r w:rsidRPr="00694AD4">
          <w:rPr>
            <w:rStyle w:val="Strong"/>
            <w:rFonts w:ascii="Arial" w:hAnsi="Arial"/>
          </w:rPr>
          <w:delText>If you applied to HMRC for, and hold, Fixed Protection 2012, Fixed Protection 2014</w:delText>
        </w:r>
        <w:r>
          <w:rPr>
            <w:rStyle w:val="Strong"/>
            <w:rFonts w:ascii="Arial" w:hAnsi="Arial"/>
          </w:rPr>
          <w:delText>, Fixed Protection 2016</w:delText>
        </w:r>
        <w:r w:rsidRPr="00694AD4">
          <w:rPr>
            <w:rStyle w:val="Strong"/>
            <w:rFonts w:ascii="Arial" w:hAnsi="Arial"/>
          </w:rPr>
          <w:delText xml:space="preserve"> or Enhanced Protection, please read the following notes.  </w:delText>
        </w:r>
      </w:del>
    </w:p>
    <w:p w14:paraId="608D0A2D" w14:textId="77777777" w:rsidR="00223FA2" w:rsidRPr="00D2243F" w:rsidRDefault="00223FA2" w:rsidP="00223FA2">
      <w:pPr>
        <w:rPr>
          <w:del w:id="3974" w:author="Lorraine Bennett" w:date="2017-09-05T09:48:00Z"/>
          <w:rFonts w:ascii="Arial" w:hAnsi="Arial" w:cs="Arial"/>
          <w:i/>
        </w:rPr>
      </w:pPr>
      <w:del w:id="3975" w:author="Lorraine Bennett" w:date="2017-09-05T09:48:00Z">
        <w:r w:rsidRPr="00D2243F">
          <w:rPr>
            <w:rFonts w:ascii="Arial" w:hAnsi="Arial" w:cs="Arial"/>
            <w:i/>
          </w:rPr>
          <w:delText xml:space="preserve">[Enter the following if the employee is being enrolled into the LGPS in England or Wales] </w:delText>
        </w:r>
      </w:del>
    </w:p>
    <w:p w14:paraId="1DCC3DEF" w14:textId="77777777" w:rsidR="00223FA2" w:rsidRDefault="00223FA2" w:rsidP="00223FA2">
      <w:pPr>
        <w:rPr>
          <w:del w:id="3976" w:author="Lorraine Bennett" w:date="2017-09-05T09:48:00Z"/>
          <w:rFonts w:ascii="Arial" w:hAnsi="Arial" w:cs="Arial"/>
        </w:rPr>
      </w:pPr>
    </w:p>
    <w:p w14:paraId="3F70CEA5" w14:textId="77777777" w:rsidR="00223FA2" w:rsidRDefault="00223FA2" w:rsidP="00223FA2">
      <w:pPr>
        <w:rPr>
          <w:del w:id="3977" w:author="Lorraine Bennett" w:date="2017-09-05T09:48:00Z"/>
          <w:rFonts w:ascii="Arial" w:hAnsi="Arial" w:cs="Arial"/>
        </w:rPr>
      </w:pPr>
      <w:del w:id="3978" w:author="Lorraine Bennett" w:date="2017-09-05T09:48:00Z">
        <w:r>
          <w:rPr>
            <w:rFonts w:ascii="Arial" w:hAnsi="Arial" w:cs="Arial"/>
          </w:rPr>
          <w:delText>As you are being enrolled into the LGPS in England or Wales, then:</w:delText>
        </w:r>
      </w:del>
    </w:p>
    <w:p w14:paraId="65B45B18" w14:textId="77777777" w:rsidR="00223FA2" w:rsidRDefault="00223FA2" w:rsidP="00223FA2">
      <w:pPr>
        <w:ind w:left="903"/>
        <w:rPr>
          <w:del w:id="3979" w:author="Lorraine Bennett" w:date="2017-09-05T09:48:00Z"/>
          <w:rFonts w:ascii="Arial" w:hAnsi="Arial" w:cs="Arial"/>
        </w:rPr>
      </w:pPr>
    </w:p>
    <w:p w14:paraId="531788AD" w14:textId="77777777" w:rsidR="00223FA2" w:rsidRDefault="00223FA2" w:rsidP="00223FA2">
      <w:pPr>
        <w:numPr>
          <w:ilvl w:val="0"/>
          <w:numId w:val="41"/>
        </w:numPr>
        <w:tabs>
          <w:tab w:val="clear" w:pos="5400"/>
          <w:tab w:val="num" w:pos="1276"/>
        </w:tabs>
        <w:ind w:left="1276" w:hanging="425"/>
        <w:rPr>
          <w:del w:id="3980" w:author="Lorraine Bennett" w:date="2017-09-05T09:48:00Z"/>
          <w:rFonts w:ascii="Arial" w:hAnsi="Arial" w:cs="Arial"/>
        </w:rPr>
      </w:pPr>
      <w:del w:id="3981" w:author="Lorraine Bennett" w:date="2017-09-05T09:48:00Z">
        <w:r>
          <w:rPr>
            <w:rFonts w:ascii="Arial" w:hAnsi="Arial" w:cs="Arial"/>
          </w:rPr>
          <w:delText xml:space="preserve">if you obtained </w:delText>
        </w:r>
        <w:r w:rsidRPr="0050036C">
          <w:rPr>
            <w:rFonts w:ascii="Arial" w:hAnsi="Arial" w:cs="Arial"/>
          </w:rPr>
          <w:delText xml:space="preserve">Fixed </w:delText>
        </w:r>
        <w:r>
          <w:rPr>
            <w:rFonts w:ascii="Arial" w:hAnsi="Arial" w:cs="Arial"/>
          </w:rPr>
          <w:delText xml:space="preserve">Protection 2012, Fixed Protection 2014, Fixed Protection 2016 </w:delText>
        </w:r>
        <w:r w:rsidRPr="0050036C">
          <w:rPr>
            <w:rFonts w:ascii="Arial" w:hAnsi="Arial" w:cs="Arial"/>
          </w:rPr>
          <w:delText>or Enhanced Protection</w:delText>
        </w:r>
        <w:r>
          <w:rPr>
            <w:rFonts w:ascii="Arial" w:hAnsi="Arial" w:cs="Arial"/>
          </w:rPr>
          <w:delText xml:space="preserve"> whilst a member of a different pension scheme you will lose the relevant protection if you become a member of the LGPS in England or Wales (a new pension ‘arrangement’). </w:delText>
        </w:r>
        <w:r w:rsidRPr="00DC740F">
          <w:rPr>
            <w:rFonts w:ascii="Arial" w:hAnsi="Arial" w:cs="Arial"/>
          </w:rPr>
          <w:delText xml:space="preserve">It should be noted that the LGPS in Scotland, the LGPS in Northern Ireland and </w:delText>
        </w:r>
        <w:r w:rsidRPr="00D2243F">
          <w:rPr>
            <w:rFonts w:ascii="Arial" w:hAnsi="Arial" w:cs="Arial"/>
          </w:rPr>
          <w:delText>the LGPS in the Isle of Man are all different pension schemes to the LGPS in Englan</w:delText>
        </w:r>
        <w:r w:rsidRPr="00731627">
          <w:rPr>
            <w:rFonts w:ascii="Arial" w:hAnsi="Arial" w:cs="Arial"/>
          </w:rPr>
          <w:delText>d and Wales.</w:delText>
        </w:r>
        <w:r>
          <w:rPr>
            <w:rFonts w:ascii="Arial" w:hAnsi="Arial" w:cs="Arial"/>
          </w:rPr>
          <w:delText xml:space="preserve"> </w:delText>
        </w:r>
        <w:r w:rsidRPr="00A775A7">
          <w:rPr>
            <w:rFonts w:ascii="Arial" w:hAnsi="Arial" w:cs="Arial"/>
          </w:rPr>
          <w:delText xml:space="preserve">If </w:delText>
        </w:r>
        <w:r>
          <w:rPr>
            <w:rFonts w:ascii="Arial" w:hAnsi="Arial" w:cs="Arial"/>
          </w:rPr>
          <w:delText>you</w:delText>
        </w:r>
        <w:r w:rsidRPr="00A775A7">
          <w:rPr>
            <w:rFonts w:ascii="Arial" w:hAnsi="Arial" w:cs="Arial"/>
          </w:rPr>
          <w:delText xml:space="preserve"> wish to retain </w:delText>
        </w:r>
        <w:r>
          <w:rPr>
            <w:rFonts w:ascii="Arial" w:hAnsi="Arial" w:cs="Arial"/>
          </w:rPr>
          <w:delText xml:space="preserve">your </w:delText>
        </w:r>
        <w:r w:rsidRPr="00A775A7">
          <w:rPr>
            <w:rFonts w:ascii="Arial" w:hAnsi="Arial" w:cs="Arial"/>
          </w:rPr>
          <w:delText>Fixed Protection 2012, Fixed Protection 2014</w:delText>
        </w:r>
        <w:r>
          <w:rPr>
            <w:rFonts w:ascii="Arial" w:hAnsi="Arial" w:cs="Arial"/>
          </w:rPr>
          <w:delText>, Fixed Protection 2016</w:delText>
        </w:r>
        <w:r w:rsidRPr="00A775A7">
          <w:rPr>
            <w:rFonts w:ascii="Arial" w:hAnsi="Arial" w:cs="Arial"/>
          </w:rPr>
          <w:delText xml:space="preserve"> or Enhanced Protection it will be necessary to opt out </w:delText>
        </w:r>
        <w:r>
          <w:rPr>
            <w:rFonts w:ascii="Arial" w:hAnsi="Arial" w:cs="Arial"/>
          </w:rPr>
          <w:delText xml:space="preserve">of the LGPS in England or Wales </w:delText>
        </w:r>
        <w:r w:rsidRPr="00A775A7">
          <w:rPr>
            <w:rFonts w:ascii="Arial" w:hAnsi="Arial" w:cs="Arial"/>
          </w:rPr>
          <w:delText xml:space="preserve">within 3 </w:delText>
        </w:r>
        <w:r w:rsidRPr="00E34E67">
          <w:rPr>
            <w:rFonts w:ascii="Arial" w:hAnsi="Arial" w:cs="Arial"/>
          </w:rPr>
          <w:delText>months</w:delText>
        </w:r>
        <w:r w:rsidRPr="00A775A7" w:rsidDel="002020D3">
          <w:rPr>
            <w:rFonts w:ascii="Arial" w:hAnsi="Arial" w:cs="Arial"/>
          </w:rPr>
          <w:delText xml:space="preserve"> </w:delText>
        </w:r>
        <w:r w:rsidRPr="00A775A7">
          <w:rPr>
            <w:rFonts w:ascii="Arial" w:hAnsi="Arial" w:cs="Arial"/>
          </w:rPr>
          <w:delText xml:space="preserve">of being enrolled, thereby ensuring </w:delText>
        </w:r>
        <w:r>
          <w:rPr>
            <w:rFonts w:ascii="Arial" w:hAnsi="Arial" w:cs="Arial"/>
          </w:rPr>
          <w:delText>you</w:delText>
        </w:r>
        <w:r w:rsidRPr="00A775A7">
          <w:rPr>
            <w:rFonts w:ascii="Arial" w:hAnsi="Arial" w:cs="Arial"/>
          </w:rPr>
          <w:delText xml:space="preserve"> are treated as never having been a member of the scheme. </w:delText>
        </w:r>
      </w:del>
    </w:p>
    <w:p w14:paraId="48E33056" w14:textId="77777777" w:rsidR="00223FA2" w:rsidRPr="00A775A7" w:rsidRDefault="00223FA2" w:rsidP="00223FA2">
      <w:pPr>
        <w:tabs>
          <w:tab w:val="num" w:pos="1276"/>
        </w:tabs>
        <w:ind w:left="1276" w:hanging="425"/>
        <w:rPr>
          <w:del w:id="3982" w:author="Lorraine Bennett" w:date="2017-09-05T09:48:00Z"/>
          <w:rFonts w:ascii="Arial" w:hAnsi="Arial" w:cs="Arial"/>
        </w:rPr>
      </w:pPr>
    </w:p>
    <w:p w14:paraId="4EC224C3" w14:textId="77777777" w:rsidR="00223FA2" w:rsidRDefault="00223FA2" w:rsidP="00223FA2">
      <w:pPr>
        <w:numPr>
          <w:ilvl w:val="0"/>
          <w:numId w:val="41"/>
        </w:numPr>
        <w:tabs>
          <w:tab w:val="clear" w:pos="5400"/>
          <w:tab w:val="num" w:pos="1276"/>
        </w:tabs>
        <w:ind w:left="1276" w:hanging="425"/>
        <w:rPr>
          <w:del w:id="3983" w:author="Lorraine Bennett" w:date="2017-09-05T09:48:00Z"/>
          <w:rFonts w:ascii="Arial" w:hAnsi="Arial" w:cs="Arial"/>
        </w:rPr>
      </w:pPr>
      <w:del w:id="3984" w:author="Lorraine Bennett" w:date="2017-09-05T09:48:00Z">
        <w:r>
          <w:rPr>
            <w:rFonts w:ascii="Arial" w:hAnsi="Arial" w:cs="Arial"/>
          </w:rPr>
          <w:delText xml:space="preserve">if you hold </w:delText>
        </w:r>
        <w:r w:rsidRPr="0050036C">
          <w:rPr>
            <w:rFonts w:ascii="Arial" w:hAnsi="Arial" w:cs="Arial"/>
          </w:rPr>
          <w:delText xml:space="preserve">Fixed </w:delText>
        </w:r>
        <w:r>
          <w:rPr>
            <w:rFonts w:ascii="Arial" w:hAnsi="Arial" w:cs="Arial"/>
          </w:rPr>
          <w:delText xml:space="preserve">Protection 2012, Fixed Protection 2014, Fixed Protection 2016 </w:delText>
        </w:r>
        <w:r w:rsidRPr="0050036C">
          <w:rPr>
            <w:rFonts w:ascii="Arial" w:hAnsi="Arial" w:cs="Arial"/>
          </w:rPr>
          <w:delText>or Enhanced Protection</w:delText>
        </w:r>
        <w:r>
          <w:rPr>
            <w:rFonts w:ascii="Arial" w:hAnsi="Arial" w:cs="Arial"/>
          </w:rPr>
          <w:delText xml:space="preserve"> and you have previous benefits in the LGPS in England or Wales you will lose the relevant protection if you </w:delText>
        </w:r>
        <w:r w:rsidRPr="004725C4">
          <w:rPr>
            <w:rFonts w:ascii="Arial" w:hAnsi="Arial" w:cs="Arial"/>
          </w:rPr>
          <w:delText xml:space="preserve">become a member of the LGPS in England </w:delText>
        </w:r>
        <w:r>
          <w:rPr>
            <w:rFonts w:ascii="Arial" w:hAnsi="Arial" w:cs="Arial"/>
          </w:rPr>
          <w:delText>or</w:delText>
        </w:r>
        <w:r w:rsidRPr="004725C4">
          <w:rPr>
            <w:rFonts w:ascii="Arial" w:hAnsi="Arial" w:cs="Arial"/>
          </w:rPr>
          <w:delText xml:space="preserve"> Wales and </w:delText>
        </w:r>
        <w:r>
          <w:rPr>
            <w:rFonts w:ascii="Arial" w:hAnsi="Arial" w:cs="Arial"/>
          </w:rPr>
          <w:delText xml:space="preserve">you </w:delText>
        </w:r>
        <w:r w:rsidRPr="004725C4">
          <w:rPr>
            <w:rFonts w:ascii="Arial" w:hAnsi="Arial" w:cs="Arial"/>
            <w:b/>
          </w:rPr>
          <w:delText>do not</w:delText>
        </w:r>
        <w:r w:rsidRPr="004725C4">
          <w:rPr>
            <w:rFonts w:ascii="Arial" w:hAnsi="Arial" w:cs="Arial"/>
          </w:rPr>
          <w:delText xml:space="preserve"> </w:delText>
        </w:r>
        <w:r w:rsidRPr="004725C4">
          <w:rPr>
            <w:rFonts w:ascii="Arial" w:hAnsi="Arial" w:cs="Arial"/>
            <w:b/>
          </w:rPr>
          <w:delText>aggregate</w:delText>
        </w:r>
        <w:r w:rsidRPr="004725C4">
          <w:rPr>
            <w:rFonts w:ascii="Arial" w:hAnsi="Arial" w:cs="Arial"/>
          </w:rPr>
          <w:delText xml:space="preserve"> </w:delText>
        </w:r>
        <w:r>
          <w:rPr>
            <w:rFonts w:ascii="Arial" w:hAnsi="Arial" w:cs="Arial"/>
          </w:rPr>
          <w:delText>your</w:delText>
        </w:r>
        <w:r w:rsidRPr="004725C4">
          <w:rPr>
            <w:rFonts w:ascii="Arial" w:hAnsi="Arial" w:cs="Arial"/>
          </w:rPr>
          <w:delText xml:space="preserve"> benefits (as the new period of membership in the LGPS will be treated as a new pension ‘arrangement’). If </w:delText>
        </w:r>
        <w:r>
          <w:rPr>
            <w:rFonts w:ascii="Arial" w:hAnsi="Arial" w:cs="Arial"/>
          </w:rPr>
          <w:delText>you</w:delText>
        </w:r>
        <w:r w:rsidRPr="004725C4">
          <w:rPr>
            <w:rFonts w:ascii="Arial" w:hAnsi="Arial" w:cs="Arial"/>
          </w:rPr>
          <w:delText xml:space="preserve"> wish to retain </w:delText>
        </w:r>
        <w:r>
          <w:rPr>
            <w:rFonts w:ascii="Arial" w:hAnsi="Arial" w:cs="Arial"/>
          </w:rPr>
          <w:delText>your</w:delText>
        </w:r>
        <w:r w:rsidRPr="004725C4">
          <w:rPr>
            <w:rFonts w:ascii="Arial" w:hAnsi="Arial" w:cs="Arial"/>
          </w:rPr>
          <w:delText xml:space="preserve"> Fixed Protection 2012, Fixed Protection 2014</w:delText>
        </w:r>
        <w:r>
          <w:rPr>
            <w:rFonts w:ascii="Arial" w:hAnsi="Arial" w:cs="Arial"/>
          </w:rPr>
          <w:delText xml:space="preserve">, Fixed Protection 2016 </w:delText>
        </w:r>
        <w:r w:rsidRPr="004725C4">
          <w:rPr>
            <w:rFonts w:ascii="Arial" w:hAnsi="Arial" w:cs="Arial"/>
          </w:rPr>
          <w:delText xml:space="preserve">or Enhanced Protection it will be necessary to opt out of the LGPS </w:delText>
        </w:r>
        <w:r>
          <w:rPr>
            <w:rFonts w:ascii="Arial" w:hAnsi="Arial" w:cs="Arial"/>
          </w:rPr>
          <w:delText xml:space="preserve">in England or Wales </w:delText>
        </w:r>
        <w:r w:rsidRPr="004725C4">
          <w:rPr>
            <w:rFonts w:ascii="Arial" w:hAnsi="Arial" w:cs="Arial"/>
          </w:rPr>
          <w:delText xml:space="preserve">within 3 </w:delText>
        </w:r>
        <w:r w:rsidRPr="00E34E67">
          <w:rPr>
            <w:rFonts w:ascii="Arial" w:hAnsi="Arial" w:cs="Arial"/>
          </w:rPr>
          <w:delText>months</w:delText>
        </w:r>
        <w:r w:rsidRPr="00E34E67" w:rsidDel="002020D3">
          <w:rPr>
            <w:rFonts w:ascii="Arial" w:hAnsi="Arial" w:cs="Arial"/>
          </w:rPr>
          <w:delText xml:space="preserve"> </w:delText>
        </w:r>
        <w:r w:rsidRPr="004725C4">
          <w:rPr>
            <w:rFonts w:ascii="Arial" w:hAnsi="Arial" w:cs="Arial"/>
          </w:rPr>
          <w:delText xml:space="preserve">of being enrolled, thereby ensuring </w:delText>
        </w:r>
        <w:r>
          <w:rPr>
            <w:rFonts w:ascii="Arial" w:hAnsi="Arial" w:cs="Arial"/>
          </w:rPr>
          <w:delText>you</w:delText>
        </w:r>
        <w:r w:rsidRPr="004725C4">
          <w:rPr>
            <w:rFonts w:ascii="Arial" w:hAnsi="Arial" w:cs="Arial"/>
          </w:rPr>
          <w:delText xml:space="preserve"> are treated as never having been a member of th</w:delText>
        </w:r>
        <w:r>
          <w:rPr>
            <w:rFonts w:ascii="Arial" w:hAnsi="Arial" w:cs="Arial"/>
          </w:rPr>
          <w:delText>at</w:delText>
        </w:r>
        <w:r w:rsidRPr="004725C4">
          <w:rPr>
            <w:rFonts w:ascii="Arial" w:hAnsi="Arial" w:cs="Arial"/>
          </w:rPr>
          <w:delText xml:space="preserve"> scheme.</w:delText>
        </w:r>
      </w:del>
    </w:p>
    <w:p w14:paraId="09093EA9" w14:textId="77777777" w:rsidR="00223FA2" w:rsidRDefault="00223FA2" w:rsidP="00223FA2">
      <w:pPr>
        <w:tabs>
          <w:tab w:val="num" w:pos="1276"/>
        </w:tabs>
        <w:ind w:left="1276" w:hanging="425"/>
        <w:rPr>
          <w:del w:id="3985" w:author="Lorraine Bennett" w:date="2017-09-05T09:48:00Z"/>
          <w:rFonts w:ascii="Arial" w:hAnsi="Arial" w:cs="Arial"/>
        </w:rPr>
      </w:pPr>
    </w:p>
    <w:p w14:paraId="42B58980" w14:textId="77777777" w:rsidR="00223FA2" w:rsidRDefault="00223FA2" w:rsidP="00223FA2">
      <w:pPr>
        <w:numPr>
          <w:ilvl w:val="0"/>
          <w:numId w:val="41"/>
        </w:numPr>
        <w:tabs>
          <w:tab w:val="clear" w:pos="5400"/>
          <w:tab w:val="num" w:pos="1276"/>
        </w:tabs>
        <w:ind w:left="1276" w:hanging="425"/>
        <w:rPr>
          <w:del w:id="3986" w:author="Lorraine Bennett" w:date="2017-09-05T09:48:00Z"/>
          <w:rFonts w:ascii="Arial" w:hAnsi="Arial" w:cs="Arial"/>
        </w:rPr>
      </w:pPr>
      <w:del w:id="3987" w:author="Lorraine Bennett" w:date="2017-09-05T09:48:00Z">
        <w:r w:rsidRPr="009B373E">
          <w:rPr>
            <w:rFonts w:ascii="Arial" w:hAnsi="Arial" w:cs="Arial"/>
          </w:rPr>
          <w:delText xml:space="preserve">if </w:delText>
        </w:r>
        <w:r>
          <w:rPr>
            <w:rFonts w:ascii="Arial" w:hAnsi="Arial" w:cs="Arial"/>
          </w:rPr>
          <w:delText>you hold</w:delText>
        </w:r>
        <w:r w:rsidRPr="009B373E">
          <w:rPr>
            <w:rFonts w:ascii="Arial" w:hAnsi="Arial" w:cs="Arial"/>
          </w:rPr>
          <w:delText xml:space="preserve"> Fixed Protection 2012</w:delText>
        </w:r>
        <w:r>
          <w:rPr>
            <w:rFonts w:ascii="Arial" w:hAnsi="Arial" w:cs="Arial"/>
          </w:rPr>
          <w:delText>,</w:delText>
        </w:r>
        <w:r w:rsidRPr="009B373E">
          <w:rPr>
            <w:rFonts w:ascii="Arial" w:hAnsi="Arial" w:cs="Arial"/>
          </w:rPr>
          <w:delText xml:space="preserve"> Fixed Protection 2014</w:delText>
        </w:r>
        <w:r>
          <w:rPr>
            <w:rFonts w:ascii="Arial" w:hAnsi="Arial" w:cs="Arial"/>
          </w:rPr>
          <w:delText xml:space="preserve"> or Fixed Protection 2016</w:delText>
        </w:r>
        <w:r w:rsidRPr="009B373E">
          <w:rPr>
            <w:rFonts w:ascii="Arial" w:hAnsi="Arial" w:cs="Arial"/>
          </w:rPr>
          <w:delText xml:space="preserve"> and</w:delText>
        </w:r>
        <w:r>
          <w:rPr>
            <w:rFonts w:ascii="Arial" w:hAnsi="Arial" w:cs="Arial"/>
          </w:rPr>
          <w:delText xml:space="preserve"> you have</w:delText>
        </w:r>
        <w:r w:rsidRPr="009B373E">
          <w:rPr>
            <w:rFonts w:ascii="Arial" w:hAnsi="Arial" w:cs="Arial"/>
          </w:rPr>
          <w:delText xml:space="preserve"> previous benefits in the LGPS in England or Wales (based on a period of membership which includes pre 1 April 2014 membership) </w:delText>
        </w:r>
        <w:r>
          <w:rPr>
            <w:rFonts w:ascii="Arial" w:hAnsi="Arial" w:cs="Arial"/>
          </w:rPr>
          <w:delText xml:space="preserve">you </w:delText>
        </w:r>
        <w:r w:rsidRPr="009B373E">
          <w:rPr>
            <w:rFonts w:ascii="Arial" w:hAnsi="Arial" w:cs="Arial"/>
          </w:rPr>
          <w:delText>will lose the relevant protection if</w:delText>
        </w:r>
        <w:r>
          <w:rPr>
            <w:rFonts w:ascii="Arial" w:hAnsi="Arial" w:cs="Arial"/>
          </w:rPr>
          <w:delText>:</w:delText>
        </w:r>
      </w:del>
    </w:p>
    <w:p w14:paraId="4968BE81" w14:textId="77777777" w:rsidR="00223FA2" w:rsidRDefault="00223FA2" w:rsidP="00223FA2">
      <w:pPr>
        <w:numPr>
          <w:ilvl w:val="0"/>
          <w:numId w:val="34"/>
        </w:numPr>
        <w:tabs>
          <w:tab w:val="clear" w:pos="1263"/>
          <w:tab w:val="num" w:pos="1743"/>
        </w:tabs>
        <w:ind w:left="1743" w:hanging="426"/>
        <w:rPr>
          <w:del w:id="3988" w:author="Lorraine Bennett" w:date="2017-09-05T09:48:00Z"/>
          <w:rFonts w:ascii="Arial" w:hAnsi="Arial" w:cs="Arial"/>
        </w:rPr>
      </w:pPr>
      <w:del w:id="3989" w:author="Lorraine Bennett" w:date="2017-09-05T09:48:00Z">
        <w:r>
          <w:rPr>
            <w:rFonts w:ascii="Arial" w:hAnsi="Arial" w:cs="Arial"/>
          </w:rPr>
          <w:delText>you</w:delText>
        </w:r>
        <w:r w:rsidRPr="009B373E">
          <w:rPr>
            <w:rFonts w:ascii="Arial" w:hAnsi="Arial" w:cs="Arial"/>
          </w:rPr>
          <w:delText xml:space="preserve"> become a member of the LGPS in England </w:delText>
        </w:r>
        <w:r>
          <w:rPr>
            <w:rFonts w:ascii="Arial" w:hAnsi="Arial" w:cs="Arial"/>
          </w:rPr>
          <w:delText>or</w:delText>
        </w:r>
        <w:r w:rsidRPr="009B373E">
          <w:rPr>
            <w:rFonts w:ascii="Arial" w:hAnsi="Arial" w:cs="Arial"/>
          </w:rPr>
          <w:delText xml:space="preserve"> Wales</w:delText>
        </w:r>
        <w:r>
          <w:rPr>
            <w:rFonts w:ascii="Arial" w:hAnsi="Arial" w:cs="Arial"/>
          </w:rPr>
          <w:delText>,</w:delText>
        </w:r>
        <w:r w:rsidRPr="009B373E">
          <w:rPr>
            <w:rFonts w:ascii="Arial" w:hAnsi="Arial" w:cs="Arial"/>
          </w:rPr>
          <w:delText xml:space="preserve"> and </w:delText>
        </w:r>
      </w:del>
    </w:p>
    <w:p w14:paraId="52612DE2" w14:textId="77777777" w:rsidR="00223FA2" w:rsidRDefault="00223FA2" w:rsidP="00223FA2">
      <w:pPr>
        <w:numPr>
          <w:ilvl w:val="0"/>
          <w:numId w:val="34"/>
        </w:numPr>
        <w:tabs>
          <w:tab w:val="clear" w:pos="1263"/>
          <w:tab w:val="num" w:pos="1743"/>
        </w:tabs>
        <w:ind w:left="1743" w:hanging="426"/>
        <w:rPr>
          <w:del w:id="3990" w:author="Lorraine Bennett" w:date="2017-09-05T09:48:00Z"/>
          <w:rFonts w:ascii="Arial" w:hAnsi="Arial" w:cs="Arial"/>
        </w:rPr>
      </w:pPr>
      <w:del w:id="3991" w:author="Lorraine Bennett" w:date="2017-09-05T09:48:00Z">
        <w:r w:rsidRPr="009B373E">
          <w:rPr>
            <w:rFonts w:ascii="Arial" w:hAnsi="Arial" w:cs="Arial"/>
            <w:b/>
          </w:rPr>
          <w:delText>aggregate</w:delText>
        </w:r>
        <w:r w:rsidRPr="009B373E">
          <w:rPr>
            <w:rFonts w:ascii="Arial" w:hAnsi="Arial" w:cs="Arial"/>
          </w:rPr>
          <w:delText xml:space="preserve"> </w:delText>
        </w:r>
        <w:r>
          <w:rPr>
            <w:rFonts w:ascii="Arial" w:hAnsi="Arial" w:cs="Arial"/>
          </w:rPr>
          <w:delText>your</w:delText>
        </w:r>
        <w:r w:rsidRPr="009B373E">
          <w:rPr>
            <w:rFonts w:ascii="Arial" w:hAnsi="Arial" w:cs="Arial"/>
          </w:rPr>
          <w:delText xml:space="preserve"> benefits</w:delText>
        </w:r>
        <w:r>
          <w:rPr>
            <w:rFonts w:ascii="Arial" w:hAnsi="Arial" w:cs="Arial"/>
          </w:rPr>
          <w:delText>,</w:delText>
        </w:r>
        <w:r w:rsidRPr="009B373E">
          <w:rPr>
            <w:rFonts w:ascii="Arial" w:hAnsi="Arial" w:cs="Arial"/>
          </w:rPr>
          <w:delText xml:space="preserve"> and </w:delText>
        </w:r>
      </w:del>
    </w:p>
    <w:p w14:paraId="752A1AD4" w14:textId="77777777" w:rsidR="00223FA2" w:rsidRDefault="00223FA2" w:rsidP="00223FA2">
      <w:pPr>
        <w:numPr>
          <w:ilvl w:val="0"/>
          <w:numId w:val="34"/>
        </w:numPr>
        <w:tabs>
          <w:tab w:val="clear" w:pos="1263"/>
          <w:tab w:val="num" w:pos="1743"/>
        </w:tabs>
        <w:ind w:left="1743" w:hanging="426"/>
        <w:rPr>
          <w:del w:id="3992" w:author="Lorraine Bennett" w:date="2017-09-05T09:48:00Z"/>
          <w:rFonts w:ascii="Arial" w:hAnsi="Arial" w:cs="Arial"/>
        </w:rPr>
      </w:pPr>
      <w:del w:id="3993" w:author="Lorraine Bennett" w:date="2017-09-05T09:48:00Z">
        <w:r w:rsidRPr="009B373E">
          <w:rPr>
            <w:rFonts w:ascii="Arial" w:hAnsi="Arial" w:cs="Arial"/>
            <w:b/>
          </w:rPr>
          <w:delText>HMRC</w:delText>
        </w:r>
        <w:r w:rsidRPr="009B373E">
          <w:rPr>
            <w:rFonts w:ascii="Arial" w:hAnsi="Arial" w:cs="Arial"/>
          </w:rPr>
          <w:delText xml:space="preserve"> </w:delText>
        </w:r>
        <w:r w:rsidRPr="00E34E67">
          <w:rPr>
            <w:rFonts w:ascii="Arial" w:hAnsi="Arial" w:cs="Arial"/>
            <w:b/>
          </w:rPr>
          <w:delText xml:space="preserve">were to </w:delText>
        </w:r>
        <w:r w:rsidRPr="009B373E">
          <w:rPr>
            <w:rFonts w:ascii="Arial" w:hAnsi="Arial" w:cs="Arial"/>
            <w:b/>
          </w:rPr>
          <w:delText>deem</w:delText>
        </w:r>
        <w:r w:rsidRPr="009B373E">
          <w:rPr>
            <w:rFonts w:ascii="Arial" w:hAnsi="Arial" w:cs="Arial"/>
          </w:rPr>
          <w:delText xml:space="preserve"> this to be a new pension </w:delText>
        </w:r>
        <w:r w:rsidRPr="009B373E">
          <w:rPr>
            <w:rFonts w:ascii="Arial" w:hAnsi="Arial" w:cs="Arial" w:hint="eastAsia"/>
          </w:rPr>
          <w:delText>‘</w:delText>
        </w:r>
        <w:r w:rsidRPr="009B373E">
          <w:rPr>
            <w:rFonts w:ascii="Arial" w:hAnsi="Arial" w:cs="Arial"/>
          </w:rPr>
          <w:delText>arrangement</w:delText>
        </w:r>
        <w:r w:rsidRPr="009B373E">
          <w:rPr>
            <w:rFonts w:ascii="Arial" w:hAnsi="Arial" w:cs="Arial" w:hint="eastAsia"/>
          </w:rPr>
          <w:delText>’</w:delText>
        </w:r>
        <w:r w:rsidRPr="009B373E">
          <w:rPr>
            <w:rFonts w:ascii="Arial" w:hAnsi="Arial" w:cs="Arial"/>
          </w:rPr>
          <w:delText xml:space="preserve"> (because the aggregated benefits include some pre 1 April 2014 final salary benefits and some post 31 March 2014 career average revalued earnings benefits). </w:delText>
        </w:r>
      </w:del>
    </w:p>
    <w:p w14:paraId="6B542E26" w14:textId="77777777" w:rsidR="00223FA2" w:rsidRDefault="00223FA2" w:rsidP="00223FA2">
      <w:pPr>
        <w:ind w:left="1263"/>
        <w:rPr>
          <w:del w:id="3994" w:author="Lorraine Bennett" w:date="2017-09-05T09:48:00Z"/>
          <w:rFonts w:ascii="Arial" w:hAnsi="Arial" w:cs="Arial"/>
        </w:rPr>
      </w:pPr>
    </w:p>
    <w:p w14:paraId="177B60D1" w14:textId="77777777" w:rsidR="00223FA2" w:rsidRDefault="00223FA2" w:rsidP="00223FA2">
      <w:pPr>
        <w:ind w:left="1263"/>
        <w:rPr>
          <w:del w:id="3995" w:author="Lorraine Bennett" w:date="2017-09-05T09:48:00Z"/>
          <w:rFonts w:ascii="Arial" w:hAnsi="Arial" w:cs="Arial"/>
        </w:rPr>
      </w:pPr>
      <w:del w:id="3996" w:author="Lorraine Bennett" w:date="2017-09-05T09:48:00Z">
        <w:r w:rsidRPr="00E34E67">
          <w:rPr>
            <w:rFonts w:ascii="Arial" w:hAnsi="Arial" w:cs="Arial"/>
          </w:rPr>
          <w:delText xml:space="preserve">However, we understand that the Department for Communities and Local Government, being the department responsible to the relevant Minister (the ‘responsible authority’ under the Public Service Pensions Act 2013) take the view that the relevant LGPS Regulations provide a </w:delText>
        </w:r>
        <w:r w:rsidRPr="00E34E67">
          <w:rPr>
            <w:rFonts w:ascii="Arial" w:hAnsi="Arial" w:cs="Arial"/>
            <w:b/>
          </w:rPr>
          <w:delText>single</w:delText>
        </w:r>
        <w:r w:rsidRPr="00E34E67">
          <w:rPr>
            <w:rFonts w:ascii="Arial" w:hAnsi="Arial" w:cs="Arial"/>
          </w:rPr>
          <w:delText xml:space="preserve"> arrangement within a single scheme. HMRC have indicated that, in individual cases, they are not in a position to say whether or not they agree with that view. If the DCLG view is correct and </w:delText>
        </w:r>
        <w:r w:rsidRPr="009B373E">
          <w:rPr>
            <w:rFonts w:ascii="Arial" w:hAnsi="Arial" w:cs="Arial"/>
            <w:b/>
          </w:rPr>
          <w:delText>HMRC</w:delText>
        </w:r>
        <w:r w:rsidRPr="009B373E">
          <w:rPr>
            <w:rFonts w:ascii="Arial" w:hAnsi="Arial" w:cs="Arial"/>
          </w:rPr>
          <w:delText xml:space="preserve"> </w:delText>
        </w:r>
        <w:r w:rsidRPr="009B373E">
          <w:rPr>
            <w:rFonts w:ascii="Arial" w:hAnsi="Arial" w:cs="Arial"/>
            <w:b/>
          </w:rPr>
          <w:delText>do not deem</w:delText>
        </w:r>
        <w:r w:rsidRPr="009B373E">
          <w:rPr>
            <w:rFonts w:ascii="Arial" w:hAnsi="Arial" w:cs="Arial"/>
          </w:rPr>
          <w:delText xml:space="preserve"> it to be a new pension ‘arrangement’ </w:delText>
        </w:r>
        <w:r>
          <w:rPr>
            <w:rFonts w:ascii="Arial" w:hAnsi="Arial" w:cs="Arial"/>
          </w:rPr>
          <w:delText>you</w:delText>
        </w:r>
        <w:r w:rsidRPr="009B373E">
          <w:rPr>
            <w:rFonts w:ascii="Arial" w:hAnsi="Arial" w:cs="Arial"/>
          </w:rPr>
          <w:delText xml:space="preserve"> will not lose protection unless </w:delText>
        </w:r>
        <w:r>
          <w:rPr>
            <w:rFonts w:ascii="Arial" w:hAnsi="Arial" w:cs="Arial"/>
          </w:rPr>
          <w:delText>you</w:delText>
        </w:r>
        <w:r w:rsidRPr="009B373E">
          <w:rPr>
            <w:rFonts w:ascii="Arial" w:hAnsi="Arial" w:cs="Arial"/>
          </w:rPr>
          <w:delText xml:space="preserve"> have ‘benefit accrual’. </w:delText>
        </w:r>
        <w:r>
          <w:rPr>
            <w:rFonts w:ascii="Arial" w:hAnsi="Arial" w:cs="Arial"/>
          </w:rPr>
          <w:delText>You</w:delText>
        </w:r>
        <w:r w:rsidRPr="009B373E">
          <w:rPr>
            <w:rFonts w:ascii="Arial" w:hAnsi="Arial" w:cs="Arial"/>
          </w:rPr>
          <w:delText xml:space="preserve"> would lose Fixed Protection 2012</w:delText>
        </w:r>
        <w:r>
          <w:rPr>
            <w:rFonts w:ascii="Arial" w:hAnsi="Arial" w:cs="Arial"/>
          </w:rPr>
          <w:delText xml:space="preserve">, </w:delText>
        </w:r>
        <w:r w:rsidRPr="009B373E">
          <w:rPr>
            <w:rFonts w:ascii="Arial" w:hAnsi="Arial" w:cs="Arial"/>
          </w:rPr>
          <w:delText xml:space="preserve"> Fixed Protection 2014</w:delText>
        </w:r>
        <w:r>
          <w:rPr>
            <w:rFonts w:ascii="Arial" w:hAnsi="Arial" w:cs="Arial"/>
          </w:rPr>
          <w:delText xml:space="preserve"> or Fixed Protection 2016</w:delText>
        </w:r>
        <w:r w:rsidRPr="009B373E">
          <w:rPr>
            <w:rFonts w:ascii="Arial" w:hAnsi="Arial" w:cs="Arial"/>
          </w:rPr>
          <w:delText xml:space="preserve"> at the point at which ‘benefit accrual’ occurs (which could be immediately upon aggregation or at some point thereafter) - see </w:delText>
        </w:r>
        <w:r w:rsidR="00B25EEF">
          <w:fldChar w:fldCharType="begin"/>
        </w:r>
        <w:r w:rsidR="00B25EEF">
          <w:delInstrText xml:space="preserve"> HYPERLINK "http://www.hmrc.gov.uk/manuals/ptmanual/ptm093500.htm" </w:delInstrText>
        </w:r>
        <w:r w:rsidR="00B25EEF">
          <w:fldChar w:fldCharType="separate"/>
        </w:r>
        <w:r w:rsidRPr="002328BA">
          <w:rPr>
            <w:rStyle w:val="Hyperlink"/>
            <w:rFonts w:ascii="Arial" w:hAnsi="Arial" w:cs="Arial"/>
          </w:rPr>
          <w:delText>http://www.hmrc.gov.uk/manuals/ptmanual/ptm093500.htm</w:delText>
        </w:r>
        <w:r w:rsidR="00B25EEF">
          <w:rPr>
            <w:rStyle w:val="Hyperlink"/>
            <w:rFonts w:ascii="Arial" w:hAnsi="Arial" w:cs="Arial"/>
          </w:rPr>
          <w:fldChar w:fldCharType="end"/>
        </w:r>
        <w:r>
          <w:rPr>
            <w:rFonts w:ascii="Arial" w:hAnsi="Arial" w:cs="Arial"/>
          </w:rPr>
          <w:delText xml:space="preserve"> </w:delText>
        </w:r>
        <w:r w:rsidRPr="009B373E">
          <w:rPr>
            <w:rFonts w:ascii="Arial" w:hAnsi="Arial" w:cs="Arial"/>
          </w:rPr>
          <w:delText xml:space="preserve">for more information on ‘benefit accrual’. </w:delText>
        </w:r>
      </w:del>
    </w:p>
    <w:p w14:paraId="733DF2E3" w14:textId="77777777" w:rsidR="00223FA2" w:rsidRDefault="00223FA2" w:rsidP="00223FA2">
      <w:pPr>
        <w:ind w:left="1263"/>
        <w:rPr>
          <w:del w:id="3997" w:author="Lorraine Bennett" w:date="2017-09-05T09:48:00Z"/>
          <w:rFonts w:ascii="Arial" w:hAnsi="Arial" w:cs="Arial"/>
        </w:rPr>
      </w:pPr>
    </w:p>
    <w:p w14:paraId="2A9BDAD0" w14:textId="77777777" w:rsidR="00223FA2" w:rsidRDefault="00223FA2" w:rsidP="00223FA2">
      <w:pPr>
        <w:ind w:left="1263"/>
        <w:rPr>
          <w:del w:id="3998" w:author="Lorraine Bennett" w:date="2017-09-05T09:48:00Z"/>
          <w:rFonts w:ascii="Arial" w:hAnsi="Arial" w:cs="Arial"/>
        </w:rPr>
      </w:pPr>
      <w:del w:id="3999" w:author="Lorraine Bennett" w:date="2017-09-05T09:48:00Z">
        <w:r w:rsidRPr="009B373E">
          <w:rPr>
            <w:rFonts w:ascii="Arial" w:hAnsi="Arial" w:cs="Arial"/>
          </w:rPr>
          <w:delText xml:space="preserve">If </w:delText>
        </w:r>
        <w:r>
          <w:rPr>
            <w:rFonts w:ascii="Arial" w:hAnsi="Arial" w:cs="Arial"/>
          </w:rPr>
          <w:delText>you</w:delText>
        </w:r>
        <w:r w:rsidRPr="009B373E">
          <w:rPr>
            <w:rFonts w:ascii="Arial" w:hAnsi="Arial" w:cs="Arial"/>
          </w:rPr>
          <w:delText xml:space="preserve"> wish to </w:delText>
        </w:r>
        <w:r>
          <w:rPr>
            <w:rFonts w:ascii="Arial" w:hAnsi="Arial" w:cs="Arial"/>
          </w:rPr>
          <w:delText xml:space="preserve">make certain that you </w:delText>
        </w:r>
        <w:r w:rsidRPr="009B373E">
          <w:rPr>
            <w:rFonts w:ascii="Arial" w:hAnsi="Arial" w:cs="Arial"/>
          </w:rPr>
          <w:delText xml:space="preserve">retain </w:delText>
        </w:r>
        <w:r>
          <w:rPr>
            <w:rFonts w:ascii="Arial" w:hAnsi="Arial" w:cs="Arial"/>
          </w:rPr>
          <w:delText>your</w:delText>
        </w:r>
        <w:r w:rsidRPr="009B373E">
          <w:rPr>
            <w:rFonts w:ascii="Arial" w:hAnsi="Arial" w:cs="Arial"/>
          </w:rPr>
          <w:delText xml:space="preserve"> Fixed Protection 2012</w:delText>
        </w:r>
        <w:r>
          <w:rPr>
            <w:rFonts w:ascii="Arial" w:hAnsi="Arial" w:cs="Arial"/>
          </w:rPr>
          <w:delText xml:space="preserve">,  </w:delText>
        </w:r>
        <w:r w:rsidRPr="009B373E">
          <w:rPr>
            <w:rFonts w:ascii="Arial" w:hAnsi="Arial" w:cs="Arial"/>
          </w:rPr>
          <w:delText>Fixed Protection 2014</w:delText>
        </w:r>
        <w:r>
          <w:rPr>
            <w:rFonts w:ascii="Arial" w:hAnsi="Arial" w:cs="Arial"/>
          </w:rPr>
          <w:delText xml:space="preserve"> or Fixed Protection 2016</w:delText>
        </w:r>
        <w:r w:rsidRPr="009B373E">
          <w:rPr>
            <w:rFonts w:ascii="Arial" w:hAnsi="Arial" w:cs="Arial"/>
          </w:rPr>
          <w:delText xml:space="preserve"> it will be necessary to opt out of the LGPS </w:delText>
        </w:r>
        <w:r>
          <w:rPr>
            <w:rFonts w:ascii="Arial" w:hAnsi="Arial" w:cs="Arial"/>
          </w:rPr>
          <w:delText xml:space="preserve">in England or Wales </w:delText>
        </w:r>
        <w:r w:rsidRPr="009B373E">
          <w:rPr>
            <w:rFonts w:ascii="Arial" w:hAnsi="Arial" w:cs="Arial"/>
          </w:rPr>
          <w:delText xml:space="preserve">within 3 </w:delText>
        </w:r>
        <w:r>
          <w:rPr>
            <w:rFonts w:ascii="Arial" w:hAnsi="Arial" w:cs="Arial"/>
          </w:rPr>
          <w:delText xml:space="preserve">months </w:delText>
        </w:r>
        <w:r w:rsidRPr="009B373E">
          <w:rPr>
            <w:rFonts w:ascii="Arial" w:hAnsi="Arial" w:cs="Arial"/>
          </w:rPr>
          <w:delText xml:space="preserve">of being enrolled, thereby ensuring </w:delText>
        </w:r>
        <w:r>
          <w:rPr>
            <w:rFonts w:ascii="Arial" w:hAnsi="Arial" w:cs="Arial"/>
          </w:rPr>
          <w:delText>you</w:delText>
        </w:r>
        <w:r w:rsidRPr="009B373E">
          <w:rPr>
            <w:rFonts w:ascii="Arial" w:hAnsi="Arial" w:cs="Arial"/>
          </w:rPr>
          <w:delText xml:space="preserve"> are treated as never having been a member of th</w:delText>
        </w:r>
        <w:r>
          <w:rPr>
            <w:rFonts w:ascii="Arial" w:hAnsi="Arial" w:cs="Arial"/>
          </w:rPr>
          <w:delText>at</w:delText>
        </w:r>
        <w:r w:rsidRPr="009B373E">
          <w:rPr>
            <w:rFonts w:ascii="Arial" w:hAnsi="Arial" w:cs="Arial"/>
          </w:rPr>
          <w:delText xml:space="preserve"> scheme.</w:delText>
        </w:r>
      </w:del>
    </w:p>
    <w:p w14:paraId="38262A37" w14:textId="77777777" w:rsidR="00223FA2" w:rsidRDefault="00223FA2" w:rsidP="00223FA2">
      <w:pPr>
        <w:ind w:left="1263"/>
        <w:rPr>
          <w:del w:id="4000" w:author="Lorraine Bennett" w:date="2017-09-05T09:48:00Z"/>
          <w:rFonts w:ascii="Arial" w:hAnsi="Arial" w:cs="Arial"/>
        </w:rPr>
      </w:pPr>
    </w:p>
    <w:p w14:paraId="2B2E52DA" w14:textId="77777777" w:rsidR="00223FA2" w:rsidRDefault="00223FA2" w:rsidP="00223FA2">
      <w:pPr>
        <w:numPr>
          <w:ilvl w:val="0"/>
          <w:numId w:val="41"/>
        </w:numPr>
        <w:tabs>
          <w:tab w:val="clear" w:pos="5400"/>
          <w:tab w:val="num" w:pos="1276"/>
        </w:tabs>
        <w:ind w:left="1276" w:hanging="425"/>
        <w:rPr>
          <w:del w:id="4001" w:author="Lorraine Bennett" w:date="2017-09-05T09:48:00Z"/>
          <w:rFonts w:ascii="Arial" w:hAnsi="Arial" w:cs="Arial"/>
        </w:rPr>
      </w:pPr>
      <w:del w:id="4002" w:author="Lorraine Bennett" w:date="2017-09-05T09:48:00Z">
        <w:r w:rsidRPr="009B373E">
          <w:rPr>
            <w:rFonts w:ascii="Arial" w:hAnsi="Arial" w:cs="Arial"/>
          </w:rPr>
          <w:delText xml:space="preserve">if </w:delText>
        </w:r>
        <w:r>
          <w:rPr>
            <w:rFonts w:ascii="Arial" w:hAnsi="Arial" w:cs="Arial"/>
          </w:rPr>
          <w:delText>you</w:delText>
        </w:r>
        <w:r w:rsidRPr="009B373E">
          <w:rPr>
            <w:rFonts w:ascii="Arial" w:hAnsi="Arial" w:cs="Arial"/>
          </w:rPr>
          <w:delText xml:space="preserve"> hold </w:delText>
        </w:r>
        <w:r>
          <w:rPr>
            <w:rFonts w:ascii="Arial" w:hAnsi="Arial" w:cs="Arial"/>
          </w:rPr>
          <w:delText xml:space="preserve">Enhanced </w:delText>
        </w:r>
        <w:r w:rsidRPr="009B373E">
          <w:rPr>
            <w:rFonts w:ascii="Arial" w:hAnsi="Arial" w:cs="Arial"/>
          </w:rPr>
          <w:delText xml:space="preserve">Protection and </w:delText>
        </w:r>
        <w:r>
          <w:rPr>
            <w:rFonts w:ascii="Arial" w:hAnsi="Arial" w:cs="Arial"/>
          </w:rPr>
          <w:delText xml:space="preserve">you have </w:delText>
        </w:r>
        <w:r w:rsidRPr="009B373E">
          <w:rPr>
            <w:rFonts w:ascii="Arial" w:hAnsi="Arial" w:cs="Arial"/>
          </w:rPr>
          <w:delText xml:space="preserve">previous benefits in the LGPS in England or Wales (based on a period of membership which includes pre 1 April 2014 membership) </w:delText>
        </w:r>
        <w:r>
          <w:rPr>
            <w:rFonts w:ascii="Arial" w:hAnsi="Arial" w:cs="Arial"/>
          </w:rPr>
          <w:delText>you</w:delText>
        </w:r>
        <w:r w:rsidRPr="009B373E">
          <w:rPr>
            <w:rFonts w:ascii="Arial" w:hAnsi="Arial" w:cs="Arial"/>
          </w:rPr>
          <w:delText xml:space="preserve"> will lose th</w:delText>
        </w:r>
        <w:r>
          <w:rPr>
            <w:rFonts w:ascii="Arial" w:hAnsi="Arial" w:cs="Arial"/>
          </w:rPr>
          <w:delText>at</w:delText>
        </w:r>
        <w:r w:rsidRPr="009B373E">
          <w:rPr>
            <w:rFonts w:ascii="Arial" w:hAnsi="Arial" w:cs="Arial"/>
          </w:rPr>
          <w:delText xml:space="preserve"> protection if</w:delText>
        </w:r>
        <w:r>
          <w:rPr>
            <w:rFonts w:ascii="Arial" w:hAnsi="Arial" w:cs="Arial"/>
          </w:rPr>
          <w:delText>:</w:delText>
        </w:r>
      </w:del>
    </w:p>
    <w:p w14:paraId="2B2D4AFD" w14:textId="77777777" w:rsidR="00223FA2" w:rsidRDefault="00223FA2" w:rsidP="00223FA2">
      <w:pPr>
        <w:ind w:left="1743" w:hanging="426"/>
        <w:rPr>
          <w:del w:id="4003" w:author="Lorraine Bennett" w:date="2017-09-05T09:48:00Z"/>
          <w:rFonts w:ascii="Arial" w:hAnsi="Arial" w:cs="Arial"/>
        </w:rPr>
      </w:pPr>
      <w:del w:id="4004" w:author="Lorraine Bennett" w:date="2017-09-05T09:48:00Z">
        <w:r>
          <w:rPr>
            <w:rFonts w:ascii="Arial" w:hAnsi="Arial" w:cs="Arial"/>
          </w:rPr>
          <w:delText>-     you</w:delText>
        </w:r>
        <w:r w:rsidRPr="009B373E">
          <w:rPr>
            <w:rFonts w:ascii="Arial" w:hAnsi="Arial" w:cs="Arial"/>
          </w:rPr>
          <w:delText xml:space="preserve"> become a member of the LGPS in England </w:delText>
        </w:r>
        <w:r>
          <w:rPr>
            <w:rFonts w:ascii="Arial" w:hAnsi="Arial" w:cs="Arial"/>
          </w:rPr>
          <w:delText>or</w:delText>
        </w:r>
        <w:r w:rsidRPr="009B373E">
          <w:rPr>
            <w:rFonts w:ascii="Arial" w:hAnsi="Arial" w:cs="Arial"/>
          </w:rPr>
          <w:delText xml:space="preserve"> Wales</w:delText>
        </w:r>
        <w:r>
          <w:rPr>
            <w:rFonts w:ascii="Arial" w:hAnsi="Arial" w:cs="Arial"/>
          </w:rPr>
          <w:delText>,</w:delText>
        </w:r>
        <w:r w:rsidRPr="009B373E">
          <w:rPr>
            <w:rFonts w:ascii="Arial" w:hAnsi="Arial" w:cs="Arial"/>
          </w:rPr>
          <w:delText xml:space="preserve"> and </w:delText>
        </w:r>
      </w:del>
    </w:p>
    <w:p w14:paraId="03A2A4EE" w14:textId="77777777" w:rsidR="00223FA2" w:rsidRDefault="00223FA2" w:rsidP="00223FA2">
      <w:pPr>
        <w:ind w:left="1317"/>
        <w:rPr>
          <w:del w:id="4005" w:author="Lorraine Bennett" w:date="2017-09-05T09:48:00Z"/>
          <w:rFonts w:ascii="Arial" w:hAnsi="Arial" w:cs="Arial"/>
        </w:rPr>
      </w:pPr>
      <w:del w:id="4006" w:author="Lorraine Bennett" w:date="2017-09-05T09:48:00Z">
        <w:r>
          <w:rPr>
            <w:rFonts w:ascii="Arial" w:hAnsi="Arial" w:cs="Arial"/>
          </w:rPr>
          <w:delText xml:space="preserve">-     </w:delText>
        </w:r>
        <w:r w:rsidRPr="004725C4">
          <w:rPr>
            <w:rFonts w:ascii="Arial" w:hAnsi="Arial" w:cs="Arial"/>
            <w:b/>
          </w:rPr>
          <w:delText>aggregate</w:delText>
        </w:r>
        <w:r w:rsidRPr="009B373E">
          <w:rPr>
            <w:rFonts w:ascii="Arial" w:hAnsi="Arial" w:cs="Arial"/>
          </w:rPr>
          <w:delText xml:space="preserve"> </w:delText>
        </w:r>
        <w:r>
          <w:rPr>
            <w:rFonts w:ascii="Arial" w:hAnsi="Arial" w:cs="Arial"/>
          </w:rPr>
          <w:delText>your</w:delText>
        </w:r>
        <w:r w:rsidRPr="009B373E">
          <w:rPr>
            <w:rFonts w:ascii="Arial" w:hAnsi="Arial" w:cs="Arial"/>
          </w:rPr>
          <w:delText xml:space="preserve"> benefits</w:delText>
        </w:r>
        <w:r>
          <w:rPr>
            <w:rFonts w:ascii="Arial" w:hAnsi="Arial" w:cs="Arial"/>
          </w:rPr>
          <w:delText>,</w:delText>
        </w:r>
        <w:r w:rsidRPr="009B373E">
          <w:rPr>
            <w:rFonts w:ascii="Arial" w:hAnsi="Arial" w:cs="Arial"/>
          </w:rPr>
          <w:delText xml:space="preserve"> and </w:delText>
        </w:r>
      </w:del>
    </w:p>
    <w:p w14:paraId="119DE9D9" w14:textId="77777777" w:rsidR="00223FA2" w:rsidRDefault="00223FA2" w:rsidP="00223FA2">
      <w:pPr>
        <w:ind w:left="1743" w:hanging="426"/>
        <w:rPr>
          <w:del w:id="4007" w:author="Lorraine Bennett" w:date="2017-09-05T09:48:00Z"/>
          <w:rFonts w:ascii="Arial" w:hAnsi="Arial" w:cs="Arial"/>
        </w:rPr>
      </w:pPr>
      <w:del w:id="4008" w:author="Lorraine Bennett" w:date="2017-09-05T09:48:00Z">
        <w:r>
          <w:rPr>
            <w:rFonts w:ascii="Arial" w:hAnsi="Arial" w:cs="Arial"/>
          </w:rPr>
          <w:delText xml:space="preserve">-     </w:delText>
        </w:r>
        <w:r w:rsidRPr="001356EF">
          <w:rPr>
            <w:rFonts w:ascii="Arial" w:hAnsi="Arial" w:cs="Arial"/>
            <w:b/>
          </w:rPr>
          <w:delText xml:space="preserve">HMRC </w:delText>
        </w:r>
        <w:r>
          <w:rPr>
            <w:rFonts w:ascii="Arial" w:hAnsi="Arial" w:cs="Arial"/>
            <w:b/>
          </w:rPr>
          <w:delText xml:space="preserve">were to </w:delText>
        </w:r>
        <w:r w:rsidRPr="001356EF">
          <w:rPr>
            <w:rFonts w:ascii="Arial" w:hAnsi="Arial" w:cs="Arial"/>
            <w:b/>
          </w:rPr>
          <w:delText>deem</w:delText>
        </w:r>
        <w:r w:rsidRPr="009B373E">
          <w:rPr>
            <w:rFonts w:ascii="Arial" w:hAnsi="Arial" w:cs="Arial"/>
          </w:rPr>
          <w:delText xml:space="preserve"> this to be a new pension </w:delText>
        </w:r>
        <w:r w:rsidRPr="009B373E">
          <w:rPr>
            <w:rFonts w:ascii="Arial" w:hAnsi="Arial" w:cs="Arial" w:hint="eastAsia"/>
          </w:rPr>
          <w:delText>‘</w:delText>
        </w:r>
        <w:r w:rsidRPr="009B373E">
          <w:rPr>
            <w:rFonts w:ascii="Arial" w:hAnsi="Arial" w:cs="Arial"/>
          </w:rPr>
          <w:delText>arrangement</w:delText>
        </w:r>
        <w:r w:rsidRPr="009B373E">
          <w:rPr>
            <w:rFonts w:ascii="Arial" w:hAnsi="Arial" w:cs="Arial" w:hint="eastAsia"/>
          </w:rPr>
          <w:delText>’</w:delText>
        </w:r>
        <w:r w:rsidRPr="009B373E">
          <w:rPr>
            <w:rFonts w:ascii="Arial" w:hAnsi="Arial" w:cs="Arial"/>
          </w:rPr>
          <w:delText xml:space="preserve"> (because the aggregated benefits include some pre 1 April 2014 final salary benefits and some post 31 March 2014 career average revalued earnings benefits). </w:delText>
        </w:r>
      </w:del>
    </w:p>
    <w:p w14:paraId="7220E3D3" w14:textId="77777777" w:rsidR="00223FA2" w:rsidRDefault="00223FA2" w:rsidP="00223FA2">
      <w:pPr>
        <w:ind w:left="1317"/>
        <w:rPr>
          <w:del w:id="4009" w:author="Lorraine Bennett" w:date="2017-09-05T09:48:00Z"/>
          <w:rFonts w:ascii="Arial" w:hAnsi="Arial" w:cs="Arial"/>
        </w:rPr>
      </w:pPr>
    </w:p>
    <w:p w14:paraId="72D1061E" w14:textId="77777777" w:rsidR="00223FA2" w:rsidRPr="00E34E67" w:rsidRDefault="00223FA2" w:rsidP="00223FA2">
      <w:pPr>
        <w:ind w:left="1317"/>
        <w:rPr>
          <w:del w:id="4010" w:author="Lorraine Bennett" w:date="2017-09-05T09:48:00Z"/>
          <w:rFonts w:ascii="Arial" w:hAnsi="Arial" w:cs="Arial"/>
        </w:rPr>
      </w:pPr>
      <w:del w:id="4011" w:author="Lorraine Bennett" w:date="2017-09-05T09:48:00Z">
        <w:r w:rsidRPr="00E34E67">
          <w:rPr>
            <w:rFonts w:ascii="Arial" w:hAnsi="Arial" w:cs="Arial"/>
          </w:rPr>
          <w:delText xml:space="preserve">We understand that the Department for Communities and Local Government, being the department responsible to the relevant Minister (the ‘responsible authority’ under the Public Service Pensions Act 2013) takes the view that the relevant LGPS Regulations provide a </w:delText>
        </w:r>
        <w:r w:rsidRPr="00E34E67">
          <w:rPr>
            <w:rFonts w:ascii="Arial" w:hAnsi="Arial" w:cs="Arial"/>
            <w:b/>
          </w:rPr>
          <w:delText>single</w:delText>
        </w:r>
        <w:r w:rsidRPr="00E34E67">
          <w:rPr>
            <w:rFonts w:ascii="Arial" w:hAnsi="Arial" w:cs="Arial"/>
          </w:rPr>
          <w:delText xml:space="preserve"> arrangement within a single scheme. HMRC have indicated that, in individual cases, they are not in a position to say whether or not they agree with that view. </w:delText>
        </w:r>
      </w:del>
    </w:p>
    <w:p w14:paraId="57E49F76" w14:textId="77777777" w:rsidR="00223FA2" w:rsidRPr="00E34E67" w:rsidRDefault="00223FA2" w:rsidP="00223FA2">
      <w:pPr>
        <w:ind w:left="1317"/>
        <w:rPr>
          <w:del w:id="4012" w:author="Lorraine Bennett" w:date="2017-09-05T09:48:00Z"/>
          <w:rFonts w:ascii="Arial" w:hAnsi="Arial" w:cs="Arial"/>
        </w:rPr>
      </w:pPr>
    </w:p>
    <w:p w14:paraId="78C667BA" w14:textId="77777777" w:rsidR="00223FA2" w:rsidRDefault="00223FA2" w:rsidP="00223FA2">
      <w:pPr>
        <w:ind w:left="1317"/>
        <w:rPr>
          <w:del w:id="4013" w:author="Lorraine Bennett" w:date="2017-09-05T09:48:00Z"/>
          <w:rFonts w:ascii="Arial" w:hAnsi="Arial" w:cs="Arial"/>
        </w:rPr>
      </w:pPr>
      <w:del w:id="4014" w:author="Lorraine Bennett" w:date="2017-09-05T09:48:00Z">
        <w:r w:rsidRPr="00E34E67">
          <w:rPr>
            <w:rFonts w:ascii="Arial" w:hAnsi="Arial" w:cs="Arial"/>
          </w:rPr>
          <w:delText>If the DCLG view is correct and</w:delText>
        </w:r>
        <w:r>
          <w:rPr>
            <w:rFonts w:ascii="Arial" w:hAnsi="Arial" w:cs="Arial"/>
            <w:color w:val="FF0000"/>
          </w:rPr>
          <w:delText xml:space="preserve"> </w:delText>
        </w:r>
        <w:r w:rsidRPr="001356EF">
          <w:rPr>
            <w:rFonts w:ascii="Arial" w:hAnsi="Arial" w:cs="Arial"/>
            <w:b/>
          </w:rPr>
          <w:delText>HMRC do not deem</w:delText>
        </w:r>
        <w:r w:rsidRPr="009B373E">
          <w:rPr>
            <w:rFonts w:ascii="Arial" w:hAnsi="Arial" w:cs="Arial"/>
          </w:rPr>
          <w:delText xml:space="preserve"> it to be a new pension </w:delText>
        </w:r>
        <w:r w:rsidRPr="009B373E">
          <w:rPr>
            <w:rFonts w:ascii="Arial" w:hAnsi="Arial" w:cs="Arial" w:hint="eastAsia"/>
          </w:rPr>
          <w:delText>‘</w:delText>
        </w:r>
        <w:r w:rsidRPr="009B373E">
          <w:rPr>
            <w:rFonts w:ascii="Arial" w:hAnsi="Arial" w:cs="Arial"/>
          </w:rPr>
          <w:delText>arrangement</w:delText>
        </w:r>
        <w:r w:rsidRPr="009B373E">
          <w:rPr>
            <w:rFonts w:ascii="Arial" w:hAnsi="Arial" w:cs="Arial" w:hint="eastAsia"/>
          </w:rPr>
          <w:delText>’</w:delText>
        </w:r>
        <w:r w:rsidRPr="009B373E">
          <w:rPr>
            <w:rFonts w:ascii="Arial" w:hAnsi="Arial" w:cs="Arial"/>
          </w:rPr>
          <w:delText xml:space="preserve"> </w:delText>
        </w:r>
        <w:r>
          <w:rPr>
            <w:rFonts w:ascii="Arial" w:hAnsi="Arial" w:cs="Arial"/>
          </w:rPr>
          <w:delText>you</w:delText>
        </w:r>
        <w:r w:rsidRPr="009B373E">
          <w:rPr>
            <w:rFonts w:ascii="Arial" w:hAnsi="Arial" w:cs="Arial"/>
          </w:rPr>
          <w:delText xml:space="preserve"> will not lose protection </w:delText>
        </w:r>
        <w:r>
          <w:rPr>
            <w:rFonts w:ascii="Arial" w:hAnsi="Arial" w:cs="Arial"/>
          </w:rPr>
          <w:delText>e</w:delText>
        </w:r>
        <w:r w:rsidRPr="001356EF">
          <w:rPr>
            <w:rFonts w:ascii="Arial" w:hAnsi="Arial" w:cs="Arial"/>
          </w:rPr>
          <w:delText xml:space="preserve">ven if </w:delText>
        </w:r>
        <w:r>
          <w:rPr>
            <w:rFonts w:ascii="Arial" w:hAnsi="Arial" w:cs="Arial"/>
          </w:rPr>
          <w:delText>you</w:delText>
        </w:r>
        <w:r w:rsidRPr="001356EF">
          <w:rPr>
            <w:rFonts w:ascii="Arial" w:hAnsi="Arial" w:cs="Arial"/>
          </w:rPr>
          <w:delText xml:space="preserve"> then ha</w:delText>
        </w:r>
        <w:r>
          <w:rPr>
            <w:rFonts w:ascii="Arial" w:hAnsi="Arial" w:cs="Arial"/>
          </w:rPr>
          <w:delText>ve</w:delText>
        </w:r>
        <w:r w:rsidRPr="001356EF">
          <w:rPr>
            <w:rFonts w:ascii="Arial" w:hAnsi="Arial" w:cs="Arial"/>
          </w:rPr>
          <w:delText xml:space="preserve"> ‘relevant benefit accrual’ (i.e. benefits at retirement exceed the value of </w:delText>
        </w:r>
        <w:r>
          <w:rPr>
            <w:rFonts w:ascii="Arial" w:hAnsi="Arial" w:cs="Arial"/>
          </w:rPr>
          <w:delText>your</w:delText>
        </w:r>
        <w:r w:rsidRPr="001356EF">
          <w:rPr>
            <w:rFonts w:ascii="Arial" w:hAnsi="Arial" w:cs="Arial"/>
          </w:rPr>
          <w:delText xml:space="preserve"> benefits at 5 April 2006 as increased after then, in general terms, by the greater of 5% per annum, the increase in the cost of living or increases in </w:delText>
        </w:r>
        <w:r>
          <w:rPr>
            <w:rFonts w:ascii="Arial" w:hAnsi="Arial" w:cs="Arial"/>
          </w:rPr>
          <w:delText>your</w:delText>
        </w:r>
        <w:r w:rsidRPr="001356EF">
          <w:rPr>
            <w:rFonts w:ascii="Arial" w:hAnsi="Arial" w:cs="Arial"/>
          </w:rPr>
          <w:delText xml:space="preserve"> pensionable pay)</w:delText>
        </w:r>
        <w:r>
          <w:rPr>
            <w:rFonts w:ascii="Arial" w:hAnsi="Arial" w:cs="Arial"/>
          </w:rPr>
          <w:delText>. This is because you</w:delText>
        </w:r>
        <w:r w:rsidRPr="001356EF">
          <w:rPr>
            <w:rFonts w:ascii="Arial" w:hAnsi="Arial" w:cs="Arial"/>
          </w:rPr>
          <w:delText xml:space="preserve"> </w:delText>
        </w:r>
        <w:r>
          <w:rPr>
            <w:rFonts w:ascii="Arial" w:hAnsi="Arial" w:cs="Arial"/>
          </w:rPr>
          <w:delText xml:space="preserve">would be able to </w:delText>
        </w:r>
        <w:r w:rsidRPr="001356EF">
          <w:rPr>
            <w:rFonts w:ascii="Arial" w:hAnsi="Arial" w:cs="Arial"/>
          </w:rPr>
          <w:delText xml:space="preserve">notionally split the crystallisation of </w:delText>
        </w:r>
        <w:r>
          <w:rPr>
            <w:rFonts w:ascii="Arial" w:hAnsi="Arial" w:cs="Arial"/>
          </w:rPr>
          <w:delText xml:space="preserve">your </w:delText>
        </w:r>
        <w:r w:rsidRPr="001356EF">
          <w:rPr>
            <w:rFonts w:ascii="Arial" w:hAnsi="Arial" w:cs="Arial"/>
          </w:rPr>
          <w:delText>defined benefit rights on retirement. This w</w:delText>
        </w:r>
        <w:r>
          <w:rPr>
            <w:rFonts w:ascii="Arial" w:hAnsi="Arial" w:cs="Arial"/>
          </w:rPr>
          <w:delText>ould</w:delText>
        </w:r>
        <w:r w:rsidRPr="001356EF">
          <w:rPr>
            <w:rFonts w:ascii="Arial" w:hAnsi="Arial" w:cs="Arial"/>
          </w:rPr>
          <w:delText xml:space="preserve"> allow </w:delText>
        </w:r>
        <w:r>
          <w:rPr>
            <w:rFonts w:ascii="Arial" w:hAnsi="Arial" w:cs="Arial"/>
          </w:rPr>
          <w:delText>you</w:delText>
        </w:r>
        <w:r w:rsidRPr="001356EF">
          <w:rPr>
            <w:rFonts w:ascii="Arial" w:hAnsi="Arial" w:cs="Arial"/>
          </w:rPr>
          <w:delText xml:space="preserve"> to reduce </w:delText>
        </w:r>
        <w:r>
          <w:rPr>
            <w:rFonts w:ascii="Arial" w:hAnsi="Arial" w:cs="Arial"/>
          </w:rPr>
          <w:delText>your</w:delText>
        </w:r>
        <w:r w:rsidRPr="001356EF">
          <w:rPr>
            <w:rFonts w:ascii="Arial" w:hAnsi="Arial" w:cs="Arial"/>
          </w:rPr>
          <w:delText xml:space="preserve"> tax liability by crystallising benefits below the ‘relevant benefit accrual’ limit so Enhanced Protection </w:delText>
        </w:r>
        <w:r>
          <w:rPr>
            <w:rFonts w:ascii="Arial" w:hAnsi="Arial" w:cs="Arial"/>
          </w:rPr>
          <w:delText>would be</w:delText>
        </w:r>
        <w:r w:rsidRPr="001356EF">
          <w:rPr>
            <w:rFonts w:ascii="Arial" w:hAnsi="Arial" w:cs="Arial"/>
          </w:rPr>
          <w:delText xml:space="preserve"> retained during that crystallisation. When the remaining benefits are crystallised, Enhanced Protection on those benefits would be lost. </w:delText>
        </w:r>
        <w:r>
          <w:rPr>
            <w:rFonts w:ascii="Arial" w:hAnsi="Arial" w:cs="Arial"/>
          </w:rPr>
          <w:delText>You</w:delText>
        </w:r>
        <w:r w:rsidRPr="001356EF">
          <w:rPr>
            <w:rFonts w:ascii="Arial" w:hAnsi="Arial" w:cs="Arial"/>
          </w:rPr>
          <w:delText xml:space="preserve"> w</w:delText>
        </w:r>
        <w:r>
          <w:rPr>
            <w:rFonts w:ascii="Arial" w:hAnsi="Arial" w:cs="Arial"/>
          </w:rPr>
          <w:delText xml:space="preserve">ould </w:delText>
        </w:r>
        <w:r w:rsidRPr="001356EF">
          <w:rPr>
            <w:rFonts w:ascii="Arial" w:hAnsi="Arial" w:cs="Arial"/>
          </w:rPr>
          <w:delText xml:space="preserve">lose </w:delText>
        </w:r>
        <w:r>
          <w:rPr>
            <w:rFonts w:ascii="Arial" w:hAnsi="Arial" w:cs="Arial"/>
          </w:rPr>
          <w:delText xml:space="preserve">the </w:delText>
        </w:r>
        <w:r w:rsidRPr="001356EF">
          <w:rPr>
            <w:rFonts w:ascii="Arial" w:hAnsi="Arial" w:cs="Arial"/>
          </w:rPr>
          <w:delText xml:space="preserve">Enhanced Protection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pay contributions into a money purchase pension arrangement (e.g.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pay into the LGPS AVC facility) other than to a life assurance policy providing death benefits that started before 6 April 2006, or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start a new pension arrangement, or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transfer </w:delText>
        </w:r>
        <w:r>
          <w:rPr>
            <w:rFonts w:ascii="Arial" w:hAnsi="Arial" w:cs="Arial"/>
          </w:rPr>
          <w:delText>your</w:delText>
        </w:r>
        <w:r w:rsidRPr="001356EF">
          <w:rPr>
            <w:rFonts w:ascii="Arial" w:hAnsi="Arial" w:cs="Arial"/>
          </w:rPr>
          <w:delText xml:space="preserve"> LGPS benefits to another defined benefit pension scheme</w:delText>
        </w:r>
        <w:r>
          <w:rPr>
            <w:rFonts w:ascii="Arial" w:hAnsi="Arial" w:cs="Arial"/>
          </w:rPr>
          <w:delText xml:space="preserve">. </w:delText>
        </w:r>
      </w:del>
    </w:p>
    <w:p w14:paraId="6E86400E" w14:textId="77777777" w:rsidR="00223FA2" w:rsidRDefault="00223FA2" w:rsidP="00223FA2">
      <w:pPr>
        <w:ind w:left="1317"/>
        <w:rPr>
          <w:del w:id="4015" w:author="Lorraine Bennett" w:date="2017-09-05T09:48:00Z"/>
          <w:rFonts w:ascii="Arial" w:hAnsi="Arial" w:cs="Arial"/>
        </w:rPr>
      </w:pPr>
    </w:p>
    <w:p w14:paraId="2F545219" w14:textId="77777777" w:rsidR="00223FA2" w:rsidRDefault="00223FA2" w:rsidP="00223FA2">
      <w:pPr>
        <w:ind w:left="1317"/>
        <w:rPr>
          <w:del w:id="4016" w:author="Lorraine Bennett" w:date="2017-09-05T09:48:00Z"/>
          <w:rFonts w:ascii="Arial" w:hAnsi="Arial" w:cs="Arial"/>
        </w:rPr>
      </w:pPr>
      <w:del w:id="4017" w:author="Lorraine Bennett" w:date="2017-09-05T09:48:00Z">
        <w:r w:rsidRPr="001356EF">
          <w:rPr>
            <w:rFonts w:ascii="Arial" w:hAnsi="Arial" w:cs="Arial"/>
          </w:rPr>
          <w:delText xml:space="preserve">If </w:delText>
        </w:r>
        <w:r>
          <w:rPr>
            <w:rFonts w:ascii="Arial" w:hAnsi="Arial" w:cs="Arial"/>
          </w:rPr>
          <w:delText>you</w:delText>
        </w:r>
        <w:r w:rsidRPr="001356EF">
          <w:rPr>
            <w:rFonts w:ascii="Arial" w:hAnsi="Arial" w:cs="Arial"/>
          </w:rPr>
          <w:delText xml:space="preserve"> wish to make certain that </w:delText>
        </w:r>
        <w:r>
          <w:rPr>
            <w:rFonts w:ascii="Arial" w:hAnsi="Arial" w:cs="Arial"/>
          </w:rPr>
          <w:delText>you</w:delText>
        </w:r>
        <w:r w:rsidRPr="001356EF">
          <w:rPr>
            <w:rFonts w:ascii="Arial" w:hAnsi="Arial" w:cs="Arial"/>
          </w:rPr>
          <w:delText xml:space="preserve"> retain </w:delText>
        </w:r>
        <w:r>
          <w:rPr>
            <w:rFonts w:ascii="Arial" w:hAnsi="Arial" w:cs="Arial"/>
          </w:rPr>
          <w:delText>your</w:delText>
        </w:r>
        <w:r w:rsidRPr="001356EF">
          <w:rPr>
            <w:rFonts w:ascii="Arial" w:hAnsi="Arial" w:cs="Arial"/>
          </w:rPr>
          <w:delText xml:space="preserve"> </w:delText>
        </w:r>
        <w:r>
          <w:rPr>
            <w:rFonts w:ascii="Arial" w:hAnsi="Arial" w:cs="Arial"/>
          </w:rPr>
          <w:delText xml:space="preserve">Enhanced </w:delText>
        </w:r>
        <w:r w:rsidRPr="001356EF">
          <w:rPr>
            <w:rFonts w:ascii="Arial" w:hAnsi="Arial" w:cs="Arial"/>
          </w:rPr>
          <w:delText xml:space="preserve">Protection it will be necessary to opt out of the LGPS </w:delText>
        </w:r>
        <w:r>
          <w:rPr>
            <w:rFonts w:ascii="Arial" w:hAnsi="Arial" w:cs="Arial"/>
          </w:rPr>
          <w:delText xml:space="preserve">in England or Wales </w:delText>
        </w:r>
        <w:r w:rsidRPr="001356EF">
          <w:rPr>
            <w:rFonts w:ascii="Arial" w:hAnsi="Arial" w:cs="Arial"/>
          </w:rPr>
          <w:delText xml:space="preserve">within 3 </w:delText>
        </w:r>
        <w:r>
          <w:rPr>
            <w:rFonts w:ascii="Arial" w:hAnsi="Arial" w:cs="Arial"/>
          </w:rPr>
          <w:delText>months</w:delText>
        </w:r>
        <w:r w:rsidRPr="0050036C" w:rsidDel="002020D3">
          <w:rPr>
            <w:rFonts w:ascii="Arial" w:hAnsi="Arial" w:cs="Arial"/>
          </w:rPr>
          <w:delText xml:space="preserve"> </w:delText>
        </w:r>
        <w:r w:rsidRPr="001356EF">
          <w:rPr>
            <w:rFonts w:ascii="Arial" w:hAnsi="Arial" w:cs="Arial"/>
          </w:rPr>
          <w:delText xml:space="preserve">of being enrolled, thereby ensuring </w:delText>
        </w:r>
        <w:r>
          <w:rPr>
            <w:rFonts w:ascii="Arial" w:hAnsi="Arial" w:cs="Arial"/>
          </w:rPr>
          <w:delText>you</w:delText>
        </w:r>
        <w:r w:rsidRPr="001356EF">
          <w:rPr>
            <w:rFonts w:ascii="Arial" w:hAnsi="Arial" w:cs="Arial"/>
          </w:rPr>
          <w:delText xml:space="preserve"> are treated as never having been a member of th</w:delText>
        </w:r>
        <w:r>
          <w:rPr>
            <w:rFonts w:ascii="Arial" w:hAnsi="Arial" w:cs="Arial"/>
          </w:rPr>
          <w:delText>at</w:delText>
        </w:r>
        <w:r w:rsidRPr="001356EF">
          <w:rPr>
            <w:rFonts w:ascii="Arial" w:hAnsi="Arial" w:cs="Arial"/>
          </w:rPr>
          <w:delText xml:space="preserve"> scheme.</w:delText>
        </w:r>
      </w:del>
    </w:p>
    <w:p w14:paraId="50DE4A0B" w14:textId="77777777" w:rsidR="00223FA2" w:rsidRDefault="00223FA2" w:rsidP="00223FA2">
      <w:pPr>
        <w:ind w:left="1317"/>
        <w:rPr>
          <w:del w:id="4018" w:author="Lorraine Bennett" w:date="2017-09-05T09:48:00Z"/>
          <w:rFonts w:ascii="Arial" w:hAnsi="Arial" w:cs="Arial"/>
        </w:rPr>
      </w:pPr>
    </w:p>
    <w:p w14:paraId="7ACB7457" w14:textId="77777777" w:rsidR="00223FA2" w:rsidRDefault="00223FA2" w:rsidP="00223FA2">
      <w:pPr>
        <w:numPr>
          <w:ilvl w:val="0"/>
          <w:numId w:val="41"/>
        </w:numPr>
        <w:tabs>
          <w:tab w:val="clear" w:pos="5400"/>
          <w:tab w:val="num" w:pos="1276"/>
        </w:tabs>
        <w:ind w:left="1276" w:hanging="425"/>
        <w:rPr>
          <w:del w:id="4019" w:author="Lorraine Bennett" w:date="2017-09-05T09:48:00Z"/>
          <w:rFonts w:ascii="Arial" w:hAnsi="Arial" w:cs="Arial"/>
        </w:rPr>
      </w:pPr>
      <w:del w:id="4020" w:author="Lorraine Bennett" w:date="2017-09-05T09:48:00Z">
        <w:r>
          <w:rPr>
            <w:rFonts w:ascii="Arial" w:hAnsi="Arial" w:cs="Arial"/>
          </w:rPr>
          <w:delText xml:space="preserve">if you hold Fixed Protection 2014 or Fixed Protection 2016 and you are enrolled into the LGPS in England or Wales you will </w:delText>
        </w:r>
        <w:r w:rsidRPr="00DC701D">
          <w:rPr>
            <w:rFonts w:ascii="Arial" w:hAnsi="Arial" w:cs="Arial"/>
            <w:b/>
          </w:rPr>
          <w:delText>not</w:delText>
        </w:r>
        <w:r>
          <w:rPr>
            <w:rFonts w:ascii="Arial" w:hAnsi="Arial" w:cs="Arial"/>
          </w:rPr>
          <w:delText xml:space="preserve"> lose Fixed Protection 2014 or Fixed Protection 2016</w:delText>
        </w:r>
        <w:r w:rsidRPr="00331056">
          <w:rPr>
            <w:rFonts w:ascii="Arial" w:hAnsi="Arial" w:cs="Arial"/>
          </w:rPr>
          <w:delText xml:space="preserve"> if</w:delText>
        </w:r>
        <w:r>
          <w:rPr>
            <w:rFonts w:ascii="Arial" w:hAnsi="Arial" w:cs="Arial"/>
          </w:rPr>
          <w:delText>:</w:delText>
        </w:r>
      </w:del>
    </w:p>
    <w:p w14:paraId="6A3B2078" w14:textId="77777777" w:rsidR="00223FA2" w:rsidRDefault="00223FA2" w:rsidP="00223FA2">
      <w:pPr>
        <w:numPr>
          <w:ilvl w:val="0"/>
          <w:numId w:val="34"/>
        </w:numPr>
        <w:tabs>
          <w:tab w:val="clear" w:pos="1263"/>
          <w:tab w:val="num" w:pos="1743"/>
        </w:tabs>
        <w:ind w:left="1743" w:hanging="426"/>
        <w:rPr>
          <w:del w:id="4021" w:author="Lorraine Bennett" w:date="2017-09-05T09:48:00Z"/>
          <w:rFonts w:ascii="Arial" w:hAnsi="Arial" w:cs="Arial"/>
        </w:rPr>
      </w:pPr>
      <w:del w:id="4022" w:author="Lorraine Bennett" w:date="2017-09-05T09:48:00Z">
        <w:r>
          <w:rPr>
            <w:rFonts w:ascii="Arial" w:hAnsi="Arial" w:cs="Arial"/>
          </w:rPr>
          <w:delText>you</w:delText>
        </w:r>
        <w:r w:rsidRPr="00331056">
          <w:rPr>
            <w:rFonts w:ascii="Arial" w:hAnsi="Arial" w:cs="Arial"/>
          </w:rPr>
          <w:delText xml:space="preserve"> do not opt out within 3 </w:delText>
        </w:r>
        <w:r w:rsidRPr="00E34E67">
          <w:rPr>
            <w:rFonts w:ascii="Arial" w:hAnsi="Arial" w:cs="Arial"/>
          </w:rPr>
          <w:delText>months</w:delText>
        </w:r>
        <w:r>
          <w:rPr>
            <w:rFonts w:ascii="Arial" w:hAnsi="Arial" w:cs="Arial"/>
            <w:i/>
          </w:rPr>
          <w:delText>,</w:delText>
        </w:r>
        <w:r w:rsidRPr="00331056" w:rsidDel="002020D3">
          <w:rPr>
            <w:rFonts w:ascii="Arial" w:hAnsi="Arial" w:cs="Arial"/>
          </w:rPr>
          <w:delText xml:space="preserve"> </w:delText>
        </w:r>
        <w:r w:rsidRPr="00331056">
          <w:rPr>
            <w:rFonts w:ascii="Arial" w:hAnsi="Arial" w:cs="Arial"/>
          </w:rPr>
          <w:delText xml:space="preserve">but </w:delText>
        </w:r>
      </w:del>
    </w:p>
    <w:p w14:paraId="795986F6" w14:textId="77777777" w:rsidR="00223FA2" w:rsidRDefault="00223FA2" w:rsidP="00223FA2">
      <w:pPr>
        <w:numPr>
          <w:ilvl w:val="0"/>
          <w:numId w:val="34"/>
        </w:numPr>
        <w:tabs>
          <w:tab w:val="clear" w:pos="1263"/>
          <w:tab w:val="num" w:pos="1743"/>
        </w:tabs>
        <w:ind w:left="1743" w:hanging="426"/>
        <w:rPr>
          <w:del w:id="4023" w:author="Lorraine Bennett" w:date="2017-09-05T09:48:00Z"/>
          <w:rFonts w:ascii="Arial" w:hAnsi="Arial" w:cs="Arial"/>
        </w:rPr>
      </w:pPr>
      <w:del w:id="4024" w:author="Lorraine Bennett" w:date="2017-09-05T09:48:00Z">
        <w:r>
          <w:rPr>
            <w:rFonts w:ascii="Arial" w:hAnsi="Arial" w:cs="Arial"/>
          </w:rPr>
          <w:delText xml:space="preserve">you </w:delText>
        </w:r>
        <w:r w:rsidRPr="00331056">
          <w:rPr>
            <w:rFonts w:ascii="Arial" w:hAnsi="Arial" w:cs="Arial"/>
          </w:rPr>
          <w:delText xml:space="preserve">have earlier LGPS membership in England or Wales which consists </w:delText>
        </w:r>
        <w:r w:rsidRPr="00DC701D">
          <w:rPr>
            <w:rFonts w:ascii="Arial" w:hAnsi="Arial" w:cs="Arial"/>
            <w:b/>
          </w:rPr>
          <w:delText>only</w:delText>
        </w:r>
        <w:r w:rsidRPr="00331056">
          <w:rPr>
            <w:rFonts w:ascii="Arial" w:hAnsi="Arial" w:cs="Arial"/>
          </w:rPr>
          <w:delText xml:space="preserve"> of post 31 March 2014 membership</w:delText>
        </w:r>
        <w:r>
          <w:rPr>
            <w:rFonts w:ascii="Arial" w:hAnsi="Arial" w:cs="Arial"/>
          </w:rPr>
          <w:delText>,</w:delText>
        </w:r>
        <w:r w:rsidRPr="00331056">
          <w:rPr>
            <w:rFonts w:ascii="Arial" w:hAnsi="Arial" w:cs="Arial"/>
          </w:rPr>
          <w:delText xml:space="preserve"> and </w:delText>
        </w:r>
      </w:del>
    </w:p>
    <w:p w14:paraId="7A9B96BB" w14:textId="77777777" w:rsidR="00223FA2" w:rsidRDefault="00223FA2" w:rsidP="00223FA2">
      <w:pPr>
        <w:numPr>
          <w:ilvl w:val="0"/>
          <w:numId w:val="34"/>
        </w:numPr>
        <w:tabs>
          <w:tab w:val="clear" w:pos="1263"/>
          <w:tab w:val="num" w:pos="1743"/>
        </w:tabs>
        <w:ind w:left="1743" w:hanging="426"/>
        <w:rPr>
          <w:del w:id="4025" w:author="Lorraine Bennett" w:date="2017-09-05T09:48:00Z"/>
          <w:rFonts w:ascii="Arial" w:hAnsi="Arial" w:cs="Arial"/>
        </w:rPr>
      </w:pPr>
      <w:del w:id="4026" w:author="Lorraine Bennett" w:date="2017-09-05T09:48:00Z">
        <w:r>
          <w:rPr>
            <w:rFonts w:ascii="Arial" w:hAnsi="Arial" w:cs="Arial"/>
          </w:rPr>
          <w:delText>you</w:delText>
        </w:r>
        <w:r w:rsidRPr="00331056">
          <w:rPr>
            <w:rFonts w:ascii="Arial" w:hAnsi="Arial" w:cs="Arial"/>
          </w:rPr>
          <w:delText xml:space="preserve"> </w:delText>
        </w:r>
        <w:r w:rsidRPr="00DC701D">
          <w:rPr>
            <w:rFonts w:ascii="Arial" w:hAnsi="Arial" w:cs="Arial"/>
            <w:b/>
          </w:rPr>
          <w:delText>aggregate</w:delText>
        </w:r>
        <w:r w:rsidRPr="00331056">
          <w:rPr>
            <w:rFonts w:ascii="Arial" w:hAnsi="Arial" w:cs="Arial"/>
          </w:rPr>
          <w:delText xml:space="preserve"> the two periods of membership (as this will not constitute entering into a new arrangement) </w:delText>
        </w:r>
      </w:del>
    </w:p>
    <w:p w14:paraId="3DF27E71" w14:textId="77777777" w:rsidR="00223FA2" w:rsidRDefault="00223FA2" w:rsidP="00223FA2">
      <w:pPr>
        <w:ind w:firstLine="1317"/>
        <w:rPr>
          <w:del w:id="4027" w:author="Lorraine Bennett" w:date="2017-09-05T09:48:00Z"/>
          <w:rFonts w:ascii="Arial" w:hAnsi="Arial" w:cs="Arial"/>
          <w:b/>
        </w:rPr>
      </w:pPr>
    </w:p>
    <w:p w14:paraId="1AE98E4B" w14:textId="77777777" w:rsidR="00223FA2" w:rsidRDefault="00223FA2" w:rsidP="00223FA2">
      <w:pPr>
        <w:ind w:firstLine="1317"/>
        <w:rPr>
          <w:del w:id="4028" w:author="Lorraine Bennett" w:date="2017-09-05T09:48:00Z"/>
          <w:rFonts w:ascii="Arial" w:hAnsi="Arial" w:cs="Arial"/>
        </w:rPr>
      </w:pPr>
      <w:del w:id="4029" w:author="Lorraine Bennett" w:date="2017-09-05T09:48:00Z">
        <w:r w:rsidRPr="00331056">
          <w:rPr>
            <w:rFonts w:ascii="Arial" w:hAnsi="Arial" w:cs="Arial"/>
            <w:b/>
          </w:rPr>
          <w:delText>provided</w:delText>
        </w:r>
        <w:r w:rsidRPr="00331056">
          <w:rPr>
            <w:rFonts w:ascii="Arial" w:hAnsi="Arial" w:cs="Arial"/>
          </w:rPr>
          <w:delText xml:space="preserve"> </w:delText>
        </w:r>
        <w:r>
          <w:rPr>
            <w:rFonts w:ascii="Arial" w:hAnsi="Arial" w:cs="Arial"/>
          </w:rPr>
          <w:delText>you</w:delText>
        </w:r>
        <w:r w:rsidRPr="00331056">
          <w:rPr>
            <w:rFonts w:ascii="Arial" w:hAnsi="Arial" w:cs="Arial"/>
          </w:rPr>
          <w:delText xml:space="preserve"> do not have ‘benefit accrual’. </w:delText>
        </w:r>
      </w:del>
    </w:p>
    <w:p w14:paraId="0D04938A" w14:textId="77777777" w:rsidR="00223FA2" w:rsidRDefault="00223FA2" w:rsidP="00223FA2">
      <w:pPr>
        <w:ind w:left="1263"/>
        <w:rPr>
          <w:del w:id="4030" w:author="Lorraine Bennett" w:date="2017-09-05T09:48:00Z"/>
          <w:rFonts w:ascii="Arial" w:hAnsi="Arial" w:cs="Arial"/>
          <w:b/>
        </w:rPr>
      </w:pPr>
    </w:p>
    <w:p w14:paraId="039CC2C5" w14:textId="77777777" w:rsidR="00223FA2" w:rsidRPr="00331056" w:rsidRDefault="00223FA2" w:rsidP="00223FA2">
      <w:pPr>
        <w:ind w:left="1263"/>
        <w:rPr>
          <w:del w:id="4031" w:author="Lorraine Bennett" w:date="2017-09-05T09:48:00Z"/>
          <w:rFonts w:ascii="Arial" w:hAnsi="Arial" w:cs="Arial"/>
        </w:rPr>
      </w:pPr>
      <w:del w:id="4032" w:author="Lorraine Bennett" w:date="2017-09-05T09:48:00Z">
        <w:r w:rsidRPr="00331056">
          <w:rPr>
            <w:rFonts w:ascii="Arial" w:hAnsi="Arial" w:cs="Arial"/>
          </w:rPr>
          <w:delText xml:space="preserve">However, </w:delText>
        </w:r>
        <w:r>
          <w:rPr>
            <w:rFonts w:ascii="Arial" w:hAnsi="Arial" w:cs="Arial"/>
          </w:rPr>
          <w:delText>you</w:delText>
        </w:r>
        <w:r w:rsidRPr="00331056">
          <w:rPr>
            <w:rFonts w:ascii="Arial" w:hAnsi="Arial" w:cs="Arial"/>
          </w:rPr>
          <w:delText xml:space="preserve"> will lose Fixed Protection 2014</w:delText>
        </w:r>
        <w:r>
          <w:rPr>
            <w:rFonts w:ascii="Arial" w:hAnsi="Arial" w:cs="Arial"/>
          </w:rPr>
          <w:delText xml:space="preserve"> or Fixed Protection 2016</w:delText>
        </w:r>
        <w:r w:rsidRPr="00331056">
          <w:rPr>
            <w:rFonts w:ascii="Arial" w:hAnsi="Arial" w:cs="Arial"/>
          </w:rPr>
          <w:delText xml:space="preserve"> at the point at which ‘benefit accrual’ occurs (which could be immediately upon aggregation or at some point thereafter) - see </w:delText>
        </w:r>
        <w:r w:rsidR="00B25EEF">
          <w:fldChar w:fldCharType="begin"/>
        </w:r>
        <w:r w:rsidR="00B25EEF">
          <w:delInstrText xml:space="preserve"> HYPERLINK "http://www.hmrc.gov.uk/manuals/ptmanual/ptm093500.htm" </w:delInstrText>
        </w:r>
        <w:r w:rsidR="00B25EEF">
          <w:fldChar w:fldCharType="separate"/>
        </w:r>
        <w:r w:rsidRPr="002328BA">
          <w:rPr>
            <w:rStyle w:val="Hyperlink"/>
            <w:rFonts w:ascii="Arial" w:hAnsi="Arial" w:cs="Arial"/>
          </w:rPr>
          <w:delText>http://www.hmrc.gov.uk/manuals/ptmanual/ptm093500.htm</w:delText>
        </w:r>
        <w:r w:rsidR="00B25EEF">
          <w:rPr>
            <w:rStyle w:val="Hyperlink"/>
            <w:rFonts w:ascii="Arial" w:hAnsi="Arial" w:cs="Arial"/>
          </w:rPr>
          <w:fldChar w:fldCharType="end"/>
        </w:r>
        <w:r>
          <w:rPr>
            <w:rFonts w:ascii="Arial" w:hAnsi="Arial" w:cs="Arial"/>
          </w:rPr>
          <w:delText xml:space="preserve"> </w:delText>
        </w:r>
        <w:r w:rsidRPr="00331056">
          <w:rPr>
            <w:rFonts w:ascii="Arial" w:hAnsi="Arial" w:cs="Arial"/>
          </w:rPr>
          <w:delText xml:space="preserve">for more information on ‘benefit accrual’. </w:delText>
        </w:r>
      </w:del>
    </w:p>
    <w:p w14:paraId="2FE8A46F" w14:textId="77777777" w:rsidR="00223FA2" w:rsidRDefault="00223FA2" w:rsidP="00223FA2">
      <w:pPr>
        <w:rPr>
          <w:del w:id="4033" w:author="Lorraine Bennett" w:date="2017-09-05T09:48:00Z"/>
          <w:rFonts w:ascii="Arial" w:hAnsi="Arial" w:cs="Arial"/>
        </w:rPr>
      </w:pPr>
    </w:p>
    <w:p w14:paraId="0AF8F7E4" w14:textId="77777777" w:rsidR="00223FA2" w:rsidRDefault="00223FA2" w:rsidP="00223FA2">
      <w:pPr>
        <w:rPr>
          <w:del w:id="4034" w:author="Lorraine Bennett" w:date="2017-09-05T09:48:00Z"/>
          <w:rFonts w:ascii="Arial" w:hAnsi="Arial" w:cs="Arial"/>
        </w:rPr>
      </w:pPr>
    </w:p>
    <w:p w14:paraId="0C4A96D6" w14:textId="77777777" w:rsidR="00223FA2" w:rsidRDefault="00223FA2" w:rsidP="00223FA2">
      <w:pPr>
        <w:rPr>
          <w:del w:id="4035" w:author="Lorraine Bennett" w:date="2017-09-05T09:48:00Z"/>
          <w:rFonts w:ascii="Arial" w:hAnsi="Arial" w:cs="Arial"/>
        </w:rPr>
      </w:pPr>
    </w:p>
    <w:p w14:paraId="24893B47" w14:textId="77777777" w:rsidR="00223FA2" w:rsidRDefault="00223FA2" w:rsidP="00223FA2">
      <w:pPr>
        <w:rPr>
          <w:del w:id="4036" w:author="Lorraine Bennett" w:date="2017-09-05T09:48:00Z"/>
          <w:rFonts w:ascii="Arial" w:hAnsi="Arial" w:cs="Arial"/>
        </w:rPr>
      </w:pPr>
    </w:p>
    <w:p w14:paraId="3FB3DAB9" w14:textId="77777777" w:rsidR="00223FA2" w:rsidRDefault="00223FA2" w:rsidP="00223FA2">
      <w:pPr>
        <w:rPr>
          <w:del w:id="4037" w:author="Lorraine Bennett" w:date="2017-09-05T09:48:00Z"/>
          <w:rFonts w:ascii="Arial" w:hAnsi="Arial" w:cs="Arial"/>
        </w:rPr>
      </w:pPr>
    </w:p>
    <w:p w14:paraId="71DAD36E" w14:textId="77777777" w:rsidR="00223FA2" w:rsidRDefault="00223FA2" w:rsidP="00223FA2">
      <w:pPr>
        <w:rPr>
          <w:del w:id="4038" w:author="Lorraine Bennett" w:date="2017-09-05T09:48:00Z"/>
          <w:rFonts w:ascii="Arial" w:hAnsi="Arial" w:cs="Arial"/>
        </w:rPr>
      </w:pPr>
    </w:p>
    <w:p w14:paraId="72EE1633" w14:textId="77777777" w:rsidR="00223FA2" w:rsidRDefault="00223FA2" w:rsidP="00223FA2">
      <w:pPr>
        <w:rPr>
          <w:del w:id="4039" w:author="Lorraine Bennett" w:date="2017-09-05T09:48:00Z"/>
          <w:rFonts w:ascii="Arial" w:hAnsi="Arial" w:cs="Arial"/>
        </w:rPr>
      </w:pPr>
      <w:del w:id="4040" w:author="Lorraine Bennett" w:date="2017-09-05T09:48:00Z">
        <w:r>
          <w:rPr>
            <w:rFonts w:ascii="Arial" w:hAnsi="Arial" w:cs="Arial"/>
          </w:rPr>
          <w:delText>The above is summarised in the following table:</w:delText>
        </w:r>
      </w:del>
    </w:p>
    <w:p w14:paraId="32D68A74" w14:textId="77777777" w:rsidR="00223FA2" w:rsidRDefault="00223FA2" w:rsidP="00223FA2">
      <w:pPr>
        <w:rPr>
          <w:del w:id="4041" w:author="Lorraine Bennett" w:date="2017-09-05T09:48:00Z"/>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1723"/>
        <w:gridCol w:w="1897"/>
        <w:gridCol w:w="1897"/>
        <w:gridCol w:w="2132"/>
        <w:gridCol w:w="2129"/>
      </w:tblGrid>
      <w:tr w:rsidR="00223FA2" w:rsidRPr="007E553F" w14:paraId="1AC2CF8E" w14:textId="77777777" w:rsidTr="00440018">
        <w:trPr>
          <w:trHeight w:val="274"/>
          <w:del w:id="4042" w:author="Lorraine Bennett" w:date="2017-09-05T09:48:00Z"/>
        </w:trPr>
        <w:tc>
          <w:tcPr>
            <w:tcW w:w="1583" w:type="pct"/>
            <w:shd w:val="clear" w:color="auto" w:fill="auto"/>
          </w:tcPr>
          <w:p w14:paraId="6B8A5B94" w14:textId="77777777" w:rsidR="00223FA2" w:rsidRPr="007E553F" w:rsidRDefault="00223FA2" w:rsidP="00440018">
            <w:pPr>
              <w:autoSpaceDE w:val="0"/>
              <w:autoSpaceDN w:val="0"/>
              <w:adjustRightInd w:val="0"/>
              <w:rPr>
                <w:del w:id="4043" w:author="Lorraine Bennett" w:date="2017-09-05T09:48:00Z"/>
                <w:rFonts w:ascii="Arial" w:hAnsi="Arial" w:cs="Arial"/>
                <w:i/>
                <w:iCs/>
                <w:color w:val="000000"/>
                <w:sz w:val="22"/>
                <w:szCs w:val="22"/>
                <w:lang w:eastAsia="en-GB"/>
              </w:rPr>
            </w:pPr>
            <w:del w:id="4044" w:author="Lorraine Bennett" w:date="2017-09-05T09:48:00Z">
              <w:r w:rsidRPr="007E553F">
                <w:rPr>
                  <w:rFonts w:ascii="Arial" w:hAnsi="Arial" w:cs="Arial"/>
                  <w:i/>
                  <w:iCs/>
                  <w:color w:val="000000"/>
                  <w:sz w:val="22"/>
                  <w:szCs w:val="22"/>
                  <w:lang w:eastAsia="en-GB"/>
                </w:rPr>
                <w:delText>Assuming you do not opt out within 3 months</w:delText>
              </w:r>
            </w:del>
          </w:p>
        </w:tc>
        <w:tc>
          <w:tcPr>
            <w:tcW w:w="602" w:type="pct"/>
            <w:shd w:val="clear" w:color="auto" w:fill="auto"/>
          </w:tcPr>
          <w:p w14:paraId="35E83BFF" w14:textId="77777777" w:rsidR="00223FA2" w:rsidRPr="007E553F" w:rsidRDefault="00223FA2" w:rsidP="00440018">
            <w:pPr>
              <w:autoSpaceDE w:val="0"/>
              <w:autoSpaceDN w:val="0"/>
              <w:adjustRightInd w:val="0"/>
              <w:rPr>
                <w:del w:id="4045" w:author="Lorraine Bennett" w:date="2017-09-05T09:48:00Z"/>
                <w:rFonts w:ascii="Arial" w:hAnsi="Arial" w:cs="Arial"/>
                <w:color w:val="000000"/>
                <w:sz w:val="22"/>
                <w:szCs w:val="22"/>
                <w:lang w:eastAsia="en-GB"/>
              </w:rPr>
            </w:pPr>
            <w:del w:id="4046" w:author="Lorraine Bennett" w:date="2017-09-05T09:48:00Z">
              <w:r w:rsidRPr="007E553F">
                <w:rPr>
                  <w:rFonts w:ascii="Arial" w:hAnsi="Arial" w:cs="Arial"/>
                  <w:color w:val="000000"/>
                  <w:sz w:val="22"/>
                  <w:szCs w:val="22"/>
                  <w:lang w:eastAsia="en-GB"/>
                </w:rPr>
                <w:delText>HMRC position</w:delText>
              </w:r>
            </w:del>
          </w:p>
        </w:tc>
        <w:tc>
          <w:tcPr>
            <w:tcW w:w="663" w:type="pct"/>
            <w:shd w:val="clear" w:color="auto" w:fill="auto"/>
          </w:tcPr>
          <w:p w14:paraId="29526999" w14:textId="77777777" w:rsidR="00223FA2" w:rsidRPr="007E553F" w:rsidRDefault="00223FA2" w:rsidP="00440018">
            <w:pPr>
              <w:autoSpaceDE w:val="0"/>
              <w:autoSpaceDN w:val="0"/>
              <w:adjustRightInd w:val="0"/>
              <w:rPr>
                <w:del w:id="4047" w:author="Lorraine Bennett" w:date="2017-09-05T09:48:00Z"/>
                <w:rFonts w:ascii="Arial" w:hAnsi="Arial" w:cs="Arial"/>
                <w:color w:val="000000"/>
                <w:sz w:val="22"/>
                <w:szCs w:val="22"/>
                <w:lang w:eastAsia="en-GB"/>
              </w:rPr>
            </w:pPr>
            <w:del w:id="4048" w:author="Lorraine Bennett" w:date="2017-09-05T09:48:00Z">
              <w:r w:rsidRPr="007E553F">
                <w:rPr>
                  <w:rFonts w:ascii="Arial" w:hAnsi="Arial" w:cs="Arial"/>
                  <w:color w:val="000000"/>
                  <w:sz w:val="22"/>
                  <w:szCs w:val="22"/>
                  <w:lang w:eastAsia="en-GB"/>
                </w:rPr>
                <w:delText>Fixed Protection 12</w:delText>
              </w:r>
            </w:del>
          </w:p>
        </w:tc>
        <w:tc>
          <w:tcPr>
            <w:tcW w:w="663" w:type="pct"/>
            <w:shd w:val="clear" w:color="auto" w:fill="auto"/>
          </w:tcPr>
          <w:p w14:paraId="59A9E2C1" w14:textId="77777777" w:rsidR="00223FA2" w:rsidRPr="007E553F" w:rsidRDefault="00223FA2" w:rsidP="00440018">
            <w:pPr>
              <w:autoSpaceDE w:val="0"/>
              <w:autoSpaceDN w:val="0"/>
              <w:adjustRightInd w:val="0"/>
              <w:rPr>
                <w:del w:id="4049" w:author="Lorraine Bennett" w:date="2017-09-05T09:48:00Z"/>
                <w:rFonts w:ascii="Arial" w:hAnsi="Arial" w:cs="Arial"/>
                <w:color w:val="000000"/>
                <w:sz w:val="22"/>
                <w:szCs w:val="22"/>
                <w:lang w:eastAsia="en-GB"/>
              </w:rPr>
            </w:pPr>
            <w:del w:id="4050" w:author="Lorraine Bennett" w:date="2017-09-05T09:48:00Z">
              <w:r w:rsidRPr="007E553F">
                <w:rPr>
                  <w:rFonts w:ascii="Arial" w:hAnsi="Arial" w:cs="Arial"/>
                  <w:color w:val="000000"/>
                  <w:sz w:val="22"/>
                  <w:szCs w:val="22"/>
                  <w:lang w:eastAsia="en-GB"/>
                </w:rPr>
                <w:delText>Fixed Protection 14</w:delText>
              </w:r>
            </w:del>
          </w:p>
        </w:tc>
        <w:tc>
          <w:tcPr>
            <w:tcW w:w="745" w:type="pct"/>
            <w:shd w:val="clear" w:color="auto" w:fill="auto"/>
          </w:tcPr>
          <w:p w14:paraId="656CED96" w14:textId="77777777" w:rsidR="00223FA2" w:rsidRPr="007E553F" w:rsidRDefault="00223FA2" w:rsidP="00440018">
            <w:pPr>
              <w:autoSpaceDE w:val="0"/>
              <w:autoSpaceDN w:val="0"/>
              <w:adjustRightInd w:val="0"/>
              <w:rPr>
                <w:del w:id="4051" w:author="Lorraine Bennett" w:date="2017-09-05T09:48:00Z"/>
                <w:rFonts w:ascii="Arial" w:hAnsi="Arial" w:cs="Arial"/>
                <w:color w:val="000000"/>
                <w:sz w:val="22"/>
                <w:szCs w:val="22"/>
                <w:lang w:eastAsia="en-GB"/>
              </w:rPr>
            </w:pPr>
            <w:del w:id="4052" w:author="Lorraine Bennett" w:date="2017-09-05T09:48:00Z">
              <w:r w:rsidRPr="007E553F">
                <w:rPr>
                  <w:rFonts w:ascii="Arial" w:hAnsi="Arial" w:cs="Arial"/>
                  <w:color w:val="000000"/>
                  <w:sz w:val="22"/>
                  <w:szCs w:val="22"/>
                  <w:lang w:eastAsia="en-GB"/>
                </w:rPr>
                <w:delText>Fixed Protection 1</w:delText>
              </w:r>
              <w:r>
                <w:rPr>
                  <w:rFonts w:ascii="Arial" w:hAnsi="Arial" w:cs="Arial"/>
                  <w:color w:val="000000"/>
                  <w:sz w:val="22"/>
                  <w:szCs w:val="22"/>
                  <w:lang w:eastAsia="en-GB"/>
                </w:rPr>
                <w:delText>6</w:delText>
              </w:r>
            </w:del>
          </w:p>
        </w:tc>
        <w:tc>
          <w:tcPr>
            <w:tcW w:w="744" w:type="pct"/>
            <w:shd w:val="clear" w:color="auto" w:fill="auto"/>
          </w:tcPr>
          <w:p w14:paraId="1EE38DC7" w14:textId="77777777" w:rsidR="00223FA2" w:rsidRPr="007E553F" w:rsidRDefault="00223FA2" w:rsidP="00440018">
            <w:pPr>
              <w:autoSpaceDE w:val="0"/>
              <w:autoSpaceDN w:val="0"/>
              <w:adjustRightInd w:val="0"/>
              <w:rPr>
                <w:del w:id="4053" w:author="Lorraine Bennett" w:date="2017-09-05T09:48:00Z"/>
                <w:rFonts w:ascii="Arial" w:hAnsi="Arial" w:cs="Arial"/>
                <w:color w:val="000000"/>
                <w:sz w:val="22"/>
                <w:szCs w:val="22"/>
                <w:lang w:eastAsia="en-GB"/>
              </w:rPr>
            </w:pPr>
            <w:del w:id="4054" w:author="Lorraine Bennett" w:date="2017-09-05T09:48:00Z">
              <w:r w:rsidRPr="007E553F">
                <w:rPr>
                  <w:rFonts w:ascii="Arial" w:hAnsi="Arial" w:cs="Arial"/>
                  <w:color w:val="000000"/>
                  <w:sz w:val="22"/>
                  <w:szCs w:val="22"/>
                  <w:lang w:eastAsia="en-GB"/>
                </w:rPr>
                <w:delText>Enhanced Protection</w:delText>
              </w:r>
            </w:del>
          </w:p>
        </w:tc>
      </w:tr>
      <w:tr w:rsidR="00223FA2" w:rsidRPr="007E553F" w14:paraId="41FFED57" w14:textId="77777777" w:rsidTr="00440018">
        <w:trPr>
          <w:trHeight w:val="274"/>
          <w:del w:id="4055" w:author="Lorraine Bennett" w:date="2017-09-05T09:48:00Z"/>
        </w:trPr>
        <w:tc>
          <w:tcPr>
            <w:tcW w:w="1583" w:type="pct"/>
            <w:shd w:val="clear" w:color="auto" w:fill="auto"/>
          </w:tcPr>
          <w:p w14:paraId="3EA14045" w14:textId="77777777" w:rsidR="00223FA2" w:rsidRPr="007E553F" w:rsidRDefault="00223FA2" w:rsidP="00440018">
            <w:pPr>
              <w:autoSpaceDE w:val="0"/>
              <w:autoSpaceDN w:val="0"/>
              <w:adjustRightInd w:val="0"/>
              <w:rPr>
                <w:del w:id="4056" w:author="Lorraine Bennett" w:date="2017-09-05T09:48:00Z"/>
                <w:rFonts w:ascii="Arial" w:hAnsi="Arial" w:cs="Arial"/>
                <w:color w:val="000000"/>
                <w:sz w:val="22"/>
                <w:szCs w:val="22"/>
                <w:lang w:eastAsia="en-GB"/>
              </w:rPr>
            </w:pPr>
            <w:del w:id="4057" w:author="Lorraine Bennett" w:date="2017-09-05T09:48:00Z">
              <w:r w:rsidRPr="007E553F">
                <w:rPr>
                  <w:rFonts w:ascii="Arial" w:hAnsi="Arial" w:cs="Arial"/>
                  <w:color w:val="000000"/>
                  <w:sz w:val="22"/>
                  <w:szCs w:val="22"/>
                  <w:lang w:eastAsia="en-GB"/>
                </w:rPr>
                <w:delText xml:space="preserve">You join the LGPS from a different scheme (including from the LGPS in Scotland , Northern Ireland or Isle of Man) </w:delText>
              </w:r>
            </w:del>
          </w:p>
        </w:tc>
        <w:tc>
          <w:tcPr>
            <w:tcW w:w="602" w:type="pct"/>
            <w:shd w:val="clear" w:color="auto" w:fill="auto"/>
          </w:tcPr>
          <w:p w14:paraId="4B2B6E0F" w14:textId="77777777" w:rsidR="00223FA2" w:rsidRPr="007E553F" w:rsidRDefault="00223FA2" w:rsidP="00440018">
            <w:pPr>
              <w:autoSpaceDE w:val="0"/>
              <w:autoSpaceDN w:val="0"/>
              <w:adjustRightInd w:val="0"/>
              <w:rPr>
                <w:del w:id="4058" w:author="Lorraine Bennett" w:date="2017-09-05T09:48:00Z"/>
                <w:rFonts w:ascii="Arial" w:hAnsi="Arial" w:cs="Arial"/>
                <w:color w:val="000000"/>
                <w:sz w:val="22"/>
                <w:szCs w:val="22"/>
                <w:lang w:eastAsia="en-GB"/>
              </w:rPr>
            </w:pPr>
            <w:del w:id="4059"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5C2A0ADE" w14:textId="77777777" w:rsidR="00223FA2" w:rsidRPr="007E553F" w:rsidRDefault="00223FA2" w:rsidP="00440018">
            <w:pPr>
              <w:autoSpaceDE w:val="0"/>
              <w:autoSpaceDN w:val="0"/>
              <w:adjustRightInd w:val="0"/>
              <w:rPr>
                <w:del w:id="4060" w:author="Lorraine Bennett" w:date="2017-09-05T09:48:00Z"/>
                <w:rFonts w:ascii="Arial" w:hAnsi="Arial" w:cs="Arial"/>
                <w:color w:val="000000"/>
                <w:sz w:val="22"/>
                <w:szCs w:val="22"/>
                <w:lang w:eastAsia="en-GB"/>
              </w:rPr>
            </w:pPr>
            <w:del w:id="4061"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53EFC32F" w14:textId="77777777" w:rsidR="00223FA2" w:rsidRPr="007E553F" w:rsidRDefault="00223FA2" w:rsidP="00440018">
            <w:pPr>
              <w:autoSpaceDE w:val="0"/>
              <w:autoSpaceDN w:val="0"/>
              <w:adjustRightInd w:val="0"/>
              <w:rPr>
                <w:del w:id="4062" w:author="Lorraine Bennett" w:date="2017-09-05T09:48:00Z"/>
                <w:rFonts w:ascii="Arial" w:hAnsi="Arial" w:cs="Arial"/>
                <w:color w:val="000000"/>
                <w:sz w:val="22"/>
                <w:szCs w:val="22"/>
                <w:lang w:eastAsia="en-GB"/>
              </w:rPr>
            </w:pPr>
            <w:del w:id="4063" w:author="Lorraine Bennett" w:date="2017-09-05T09:48:00Z">
              <w:r w:rsidRPr="007E553F">
                <w:rPr>
                  <w:rFonts w:ascii="Arial" w:hAnsi="Arial" w:cs="Arial"/>
                  <w:color w:val="000000"/>
                  <w:sz w:val="22"/>
                  <w:szCs w:val="22"/>
                  <w:lang w:eastAsia="en-GB"/>
                </w:rPr>
                <w:delText>lost</w:delText>
              </w:r>
            </w:del>
          </w:p>
        </w:tc>
        <w:tc>
          <w:tcPr>
            <w:tcW w:w="745" w:type="pct"/>
            <w:shd w:val="clear" w:color="auto" w:fill="auto"/>
          </w:tcPr>
          <w:p w14:paraId="301FC86D" w14:textId="77777777" w:rsidR="00223FA2" w:rsidRPr="007E553F" w:rsidRDefault="00223FA2" w:rsidP="00440018">
            <w:pPr>
              <w:autoSpaceDE w:val="0"/>
              <w:autoSpaceDN w:val="0"/>
              <w:adjustRightInd w:val="0"/>
              <w:rPr>
                <w:del w:id="4064" w:author="Lorraine Bennett" w:date="2017-09-05T09:48:00Z"/>
                <w:rFonts w:ascii="Arial" w:hAnsi="Arial" w:cs="Arial"/>
                <w:color w:val="000000"/>
                <w:sz w:val="22"/>
                <w:szCs w:val="22"/>
                <w:lang w:eastAsia="en-GB"/>
              </w:rPr>
            </w:pPr>
            <w:del w:id="4065" w:author="Lorraine Bennett" w:date="2017-09-05T09:48:00Z">
              <w:r w:rsidRPr="007E553F">
                <w:rPr>
                  <w:rFonts w:ascii="Arial" w:hAnsi="Arial" w:cs="Arial"/>
                  <w:color w:val="000000"/>
                  <w:sz w:val="22"/>
                  <w:szCs w:val="22"/>
                  <w:lang w:eastAsia="en-GB"/>
                </w:rPr>
                <w:delText>lost</w:delText>
              </w:r>
            </w:del>
          </w:p>
        </w:tc>
        <w:tc>
          <w:tcPr>
            <w:tcW w:w="744" w:type="pct"/>
            <w:shd w:val="clear" w:color="auto" w:fill="auto"/>
          </w:tcPr>
          <w:p w14:paraId="4E58DC15" w14:textId="77777777" w:rsidR="00223FA2" w:rsidRPr="007E553F" w:rsidRDefault="00223FA2" w:rsidP="00440018">
            <w:pPr>
              <w:autoSpaceDE w:val="0"/>
              <w:autoSpaceDN w:val="0"/>
              <w:adjustRightInd w:val="0"/>
              <w:rPr>
                <w:del w:id="4066" w:author="Lorraine Bennett" w:date="2017-09-05T09:48:00Z"/>
                <w:rFonts w:ascii="Arial" w:hAnsi="Arial" w:cs="Arial"/>
                <w:color w:val="000000"/>
                <w:sz w:val="22"/>
                <w:szCs w:val="22"/>
                <w:lang w:eastAsia="en-GB"/>
              </w:rPr>
            </w:pPr>
            <w:del w:id="4067" w:author="Lorraine Bennett" w:date="2017-09-05T09:48:00Z">
              <w:r w:rsidRPr="007E553F">
                <w:rPr>
                  <w:rFonts w:ascii="Arial" w:hAnsi="Arial" w:cs="Arial"/>
                  <w:color w:val="000000"/>
                  <w:sz w:val="22"/>
                  <w:szCs w:val="22"/>
                  <w:lang w:eastAsia="en-GB"/>
                </w:rPr>
                <w:delText>lost</w:delText>
              </w:r>
            </w:del>
          </w:p>
        </w:tc>
      </w:tr>
      <w:tr w:rsidR="00223FA2" w:rsidRPr="007E553F" w14:paraId="0620697B" w14:textId="77777777" w:rsidTr="00440018">
        <w:trPr>
          <w:trHeight w:val="274"/>
          <w:del w:id="4068" w:author="Lorraine Bennett" w:date="2017-09-05T09:48:00Z"/>
        </w:trPr>
        <w:tc>
          <w:tcPr>
            <w:tcW w:w="1583" w:type="pct"/>
            <w:shd w:val="clear" w:color="auto" w:fill="auto"/>
          </w:tcPr>
          <w:p w14:paraId="12410909" w14:textId="77777777" w:rsidR="00223FA2" w:rsidRPr="007E553F" w:rsidRDefault="00223FA2" w:rsidP="00440018">
            <w:pPr>
              <w:autoSpaceDE w:val="0"/>
              <w:autoSpaceDN w:val="0"/>
              <w:adjustRightInd w:val="0"/>
              <w:rPr>
                <w:del w:id="4069" w:author="Lorraine Bennett" w:date="2017-09-05T09:48:00Z"/>
                <w:rFonts w:ascii="Arial" w:hAnsi="Arial" w:cs="Arial"/>
                <w:color w:val="000000"/>
                <w:sz w:val="22"/>
                <w:szCs w:val="22"/>
                <w:lang w:eastAsia="en-GB"/>
              </w:rPr>
            </w:pPr>
            <w:del w:id="4070" w:author="Lorraine Bennett" w:date="2017-09-05T09:48:00Z">
              <w:r w:rsidRPr="007E553F">
                <w:rPr>
                  <w:rFonts w:ascii="Arial" w:hAnsi="Arial" w:cs="Arial"/>
                  <w:color w:val="000000"/>
                  <w:sz w:val="22"/>
                  <w:szCs w:val="22"/>
                  <w:lang w:eastAsia="en-GB"/>
                </w:rPr>
                <w:delText xml:space="preserve">You have a deferred benefit in the LGPS in E&amp;W, re-join the LGPS in E&amp;W and you </w:delText>
              </w:r>
              <w:r>
                <w:rPr>
                  <w:rFonts w:ascii="Arial" w:hAnsi="Arial" w:cs="Arial"/>
                  <w:color w:val="000000"/>
                  <w:sz w:val="22"/>
                  <w:szCs w:val="22"/>
                  <w:lang w:eastAsia="en-GB"/>
                </w:rPr>
                <w:delText>do not aggreg</w:delText>
              </w:r>
              <w:r w:rsidRPr="007E553F">
                <w:rPr>
                  <w:rFonts w:ascii="Arial" w:hAnsi="Arial" w:cs="Arial"/>
                  <w:color w:val="000000"/>
                  <w:sz w:val="22"/>
                  <w:szCs w:val="22"/>
                  <w:lang w:eastAsia="en-GB"/>
                </w:rPr>
                <w:delText>ate benefits</w:delText>
              </w:r>
            </w:del>
          </w:p>
        </w:tc>
        <w:tc>
          <w:tcPr>
            <w:tcW w:w="602" w:type="pct"/>
            <w:shd w:val="clear" w:color="auto" w:fill="auto"/>
          </w:tcPr>
          <w:p w14:paraId="64045D5B" w14:textId="77777777" w:rsidR="00223FA2" w:rsidRPr="007E553F" w:rsidRDefault="00223FA2" w:rsidP="00440018">
            <w:pPr>
              <w:autoSpaceDE w:val="0"/>
              <w:autoSpaceDN w:val="0"/>
              <w:adjustRightInd w:val="0"/>
              <w:rPr>
                <w:del w:id="4071" w:author="Lorraine Bennett" w:date="2017-09-05T09:48:00Z"/>
                <w:rFonts w:ascii="Arial" w:hAnsi="Arial" w:cs="Arial"/>
                <w:color w:val="000000"/>
                <w:sz w:val="22"/>
                <w:szCs w:val="22"/>
                <w:lang w:eastAsia="en-GB"/>
              </w:rPr>
            </w:pPr>
            <w:del w:id="4072"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167E6A04" w14:textId="77777777" w:rsidR="00223FA2" w:rsidRPr="007E553F" w:rsidRDefault="00223FA2" w:rsidP="00440018">
            <w:pPr>
              <w:autoSpaceDE w:val="0"/>
              <w:autoSpaceDN w:val="0"/>
              <w:adjustRightInd w:val="0"/>
              <w:rPr>
                <w:del w:id="4073" w:author="Lorraine Bennett" w:date="2017-09-05T09:48:00Z"/>
                <w:rFonts w:ascii="Arial" w:hAnsi="Arial" w:cs="Arial"/>
                <w:color w:val="000000"/>
                <w:sz w:val="22"/>
                <w:szCs w:val="22"/>
                <w:lang w:eastAsia="en-GB"/>
              </w:rPr>
            </w:pPr>
            <w:del w:id="4074"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0AB5DBE5" w14:textId="77777777" w:rsidR="00223FA2" w:rsidRPr="007E553F" w:rsidRDefault="00223FA2" w:rsidP="00440018">
            <w:pPr>
              <w:autoSpaceDE w:val="0"/>
              <w:autoSpaceDN w:val="0"/>
              <w:adjustRightInd w:val="0"/>
              <w:rPr>
                <w:del w:id="4075" w:author="Lorraine Bennett" w:date="2017-09-05T09:48:00Z"/>
                <w:rFonts w:ascii="Arial" w:hAnsi="Arial" w:cs="Arial"/>
                <w:color w:val="000000"/>
                <w:sz w:val="22"/>
                <w:szCs w:val="22"/>
                <w:lang w:eastAsia="en-GB"/>
              </w:rPr>
            </w:pPr>
            <w:del w:id="4076" w:author="Lorraine Bennett" w:date="2017-09-05T09:48:00Z">
              <w:r w:rsidRPr="007E553F">
                <w:rPr>
                  <w:rFonts w:ascii="Arial" w:hAnsi="Arial" w:cs="Arial"/>
                  <w:color w:val="000000"/>
                  <w:sz w:val="22"/>
                  <w:szCs w:val="22"/>
                  <w:lang w:eastAsia="en-GB"/>
                </w:rPr>
                <w:delText>lost</w:delText>
              </w:r>
            </w:del>
          </w:p>
        </w:tc>
        <w:tc>
          <w:tcPr>
            <w:tcW w:w="745" w:type="pct"/>
            <w:shd w:val="clear" w:color="auto" w:fill="auto"/>
          </w:tcPr>
          <w:p w14:paraId="7DC19BC2" w14:textId="77777777" w:rsidR="00223FA2" w:rsidRPr="007E553F" w:rsidRDefault="00223FA2" w:rsidP="00440018">
            <w:pPr>
              <w:autoSpaceDE w:val="0"/>
              <w:autoSpaceDN w:val="0"/>
              <w:adjustRightInd w:val="0"/>
              <w:rPr>
                <w:del w:id="4077" w:author="Lorraine Bennett" w:date="2017-09-05T09:48:00Z"/>
                <w:rFonts w:ascii="Arial" w:hAnsi="Arial" w:cs="Arial"/>
                <w:color w:val="000000"/>
                <w:sz w:val="22"/>
                <w:szCs w:val="22"/>
                <w:lang w:eastAsia="en-GB"/>
              </w:rPr>
            </w:pPr>
            <w:del w:id="4078" w:author="Lorraine Bennett" w:date="2017-09-05T09:48:00Z">
              <w:r w:rsidRPr="007E553F">
                <w:rPr>
                  <w:rFonts w:ascii="Arial" w:hAnsi="Arial" w:cs="Arial"/>
                  <w:color w:val="000000"/>
                  <w:sz w:val="22"/>
                  <w:szCs w:val="22"/>
                  <w:lang w:eastAsia="en-GB"/>
                </w:rPr>
                <w:delText>lost</w:delText>
              </w:r>
            </w:del>
          </w:p>
        </w:tc>
        <w:tc>
          <w:tcPr>
            <w:tcW w:w="744" w:type="pct"/>
            <w:shd w:val="clear" w:color="auto" w:fill="auto"/>
          </w:tcPr>
          <w:p w14:paraId="07814AD4" w14:textId="77777777" w:rsidR="00223FA2" w:rsidRPr="007E553F" w:rsidRDefault="00223FA2" w:rsidP="00440018">
            <w:pPr>
              <w:autoSpaceDE w:val="0"/>
              <w:autoSpaceDN w:val="0"/>
              <w:adjustRightInd w:val="0"/>
              <w:rPr>
                <w:del w:id="4079" w:author="Lorraine Bennett" w:date="2017-09-05T09:48:00Z"/>
                <w:rFonts w:ascii="Arial" w:hAnsi="Arial" w:cs="Arial"/>
                <w:color w:val="000000"/>
                <w:sz w:val="22"/>
                <w:szCs w:val="22"/>
                <w:lang w:eastAsia="en-GB"/>
              </w:rPr>
            </w:pPr>
            <w:del w:id="4080" w:author="Lorraine Bennett" w:date="2017-09-05T09:48:00Z">
              <w:r w:rsidRPr="007E553F">
                <w:rPr>
                  <w:rFonts w:ascii="Arial" w:hAnsi="Arial" w:cs="Arial"/>
                  <w:color w:val="000000"/>
                  <w:sz w:val="22"/>
                  <w:szCs w:val="22"/>
                  <w:lang w:eastAsia="en-GB"/>
                </w:rPr>
                <w:delText>lost</w:delText>
              </w:r>
            </w:del>
          </w:p>
        </w:tc>
      </w:tr>
      <w:tr w:rsidR="00223FA2" w:rsidRPr="007E553F" w14:paraId="67C3945C" w14:textId="77777777" w:rsidTr="00440018">
        <w:trPr>
          <w:trHeight w:val="274"/>
          <w:del w:id="4081" w:author="Lorraine Bennett" w:date="2017-09-05T09:48:00Z"/>
        </w:trPr>
        <w:tc>
          <w:tcPr>
            <w:tcW w:w="1583" w:type="pct"/>
            <w:shd w:val="clear" w:color="auto" w:fill="auto"/>
          </w:tcPr>
          <w:p w14:paraId="247B4B95" w14:textId="77777777" w:rsidR="00223FA2" w:rsidRPr="007E553F" w:rsidRDefault="00223FA2" w:rsidP="00440018">
            <w:pPr>
              <w:autoSpaceDE w:val="0"/>
              <w:autoSpaceDN w:val="0"/>
              <w:adjustRightInd w:val="0"/>
              <w:rPr>
                <w:del w:id="4082" w:author="Lorraine Bennett" w:date="2017-09-05T09:48:00Z"/>
                <w:rFonts w:ascii="Arial" w:hAnsi="Arial" w:cs="Arial"/>
                <w:color w:val="000000"/>
                <w:sz w:val="22"/>
                <w:szCs w:val="22"/>
                <w:lang w:eastAsia="en-GB"/>
              </w:rPr>
            </w:pPr>
            <w:del w:id="4083" w:author="Lorraine Bennett" w:date="2017-09-05T09:48:00Z">
              <w:r w:rsidRPr="007E553F">
                <w:rPr>
                  <w:rFonts w:ascii="Arial" w:hAnsi="Arial" w:cs="Arial"/>
                  <w:color w:val="000000"/>
                  <w:sz w:val="22"/>
                  <w:szCs w:val="22"/>
                  <w:lang w:eastAsia="en-GB"/>
                </w:rPr>
                <w:delText>You have a deferred benefit in the LGPS in E&amp;W which includes pre 1.4.14 membership, re-join the LGPS in E&amp;W and you aggregate benefits</w:delText>
              </w:r>
            </w:del>
          </w:p>
        </w:tc>
        <w:tc>
          <w:tcPr>
            <w:tcW w:w="602" w:type="pct"/>
            <w:shd w:val="clear" w:color="auto" w:fill="auto"/>
          </w:tcPr>
          <w:p w14:paraId="290F59F0" w14:textId="77777777" w:rsidR="00223FA2" w:rsidRPr="007E553F" w:rsidRDefault="00223FA2" w:rsidP="00440018">
            <w:pPr>
              <w:autoSpaceDE w:val="0"/>
              <w:autoSpaceDN w:val="0"/>
              <w:adjustRightInd w:val="0"/>
              <w:rPr>
                <w:del w:id="4084" w:author="Lorraine Bennett" w:date="2017-09-05T09:48:00Z"/>
                <w:rFonts w:ascii="Arial" w:hAnsi="Arial" w:cs="Arial"/>
                <w:color w:val="000000"/>
                <w:sz w:val="22"/>
                <w:szCs w:val="22"/>
                <w:lang w:eastAsia="en-GB"/>
              </w:rPr>
            </w:pPr>
            <w:del w:id="4085" w:author="Lorraine Bennett" w:date="2017-09-05T09:48:00Z">
              <w:r w:rsidRPr="007E553F">
                <w:rPr>
                  <w:rFonts w:ascii="Arial" w:hAnsi="Arial" w:cs="Arial"/>
                  <w:color w:val="000000"/>
                  <w:sz w:val="22"/>
                  <w:szCs w:val="22"/>
                  <w:lang w:eastAsia="en-GB"/>
                </w:rPr>
                <w:delText>if separate arrangement</w:delText>
              </w:r>
            </w:del>
          </w:p>
        </w:tc>
        <w:tc>
          <w:tcPr>
            <w:tcW w:w="663" w:type="pct"/>
            <w:shd w:val="clear" w:color="auto" w:fill="auto"/>
          </w:tcPr>
          <w:p w14:paraId="4CFA189D" w14:textId="77777777" w:rsidR="00223FA2" w:rsidRPr="007E553F" w:rsidRDefault="00223FA2" w:rsidP="00440018">
            <w:pPr>
              <w:autoSpaceDE w:val="0"/>
              <w:autoSpaceDN w:val="0"/>
              <w:adjustRightInd w:val="0"/>
              <w:rPr>
                <w:del w:id="4086" w:author="Lorraine Bennett" w:date="2017-09-05T09:48:00Z"/>
                <w:rFonts w:ascii="Arial" w:hAnsi="Arial" w:cs="Arial"/>
                <w:color w:val="000000"/>
                <w:sz w:val="22"/>
                <w:szCs w:val="22"/>
                <w:lang w:eastAsia="en-GB"/>
              </w:rPr>
            </w:pPr>
            <w:del w:id="4087"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318F235E" w14:textId="77777777" w:rsidR="00223FA2" w:rsidRPr="007E553F" w:rsidRDefault="00223FA2" w:rsidP="00440018">
            <w:pPr>
              <w:autoSpaceDE w:val="0"/>
              <w:autoSpaceDN w:val="0"/>
              <w:adjustRightInd w:val="0"/>
              <w:rPr>
                <w:del w:id="4088" w:author="Lorraine Bennett" w:date="2017-09-05T09:48:00Z"/>
                <w:rFonts w:ascii="Arial" w:hAnsi="Arial" w:cs="Arial"/>
                <w:color w:val="000000"/>
                <w:sz w:val="22"/>
                <w:szCs w:val="22"/>
                <w:lang w:eastAsia="en-GB"/>
              </w:rPr>
            </w:pPr>
            <w:del w:id="4089" w:author="Lorraine Bennett" w:date="2017-09-05T09:48:00Z">
              <w:r w:rsidRPr="007E553F">
                <w:rPr>
                  <w:rFonts w:ascii="Arial" w:hAnsi="Arial" w:cs="Arial"/>
                  <w:color w:val="000000"/>
                  <w:sz w:val="22"/>
                  <w:szCs w:val="22"/>
                  <w:lang w:eastAsia="en-GB"/>
                </w:rPr>
                <w:delText>lost</w:delText>
              </w:r>
            </w:del>
          </w:p>
        </w:tc>
        <w:tc>
          <w:tcPr>
            <w:tcW w:w="745" w:type="pct"/>
            <w:shd w:val="clear" w:color="auto" w:fill="auto"/>
          </w:tcPr>
          <w:p w14:paraId="5B4C88F1" w14:textId="77777777" w:rsidR="00223FA2" w:rsidRPr="007E553F" w:rsidRDefault="00223FA2" w:rsidP="00440018">
            <w:pPr>
              <w:autoSpaceDE w:val="0"/>
              <w:autoSpaceDN w:val="0"/>
              <w:adjustRightInd w:val="0"/>
              <w:rPr>
                <w:del w:id="4090" w:author="Lorraine Bennett" w:date="2017-09-05T09:48:00Z"/>
                <w:rFonts w:ascii="Arial" w:hAnsi="Arial" w:cs="Arial"/>
                <w:color w:val="000000"/>
                <w:sz w:val="22"/>
                <w:szCs w:val="22"/>
                <w:lang w:eastAsia="en-GB"/>
              </w:rPr>
            </w:pPr>
            <w:del w:id="4091" w:author="Lorraine Bennett" w:date="2017-09-05T09:48:00Z">
              <w:r w:rsidRPr="007E553F">
                <w:rPr>
                  <w:rFonts w:ascii="Arial" w:hAnsi="Arial" w:cs="Arial"/>
                  <w:color w:val="000000"/>
                  <w:sz w:val="22"/>
                  <w:szCs w:val="22"/>
                  <w:lang w:eastAsia="en-GB"/>
                </w:rPr>
                <w:delText>lost</w:delText>
              </w:r>
            </w:del>
          </w:p>
        </w:tc>
        <w:tc>
          <w:tcPr>
            <w:tcW w:w="744" w:type="pct"/>
            <w:shd w:val="clear" w:color="auto" w:fill="auto"/>
          </w:tcPr>
          <w:p w14:paraId="222E5D72" w14:textId="77777777" w:rsidR="00223FA2" w:rsidRPr="007E553F" w:rsidRDefault="00223FA2" w:rsidP="00440018">
            <w:pPr>
              <w:autoSpaceDE w:val="0"/>
              <w:autoSpaceDN w:val="0"/>
              <w:adjustRightInd w:val="0"/>
              <w:rPr>
                <w:del w:id="4092" w:author="Lorraine Bennett" w:date="2017-09-05T09:48:00Z"/>
                <w:rFonts w:ascii="Arial" w:hAnsi="Arial" w:cs="Arial"/>
                <w:color w:val="000000"/>
                <w:sz w:val="22"/>
                <w:szCs w:val="22"/>
                <w:lang w:eastAsia="en-GB"/>
              </w:rPr>
            </w:pPr>
            <w:del w:id="4093" w:author="Lorraine Bennett" w:date="2017-09-05T09:48:00Z">
              <w:r w:rsidRPr="007E553F">
                <w:rPr>
                  <w:rFonts w:ascii="Arial" w:hAnsi="Arial" w:cs="Arial"/>
                  <w:color w:val="000000"/>
                  <w:sz w:val="22"/>
                  <w:szCs w:val="22"/>
                  <w:lang w:eastAsia="en-GB"/>
                </w:rPr>
                <w:delText>lost</w:delText>
              </w:r>
            </w:del>
          </w:p>
        </w:tc>
      </w:tr>
      <w:tr w:rsidR="00223FA2" w:rsidRPr="007E553F" w14:paraId="5D7843F1" w14:textId="77777777" w:rsidTr="00440018">
        <w:trPr>
          <w:trHeight w:val="274"/>
          <w:del w:id="4094" w:author="Lorraine Bennett" w:date="2017-09-05T09:48:00Z"/>
        </w:trPr>
        <w:tc>
          <w:tcPr>
            <w:tcW w:w="1583" w:type="pct"/>
            <w:shd w:val="clear" w:color="auto" w:fill="auto"/>
          </w:tcPr>
          <w:p w14:paraId="551F853B" w14:textId="77777777" w:rsidR="00223FA2" w:rsidRPr="007E553F" w:rsidRDefault="00223FA2" w:rsidP="00440018">
            <w:pPr>
              <w:autoSpaceDE w:val="0"/>
              <w:autoSpaceDN w:val="0"/>
              <w:adjustRightInd w:val="0"/>
              <w:rPr>
                <w:del w:id="4095" w:author="Lorraine Bennett" w:date="2017-09-05T09:48:00Z"/>
                <w:rFonts w:ascii="Arial" w:hAnsi="Arial" w:cs="Arial"/>
                <w:color w:val="000000"/>
                <w:sz w:val="22"/>
                <w:szCs w:val="22"/>
                <w:lang w:eastAsia="en-GB"/>
              </w:rPr>
            </w:pPr>
            <w:del w:id="4096" w:author="Lorraine Bennett" w:date="2017-09-05T09:48:00Z">
              <w:r w:rsidRPr="007E553F">
                <w:rPr>
                  <w:rFonts w:ascii="Arial" w:hAnsi="Arial" w:cs="Arial"/>
                  <w:color w:val="000000"/>
                  <w:sz w:val="22"/>
                  <w:szCs w:val="22"/>
                  <w:lang w:eastAsia="en-GB"/>
                </w:rPr>
                <w:delText xml:space="preserve">You have a deferred benefit in the LGPS in E&amp;W which includes pre 1.4.14 membership, re-join the LGPS in E&amp;W and you aggregate benefits </w:delText>
              </w:r>
            </w:del>
          </w:p>
        </w:tc>
        <w:tc>
          <w:tcPr>
            <w:tcW w:w="602" w:type="pct"/>
            <w:shd w:val="clear" w:color="auto" w:fill="auto"/>
          </w:tcPr>
          <w:p w14:paraId="35471348" w14:textId="77777777" w:rsidR="00223FA2" w:rsidRPr="007E553F" w:rsidRDefault="00223FA2" w:rsidP="00440018">
            <w:pPr>
              <w:autoSpaceDE w:val="0"/>
              <w:autoSpaceDN w:val="0"/>
              <w:adjustRightInd w:val="0"/>
              <w:rPr>
                <w:del w:id="4097" w:author="Lorraine Bennett" w:date="2017-09-05T09:48:00Z"/>
                <w:rFonts w:ascii="Arial" w:hAnsi="Arial" w:cs="Arial"/>
                <w:color w:val="000000"/>
                <w:sz w:val="22"/>
                <w:szCs w:val="22"/>
                <w:lang w:eastAsia="en-GB"/>
              </w:rPr>
            </w:pPr>
            <w:del w:id="4098" w:author="Lorraine Bennett" w:date="2017-09-05T09:48:00Z">
              <w:r w:rsidRPr="007E553F">
                <w:rPr>
                  <w:rFonts w:ascii="Arial" w:hAnsi="Arial" w:cs="Arial"/>
                  <w:color w:val="000000"/>
                  <w:sz w:val="22"/>
                  <w:szCs w:val="22"/>
                  <w:lang w:eastAsia="en-GB"/>
                </w:rPr>
                <w:delText>if same arrangement</w:delText>
              </w:r>
            </w:del>
          </w:p>
        </w:tc>
        <w:tc>
          <w:tcPr>
            <w:tcW w:w="663" w:type="pct"/>
            <w:shd w:val="clear" w:color="auto" w:fill="auto"/>
          </w:tcPr>
          <w:p w14:paraId="02BB8BC0" w14:textId="77777777" w:rsidR="00223FA2" w:rsidRPr="007E553F" w:rsidRDefault="00223FA2" w:rsidP="00440018">
            <w:pPr>
              <w:autoSpaceDE w:val="0"/>
              <w:autoSpaceDN w:val="0"/>
              <w:adjustRightInd w:val="0"/>
              <w:rPr>
                <w:del w:id="4099" w:author="Lorraine Bennett" w:date="2017-09-05T09:48:00Z"/>
                <w:rFonts w:ascii="Arial" w:hAnsi="Arial" w:cs="Arial"/>
                <w:color w:val="000000"/>
                <w:sz w:val="22"/>
                <w:szCs w:val="22"/>
                <w:lang w:eastAsia="en-GB"/>
              </w:rPr>
            </w:pPr>
            <w:del w:id="4100" w:author="Lorraine Bennett" w:date="2017-09-05T09:48:00Z">
              <w:r w:rsidRPr="007E553F">
                <w:rPr>
                  <w:rFonts w:ascii="Arial" w:hAnsi="Arial" w:cs="Arial"/>
                  <w:color w:val="000000"/>
                  <w:sz w:val="22"/>
                  <w:szCs w:val="22"/>
                  <w:lang w:eastAsia="en-GB"/>
                </w:rPr>
                <w:delText>lost if benefit accrual occurs</w:delText>
              </w:r>
            </w:del>
          </w:p>
        </w:tc>
        <w:tc>
          <w:tcPr>
            <w:tcW w:w="663" w:type="pct"/>
            <w:shd w:val="clear" w:color="auto" w:fill="auto"/>
          </w:tcPr>
          <w:p w14:paraId="6FECE903" w14:textId="77777777" w:rsidR="00223FA2" w:rsidRPr="007E553F" w:rsidRDefault="00223FA2" w:rsidP="00440018">
            <w:pPr>
              <w:autoSpaceDE w:val="0"/>
              <w:autoSpaceDN w:val="0"/>
              <w:adjustRightInd w:val="0"/>
              <w:rPr>
                <w:del w:id="4101" w:author="Lorraine Bennett" w:date="2017-09-05T09:48:00Z"/>
                <w:rFonts w:ascii="Arial" w:hAnsi="Arial" w:cs="Arial"/>
                <w:color w:val="000000"/>
                <w:sz w:val="22"/>
                <w:szCs w:val="22"/>
                <w:lang w:eastAsia="en-GB"/>
              </w:rPr>
            </w:pPr>
            <w:del w:id="4102" w:author="Lorraine Bennett" w:date="2017-09-05T09:48:00Z">
              <w:r w:rsidRPr="007E553F">
                <w:rPr>
                  <w:rFonts w:ascii="Arial" w:hAnsi="Arial" w:cs="Arial"/>
                  <w:color w:val="000000"/>
                  <w:sz w:val="22"/>
                  <w:szCs w:val="22"/>
                  <w:lang w:eastAsia="en-GB"/>
                </w:rPr>
                <w:delText>lost if benefit accrual occurs</w:delText>
              </w:r>
            </w:del>
          </w:p>
        </w:tc>
        <w:tc>
          <w:tcPr>
            <w:tcW w:w="745" w:type="pct"/>
            <w:shd w:val="clear" w:color="auto" w:fill="auto"/>
          </w:tcPr>
          <w:p w14:paraId="6EB414FF" w14:textId="77777777" w:rsidR="00223FA2" w:rsidRPr="007E553F" w:rsidRDefault="00223FA2" w:rsidP="00440018">
            <w:pPr>
              <w:autoSpaceDE w:val="0"/>
              <w:autoSpaceDN w:val="0"/>
              <w:adjustRightInd w:val="0"/>
              <w:rPr>
                <w:del w:id="4103" w:author="Lorraine Bennett" w:date="2017-09-05T09:48:00Z"/>
                <w:rFonts w:ascii="Arial" w:hAnsi="Arial" w:cs="Arial"/>
                <w:color w:val="000000"/>
                <w:sz w:val="22"/>
                <w:szCs w:val="22"/>
                <w:lang w:eastAsia="en-GB"/>
              </w:rPr>
            </w:pPr>
            <w:del w:id="4104" w:author="Lorraine Bennett" w:date="2017-09-05T09:48:00Z">
              <w:r w:rsidRPr="007E553F">
                <w:rPr>
                  <w:rFonts w:ascii="Arial" w:hAnsi="Arial" w:cs="Arial"/>
                  <w:color w:val="000000"/>
                  <w:sz w:val="22"/>
                  <w:szCs w:val="22"/>
                  <w:lang w:eastAsia="en-GB"/>
                </w:rPr>
                <w:delText>lost if benefit accrual occurs</w:delText>
              </w:r>
            </w:del>
          </w:p>
        </w:tc>
        <w:tc>
          <w:tcPr>
            <w:tcW w:w="744" w:type="pct"/>
            <w:shd w:val="clear" w:color="auto" w:fill="auto"/>
          </w:tcPr>
          <w:p w14:paraId="0D96639D" w14:textId="77777777" w:rsidR="00223FA2" w:rsidRPr="007E553F" w:rsidRDefault="00223FA2" w:rsidP="00440018">
            <w:pPr>
              <w:autoSpaceDE w:val="0"/>
              <w:autoSpaceDN w:val="0"/>
              <w:adjustRightInd w:val="0"/>
              <w:rPr>
                <w:del w:id="4105" w:author="Lorraine Bennett" w:date="2017-09-05T09:48:00Z"/>
                <w:rFonts w:ascii="Arial" w:hAnsi="Arial" w:cs="Arial"/>
                <w:color w:val="000000"/>
                <w:sz w:val="22"/>
                <w:szCs w:val="22"/>
                <w:lang w:eastAsia="en-GB"/>
              </w:rPr>
            </w:pPr>
            <w:del w:id="4106" w:author="Lorraine Bennett" w:date="2017-09-05T09:48:00Z">
              <w:r w:rsidRPr="007E553F">
                <w:rPr>
                  <w:rFonts w:ascii="Arial" w:hAnsi="Arial" w:cs="Arial"/>
                  <w:color w:val="000000"/>
                  <w:sz w:val="22"/>
                  <w:szCs w:val="22"/>
                  <w:lang w:eastAsia="en-GB"/>
                </w:rPr>
                <w:delText>not lost -</w:delText>
              </w:r>
              <w:r>
                <w:rPr>
                  <w:rFonts w:ascii="Arial" w:hAnsi="Arial" w:cs="Arial"/>
                  <w:color w:val="000000"/>
                  <w:sz w:val="22"/>
                  <w:szCs w:val="22"/>
                  <w:lang w:eastAsia="en-GB"/>
                </w:rPr>
                <w:delText xml:space="preserve"> </w:delText>
              </w:r>
              <w:r w:rsidRPr="007E553F">
                <w:rPr>
                  <w:rFonts w:ascii="Arial" w:hAnsi="Arial" w:cs="Arial"/>
                  <w:color w:val="000000"/>
                  <w:sz w:val="22"/>
                  <w:szCs w:val="22"/>
                  <w:lang w:eastAsia="en-GB"/>
                </w:rPr>
                <w:delText>notional split benefits</w:delText>
              </w:r>
            </w:del>
          </w:p>
        </w:tc>
      </w:tr>
      <w:tr w:rsidR="00223FA2" w:rsidRPr="007E553F" w14:paraId="003C75A5" w14:textId="77777777" w:rsidTr="00440018">
        <w:trPr>
          <w:trHeight w:val="274"/>
          <w:del w:id="4107" w:author="Lorraine Bennett" w:date="2017-09-05T09:48:00Z"/>
        </w:trPr>
        <w:tc>
          <w:tcPr>
            <w:tcW w:w="1583" w:type="pct"/>
            <w:shd w:val="clear" w:color="auto" w:fill="auto"/>
          </w:tcPr>
          <w:p w14:paraId="69D36072" w14:textId="77777777" w:rsidR="00223FA2" w:rsidRPr="007E553F" w:rsidRDefault="00223FA2" w:rsidP="00440018">
            <w:pPr>
              <w:autoSpaceDE w:val="0"/>
              <w:autoSpaceDN w:val="0"/>
              <w:adjustRightInd w:val="0"/>
              <w:rPr>
                <w:del w:id="4108" w:author="Lorraine Bennett" w:date="2017-09-05T09:48:00Z"/>
                <w:rFonts w:ascii="Arial" w:hAnsi="Arial" w:cs="Arial"/>
                <w:color w:val="000000"/>
                <w:sz w:val="22"/>
                <w:szCs w:val="22"/>
                <w:lang w:eastAsia="en-GB"/>
              </w:rPr>
            </w:pPr>
            <w:del w:id="4109" w:author="Lorraine Bennett" w:date="2017-09-05T09:48:00Z">
              <w:r w:rsidRPr="007E553F">
                <w:rPr>
                  <w:rFonts w:ascii="Arial" w:hAnsi="Arial" w:cs="Arial"/>
                  <w:color w:val="000000"/>
                  <w:sz w:val="22"/>
                  <w:szCs w:val="22"/>
                  <w:lang w:eastAsia="en-GB"/>
                </w:rPr>
                <w:delText>You have a deferred benefit in the LGPS in E&amp;W only in respect of post 31.3.14 membership and you aggregate benefits</w:delText>
              </w:r>
            </w:del>
          </w:p>
        </w:tc>
        <w:tc>
          <w:tcPr>
            <w:tcW w:w="602" w:type="pct"/>
            <w:shd w:val="clear" w:color="auto" w:fill="auto"/>
          </w:tcPr>
          <w:p w14:paraId="6D27E4D4" w14:textId="77777777" w:rsidR="00223FA2" w:rsidRPr="007E553F" w:rsidRDefault="00223FA2" w:rsidP="00440018">
            <w:pPr>
              <w:autoSpaceDE w:val="0"/>
              <w:autoSpaceDN w:val="0"/>
              <w:adjustRightInd w:val="0"/>
              <w:rPr>
                <w:del w:id="4110" w:author="Lorraine Bennett" w:date="2017-09-05T09:48:00Z"/>
                <w:rFonts w:ascii="Arial" w:hAnsi="Arial" w:cs="Arial"/>
                <w:color w:val="000000"/>
                <w:sz w:val="22"/>
                <w:szCs w:val="22"/>
                <w:lang w:eastAsia="en-GB"/>
              </w:rPr>
            </w:pPr>
            <w:del w:id="4111"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2E829D0A" w14:textId="77777777" w:rsidR="00223FA2" w:rsidRPr="007E553F" w:rsidRDefault="00223FA2" w:rsidP="00440018">
            <w:pPr>
              <w:autoSpaceDE w:val="0"/>
              <w:autoSpaceDN w:val="0"/>
              <w:adjustRightInd w:val="0"/>
              <w:rPr>
                <w:del w:id="4112" w:author="Lorraine Bennett" w:date="2017-09-05T09:48:00Z"/>
                <w:rFonts w:ascii="Arial" w:hAnsi="Arial" w:cs="Arial"/>
                <w:color w:val="000000"/>
                <w:sz w:val="22"/>
                <w:szCs w:val="22"/>
                <w:lang w:eastAsia="en-GB"/>
              </w:rPr>
            </w:pPr>
            <w:del w:id="4113"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63CF6491" w14:textId="77777777" w:rsidR="00223FA2" w:rsidRPr="007E553F" w:rsidRDefault="00223FA2" w:rsidP="00440018">
            <w:pPr>
              <w:autoSpaceDE w:val="0"/>
              <w:autoSpaceDN w:val="0"/>
              <w:adjustRightInd w:val="0"/>
              <w:rPr>
                <w:del w:id="4114" w:author="Lorraine Bennett" w:date="2017-09-05T09:48:00Z"/>
                <w:rFonts w:ascii="Arial" w:hAnsi="Arial" w:cs="Arial"/>
                <w:color w:val="000000"/>
                <w:sz w:val="22"/>
                <w:szCs w:val="22"/>
                <w:lang w:eastAsia="en-GB"/>
              </w:rPr>
            </w:pPr>
            <w:del w:id="4115" w:author="Lorraine Bennett" w:date="2017-09-05T09:48:00Z">
              <w:r w:rsidRPr="007E553F">
                <w:rPr>
                  <w:rFonts w:ascii="Arial" w:hAnsi="Arial" w:cs="Arial"/>
                  <w:color w:val="000000"/>
                  <w:sz w:val="22"/>
                  <w:szCs w:val="22"/>
                  <w:lang w:eastAsia="en-GB"/>
                </w:rPr>
                <w:delText>lost if benefit accrual occurs</w:delText>
              </w:r>
            </w:del>
          </w:p>
        </w:tc>
        <w:tc>
          <w:tcPr>
            <w:tcW w:w="745" w:type="pct"/>
            <w:shd w:val="clear" w:color="auto" w:fill="auto"/>
          </w:tcPr>
          <w:p w14:paraId="26520A02" w14:textId="77777777" w:rsidR="00223FA2" w:rsidRPr="007E553F" w:rsidRDefault="00223FA2" w:rsidP="00440018">
            <w:pPr>
              <w:autoSpaceDE w:val="0"/>
              <w:autoSpaceDN w:val="0"/>
              <w:adjustRightInd w:val="0"/>
              <w:rPr>
                <w:del w:id="4116" w:author="Lorraine Bennett" w:date="2017-09-05T09:48:00Z"/>
                <w:rFonts w:ascii="Arial" w:hAnsi="Arial" w:cs="Arial"/>
                <w:color w:val="000000"/>
                <w:sz w:val="22"/>
                <w:szCs w:val="22"/>
                <w:lang w:eastAsia="en-GB"/>
              </w:rPr>
            </w:pPr>
            <w:del w:id="4117" w:author="Lorraine Bennett" w:date="2017-09-05T09:48:00Z">
              <w:r w:rsidRPr="007E553F">
                <w:rPr>
                  <w:rFonts w:ascii="Arial" w:hAnsi="Arial" w:cs="Arial"/>
                  <w:color w:val="000000"/>
                  <w:sz w:val="22"/>
                  <w:szCs w:val="22"/>
                  <w:lang w:eastAsia="en-GB"/>
                </w:rPr>
                <w:delText>lost if benefit accrual occurs</w:delText>
              </w:r>
            </w:del>
          </w:p>
        </w:tc>
        <w:tc>
          <w:tcPr>
            <w:tcW w:w="744" w:type="pct"/>
            <w:shd w:val="clear" w:color="auto" w:fill="auto"/>
          </w:tcPr>
          <w:p w14:paraId="3456C7D1" w14:textId="77777777" w:rsidR="00223FA2" w:rsidRPr="007E553F" w:rsidRDefault="00223FA2" w:rsidP="00440018">
            <w:pPr>
              <w:autoSpaceDE w:val="0"/>
              <w:autoSpaceDN w:val="0"/>
              <w:adjustRightInd w:val="0"/>
              <w:rPr>
                <w:del w:id="4118" w:author="Lorraine Bennett" w:date="2017-09-05T09:48:00Z"/>
                <w:rFonts w:ascii="Arial" w:hAnsi="Arial" w:cs="Arial"/>
                <w:color w:val="000000"/>
                <w:sz w:val="22"/>
                <w:szCs w:val="22"/>
                <w:lang w:eastAsia="en-GB"/>
              </w:rPr>
            </w:pPr>
            <w:del w:id="4119" w:author="Lorraine Bennett" w:date="2017-09-05T09:48:00Z">
              <w:r w:rsidRPr="007E553F">
                <w:rPr>
                  <w:rFonts w:ascii="Arial" w:hAnsi="Arial" w:cs="Arial"/>
                  <w:color w:val="000000"/>
                  <w:sz w:val="22"/>
                  <w:szCs w:val="22"/>
                  <w:lang w:eastAsia="en-GB"/>
                </w:rPr>
                <w:delText>n/a</w:delText>
              </w:r>
            </w:del>
          </w:p>
        </w:tc>
      </w:tr>
      <w:tr w:rsidR="00223FA2" w:rsidRPr="007E553F" w14:paraId="23184C68" w14:textId="77777777" w:rsidTr="00440018">
        <w:trPr>
          <w:trHeight w:val="274"/>
          <w:del w:id="4120" w:author="Lorraine Bennett" w:date="2017-09-05T09:48:00Z"/>
        </w:trPr>
        <w:tc>
          <w:tcPr>
            <w:tcW w:w="5000" w:type="pct"/>
            <w:gridSpan w:val="6"/>
          </w:tcPr>
          <w:p w14:paraId="2A79F0D1" w14:textId="77777777" w:rsidR="00223FA2" w:rsidRPr="007E553F" w:rsidRDefault="00223FA2" w:rsidP="00440018">
            <w:pPr>
              <w:autoSpaceDE w:val="0"/>
              <w:autoSpaceDN w:val="0"/>
              <w:adjustRightInd w:val="0"/>
              <w:rPr>
                <w:del w:id="4121" w:author="Lorraine Bennett" w:date="2017-09-05T09:48:00Z"/>
                <w:rFonts w:ascii="Arial" w:hAnsi="Arial" w:cs="Arial"/>
                <w:color w:val="000000"/>
                <w:sz w:val="22"/>
                <w:szCs w:val="22"/>
                <w:lang w:eastAsia="en-GB"/>
              </w:rPr>
            </w:pPr>
            <w:del w:id="4122" w:author="Lorraine Bennett" w:date="2017-09-05T09:48:00Z">
              <w:r w:rsidRPr="007E553F">
                <w:rPr>
                  <w:rFonts w:ascii="Arial" w:hAnsi="Arial" w:cs="Arial"/>
                  <w:color w:val="000000"/>
                  <w:sz w:val="22"/>
                  <w:szCs w:val="22"/>
                  <w:lang w:eastAsia="en-GB"/>
                </w:rPr>
                <w:delText xml:space="preserve">If you opt out within 3 months you would be treated as never having been a member of the scheme and your protection would not be lost. </w:delText>
              </w:r>
            </w:del>
          </w:p>
        </w:tc>
      </w:tr>
    </w:tbl>
    <w:p w14:paraId="763808C5" w14:textId="77777777" w:rsidR="00223FA2" w:rsidRDefault="00223FA2" w:rsidP="00223FA2">
      <w:pPr>
        <w:rPr>
          <w:del w:id="4123" w:author="Lorraine Bennett" w:date="2017-09-05T09:48:00Z"/>
          <w:rFonts w:ascii="Arial" w:hAnsi="Arial" w:cs="Arial"/>
        </w:rPr>
      </w:pPr>
    </w:p>
    <w:p w14:paraId="5EB56959" w14:textId="77777777" w:rsidR="00223FA2" w:rsidRDefault="00223FA2" w:rsidP="00223FA2">
      <w:pPr>
        <w:rPr>
          <w:del w:id="4124" w:author="Lorraine Bennett" w:date="2017-09-05T09:48:00Z"/>
          <w:rFonts w:ascii="Arial" w:hAnsi="Arial" w:cs="Arial"/>
        </w:rPr>
      </w:pPr>
    </w:p>
    <w:p w14:paraId="709757DE" w14:textId="77777777" w:rsidR="00223FA2" w:rsidRDefault="00223FA2" w:rsidP="00223FA2">
      <w:pPr>
        <w:rPr>
          <w:del w:id="4125" w:author="Lorraine Bennett" w:date="2017-09-05T09:48:00Z"/>
          <w:rFonts w:ascii="Arial" w:hAnsi="Arial" w:cs="Arial"/>
        </w:rPr>
      </w:pPr>
    </w:p>
    <w:p w14:paraId="7912C5FF" w14:textId="77777777" w:rsidR="00223FA2" w:rsidRDefault="00223FA2" w:rsidP="00223FA2">
      <w:pPr>
        <w:rPr>
          <w:del w:id="4126" w:author="Lorraine Bennett" w:date="2017-09-05T09:48:00Z"/>
          <w:rFonts w:ascii="Arial" w:hAnsi="Arial" w:cs="Arial"/>
        </w:rPr>
      </w:pPr>
    </w:p>
    <w:p w14:paraId="6042CCA2" w14:textId="77777777" w:rsidR="00223FA2" w:rsidRDefault="00223FA2" w:rsidP="00223FA2">
      <w:pPr>
        <w:rPr>
          <w:del w:id="4127" w:author="Lorraine Bennett" w:date="2017-09-05T09:48:00Z"/>
          <w:rFonts w:ascii="Arial" w:hAnsi="Arial" w:cs="Arial"/>
        </w:rPr>
      </w:pPr>
    </w:p>
    <w:p w14:paraId="7DB14C92" w14:textId="77777777" w:rsidR="00223FA2" w:rsidRDefault="00223FA2" w:rsidP="00223FA2">
      <w:pPr>
        <w:rPr>
          <w:del w:id="4128" w:author="Lorraine Bennett" w:date="2017-09-05T09:48:00Z"/>
          <w:rFonts w:ascii="Arial" w:hAnsi="Arial" w:cs="Arial"/>
        </w:rPr>
      </w:pPr>
    </w:p>
    <w:p w14:paraId="15D3888F" w14:textId="77777777" w:rsidR="00223FA2" w:rsidRDefault="00223FA2" w:rsidP="00223FA2">
      <w:pPr>
        <w:rPr>
          <w:del w:id="4129" w:author="Lorraine Bennett" w:date="2017-09-05T09:48:00Z"/>
          <w:rFonts w:ascii="Arial" w:hAnsi="Arial" w:cs="Arial"/>
        </w:rPr>
      </w:pPr>
    </w:p>
    <w:p w14:paraId="6F2A91D0" w14:textId="77777777" w:rsidR="00223FA2" w:rsidRDefault="00223FA2" w:rsidP="00223FA2">
      <w:pPr>
        <w:rPr>
          <w:del w:id="4130" w:author="Lorraine Bennett" w:date="2017-09-05T09:48:00Z"/>
          <w:rFonts w:ascii="Arial" w:hAnsi="Arial" w:cs="Arial"/>
        </w:rPr>
      </w:pPr>
    </w:p>
    <w:p w14:paraId="4F28DDC9" w14:textId="77777777" w:rsidR="00223FA2" w:rsidRDefault="00223FA2" w:rsidP="00223FA2">
      <w:pPr>
        <w:rPr>
          <w:del w:id="4131" w:author="Lorraine Bennett" w:date="2017-09-05T09:48:00Z"/>
          <w:rFonts w:ascii="Arial" w:hAnsi="Arial" w:cs="Arial"/>
        </w:rPr>
      </w:pPr>
    </w:p>
    <w:p w14:paraId="6DD1405C" w14:textId="77777777" w:rsidR="00223FA2" w:rsidRPr="00D2243F" w:rsidRDefault="00223FA2" w:rsidP="00223FA2">
      <w:pPr>
        <w:rPr>
          <w:del w:id="4132" w:author="Lorraine Bennett" w:date="2017-09-05T09:48:00Z"/>
          <w:rFonts w:ascii="Arial" w:hAnsi="Arial" w:cs="Arial"/>
          <w:i/>
        </w:rPr>
      </w:pPr>
      <w:del w:id="4133" w:author="Lorraine Bennett" w:date="2017-09-05T09:48:00Z">
        <w:r w:rsidRPr="00D2243F">
          <w:rPr>
            <w:rFonts w:ascii="Arial" w:hAnsi="Arial" w:cs="Arial"/>
            <w:i/>
          </w:rPr>
          <w:delText xml:space="preserve">[Enter the following if the employee is being enrolled into the LGPS in </w:delText>
        </w:r>
        <w:r>
          <w:rPr>
            <w:rFonts w:ascii="Arial" w:hAnsi="Arial" w:cs="Arial"/>
            <w:i/>
          </w:rPr>
          <w:delText>Scotland</w:delText>
        </w:r>
        <w:r w:rsidRPr="00D2243F">
          <w:rPr>
            <w:rFonts w:ascii="Arial" w:hAnsi="Arial" w:cs="Arial"/>
            <w:i/>
          </w:rPr>
          <w:delText xml:space="preserve">] </w:delText>
        </w:r>
      </w:del>
    </w:p>
    <w:p w14:paraId="0F9EE92F" w14:textId="77777777" w:rsidR="00223FA2" w:rsidRDefault="00223FA2" w:rsidP="00223FA2">
      <w:pPr>
        <w:rPr>
          <w:del w:id="4134" w:author="Lorraine Bennett" w:date="2017-09-05T09:48:00Z"/>
          <w:rFonts w:ascii="Arial" w:hAnsi="Arial" w:cs="Arial"/>
        </w:rPr>
      </w:pPr>
    </w:p>
    <w:p w14:paraId="5E6468F1" w14:textId="77777777" w:rsidR="00223FA2" w:rsidRDefault="00223FA2" w:rsidP="00223FA2">
      <w:pPr>
        <w:rPr>
          <w:del w:id="4135" w:author="Lorraine Bennett" w:date="2017-09-05T09:48:00Z"/>
          <w:rFonts w:ascii="Arial" w:hAnsi="Arial" w:cs="Arial"/>
        </w:rPr>
      </w:pPr>
      <w:del w:id="4136" w:author="Lorraine Bennett" w:date="2017-09-05T09:48:00Z">
        <w:r>
          <w:rPr>
            <w:rFonts w:ascii="Arial" w:hAnsi="Arial" w:cs="Arial"/>
          </w:rPr>
          <w:delText>As you are being enrolled into the LGPS in Scotland, then:</w:delText>
        </w:r>
      </w:del>
    </w:p>
    <w:p w14:paraId="4D1AE095" w14:textId="77777777" w:rsidR="00223FA2" w:rsidRDefault="00223FA2" w:rsidP="00223FA2">
      <w:pPr>
        <w:rPr>
          <w:del w:id="4137" w:author="Lorraine Bennett" w:date="2017-09-05T09:48:00Z"/>
          <w:rFonts w:ascii="Arial" w:hAnsi="Arial" w:cs="Arial"/>
        </w:rPr>
      </w:pPr>
    </w:p>
    <w:p w14:paraId="1B2697B6" w14:textId="77777777" w:rsidR="00223FA2" w:rsidRDefault="00223FA2" w:rsidP="00223FA2">
      <w:pPr>
        <w:numPr>
          <w:ilvl w:val="0"/>
          <w:numId w:val="47"/>
        </w:numPr>
        <w:ind w:left="1276" w:hanging="425"/>
        <w:rPr>
          <w:del w:id="4138" w:author="Lorraine Bennett" w:date="2017-09-05T09:48:00Z"/>
          <w:rFonts w:ascii="Arial" w:hAnsi="Arial" w:cs="Arial"/>
        </w:rPr>
      </w:pPr>
      <w:del w:id="4139" w:author="Lorraine Bennett" w:date="2017-09-05T09:48:00Z">
        <w:r w:rsidRPr="00CB0D3D">
          <w:rPr>
            <w:rFonts w:ascii="Arial" w:hAnsi="Arial" w:cs="Arial"/>
          </w:rPr>
          <w:delText>if you obtained Fixed Protection 2012, Fixed Protection 2014</w:delText>
        </w:r>
        <w:r>
          <w:rPr>
            <w:rFonts w:ascii="Arial" w:hAnsi="Arial" w:cs="Arial"/>
          </w:rPr>
          <w:delText>, Fixed Protection 2016</w:delText>
        </w:r>
        <w:r w:rsidRPr="00CB0D3D">
          <w:rPr>
            <w:rFonts w:ascii="Arial" w:hAnsi="Arial" w:cs="Arial"/>
          </w:rPr>
          <w:delText xml:space="preserve"> or Enhanced Protection whilst a member of a different pension scheme you will lose the relevant protection if you become a member of the LGPS </w:delText>
        </w:r>
        <w:r>
          <w:rPr>
            <w:rFonts w:ascii="Arial" w:hAnsi="Arial" w:cs="Arial"/>
          </w:rPr>
          <w:delText xml:space="preserve">in Scotland </w:delText>
        </w:r>
        <w:r w:rsidRPr="00CB0D3D">
          <w:rPr>
            <w:rFonts w:ascii="Arial" w:hAnsi="Arial" w:cs="Arial"/>
          </w:rPr>
          <w:delText xml:space="preserve">(a new pension </w:delText>
        </w:r>
        <w:r w:rsidRPr="00CB0D3D">
          <w:rPr>
            <w:rFonts w:ascii="Arial" w:hAnsi="Arial" w:cs="Arial" w:hint="eastAsia"/>
          </w:rPr>
          <w:delText>‘</w:delText>
        </w:r>
        <w:r w:rsidRPr="00CB0D3D">
          <w:rPr>
            <w:rFonts w:ascii="Arial" w:hAnsi="Arial" w:cs="Arial"/>
          </w:rPr>
          <w:delText>arrangement</w:delText>
        </w:r>
        <w:r w:rsidRPr="00CB0D3D">
          <w:rPr>
            <w:rFonts w:ascii="Arial" w:hAnsi="Arial" w:cs="Arial" w:hint="eastAsia"/>
          </w:rPr>
          <w:delText>’</w:delText>
        </w:r>
        <w:r w:rsidRPr="00CB0D3D">
          <w:rPr>
            <w:rFonts w:ascii="Arial" w:hAnsi="Arial" w:cs="Arial"/>
          </w:rPr>
          <w:delText xml:space="preserve">). </w:delText>
        </w:r>
        <w:r w:rsidRPr="00DC740F">
          <w:rPr>
            <w:rFonts w:ascii="Arial" w:hAnsi="Arial" w:cs="Arial"/>
          </w:rPr>
          <w:delText xml:space="preserve">It should be noted that </w:delText>
        </w:r>
        <w:r w:rsidRPr="00E8276F">
          <w:rPr>
            <w:rFonts w:ascii="Arial" w:hAnsi="Arial" w:cs="Arial"/>
          </w:rPr>
          <w:delText xml:space="preserve">the LGPS in </w:delText>
        </w:r>
        <w:r>
          <w:rPr>
            <w:rFonts w:ascii="Arial" w:hAnsi="Arial" w:cs="Arial"/>
          </w:rPr>
          <w:delText>England and Wales</w:delText>
        </w:r>
        <w:r w:rsidRPr="00E8276F">
          <w:rPr>
            <w:rFonts w:ascii="Arial" w:hAnsi="Arial" w:cs="Arial"/>
          </w:rPr>
          <w:delText xml:space="preserve">, the LGPS in Northern Ireland and the LGPS in the Isle of Man are all different pension schemes to the LGPS in </w:delText>
        </w:r>
        <w:r>
          <w:rPr>
            <w:rFonts w:ascii="Arial" w:hAnsi="Arial" w:cs="Arial"/>
          </w:rPr>
          <w:delText>Scotland</w:delText>
        </w:r>
        <w:r w:rsidRPr="00E8276F">
          <w:rPr>
            <w:rFonts w:ascii="Arial" w:hAnsi="Arial" w:cs="Arial"/>
          </w:rPr>
          <w:delText>.</w:delText>
        </w:r>
        <w:r>
          <w:rPr>
            <w:rFonts w:ascii="Arial" w:hAnsi="Arial" w:cs="Arial"/>
          </w:rPr>
          <w:delText xml:space="preserve"> </w:delText>
        </w:r>
        <w:r w:rsidRPr="00CB0D3D">
          <w:rPr>
            <w:rFonts w:ascii="Arial" w:hAnsi="Arial" w:cs="Arial"/>
          </w:rPr>
          <w:delText>If you wish to retain your Fixed Protection 2012, Fixed Protection 2014</w:delText>
        </w:r>
        <w:r>
          <w:rPr>
            <w:rFonts w:ascii="Arial" w:hAnsi="Arial" w:cs="Arial"/>
          </w:rPr>
          <w:delText>, Fixed Protection 2016</w:delText>
        </w:r>
        <w:r w:rsidRPr="00CB0D3D">
          <w:rPr>
            <w:rFonts w:ascii="Arial" w:hAnsi="Arial" w:cs="Arial"/>
          </w:rPr>
          <w:delText xml:space="preserve"> or Enhanced Protection it will be necessary to opt out of the LGPS </w:delText>
        </w:r>
        <w:r>
          <w:rPr>
            <w:rFonts w:ascii="Arial" w:hAnsi="Arial" w:cs="Arial"/>
          </w:rPr>
          <w:delText xml:space="preserve">in Scotland </w:delText>
        </w:r>
        <w:r w:rsidRPr="00CB0D3D">
          <w:rPr>
            <w:rFonts w:ascii="Arial" w:hAnsi="Arial" w:cs="Arial"/>
          </w:rPr>
          <w:delText>within 3 months of being enrolled, thereby ensuring you are treated as never having been a member of the scheme.</w:delText>
        </w:r>
      </w:del>
    </w:p>
    <w:p w14:paraId="3296E3F4" w14:textId="77777777" w:rsidR="00223FA2" w:rsidRDefault="00223FA2" w:rsidP="00223FA2">
      <w:pPr>
        <w:ind w:left="1276"/>
        <w:rPr>
          <w:del w:id="4140" w:author="Lorraine Bennett" w:date="2017-09-05T09:48:00Z"/>
          <w:rFonts w:ascii="Arial" w:hAnsi="Arial" w:cs="Arial"/>
        </w:rPr>
      </w:pPr>
    </w:p>
    <w:p w14:paraId="61B3E261" w14:textId="77777777" w:rsidR="00223FA2" w:rsidRDefault="00223FA2" w:rsidP="00223FA2">
      <w:pPr>
        <w:numPr>
          <w:ilvl w:val="0"/>
          <w:numId w:val="47"/>
        </w:numPr>
        <w:ind w:left="1276" w:hanging="425"/>
        <w:rPr>
          <w:del w:id="4141" w:author="Lorraine Bennett" w:date="2017-09-05T09:48:00Z"/>
          <w:rFonts w:ascii="Arial" w:hAnsi="Arial" w:cs="Arial"/>
        </w:rPr>
      </w:pPr>
      <w:del w:id="4142" w:author="Lorraine Bennett" w:date="2017-09-05T09:48:00Z">
        <w:r w:rsidRPr="00D409CB">
          <w:rPr>
            <w:rFonts w:ascii="Arial" w:hAnsi="Arial" w:cs="Arial"/>
          </w:rPr>
          <w:delText>if you hold Fixed Protection 2012, Fixed Protection 2014</w:delText>
        </w:r>
        <w:r>
          <w:rPr>
            <w:rFonts w:ascii="Arial" w:hAnsi="Arial" w:cs="Arial"/>
          </w:rPr>
          <w:delText>, Fixed Protection 2016</w:delText>
        </w:r>
        <w:r w:rsidRPr="00D409CB">
          <w:rPr>
            <w:rFonts w:ascii="Arial" w:hAnsi="Arial" w:cs="Arial"/>
          </w:rPr>
          <w:delText xml:space="preserve"> or Enhanced Protection and you have previous benefits in the LGPS in Scotland you will lose the relevant protection if you become a member of the LGPS in Scotland and</w:delText>
        </w:r>
        <w:r>
          <w:rPr>
            <w:rFonts w:ascii="Arial" w:hAnsi="Arial" w:cs="Arial"/>
          </w:rPr>
          <w:delText xml:space="preserve"> you</w:delText>
        </w:r>
        <w:r w:rsidRPr="00D409CB">
          <w:rPr>
            <w:rFonts w:ascii="Arial" w:hAnsi="Arial" w:cs="Arial"/>
          </w:rPr>
          <w:delText xml:space="preserve"> </w:delText>
        </w:r>
        <w:r w:rsidRPr="00D409CB">
          <w:rPr>
            <w:rFonts w:ascii="Arial" w:hAnsi="Arial" w:cs="Arial"/>
            <w:b/>
          </w:rPr>
          <w:delText>do not</w:delText>
        </w:r>
        <w:r w:rsidRPr="00E773EF">
          <w:rPr>
            <w:rFonts w:ascii="Arial" w:hAnsi="Arial" w:cs="Arial"/>
          </w:rPr>
          <w:delText xml:space="preserve"> </w:delText>
        </w:r>
        <w:r w:rsidRPr="00E773EF">
          <w:rPr>
            <w:rFonts w:ascii="Arial" w:hAnsi="Arial" w:cs="Arial"/>
            <w:b/>
          </w:rPr>
          <w:delText>aggregate</w:delText>
        </w:r>
        <w:r w:rsidRPr="00E773EF">
          <w:rPr>
            <w:rFonts w:ascii="Arial" w:hAnsi="Arial" w:cs="Arial"/>
          </w:rPr>
          <w:delText xml:space="preserve"> your benefits (as the new period of membership in the LGPS will be treated as a new pension </w:delText>
        </w:r>
        <w:r w:rsidRPr="000D11B1">
          <w:rPr>
            <w:rFonts w:ascii="Arial" w:hAnsi="Arial" w:cs="Arial" w:hint="eastAsia"/>
          </w:rPr>
          <w:delText>‘</w:delText>
        </w:r>
        <w:r w:rsidRPr="000D11B1">
          <w:rPr>
            <w:rFonts w:ascii="Arial" w:hAnsi="Arial" w:cs="Arial"/>
          </w:rPr>
          <w:delText>arrangement</w:delText>
        </w:r>
        <w:r w:rsidRPr="000D11B1">
          <w:rPr>
            <w:rFonts w:ascii="Arial" w:hAnsi="Arial" w:cs="Arial" w:hint="eastAsia"/>
          </w:rPr>
          <w:delText>’</w:delText>
        </w:r>
        <w:r w:rsidRPr="000D11B1">
          <w:rPr>
            <w:rFonts w:ascii="Arial" w:hAnsi="Arial" w:cs="Arial"/>
          </w:rPr>
          <w:delText>). If you wish to retain your Fixed Protection 2012, Fixed Protection 2014</w:delText>
        </w:r>
        <w:r>
          <w:rPr>
            <w:rFonts w:ascii="Arial" w:hAnsi="Arial" w:cs="Arial"/>
          </w:rPr>
          <w:delText>, Fixed Protection 2016</w:delText>
        </w:r>
        <w:r w:rsidRPr="000D11B1">
          <w:rPr>
            <w:rFonts w:ascii="Arial" w:hAnsi="Arial" w:cs="Arial"/>
          </w:rPr>
          <w:delText xml:space="preserve"> or Enhanced Protection it will be necessary to opt out of the LGPS </w:delText>
        </w:r>
        <w:r>
          <w:rPr>
            <w:rFonts w:ascii="Arial" w:hAnsi="Arial" w:cs="Arial"/>
          </w:rPr>
          <w:delText xml:space="preserve">in Scotland </w:delText>
        </w:r>
        <w:r w:rsidRPr="000D11B1">
          <w:rPr>
            <w:rFonts w:ascii="Arial" w:hAnsi="Arial" w:cs="Arial"/>
          </w:rPr>
          <w:delText>within 3 months of being enrolled, thereby ensuring you are treated as never having been a member of th</w:delText>
        </w:r>
        <w:r>
          <w:rPr>
            <w:rFonts w:ascii="Arial" w:hAnsi="Arial" w:cs="Arial"/>
          </w:rPr>
          <w:delText>at</w:delText>
        </w:r>
        <w:r w:rsidRPr="000D11B1">
          <w:rPr>
            <w:rFonts w:ascii="Arial" w:hAnsi="Arial" w:cs="Arial"/>
          </w:rPr>
          <w:delText xml:space="preserve"> scheme.</w:delText>
        </w:r>
      </w:del>
    </w:p>
    <w:p w14:paraId="4D007BCE" w14:textId="77777777" w:rsidR="00223FA2" w:rsidRDefault="00223FA2" w:rsidP="00223FA2">
      <w:pPr>
        <w:pStyle w:val="ListParagraph"/>
        <w:rPr>
          <w:del w:id="4143" w:author="Lorraine Bennett" w:date="2017-09-05T09:48:00Z"/>
          <w:rFonts w:ascii="Arial" w:hAnsi="Arial" w:cs="Arial"/>
        </w:rPr>
      </w:pPr>
    </w:p>
    <w:p w14:paraId="269A5C23" w14:textId="77777777" w:rsidR="00223FA2" w:rsidRPr="000D11B1" w:rsidRDefault="00223FA2" w:rsidP="00223FA2">
      <w:pPr>
        <w:numPr>
          <w:ilvl w:val="0"/>
          <w:numId w:val="47"/>
        </w:numPr>
        <w:ind w:left="1276" w:hanging="425"/>
        <w:rPr>
          <w:del w:id="4144" w:author="Lorraine Bennett" w:date="2017-09-05T09:48:00Z"/>
          <w:rFonts w:ascii="Arial" w:hAnsi="Arial" w:cs="Arial"/>
        </w:rPr>
      </w:pPr>
      <w:del w:id="4145" w:author="Lorraine Bennett" w:date="2017-09-05T09:48:00Z">
        <w:r w:rsidRPr="00D409CB">
          <w:rPr>
            <w:rFonts w:ascii="Arial" w:hAnsi="Arial" w:cs="Arial"/>
          </w:rPr>
          <w:delText>if you hold Fixed Protection 2012</w:delText>
        </w:r>
        <w:r>
          <w:rPr>
            <w:rFonts w:ascii="Arial" w:hAnsi="Arial" w:cs="Arial"/>
          </w:rPr>
          <w:delText>,</w:delText>
        </w:r>
        <w:r w:rsidRPr="00D409CB">
          <w:rPr>
            <w:rFonts w:ascii="Arial" w:hAnsi="Arial" w:cs="Arial"/>
          </w:rPr>
          <w:delText xml:space="preserve"> Fixed Protection 2014</w:delText>
        </w:r>
        <w:r>
          <w:rPr>
            <w:rFonts w:ascii="Arial" w:hAnsi="Arial" w:cs="Arial"/>
          </w:rPr>
          <w:delText xml:space="preserve"> or Fixed Protection 2016</w:delText>
        </w:r>
        <w:r w:rsidRPr="00D409CB">
          <w:rPr>
            <w:rFonts w:ascii="Arial" w:hAnsi="Arial" w:cs="Arial"/>
          </w:rPr>
          <w:delText xml:space="preserve"> and you have previous benefits in the LGPS in Scotland (based on a peri</w:delText>
        </w:r>
        <w:r w:rsidRPr="00E773EF">
          <w:rPr>
            <w:rFonts w:ascii="Arial" w:hAnsi="Arial" w:cs="Arial"/>
          </w:rPr>
          <w:delText xml:space="preserve">od of membership which includes pre 1 April 2015 membership) </w:delText>
        </w:r>
        <w:r w:rsidRPr="000D11B1">
          <w:rPr>
            <w:rFonts w:ascii="Arial" w:hAnsi="Arial" w:cs="Arial"/>
          </w:rPr>
          <w:delText>you will lose the relevant protection if:</w:delText>
        </w:r>
      </w:del>
    </w:p>
    <w:p w14:paraId="0ACD7D70" w14:textId="77777777" w:rsidR="00223FA2" w:rsidRDefault="00223FA2" w:rsidP="00223FA2">
      <w:pPr>
        <w:numPr>
          <w:ilvl w:val="0"/>
          <w:numId w:val="34"/>
        </w:numPr>
        <w:tabs>
          <w:tab w:val="clear" w:pos="1263"/>
          <w:tab w:val="num" w:pos="1743"/>
        </w:tabs>
        <w:ind w:left="1743" w:hanging="426"/>
        <w:rPr>
          <w:del w:id="4146" w:author="Lorraine Bennett" w:date="2017-09-05T09:48:00Z"/>
          <w:rFonts w:ascii="Arial" w:hAnsi="Arial" w:cs="Arial"/>
        </w:rPr>
      </w:pPr>
      <w:del w:id="4147" w:author="Lorraine Bennett" w:date="2017-09-05T09:48:00Z">
        <w:r>
          <w:rPr>
            <w:rFonts w:ascii="Arial" w:hAnsi="Arial" w:cs="Arial"/>
          </w:rPr>
          <w:delText>you</w:delText>
        </w:r>
        <w:r w:rsidRPr="00636C0E">
          <w:rPr>
            <w:rFonts w:ascii="Arial" w:hAnsi="Arial" w:cs="Arial"/>
          </w:rPr>
          <w:delText xml:space="preserve"> become a member of the LGPS in </w:delText>
        </w:r>
        <w:r>
          <w:rPr>
            <w:rFonts w:ascii="Arial" w:hAnsi="Arial" w:cs="Arial"/>
          </w:rPr>
          <w:delText>Scotland,</w:delText>
        </w:r>
        <w:r w:rsidRPr="00636C0E">
          <w:rPr>
            <w:rFonts w:ascii="Arial" w:hAnsi="Arial" w:cs="Arial"/>
          </w:rPr>
          <w:delText xml:space="preserve"> and </w:delText>
        </w:r>
      </w:del>
    </w:p>
    <w:p w14:paraId="0851F98C" w14:textId="77777777" w:rsidR="00223FA2" w:rsidRDefault="00223FA2" w:rsidP="00223FA2">
      <w:pPr>
        <w:numPr>
          <w:ilvl w:val="0"/>
          <w:numId w:val="34"/>
        </w:numPr>
        <w:tabs>
          <w:tab w:val="clear" w:pos="1263"/>
          <w:tab w:val="num" w:pos="1743"/>
        </w:tabs>
        <w:ind w:left="1743" w:hanging="426"/>
        <w:rPr>
          <w:del w:id="4148" w:author="Lorraine Bennett" w:date="2017-09-05T09:48:00Z"/>
          <w:rFonts w:ascii="Arial" w:hAnsi="Arial" w:cs="Arial"/>
        </w:rPr>
      </w:pPr>
      <w:del w:id="4149" w:author="Lorraine Bennett" w:date="2017-09-05T09:48:00Z">
        <w:r w:rsidRPr="00331056">
          <w:rPr>
            <w:rFonts w:ascii="Arial" w:hAnsi="Arial" w:cs="Arial"/>
            <w:b/>
          </w:rPr>
          <w:delText>aggregate</w:delText>
        </w:r>
        <w:r w:rsidRPr="00636C0E">
          <w:rPr>
            <w:rFonts w:ascii="Arial" w:hAnsi="Arial" w:cs="Arial"/>
          </w:rPr>
          <w:delText xml:space="preserve"> </w:delText>
        </w:r>
        <w:r>
          <w:rPr>
            <w:rFonts w:ascii="Arial" w:hAnsi="Arial" w:cs="Arial"/>
          </w:rPr>
          <w:delText>your</w:delText>
        </w:r>
        <w:r w:rsidRPr="00636C0E">
          <w:rPr>
            <w:rFonts w:ascii="Arial" w:hAnsi="Arial" w:cs="Arial"/>
          </w:rPr>
          <w:delText xml:space="preserve"> benefits</w:delText>
        </w:r>
        <w:r>
          <w:rPr>
            <w:rFonts w:ascii="Arial" w:hAnsi="Arial" w:cs="Arial"/>
          </w:rPr>
          <w:delText>,</w:delText>
        </w:r>
        <w:r w:rsidRPr="00636C0E">
          <w:rPr>
            <w:rFonts w:ascii="Arial" w:hAnsi="Arial" w:cs="Arial"/>
          </w:rPr>
          <w:delText xml:space="preserve"> and </w:delText>
        </w:r>
      </w:del>
    </w:p>
    <w:p w14:paraId="4BDF2AC1" w14:textId="77777777" w:rsidR="00223FA2" w:rsidRDefault="00223FA2" w:rsidP="00223FA2">
      <w:pPr>
        <w:numPr>
          <w:ilvl w:val="0"/>
          <w:numId w:val="34"/>
        </w:numPr>
        <w:tabs>
          <w:tab w:val="clear" w:pos="1263"/>
          <w:tab w:val="num" w:pos="1743"/>
        </w:tabs>
        <w:ind w:left="1743" w:hanging="426"/>
        <w:rPr>
          <w:del w:id="4150" w:author="Lorraine Bennett" w:date="2017-09-05T09:48:00Z"/>
          <w:rFonts w:ascii="Arial" w:hAnsi="Arial" w:cs="Arial"/>
        </w:rPr>
      </w:pPr>
      <w:del w:id="4151" w:author="Lorraine Bennett" w:date="2017-09-05T09:48:00Z">
        <w:r w:rsidRPr="00331056">
          <w:rPr>
            <w:rFonts w:ascii="Arial" w:hAnsi="Arial" w:cs="Arial"/>
            <w:b/>
          </w:rPr>
          <w:delText xml:space="preserve">HMRC </w:delText>
        </w:r>
        <w:r>
          <w:rPr>
            <w:rFonts w:ascii="Arial" w:hAnsi="Arial" w:cs="Arial"/>
            <w:b/>
          </w:rPr>
          <w:delText xml:space="preserve">were to </w:delText>
        </w:r>
        <w:r w:rsidRPr="00331056">
          <w:rPr>
            <w:rFonts w:ascii="Arial" w:hAnsi="Arial" w:cs="Arial"/>
            <w:b/>
          </w:rPr>
          <w:delText>deem</w:delText>
        </w:r>
        <w:r w:rsidRPr="00636C0E">
          <w:rPr>
            <w:rFonts w:ascii="Arial" w:hAnsi="Arial" w:cs="Arial"/>
          </w:rPr>
          <w:delText xml:space="preserve"> this to be a new pension </w:delText>
        </w:r>
        <w:r w:rsidRPr="00636C0E">
          <w:rPr>
            <w:rFonts w:ascii="Arial" w:hAnsi="Arial" w:cs="Arial" w:hint="eastAsia"/>
          </w:rPr>
          <w:delText>‘</w:delText>
        </w:r>
        <w:r w:rsidRPr="00636C0E">
          <w:rPr>
            <w:rFonts w:ascii="Arial" w:hAnsi="Arial" w:cs="Arial"/>
          </w:rPr>
          <w:delText>arrangement</w:delText>
        </w:r>
        <w:r w:rsidRPr="00636C0E">
          <w:rPr>
            <w:rFonts w:ascii="Arial" w:hAnsi="Arial" w:cs="Arial" w:hint="eastAsia"/>
          </w:rPr>
          <w:delText>’</w:delText>
        </w:r>
        <w:r w:rsidRPr="00636C0E">
          <w:rPr>
            <w:rFonts w:ascii="Arial" w:hAnsi="Arial" w:cs="Arial"/>
          </w:rPr>
          <w:delText xml:space="preserve"> (because the aggregated benefits include some pre 1 April 201</w:delText>
        </w:r>
        <w:r>
          <w:rPr>
            <w:rFonts w:ascii="Arial" w:hAnsi="Arial" w:cs="Arial"/>
          </w:rPr>
          <w:delText>5</w:delText>
        </w:r>
        <w:r w:rsidRPr="00636C0E">
          <w:rPr>
            <w:rFonts w:ascii="Arial" w:hAnsi="Arial" w:cs="Arial"/>
          </w:rPr>
          <w:delText xml:space="preserve"> final salary benefits and some post 31 March 201</w:delText>
        </w:r>
        <w:r>
          <w:rPr>
            <w:rFonts w:ascii="Arial" w:hAnsi="Arial" w:cs="Arial"/>
          </w:rPr>
          <w:delText>5</w:delText>
        </w:r>
        <w:r w:rsidRPr="00636C0E">
          <w:rPr>
            <w:rFonts w:ascii="Arial" w:hAnsi="Arial" w:cs="Arial"/>
          </w:rPr>
          <w:delText xml:space="preserve"> career average revalued earnings benefits). </w:delText>
        </w:r>
      </w:del>
    </w:p>
    <w:p w14:paraId="4B77FF1C" w14:textId="77777777" w:rsidR="00223FA2" w:rsidRDefault="00223FA2" w:rsidP="00223FA2">
      <w:pPr>
        <w:ind w:left="1263"/>
        <w:rPr>
          <w:del w:id="4152" w:author="Lorraine Bennett" w:date="2017-09-05T09:48:00Z"/>
          <w:rFonts w:ascii="Arial" w:hAnsi="Arial" w:cs="Arial"/>
        </w:rPr>
      </w:pPr>
    </w:p>
    <w:p w14:paraId="5582BC92" w14:textId="77777777" w:rsidR="00223FA2" w:rsidRDefault="00223FA2" w:rsidP="00223FA2">
      <w:pPr>
        <w:ind w:left="1263"/>
        <w:rPr>
          <w:del w:id="4153" w:author="Lorraine Bennett" w:date="2017-09-05T09:48:00Z"/>
          <w:rFonts w:ascii="Arial" w:hAnsi="Arial" w:cs="Arial"/>
        </w:rPr>
      </w:pPr>
      <w:del w:id="4154" w:author="Lorraine Bennett" w:date="2017-09-05T09:48:00Z">
        <w:r w:rsidRPr="00E34E67">
          <w:rPr>
            <w:rFonts w:ascii="Arial" w:hAnsi="Arial" w:cs="Arial"/>
          </w:rPr>
          <w:delText xml:space="preserve">However, we understand that the </w:delText>
        </w:r>
        <w:r>
          <w:rPr>
            <w:rFonts w:ascii="Arial" w:hAnsi="Arial" w:cs="Arial"/>
          </w:rPr>
          <w:delText>Scottish Public Pensions Agency</w:delText>
        </w:r>
        <w:r w:rsidRPr="00E34E67">
          <w:rPr>
            <w:rFonts w:ascii="Arial" w:hAnsi="Arial" w:cs="Arial"/>
          </w:rPr>
          <w:delText xml:space="preserve">, being the </w:delText>
        </w:r>
        <w:r>
          <w:rPr>
            <w:rFonts w:ascii="Arial" w:hAnsi="Arial" w:cs="Arial"/>
          </w:rPr>
          <w:delText>body</w:delText>
        </w:r>
        <w:r w:rsidRPr="00E34E67">
          <w:rPr>
            <w:rFonts w:ascii="Arial" w:hAnsi="Arial" w:cs="Arial"/>
          </w:rPr>
          <w:delText xml:space="preserve"> responsible to the </w:delText>
        </w:r>
        <w:r>
          <w:rPr>
            <w:rFonts w:ascii="Arial" w:hAnsi="Arial" w:cs="Arial"/>
          </w:rPr>
          <w:delText xml:space="preserve">Scottish </w:delText>
        </w:r>
        <w:r w:rsidRPr="00E34E67">
          <w:rPr>
            <w:rFonts w:ascii="Arial" w:hAnsi="Arial" w:cs="Arial"/>
          </w:rPr>
          <w:delText>Minister</w:delText>
        </w:r>
        <w:r>
          <w:rPr>
            <w:rFonts w:ascii="Arial" w:hAnsi="Arial" w:cs="Arial"/>
          </w:rPr>
          <w:delText>s</w:delText>
        </w:r>
        <w:r w:rsidRPr="00E34E67">
          <w:rPr>
            <w:rFonts w:ascii="Arial" w:hAnsi="Arial" w:cs="Arial"/>
          </w:rPr>
          <w:delText xml:space="preserve"> (the ‘responsible authority’ under the Public Service Pensions Act 2013) take the view that the relevant LGPS Regulations provide a </w:delText>
        </w:r>
        <w:r w:rsidRPr="00E34E67">
          <w:rPr>
            <w:rFonts w:ascii="Arial" w:hAnsi="Arial" w:cs="Arial"/>
            <w:b/>
          </w:rPr>
          <w:delText>single</w:delText>
        </w:r>
        <w:r w:rsidRPr="00E34E67">
          <w:rPr>
            <w:rFonts w:ascii="Arial" w:hAnsi="Arial" w:cs="Arial"/>
          </w:rPr>
          <w:delText xml:space="preserve"> arrangement within a single scheme. HMRC have indicated that, in individual cases, they are not in a position to say whether or not they agree with that view. If the </w:delText>
        </w:r>
        <w:r>
          <w:rPr>
            <w:rFonts w:ascii="Arial" w:hAnsi="Arial" w:cs="Arial"/>
          </w:rPr>
          <w:delText>SPPA</w:delText>
        </w:r>
        <w:r w:rsidRPr="00E34E67">
          <w:rPr>
            <w:rFonts w:ascii="Arial" w:hAnsi="Arial" w:cs="Arial"/>
          </w:rPr>
          <w:delText xml:space="preserve"> view is correct and </w:delText>
        </w:r>
        <w:r w:rsidRPr="009B373E">
          <w:rPr>
            <w:rFonts w:ascii="Arial" w:hAnsi="Arial" w:cs="Arial"/>
            <w:b/>
          </w:rPr>
          <w:delText>HMRC</w:delText>
        </w:r>
        <w:r w:rsidRPr="009B373E">
          <w:rPr>
            <w:rFonts w:ascii="Arial" w:hAnsi="Arial" w:cs="Arial"/>
          </w:rPr>
          <w:delText xml:space="preserve"> </w:delText>
        </w:r>
        <w:r w:rsidRPr="009B373E">
          <w:rPr>
            <w:rFonts w:ascii="Arial" w:hAnsi="Arial" w:cs="Arial"/>
            <w:b/>
          </w:rPr>
          <w:delText>do not deem</w:delText>
        </w:r>
        <w:r w:rsidRPr="009B373E">
          <w:rPr>
            <w:rFonts w:ascii="Arial" w:hAnsi="Arial" w:cs="Arial"/>
          </w:rPr>
          <w:delText xml:space="preserve"> it to be a new pension ‘arrangement’ </w:delText>
        </w:r>
        <w:r>
          <w:rPr>
            <w:rFonts w:ascii="Arial" w:hAnsi="Arial" w:cs="Arial"/>
          </w:rPr>
          <w:delText>you</w:delText>
        </w:r>
        <w:r w:rsidRPr="009B373E">
          <w:rPr>
            <w:rFonts w:ascii="Arial" w:hAnsi="Arial" w:cs="Arial"/>
          </w:rPr>
          <w:delText xml:space="preserve"> will not lose protection unless </w:delText>
        </w:r>
        <w:r>
          <w:rPr>
            <w:rFonts w:ascii="Arial" w:hAnsi="Arial" w:cs="Arial"/>
          </w:rPr>
          <w:delText>you</w:delText>
        </w:r>
        <w:r w:rsidRPr="009B373E">
          <w:rPr>
            <w:rFonts w:ascii="Arial" w:hAnsi="Arial" w:cs="Arial"/>
          </w:rPr>
          <w:delText xml:space="preserve"> have ‘benefit accrual’. </w:delText>
        </w:r>
        <w:r>
          <w:rPr>
            <w:rFonts w:ascii="Arial" w:hAnsi="Arial" w:cs="Arial"/>
          </w:rPr>
          <w:delText>You</w:delText>
        </w:r>
        <w:r w:rsidRPr="009B373E">
          <w:rPr>
            <w:rFonts w:ascii="Arial" w:hAnsi="Arial" w:cs="Arial"/>
          </w:rPr>
          <w:delText xml:space="preserve"> would lose Fixed Protection 2012</w:delText>
        </w:r>
        <w:r>
          <w:rPr>
            <w:rFonts w:ascii="Arial" w:hAnsi="Arial" w:cs="Arial"/>
          </w:rPr>
          <w:delText>,</w:delText>
        </w:r>
        <w:r w:rsidRPr="009B373E">
          <w:rPr>
            <w:rFonts w:ascii="Arial" w:hAnsi="Arial" w:cs="Arial"/>
          </w:rPr>
          <w:delText xml:space="preserve"> Fixed Protection 2014 </w:delText>
        </w:r>
        <w:r>
          <w:rPr>
            <w:rFonts w:ascii="Arial" w:hAnsi="Arial" w:cs="Arial"/>
          </w:rPr>
          <w:delText>or Fixed Protection 2016</w:delText>
        </w:r>
        <w:r w:rsidRPr="009B373E">
          <w:rPr>
            <w:rFonts w:ascii="Arial" w:hAnsi="Arial" w:cs="Arial"/>
          </w:rPr>
          <w:delText xml:space="preserve">at the point at which ‘benefit accrual’ occurs (which could be immediately upon aggregation or at some point thereafter) - see </w:delText>
        </w:r>
        <w:r w:rsidR="00B25EEF">
          <w:fldChar w:fldCharType="begin"/>
        </w:r>
        <w:r w:rsidR="00B25EEF">
          <w:delInstrText xml:space="preserve"> HYPERLINK "http://www.hmrc.go</w:delInstrText>
        </w:r>
        <w:r w:rsidR="00B25EEF">
          <w:delInstrText xml:space="preserve">v.uk/manuals/ptmanual/ptm093500.htm" </w:delInstrText>
        </w:r>
        <w:r w:rsidR="00B25EEF">
          <w:fldChar w:fldCharType="separate"/>
        </w:r>
        <w:r w:rsidRPr="002328BA">
          <w:rPr>
            <w:rStyle w:val="Hyperlink"/>
            <w:rFonts w:ascii="Arial" w:hAnsi="Arial" w:cs="Arial"/>
          </w:rPr>
          <w:delText>http://www.hmrc.gov.uk/manuals/ptmanual/ptm093500.htm</w:delText>
        </w:r>
        <w:r w:rsidR="00B25EEF">
          <w:rPr>
            <w:rStyle w:val="Hyperlink"/>
            <w:rFonts w:ascii="Arial" w:hAnsi="Arial" w:cs="Arial"/>
          </w:rPr>
          <w:fldChar w:fldCharType="end"/>
        </w:r>
        <w:r>
          <w:rPr>
            <w:rFonts w:ascii="Arial" w:hAnsi="Arial" w:cs="Arial"/>
          </w:rPr>
          <w:delText xml:space="preserve"> </w:delText>
        </w:r>
        <w:r w:rsidRPr="009B373E">
          <w:rPr>
            <w:rFonts w:ascii="Arial" w:hAnsi="Arial" w:cs="Arial"/>
          </w:rPr>
          <w:delText xml:space="preserve">for more information on ‘benefit accrual’. </w:delText>
        </w:r>
      </w:del>
    </w:p>
    <w:p w14:paraId="1389205B" w14:textId="77777777" w:rsidR="00223FA2" w:rsidRDefault="00223FA2" w:rsidP="00223FA2">
      <w:pPr>
        <w:ind w:left="1263"/>
        <w:rPr>
          <w:del w:id="4155" w:author="Lorraine Bennett" w:date="2017-09-05T09:48:00Z"/>
          <w:rFonts w:ascii="Arial" w:hAnsi="Arial" w:cs="Arial"/>
        </w:rPr>
      </w:pPr>
    </w:p>
    <w:p w14:paraId="0EAB0B71" w14:textId="77777777" w:rsidR="00223FA2" w:rsidRDefault="00223FA2" w:rsidP="00223FA2">
      <w:pPr>
        <w:ind w:left="1263"/>
        <w:rPr>
          <w:del w:id="4156" w:author="Lorraine Bennett" w:date="2017-09-05T09:48:00Z"/>
          <w:rFonts w:ascii="Arial" w:hAnsi="Arial" w:cs="Arial"/>
        </w:rPr>
      </w:pPr>
      <w:del w:id="4157" w:author="Lorraine Bennett" w:date="2017-09-05T09:48:00Z">
        <w:r w:rsidRPr="00331056">
          <w:rPr>
            <w:rFonts w:ascii="Arial" w:hAnsi="Arial" w:cs="Arial"/>
          </w:rPr>
          <w:delText xml:space="preserve">If </w:delText>
        </w:r>
        <w:r>
          <w:rPr>
            <w:rFonts w:ascii="Arial" w:hAnsi="Arial" w:cs="Arial"/>
          </w:rPr>
          <w:delText>you</w:delText>
        </w:r>
        <w:r w:rsidRPr="00331056">
          <w:rPr>
            <w:rFonts w:ascii="Arial" w:hAnsi="Arial" w:cs="Arial"/>
          </w:rPr>
          <w:delText xml:space="preserve"> wish to make certain that </w:delText>
        </w:r>
        <w:r>
          <w:rPr>
            <w:rFonts w:ascii="Arial" w:hAnsi="Arial" w:cs="Arial"/>
          </w:rPr>
          <w:delText>you</w:delText>
        </w:r>
        <w:r w:rsidRPr="00331056">
          <w:rPr>
            <w:rFonts w:ascii="Arial" w:hAnsi="Arial" w:cs="Arial"/>
          </w:rPr>
          <w:delText xml:space="preserve"> retain </w:delText>
        </w:r>
        <w:r>
          <w:rPr>
            <w:rFonts w:ascii="Arial" w:hAnsi="Arial" w:cs="Arial"/>
          </w:rPr>
          <w:delText>your</w:delText>
        </w:r>
        <w:r w:rsidRPr="00331056">
          <w:rPr>
            <w:rFonts w:ascii="Arial" w:hAnsi="Arial" w:cs="Arial"/>
          </w:rPr>
          <w:delText xml:space="preserve"> Fixed Protection 2012</w:delText>
        </w:r>
        <w:r>
          <w:rPr>
            <w:rFonts w:ascii="Arial" w:hAnsi="Arial" w:cs="Arial"/>
          </w:rPr>
          <w:delText xml:space="preserve">, </w:delText>
        </w:r>
        <w:r w:rsidRPr="00331056">
          <w:rPr>
            <w:rFonts w:ascii="Arial" w:hAnsi="Arial" w:cs="Arial"/>
          </w:rPr>
          <w:delText xml:space="preserve">Fixed Protection 2014 </w:delText>
        </w:r>
        <w:r>
          <w:rPr>
            <w:rFonts w:ascii="Arial" w:hAnsi="Arial" w:cs="Arial"/>
          </w:rPr>
          <w:delText xml:space="preserve">or Fixed Protection 2016 </w:delText>
        </w:r>
        <w:r w:rsidRPr="00331056">
          <w:rPr>
            <w:rFonts w:ascii="Arial" w:hAnsi="Arial" w:cs="Arial"/>
          </w:rPr>
          <w:delText xml:space="preserve">it will be necessary to opt out of the LGPS </w:delText>
        </w:r>
        <w:r>
          <w:rPr>
            <w:rFonts w:ascii="Arial" w:hAnsi="Arial" w:cs="Arial"/>
          </w:rPr>
          <w:delText xml:space="preserve">in Scotland </w:delText>
        </w:r>
        <w:r w:rsidRPr="00331056">
          <w:rPr>
            <w:rFonts w:ascii="Arial" w:hAnsi="Arial" w:cs="Arial"/>
          </w:rPr>
          <w:delText xml:space="preserve">within 3 </w:delText>
        </w:r>
        <w:r>
          <w:rPr>
            <w:rFonts w:ascii="Arial" w:hAnsi="Arial" w:cs="Arial"/>
          </w:rPr>
          <w:delText>months</w:delText>
        </w:r>
        <w:r w:rsidRPr="0050036C" w:rsidDel="002020D3">
          <w:rPr>
            <w:rFonts w:ascii="Arial" w:hAnsi="Arial" w:cs="Arial"/>
          </w:rPr>
          <w:delText xml:space="preserve"> </w:delText>
        </w:r>
        <w:r w:rsidRPr="00331056">
          <w:rPr>
            <w:rFonts w:ascii="Arial" w:hAnsi="Arial" w:cs="Arial"/>
          </w:rPr>
          <w:delText xml:space="preserve">of being enrolled, thereby ensuring </w:delText>
        </w:r>
        <w:r>
          <w:rPr>
            <w:rFonts w:ascii="Arial" w:hAnsi="Arial" w:cs="Arial"/>
          </w:rPr>
          <w:delText>you</w:delText>
        </w:r>
        <w:r w:rsidRPr="00331056">
          <w:rPr>
            <w:rFonts w:ascii="Arial" w:hAnsi="Arial" w:cs="Arial"/>
          </w:rPr>
          <w:delText xml:space="preserve"> are treated as never having been a member of th</w:delText>
        </w:r>
        <w:r>
          <w:rPr>
            <w:rFonts w:ascii="Arial" w:hAnsi="Arial" w:cs="Arial"/>
          </w:rPr>
          <w:delText>at</w:delText>
        </w:r>
        <w:r w:rsidRPr="00331056">
          <w:rPr>
            <w:rFonts w:ascii="Arial" w:hAnsi="Arial" w:cs="Arial"/>
          </w:rPr>
          <w:delText xml:space="preserve"> scheme.</w:delText>
        </w:r>
      </w:del>
    </w:p>
    <w:p w14:paraId="52E2B35C" w14:textId="77777777" w:rsidR="00223FA2" w:rsidRDefault="00223FA2" w:rsidP="00223FA2">
      <w:pPr>
        <w:ind w:left="1263"/>
        <w:rPr>
          <w:del w:id="4158" w:author="Lorraine Bennett" w:date="2017-09-05T09:48:00Z"/>
          <w:rFonts w:ascii="Arial" w:hAnsi="Arial" w:cs="Arial"/>
        </w:rPr>
      </w:pPr>
    </w:p>
    <w:p w14:paraId="5E07AAEF" w14:textId="77777777" w:rsidR="00223FA2" w:rsidRDefault="00223FA2" w:rsidP="00223FA2">
      <w:pPr>
        <w:numPr>
          <w:ilvl w:val="0"/>
          <w:numId w:val="47"/>
        </w:numPr>
        <w:ind w:left="1276" w:hanging="425"/>
        <w:rPr>
          <w:del w:id="4159" w:author="Lorraine Bennett" w:date="2017-09-05T09:48:00Z"/>
          <w:rFonts w:ascii="Arial" w:hAnsi="Arial" w:cs="Arial"/>
        </w:rPr>
      </w:pPr>
      <w:del w:id="4160" w:author="Lorraine Bennett" w:date="2017-09-05T09:48:00Z">
        <w:r w:rsidRPr="00331056">
          <w:rPr>
            <w:rFonts w:ascii="Arial" w:hAnsi="Arial" w:cs="Arial"/>
          </w:rPr>
          <w:delText xml:space="preserve">if </w:delText>
        </w:r>
        <w:r>
          <w:rPr>
            <w:rFonts w:ascii="Arial" w:hAnsi="Arial" w:cs="Arial"/>
          </w:rPr>
          <w:delText>you</w:delText>
        </w:r>
        <w:r w:rsidRPr="00331056">
          <w:rPr>
            <w:rFonts w:ascii="Arial" w:hAnsi="Arial" w:cs="Arial"/>
          </w:rPr>
          <w:delText xml:space="preserve"> hold Enhanced Protection and </w:delText>
        </w:r>
        <w:r>
          <w:rPr>
            <w:rFonts w:ascii="Arial" w:hAnsi="Arial" w:cs="Arial"/>
          </w:rPr>
          <w:delText xml:space="preserve">you have </w:delText>
        </w:r>
        <w:r w:rsidRPr="00331056">
          <w:rPr>
            <w:rFonts w:ascii="Arial" w:hAnsi="Arial" w:cs="Arial"/>
          </w:rPr>
          <w:delText xml:space="preserve">previous benefits in the LGPS in </w:delText>
        </w:r>
        <w:r>
          <w:rPr>
            <w:rFonts w:ascii="Arial" w:hAnsi="Arial" w:cs="Arial"/>
          </w:rPr>
          <w:delText>Scotland</w:delText>
        </w:r>
        <w:r w:rsidRPr="00331056">
          <w:rPr>
            <w:rFonts w:ascii="Arial" w:hAnsi="Arial" w:cs="Arial"/>
          </w:rPr>
          <w:delText xml:space="preserve"> (based on a period of membership which includes pre 1 April 201</w:delText>
        </w:r>
        <w:r>
          <w:rPr>
            <w:rFonts w:ascii="Arial" w:hAnsi="Arial" w:cs="Arial"/>
          </w:rPr>
          <w:delText>5</w:delText>
        </w:r>
        <w:r w:rsidRPr="00331056">
          <w:rPr>
            <w:rFonts w:ascii="Arial" w:hAnsi="Arial" w:cs="Arial"/>
          </w:rPr>
          <w:delText xml:space="preserve"> membership) </w:delText>
        </w:r>
        <w:r>
          <w:rPr>
            <w:rFonts w:ascii="Arial" w:hAnsi="Arial" w:cs="Arial"/>
          </w:rPr>
          <w:delText>you</w:delText>
        </w:r>
        <w:r w:rsidRPr="00331056">
          <w:rPr>
            <w:rFonts w:ascii="Arial" w:hAnsi="Arial" w:cs="Arial"/>
          </w:rPr>
          <w:delText xml:space="preserve"> will lose that protection if</w:delText>
        </w:r>
        <w:r>
          <w:rPr>
            <w:rFonts w:ascii="Arial" w:hAnsi="Arial" w:cs="Arial"/>
          </w:rPr>
          <w:delText>:</w:delText>
        </w:r>
        <w:r w:rsidRPr="00331056">
          <w:rPr>
            <w:rFonts w:ascii="Arial" w:hAnsi="Arial" w:cs="Arial"/>
          </w:rPr>
          <w:delText xml:space="preserve"> </w:delText>
        </w:r>
      </w:del>
    </w:p>
    <w:p w14:paraId="67357CD8" w14:textId="77777777" w:rsidR="00223FA2" w:rsidRDefault="00223FA2" w:rsidP="00223FA2">
      <w:pPr>
        <w:numPr>
          <w:ilvl w:val="0"/>
          <w:numId w:val="34"/>
        </w:numPr>
        <w:tabs>
          <w:tab w:val="clear" w:pos="1263"/>
          <w:tab w:val="num" w:pos="1743"/>
        </w:tabs>
        <w:ind w:left="1743" w:hanging="426"/>
        <w:rPr>
          <w:del w:id="4161" w:author="Lorraine Bennett" w:date="2017-09-05T09:48:00Z"/>
          <w:rFonts w:ascii="Arial" w:hAnsi="Arial" w:cs="Arial"/>
        </w:rPr>
      </w:pPr>
      <w:del w:id="4162" w:author="Lorraine Bennett" w:date="2017-09-05T09:48:00Z">
        <w:r>
          <w:rPr>
            <w:rFonts w:ascii="Arial" w:hAnsi="Arial" w:cs="Arial"/>
          </w:rPr>
          <w:delText>you</w:delText>
        </w:r>
        <w:r w:rsidRPr="00331056">
          <w:rPr>
            <w:rFonts w:ascii="Arial" w:hAnsi="Arial" w:cs="Arial"/>
          </w:rPr>
          <w:delText xml:space="preserve"> become a member of the LGPS in </w:delText>
        </w:r>
        <w:r>
          <w:rPr>
            <w:rFonts w:ascii="Arial" w:hAnsi="Arial" w:cs="Arial"/>
          </w:rPr>
          <w:delText>Scotland,</w:delText>
        </w:r>
        <w:r w:rsidRPr="00331056">
          <w:rPr>
            <w:rFonts w:ascii="Arial" w:hAnsi="Arial" w:cs="Arial"/>
          </w:rPr>
          <w:delText xml:space="preserve"> and</w:delText>
        </w:r>
      </w:del>
    </w:p>
    <w:p w14:paraId="0A036B80" w14:textId="77777777" w:rsidR="00223FA2" w:rsidRDefault="00223FA2" w:rsidP="00223FA2">
      <w:pPr>
        <w:numPr>
          <w:ilvl w:val="0"/>
          <w:numId w:val="34"/>
        </w:numPr>
        <w:tabs>
          <w:tab w:val="clear" w:pos="1263"/>
          <w:tab w:val="num" w:pos="1743"/>
        </w:tabs>
        <w:ind w:left="1743" w:hanging="426"/>
        <w:rPr>
          <w:del w:id="4163" w:author="Lorraine Bennett" w:date="2017-09-05T09:48:00Z"/>
          <w:rFonts w:ascii="Arial" w:hAnsi="Arial" w:cs="Arial"/>
        </w:rPr>
      </w:pPr>
      <w:del w:id="4164" w:author="Lorraine Bennett" w:date="2017-09-05T09:48:00Z">
        <w:r w:rsidRPr="00331056">
          <w:rPr>
            <w:rFonts w:ascii="Arial" w:hAnsi="Arial" w:cs="Arial"/>
            <w:b/>
          </w:rPr>
          <w:delText>aggregate</w:delText>
        </w:r>
        <w:r w:rsidRPr="00331056">
          <w:rPr>
            <w:rFonts w:ascii="Arial" w:hAnsi="Arial" w:cs="Arial"/>
          </w:rPr>
          <w:delText xml:space="preserve"> </w:delText>
        </w:r>
        <w:r>
          <w:rPr>
            <w:rFonts w:ascii="Arial" w:hAnsi="Arial" w:cs="Arial"/>
          </w:rPr>
          <w:delText>your</w:delText>
        </w:r>
        <w:r w:rsidRPr="00331056">
          <w:rPr>
            <w:rFonts w:ascii="Arial" w:hAnsi="Arial" w:cs="Arial"/>
          </w:rPr>
          <w:delText xml:space="preserve"> benefits</w:delText>
        </w:r>
        <w:r>
          <w:rPr>
            <w:rFonts w:ascii="Arial" w:hAnsi="Arial" w:cs="Arial"/>
          </w:rPr>
          <w:delText>,</w:delText>
        </w:r>
        <w:r w:rsidRPr="00331056">
          <w:rPr>
            <w:rFonts w:ascii="Arial" w:hAnsi="Arial" w:cs="Arial"/>
          </w:rPr>
          <w:delText xml:space="preserve"> and </w:delText>
        </w:r>
      </w:del>
    </w:p>
    <w:p w14:paraId="403FB8BC" w14:textId="77777777" w:rsidR="00223FA2" w:rsidRDefault="00223FA2" w:rsidP="00223FA2">
      <w:pPr>
        <w:numPr>
          <w:ilvl w:val="0"/>
          <w:numId w:val="34"/>
        </w:numPr>
        <w:tabs>
          <w:tab w:val="clear" w:pos="1263"/>
          <w:tab w:val="num" w:pos="1743"/>
        </w:tabs>
        <w:ind w:left="1743" w:hanging="426"/>
        <w:rPr>
          <w:del w:id="4165" w:author="Lorraine Bennett" w:date="2017-09-05T09:48:00Z"/>
          <w:rFonts w:ascii="Arial" w:hAnsi="Arial" w:cs="Arial"/>
        </w:rPr>
      </w:pPr>
      <w:del w:id="4166" w:author="Lorraine Bennett" w:date="2017-09-05T09:48:00Z">
        <w:r w:rsidRPr="00331056">
          <w:rPr>
            <w:rFonts w:ascii="Arial" w:hAnsi="Arial" w:cs="Arial"/>
            <w:b/>
          </w:rPr>
          <w:delText xml:space="preserve">HMRC </w:delText>
        </w:r>
        <w:r>
          <w:rPr>
            <w:rFonts w:ascii="Arial" w:hAnsi="Arial" w:cs="Arial"/>
            <w:b/>
          </w:rPr>
          <w:delText xml:space="preserve">were to </w:delText>
        </w:r>
        <w:r w:rsidRPr="00331056">
          <w:rPr>
            <w:rFonts w:ascii="Arial" w:hAnsi="Arial" w:cs="Arial"/>
            <w:b/>
          </w:rPr>
          <w:delText>deem</w:delText>
        </w:r>
        <w:r w:rsidRPr="00331056">
          <w:rPr>
            <w:rFonts w:ascii="Arial" w:hAnsi="Arial" w:cs="Arial"/>
          </w:rPr>
          <w:delText xml:space="preserve"> this to be a new pension </w:delText>
        </w:r>
        <w:r w:rsidRPr="00331056">
          <w:rPr>
            <w:rFonts w:ascii="Arial" w:hAnsi="Arial" w:cs="Arial" w:hint="eastAsia"/>
          </w:rPr>
          <w:delText>‘</w:delText>
        </w:r>
        <w:r w:rsidRPr="00331056">
          <w:rPr>
            <w:rFonts w:ascii="Arial" w:hAnsi="Arial" w:cs="Arial"/>
          </w:rPr>
          <w:delText>arrangement</w:delText>
        </w:r>
        <w:r w:rsidRPr="00331056">
          <w:rPr>
            <w:rFonts w:ascii="Arial" w:hAnsi="Arial" w:cs="Arial" w:hint="eastAsia"/>
          </w:rPr>
          <w:delText>’</w:delText>
        </w:r>
        <w:r w:rsidRPr="00331056">
          <w:rPr>
            <w:rFonts w:ascii="Arial" w:hAnsi="Arial" w:cs="Arial"/>
          </w:rPr>
          <w:delText xml:space="preserve"> (because the aggregated benefits include some pre 1 April 201</w:delText>
        </w:r>
        <w:r>
          <w:rPr>
            <w:rFonts w:ascii="Arial" w:hAnsi="Arial" w:cs="Arial"/>
          </w:rPr>
          <w:delText>5</w:delText>
        </w:r>
        <w:r w:rsidRPr="00331056">
          <w:rPr>
            <w:rFonts w:ascii="Arial" w:hAnsi="Arial" w:cs="Arial"/>
          </w:rPr>
          <w:delText xml:space="preserve"> final salary benefits and some post 31 March 201</w:delText>
        </w:r>
        <w:r>
          <w:rPr>
            <w:rFonts w:ascii="Arial" w:hAnsi="Arial" w:cs="Arial"/>
          </w:rPr>
          <w:delText>5</w:delText>
        </w:r>
        <w:r w:rsidRPr="00331056">
          <w:rPr>
            <w:rFonts w:ascii="Arial" w:hAnsi="Arial" w:cs="Arial"/>
          </w:rPr>
          <w:delText xml:space="preserve"> career average revalued earnings benefits). </w:delText>
        </w:r>
      </w:del>
    </w:p>
    <w:p w14:paraId="679ED6B7" w14:textId="77777777" w:rsidR="00223FA2" w:rsidRDefault="00223FA2" w:rsidP="00223FA2">
      <w:pPr>
        <w:ind w:left="1263"/>
        <w:rPr>
          <w:del w:id="4167" w:author="Lorraine Bennett" w:date="2017-09-05T09:48:00Z"/>
          <w:rFonts w:ascii="Arial" w:hAnsi="Arial" w:cs="Arial"/>
          <w:b/>
        </w:rPr>
      </w:pPr>
    </w:p>
    <w:p w14:paraId="53A02330" w14:textId="77777777" w:rsidR="00223FA2" w:rsidRPr="00E34E67" w:rsidRDefault="00223FA2" w:rsidP="00223FA2">
      <w:pPr>
        <w:ind w:left="1317"/>
        <w:rPr>
          <w:del w:id="4168" w:author="Lorraine Bennett" w:date="2017-09-05T09:48:00Z"/>
          <w:rFonts w:ascii="Arial" w:hAnsi="Arial" w:cs="Arial"/>
        </w:rPr>
      </w:pPr>
      <w:del w:id="4169" w:author="Lorraine Bennett" w:date="2017-09-05T09:48:00Z">
        <w:r w:rsidRPr="00E34E67">
          <w:rPr>
            <w:rFonts w:ascii="Arial" w:hAnsi="Arial" w:cs="Arial"/>
          </w:rPr>
          <w:delText xml:space="preserve">We understand that the </w:delText>
        </w:r>
        <w:r>
          <w:rPr>
            <w:rFonts w:ascii="Arial" w:hAnsi="Arial" w:cs="Arial"/>
          </w:rPr>
          <w:delText>Scottish Public Pensions Agency</w:delText>
        </w:r>
        <w:r w:rsidRPr="00E34E67">
          <w:rPr>
            <w:rFonts w:ascii="Arial" w:hAnsi="Arial" w:cs="Arial"/>
          </w:rPr>
          <w:delText xml:space="preserve">, being the </w:delText>
        </w:r>
        <w:r>
          <w:rPr>
            <w:rFonts w:ascii="Arial" w:hAnsi="Arial" w:cs="Arial"/>
          </w:rPr>
          <w:delText>body</w:delText>
        </w:r>
        <w:r w:rsidRPr="00E34E67">
          <w:rPr>
            <w:rFonts w:ascii="Arial" w:hAnsi="Arial" w:cs="Arial"/>
          </w:rPr>
          <w:delText xml:space="preserve"> responsible to the </w:delText>
        </w:r>
        <w:r>
          <w:rPr>
            <w:rFonts w:ascii="Arial" w:hAnsi="Arial" w:cs="Arial"/>
          </w:rPr>
          <w:delText xml:space="preserve">Scottish </w:delText>
        </w:r>
        <w:r w:rsidRPr="00E34E67">
          <w:rPr>
            <w:rFonts w:ascii="Arial" w:hAnsi="Arial" w:cs="Arial"/>
          </w:rPr>
          <w:delText>Minister</w:delText>
        </w:r>
        <w:r>
          <w:rPr>
            <w:rFonts w:ascii="Arial" w:hAnsi="Arial" w:cs="Arial"/>
          </w:rPr>
          <w:delText>s</w:delText>
        </w:r>
        <w:r w:rsidRPr="00E34E67">
          <w:rPr>
            <w:rFonts w:ascii="Arial" w:hAnsi="Arial" w:cs="Arial"/>
          </w:rPr>
          <w:delText xml:space="preserve"> (the ‘responsible authority’ under the Public Service Pensions Act 2013) takes the view that the relevant LGPS Regulations provide a </w:delText>
        </w:r>
        <w:r w:rsidRPr="00E34E67">
          <w:rPr>
            <w:rFonts w:ascii="Arial" w:hAnsi="Arial" w:cs="Arial"/>
            <w:b/>
          </w:rPr>
          <w:delText>single</w:delText>
        </w:r>
        <w:r w:rsidRPr="00E34E67">
          <w:rPr>
            <w:rFonts w:ascii="Arial" w:hAnsi="Arial" w:cs="Arial"/>
          </w:rPr>
          <w:delText xml:space="preserve"> arrangement within a single scheme. HMRC have indicated that, in individual cases, they are not in a position to say whether or not they agree with that view. </w:delText>
        </w:r>
      </w:del>
    </w:p>
    <w:p w14:paraId="4172DA2E" w14:textId="77777777" w:rsidR="00223FA2" w:rsidRPr="00E34E67" w:rsidRDefault="00223FA2" w:rsidP="00223FA2">
      <w:pPr>
        <w:ind w:left="1317"/>
        <w:rPr>
          <w:del w:id="4170" w:author="Lorraine Bennett" w:date="2017-09-05T09:48:00Z"/>
          <w:rFonts w:ascii="Arial" w:hAnsi="Arial" w:cs="Arial"/>
        </w:rPr>
      </w:pPr>
    </w:p>
    <w:p w14:paraId="6E28E635" w14:textId="77777777" w:rsidR="00223FA2" w:rsidRDefault="00223FA2" w:rsidP="00223FA2">
      <w:pPr>
        <w:ind w:left="1317"/>
        <w:rPr>
          <w:del w:id="4171" w:author="Lorraine Bennett" w:date="2017-09-05T09:48:00Z"/>
          <w:rFonts w:ascii="Arial" w:hAnsi="Arial" w:cs="Arial"/>
        </w:rPr>
      </w:pPr>
      <w:del w:id="4172" w:author="Lorraine Bennett" w:date="2017-09-05T09:48:00Z">
        <w:r w:rsidRPr="00E34E67">
          <w:rPr>
            <w:rFonts w:ascii="Arial" w:hAnsi="Arial" w:cs="Arial"/>
          </w:rPr>
          <w:delText xml:space="preserve">If the </w:delText>
        </w:r>
        <w:r>
          <w:rPr>
            <w:rFonts w:ascii="Arial" w:hAnsi="Arial" w:cs="Arial"/>
          </w:rPr>
          <w:delText>SPPA</w:delText>
        </w:r>
        <w:r w:rsidRPr="00E34E67">
          <w:rPr>
            <w:rFonts w:ascii="Arial" w:hAnsi="Arial" w:cs="Arial"/>
          </w:rPr>
          <w:delText xml:space="preserve"> view is correct and</w:delText>
        </w:r>
        <w:r>
          <w:rPr>
            <w:rFonts w:ascii="Arial" w:hAnsi="Arial" w:cs="Arial"/>
            <w:color w:val="FF0000"/>
          </w:rPr>
          <w:delText xml:space="preserve"> </w:delText>
        </w:r>
        <w:r w:rsidRPr="001356EF">
          <w:rPr>
            <w:rFonts w:ascii="Arial" w:hAnsi="Arial" w:cs="Arial"/>
            <w:b/>
          </w:rPr>
          <w:delText>HMRC do not deem</w:delText>
        </w:r>
        <w:r w:rsidRPr="009B373E">
          <w:rPr>
            <w:rFonts w:ascii="Arial" w:hAnsi="Arial" w:cs="Arial"/>
          </w:rPr>
          <w:delText xml:space="preserve"> it to be a new pension </w:delText>
        </w:r>
        <w:r w:rsidRPr="009B373E">
          <w:rPr>
            <w:rFonts w:ascii="Arial" w:hAnsi="Arial" w:cs="Arial" w:hint="eastAsia"/>
          </w:rPr>
          <w:delText>‘</w:delText>
        </w:r>
        <w:r w:rsidRPr="009B373E">
          <w:rPr>
            <w:rFonts w:ascii="Arial" w:hAnsi="Arial" w:cs="Arial"/>
          </w:rPr>
          <w:delText>arrangement</w:delText>
        </w:r>
        <w:r w:rsidRPr="009B373E">
          <w:rPr>
            <w:rFonts w:ascii="Arial" w:hAnsi="Arial" w:cs="Arial" w:hint="eastAsia"/>
          </w:rPr>
          <w:delText>’</w:delText>
        </w:r>
        <w:r w:rsidRPr="009B373E">
          <w:rPr>
            <w:rFonts w:ascii="Arial" w:hAnsi="Arial" w:cs="Arial"/>
          </w:rPr>
          <w:delText xml:space="preserve"> </w:delText>
        </w:r>
        <w:r>
          <w:rPr>
            <w:rFonts w:ascii="Arial" w:hAnsi="Arial" w:cs="Arial"/>
          </w:rPr>
          <w:delText>you</w:delText>
        </w:r>
        <w:r w:rsidRPr="009B373E">
          <w:rPr>
            <w:rFonts w:ascii="Arial" w:hAnsi="Arial" w:cs="Arial"/>
          </w:rPr>
          <w:delText xml:space="preserve"> will not lose protection </w:delText>
        </w:r>
        <w:r>
          <w:rPr>
            <w:rFonts w:ascii="Arial" w:hAnsi="Arial" w:cs="Arial"/>
          </w:rPr>
          <w:delText>e</w:delText>
        </w:r>
        <w:r w:rsidRPr="001356EF">
          <w:rPr>
            <w:rFonts w:ascii="Arial" w:hAnsi="Arial" w:cs="Arial"/>
          </w:rPr>
          <w:delText xml:space="preserve">ven if </w:delText>
        </w:r>
        <w:r>
          <w:rPr>
            <w:rFonts w:ascii="Arial" w:hAnsi="Arial" w:cs="Arial"/>
          </w:rPr>
          <w:delText>you</w:delText>
        </w:r>
        <w:r w:rsidRPr="001356EF">
          <w:rPr>
            <w:rFonts w:ascii="Arial" w:hAnsi="Arial" w:cs="Arial"/>
          </w:rPr>
          <w:delText xml:space="preserve"> then ha</w:delText>
        </w:r>
        <w:r>
          <w:rPr>
            <w:rFonts w:ascii="Arial" w:hAnsi="Arial" w:cs="Arial"/>
          </w:rPr>
          <w:delText>ve</w:delText>
        </w:r>
        <w:r w:rsidRPr="001356EF">
          <w:rPr>
            <w:rFonts w:ascii="Arial" w:hAnsi="Arial" w:cs="Arial"/>
          </w:rPr>
          <w:delText xml:space="preserve"> ‘relevant benefit accrual’ (i.e. benefits at retirement exceed the value of </w:delText>
        </w:r>
        <w:r>
          <w:rPr>
            <w:rFonts w:ascii="Arial" w:hAnsi="Arial" w:cs="Arial"/>
          </w:rPr>
          <w:delText>your</w:delText>
        </w:r>
        <w:r w:rsidRPr="001356EF">
          <w:rPr>
            <w:rFonts w:ascii="Arial" w:hAnsi="Arial" w:cs="Arial"/>
          </w:rPr>
          <w:delText xml:space="preserve"> benefits at 5 April 2006 as increased after then, in general terms, by the greater of 5% per annum, the increase in the cost of living or increases in </w:delText>
        </w:r>
        <w:r>
          <w:rPr>
            <w:rFonts w:ascii="Arial" w:hAnsi="Arial" w:cs="Arial"/>
          </w:rPr>
          <w:delText>your</w:delText>
        </w:r>
        <w:r w:rsidRPr="001356EF">
          <w:rPr>
            <w:rFonts w:ascii="Arial" w:hAnsi="Arial" w:cs="Arial"/>
          </w:rPr>
          <w:delText xml:space="preserve"> pensionable pay)</w:delText>
        </w:r>
        <w:r>
          <w:rPr>
            <w:rFonts w:ascii="Arial" w:hAnsi="Arial" w:cs="Arial"/>
          </w:rPr>
          <w:delText>. This is because you</w:delText>
        </w:r>
        <w:r w:rsidRPr="001356EF">
          <w:rPr>
            <w:rFonts w:ascii="Arial" w:hAnsi="Arial" w:cs="Arial"/>
          </w:rPr>
          <w:delText xml:space="preserve"> </w:delText>
        </w:r>
        <w:r>
          <w:rPr>
            <w:rFonts w:ascii="Arial" w:hAnsi="Arial" w:cs="Arial"/>
          </w:rPr>
          <w:delText xml:space="preserve">would be able to </w:delText>
        </w:r>
        <w:r w:rsidRPr="001356EF">
          <w:rPr>
            <w:rFonts w:ascii="Arial" w:hAnsi="Arial" w:cs="Arial"/>
          </w:rPr>
          <w:delText xml:space="preserve">notionally split the crystallisation of </w:delText>
        </w:r>
        <w:r>
          <w:rPr>
            <w:rFonts w:ascii="Arial" w:hAnsi="Arial" w:cs="Arial"/>
          </w:rPr>
          <w:delText xml:space="preserve">your </w:delText>
        </w:r>
        <w:r w:rsidRPr="001356EF">
          <w:rPr>
            <w:rFonts w:ascii="Arial" w:hAnsi="Arial" w:cs="Arial"/>
          </w:rPr>
          <w:delText>defined benefit rights on retirement. This w</w:delText>
        </w:r>
        <w:r>
          <w:rPr>
            <w:rFonts w:ascii="Arial" w:hAnsi="Arial" w:cs="Arial"/>
          </w:rPr>
          <w:delText>ould</w:delText>
        </w:r>
        <w:r w:rsidRPr="001356EF">
          <w:rPr>
            <w:rFonts w:ascii="Arial" w:hAnsi="Arial" w:cs="Arial"/>
          </w:rPr>
          <w:delText xml:space="preserve"> allow </w:delText>
        </w:r>
        <w:r>
          <w:rPr>
            <w:rFonts w:ascii="Arial" w:hAnsi="Arial" w:cs="Arial"/>
          </w:rPr>
          <w:delText>you</w:delText>
        </w:r>
        <w:r w:rsidRPr="001356EF">
          <w:rPr>
            <w:rFonts w:ascii="Arial" w:hAnsi="Arial" w:cs="Arial"/>
          </w:rPr>
          <w:delText xml:space="preserve"> to reduce </w:delText>
        </w:r>
        <w:r>
          <w:rPr>
            <w:rFonts w:ascii="Arial" w:hAnsi="Arial" w:cs="Arial"/>
          </w:rPr>
          <w:delText>your</w:delText>
        </w:r>
        <w:r w:rsidRPr="001356EF">
          <w:rPr>
            <w:rFonts w:ascii="Arial" w:hAnsi="Arial" w:cs="Arial"/>
          </w:rPr>
          <w:delText xml:space="preserve"> tax liability by crystallising benefits below the ‘relevant benefit accrual’ limit so Enhanced Protection </w:delText>
        </w:r>
        <w:r>
          <w:rPr>
            <w:rFonts w:ascii="Arial" w:hAnsi="Arial" w:cs="Arial"/>
          </w:rPr>
          <w:delText>would be</w:delText>
        </w:r>
        <w:r w:rsidRPr="001356EF">
          <w:rPr>
            <w:rFonts w:ascii="Arial" w:hAnsi="Arial" w:cs="Arial"/>
          </w:rPr>
          <w:delText xml:space="preserve"> retained during that crystallisation. When the remaining benefits are crystallised, Enhanced Protection on those benefits would be lost. </w:delText>
        </w:r>
        <w:r>
          <w:rPr>
            <w:rFonts w:ascii="Arial" w:hAnsi="Arial" w:cs="Arial"/>
          </w:rPr>
          <w:delText>You</w:delText>
        </w:r>
        <w:r w:rsidRPr="001356EF">
          <w:rPr>
            <w:rFonts w:ascii="Arial" w:hAnsi="Arial" w:cs="Arial"/>
          </w:rPr>
          <w:delText xml:space="preserve"> w</w:delText>
        </w:r>
        <w:r>
          <w:rPr>
            <w:rFonts w:ascii="Arial" w:hAnsi="Arial" w:cs="Arial"/>
          </w:rPr>
          <w:delText xml:space="preserve">ould </w:delText>
        </w:r>
        <w:r w:rsidRPr="001356EF">
          <w:rPr>
            <w:rFonts w:ascii="Arial" w:hAnsi="Arial" w:cs="Arial"/>
          </w:rPr>
          <w:delText xml:space="preserve">lose </w:delText>
        </w:r>
        <w:r>
          <w:rPr>
            <w:rFonts w:ascii="Arial" w:hAnsi="Arial" w:cs="Arial"/>
          </w:rPr>
          <w:delText xml:space="preserve">the </w:delText>
        </w:r>
        <w:r w:rsidRPr="001356EF">
          <w:rPr>
            <w:rFonts w:ascii="Arial" w:hAnsi="Arial" w:cs="Arial"/>
          </w:rPr>
          <w:delText xml:space="preserve">Enhanced Protection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pay contributions into a money purchase pension arrangement (e.g.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pay into the LGPS AVC facility) other than to a life assurance policy providing death benefits that started before 6 April 2006, or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start a new pension arrangement, or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transfer </w:delText>
        </w:r>
        <w:r>
          <w:rPr>
            <w:rFonts w:ascii="Arial" w:hAnsi="Arial" w:cs="Arial"/>
          </w:rPr>
          <w:delText>your</w:delText>
        </w:r>
        <w:r w:rsidRPr="001356EF">
          <w:rPr>
            <w:rFonts w:ascii="Arial" w:hAnsi="Arial" w:cs="Arial"/>
          </w:rPr>
          <w:delText xml:space="preserve"> LGPS benefits to another defined benefit pension scheme</w:delText>
        </w:r>
        <w:r>
          <w:rPr>
            <w:rFonts w:ascii="Arial" w:hAnsi="Arial" w:cs="Arial"/>
          </w:rPr>
          <w:delText xml:space="preserve">. </w:delText>
        </w:r>
      </w:del>
    </w:p>
    <w:p w14:paraId="321474BE" w14:textId="77777777" w:rsidR="00223FA2" w:rsidRDefault="00223FA2" w:rsidP="00223FA2">
      <w:pPr>
        <w:ind w:left="1263"/>
        <w:rPr>
          <w:del w:id="4173" w:author="Lorraine Bennett" w:date="2017-09-05T09:48:00Z"/>
          <w:rFonts w:ascii="Arial" w:hAnsi="Arial" w:cs="Arial"/>
        </w:rPr>
      </w:pPr>
    </w:p>
    <w:p w14:paraId="55CF6FAB" w14:textId="77777777" w:rsidR="00223FA2" w:rsidRDefault="00223FA2" w:rsidP="00223FA2">
      <w:pPr>
        <w:ind w:left="1263"/>
        <w:rPr>
          <w:del w:id="4174" w:author="Lorraine Bennett" w:date="2017-09-05T09:48:00Z"/>
          <w:rFonts w:ascii="Arial" w:hAnsi="Arial" w:cs="Arial"/>
        </w:rPr>
      </w:pPr>
      <w:del w:id="4175" w:author="Lorraine Bennett" w:date="2017-09-05T09:48:00Z">
        <w:r w:rsidRPr="00DC701D">
          <w:rPr>
            <w:rFonts w:ascii="Arial" w:hAnsi="Arial" w:cs="Arial"/>
          </w:rPr>
          <w:delText xml:space="preserve">If </w:delText>
        </w:r>
        <w:r>
          <w:rPr>
            <w:rFonts w:ascii="Arial" w:hAnsi="Arial" w:cs="Arial"/>
          </w:rPr>
          <w:delText>you</w:delText>
        </w:r>
        <w:r w:rsidRPr="00DC701D">
          <w:rPr>
            <w:rFonts w:ascii="Arial" w:hAnsi="Arial" w:cs="Arial"/>
          </w:rPr>
          <w:delText xml:space="preserve"> wish to make certain that </w:delText>
        </w:r>
        <w:r>
          <w:rPr>
            <w:rFonts w:ascii="Arial" w:hAnsi="Arial" w:cs="Arial"/>
          </w:rPr>
          <w:delText>you</w:delText>
        </w:r>
        <w:r w:rsidRPr="00DC701D">
          <w:rPr>
            <w:rFonts w:ascii="Arial" w:hAnsi="Arial" w:cs="Arial"/>
          </w:rPr>
          <w:delText xml:space="preserve"> retain </w:delText>
        </w:r>
        <w:r>
          <w:rPr>
            <w:rFonts w:ascii="Arial" w:hAnsi="Arial" w:cs="Arial"/>
          </w:rPr>
          <w:delText>your</w:delText>
        </w:r>
        <w:r w:rsidRPr="00DC701D">
          <w:rPr>
            <w:rFonts w:ascii="Arial" w:hAnsi="Arial" w:cs="Arial"/>
          </w:rPr>
          <w:delText xml:space="preserve"> Enhanced Protection it will be necessary to opt out of the LGPS</w:delText>
        </w:r>
        <w:r>
          <w:rPr>
            <w:rFonts w:ascii="Arial" w:hAnsi="Arial" w:cs="Arial"/>
          </w:rPr>
          <w:delText xml:space="preserve"> in Scotland</w:delText>
        </w:r>
        <w:r w:rsidRPr="00DC701D">
          <w:rPr>
            <w:rFonts w:ascii="Arial" w:hAnsi="Arial" w:cs="Arial"/>
          </w:rPr>
          <w:delText xml:space="preserve"> within 3 </w:delText>
        </w:r>
        <w:r>
          <w:rPr>
            <w:rFonts w:ascii="Arial" w:hAnsi="Arial" w:cs="Arial"/>
          </w:rPr>
          <w:delText>months</w:delText>
        </w:r>
        <w:r w:rsidRPr="0050036C" w:rsidDel="002020D3">
          <w:rPr>
            <w:rFonts w:ascii="Arial" w:hAnsi="Arial" w:cs="Arial"/>
          </w:rPr>
          <w:delText xml:space="preserve"> </w:delText>
        </w:r>
        <w:r w:rsidRPr="00331056">
          <w:rPr>
            <w:rFonts w:ascii="Arial" w:hAnsi="Arial" w:cs="Arial"/>
          </w:rPr>
          <w:delText xml:space="preserve">of being enrolled, thereby ensuring </w:delText>
        </w:r>
        <w:r>
          <w:rPr>
            <w:rFonts w:ascii="Arial" w:hAnsi="Arial" w:cs="Arial"/>
          </w:rPr>
          <w:delText>you</w:delText>
        </w:r>
        <w:r w:rsidRPr="00331056">
          <w:rPr>
            <w:rFonts w:ascii="Arial" w:hAnsi="Arial" w:cs="Arial"/>
          </w:rPr>
          <w:delText xml:space="preserve"> are treated as never having been a member of th</w:delText>
        </w:r>
        <w:r>
          <w:rPr>
            <w:rFonts w:ascii="Arial" w:hAnsi="Arial" w:cs="Arial"/>
          </w:rPr>
          <w:delText>at</w:delText>
        </w:r>
        <w:r w:rsidRPr="00331056">
          <w:rPr>
            <w:rFonts w:ascii="Arial" w:hAnsi="Arial" w:cs="Arial"/>
          </w:rPr>
          <w:delText xml:space="preserve"> scheme.</w:delText>
        </w:r>
      </w:del>
    </w:p>
    <w:p w14:paraId="11FBDA60" w14:textId="77777777" w:rsidR="00223FA2" w:rsidRDefault="00223FA2" w:rsidP="00223FA2">
      <w:pPr>
        <w:rPr>
          <w:del w:id="4176" w:author="Lorraine Bennett" w:date="2017-09-05T09:48:00Z"/>
          <w:rFonts w:ascii="Arial" w:hAnsi="Arial" w:cs="Arial"/>
        </w:rPr>
      </w:pPr>
    </w:p>
    <w:p w14:paraId="05F553E5" w14:textId="77777777" w:rsidR="00223FA2" w:rsidRPr="00224E95" w:rsidRDefault="00223FA2" w:rsidP="00223FA2">
      <w:pPr>
        <w:numPr>
          <w:ilvl w:val="0"/>
          <w:numId w:val="47"/>
        </w:numPr>
        <w:ind w:left="1276" w:hanging="425"/>
        <w:rPr>
          <w:del w:id="4177" w:author="Lorraine Bennett" w:date="2017-09-05T09:48:00Z"/>
          <w:rFonts w:ascii="Arial" w:eastAsia="Calibri" w:hAnsi="Arial" w:cs="Arial"/>
        </w:rPr>
      </w:pPr>
      <w:del w:id="4178" w:author="Lorraine Bennett" w:date="2017-09-05T09:48:00Z">
        <w:r w:rsidRPr="00224E95">
          <w:rPr>
            <w:rFonts w:ascii="Arial" w:eastAsia="Calibri" w:hAnsi="Arial" w:cs="Arial"/>
          </w:rPr>
          <w:delText xml:space="preserve">if </w:delText>
        </w:r>
        <w:r>
          <w:rPr>
            <w:rFonts w:ascii="Arial" w:eastAsia="Calibri" w:hAnsi="Arial" w:cs="Arial"/>
          </w:rPr>
          <w:delText xml:space="preserve">you hold </w:delText>
        </w:r>
        <w:r w:rsidRPr="00224E95">
          <w:rPr>
            <w:rFonts w:ascii="Arial" w:eastAsia="Calibri" w:hAnsi="Arial" w:cs="Arial"/>
          </w:rPr>
          <w:delText xml:space="preserve"> </w:delText>
        </w:r>
        <w:r>
          <w:rPr>
            <w:rFonts w:ascii="Arial" w:eastAsia="Calibri" w:hAnsi="Arial" w:cs="Arial"/>
          </w:rPr>
          <w:delText xml:space="preserve">Fixed Protection 2016 </w:delText>
        </w:r>
        <w:r w:rsidRPr="00224E95">
          <w:rPr>
            <w:rFonts w:ascii="Arial" w:eastAsia="Calibri" w:hAnsi="Arial" w:cs="Arial"/>
          </w:rPr>
          <w:delText xml:space="preserve">and </w:delText>
        </w:r>
        <w:r>
          <w:rPr>
            <w:rFonts w:ascii="Arial" w:eastAsia="Calibri" w:hAnsi="Arial" w:cs="Arial"/>
          </w:rPr>
          <w:delText xml:space="preserve">you </w:delText>
        </w:r>
        <w:r w:rsidRPr="00224E95">
          <w:rPr>
            <w:rFonts w:ascii="Arial" w:eastAsia="Calibri" w:hAnsi="Arial" w:cs="Arial"/>
          </w:rPr>
          <w:delText xml:space="preserve">are enrolled into the LGPS in </w:delText>
        </w:r>
        <w:r>
          <w:rPr>
            <w:rFonts w:ascii="Arial" w:eastAsia="Calibri" w:hAnsi="Arial" w:cs="Arial"/>
          </w:rPr>
          <w:delText>Scotland</w:delText>
        </w:r>
        <w:r w:rsidRPr="00224E95">
          <w:rPr>
            <w:rFonts w:ascii="Arial" w:eastAsia="Calibri" w:hAnsi="Arial" w:cs="Arial"/>
          </w:rPr>
          <w:delText xml:space="preserve"> </w:delText>
        </w:r>
        <w:r>
          <w:rPr>
            <w:rFonts w:ascii="Arial" w:eastAsia="Calibri" w:hAnsi="Arial" w:cs="Arial"/>
          </w:rPr>
          <w:delText>you</w:delText>
        </w:r>
        <w:r w:rsidRPr="00224E95">
          <w:rPr>
            <w:rFonts w:ascii="Arial" w:eastAsia="Calibri" w:hAnsi="Arial" w:cs="Arial"/>
          </w:rPr>
          <w:delText xml:space="preserve"> will </w:delText>
        </w:r>
        <w:r w:rsidRPr="00224E95">
          <w:rPr>
            <w:rFonts w:ascii="Arial" w:eastAsia="Calibri" w:hAnsi="Arial" w:cs="Arial"/>
            <w:b/>
          </w:rPr>
          <w:delText>not</w:delText>
        </w:r>
        <w:r w:rsidRPr="00224E95">
          <w:rPr>
            <w:rFonts w:ascii="Arial" w:eastAsia="Calibri" w:hAnsi="Arial" w:cs="Arial"/>
          </w:rPr>
          <w:delText xml:space="preserve"> lose Fixed Protection 201</w:delText>
        </w:r>
        <w:r>
          <w:rPr>
            <w:rFonts w:ascii="Arial" w:eastAsia="Calibri" w:hAnsi="Arial" w:cs="Arial"/>
          </w:rPr>
          <w:delText xml:space="preserve">6 </w:delText>
        </w:r>
        <w:r w:rsidRPr="00224E95">
          <w:rPr>
            <w:rFonts w:ascii="Arial" w:eastAsia="Calibri" w:hAnsi="Arial" w:cs="Arial"/>
          </w:rPr>
          <w:delText>if:</w:delText>
        </w:r>
      </w:del>
    </w:p>
    <w:p w14:paraId="2FA02274" w14:textId="77777777" w:rsidR="00223FA2" w:rsidRPr="00224E95" w:rsidRDefault="00223FA2" w:rsidP="00223FA2">
      <w:pPr>
        <w:numPr>
          <w:ilvl w:val="0"/>
          <w:numId w:val="34"/>
        </w:numPr>
        <w:tabs>
          <w:tab w:val="num" w:pos="1743"/>
        </w:tabs>
        <w:ind w:left="1743" w:hanging="426"/>
        <w:rPr>
          <w:del w:id="4179" w:author="Lorraine Bennett" w:date="2017-09-05T09:48:00Z"/>
          <w:rFonts w:ascii="Arial" w:eastAsia="Calibri" w:hAnsi="Arial" w:cs="Arial"/>
        </w:rPr>
      </w:pPr>
      <w:del w:id="4180" w:author="Lorraine Bennett" w:date="2017-09-05T09:48:00Z">
        <w:r>
          <w:rPr>
            <w:rFonts w:ascii="Arial" w:eastAsia="Calibri" w:hAnsi="Arial" w:cs="Arial"/>
          </w:rPr>
          <w:delText>you</w:delText>
        </w:r>
        <w:r w:rsidRPr="00224E95">
          <w:rPr>
            <w:rFonts w:ascii="Arial" w:eastAsia="Calibri" w:hAnsi="Arial" w:cs="Arial"/>
          </w:rPr>
          <w:delText xml:space="preserve"> do not opt out within 3 </w:delText>
        </w:r>
        <w:r w:rsidRPr="00223FA2">
          <w:rPr>
            <w:rFonts w:ascii="Arial" w:hAnsi="Arial" w:cs="Arial"/>
            <w:i/>
            <w:color w:val="993366"/>
            <w14:shadow w14:blurRad="50800" w14:dist="38100" w14:dir="2700000" w14:sx="100000" w14:sy="100000" w14:kx="0" w14:ky="0" w14:algn="tl">
              <w14:srgbClr w14:val="000000">
                <w14:alpha w14:val="60000"/>
              </w14:srgbClr>
            </w14:shadow>
          </w:rPr>
          <w:delText>months</w:delText>
        </w:r>
        <w:r w:rsidRPr="00224E95">
          <w:rPr>
            <w:rFonts w:ascii="Arial" w:eastAsia="Calibri" w:hAnsi="Arial" w:cs="Arial"/>
            <w:i/>
          </w:rPr>
          <w:delText>,</w:delText>
        </w:r>
        <w:r w:rsidRPr="00224E95">
          <w:rPr>
            <w:rFonts w:ascii="Arial" w:eastAsia="Calibri" w:hAnsi="Arial" w:cs="Arial"/>
          </w:rPr>
          <w:delText xml:space="preserve"> but </w:delText>
        </w:r>
      </w:del>
    </w:p>
    <w:p w14:paraId="2D5680B4" w14:textId="77777777" w:rsidR="00223FA2" w:rsidRPr="00224E95" w:rsidRDefault="00223FA2" w:rsidP="00223FA2">
      <w:pPr>
        <w:numPr>
          <w:ilvl w:val="0"/>
          <w:numId w:val="34"/>
        </w:numPr>
        <w:tabs>
          <w:tab w:val="num" w:pos="1743"/>
        </w:tabs>
        <w:ind w:left="1743" w:hanging="426"/>
        <w:rPr>
          <w:del w:id="4181" w:author="Lorraine Bennett" w:date="2017-09-05T09:48:00Z"/>
          <w:rFonts w:ascii="Arial" w:eastAsia="Calibri" w:hAnsi="Arial" w:cs="Arial"/>
        </w:rPr>
      </w:pPr>
      <w:del w:id="4182" w:author="Lorraine Bennett" w:date="2017-09-05T09:48:00Z">
        <w:r>
          <w:rPr>
            <w:rFonts w:ascii="Arial" w:eastAsia="Calibri" w:hAnsi="Arial" w:cs="Arial"/>
          </w:rPr>
          <w:delText>you</w:delText>
        </w:r>
        <w:r w:rsidRPr="00224E95">
          <w:rPr>
            <w:rFonts w:ascii="Arial" w:eastAsia="Calibri" w:hAnsi="Arial" w:cs="Arial"/>
          </w:rPr>
          <w:delText xml:space="preserve"> have earlier LGPS membership in </w:delText>
        </w:r>
        <w:r>
          <w:rPr>
            <w:rFonts w:ascii="Arial" w:eastAsia="Calibri" w:hAnsi="Arial" w:cs="Arial"/>
          </w:rPr>
          <w:delText>Scotland</w:delText>
        </w:r>
        <w:r w:rsidRPr="00224E95">
          <w:rPr>
            <w:rFonts w:ascii="Arial" w:eastAsia="Calibri" w:hAnsi="Arial" w:cs="Arial"/>
          </w:rPr>
          <w:delText xml:space="preserve"> which consists </w:delText>
        </w:r>
        <w:r w:rsidRPr="00224E95">
          <w:rPr>
            <w:rFonts w:ascii="Arial" w:eastAsia="Calibri" w:hAnsi="Arial" w:cs="Arial"/>
            <w:b/>
          </w:rPr>
          <w:delText>only</w:delText>
        </w:r>
        <w:r w:rsidRPr="00224E95">
          <w:rPr>
            <w:rFonts w:ascii="Arial" w:eastAsia="Calibri" w:hAnsi="Arial" w:cs="Arial"/>
          </w:rPr>
          <w:delText xml:space="preserve"> of post 31 March 201</w:delText>
        </w:r>
        <w:r>
          <w:rPr>
            <w:rFonts w:ascii="Arial" w:eastAsia="Calibri" w:hAnsi="Arial" w:cs="Arial"/>
          </w:rPr>
          <w:delText>5</w:delText>
        </w:r>
        <w:r w:rsidRPr="00224E95">
          <w:rPr>
            <w:rFonts w:ascii="Arial" w:eastAsia="Calibri" w:hAnsi="Arial" w:cs="Arial"/>
          </w:rPr>
          <w:delText xml:space="preserve"> membership, and </w:delText>
        </w:r>
      </w:del>
    </w:p>
    <w:p w14:paraId="6A943495" w14:textId="77777777" w:rsidR="00223FA2" w:rsidRPr="00224E95" w:rsidRDefault="00223FA2" w:rsidP="00223FA2">
      <w:pPr>
        <w:numPr>
          <w:ilvl w:val="0"/>
          <w:numId w:val="34"/>
        </w:numPr>
        <w:tabs>
          <w:tab w:val="num" w:pos="1743"/>
        </w:tabs>
        <w:ind w:left="1743" w:hanging="426"/>
        <w:rPr>
          <w:del w:id="4183" w:author="Lorraine Bennett" w:date="2017-09-05T09:48:00Z"/>
          <w:rFonts w:ascii="Arial" w:eastAsia="Calibri" w:hAnsi="Arial" w:cs="Arial"/>
        </w:rPr>
      </w:pPr>
      <w:del w:id="4184" w:author="Lorraine Bennett" w:date="2017-09-05T09:48:00Z">
        <w:r>
          <w:rPr>
            <w:rFonts w:ascii="Arial" w:eastAsia="Calibri" w:hAnsi="Arial" w:cs="Arial"/>
          </w:rPr>
          <w:delText>you</w:delText>
        </w:r>
        <w:r w:rsidRPr="00224E95">
          <w:rPr>
            <w:rFonts w:ascii="Arial" w:eastAsia="Calibri" w:hAnsi="Arial" w:cs="Arial"/>
          </w:rPr>
          <w:delText xml:space="preserve"> </w:delText>
        </w:r>
        <w:r w:rsidRPr="00224E95">
          <w:rPr>
            <w:rFonts w:ascii="Arial" w:eastAsia="Calibri" w:hAnsi="Arial" w:cs="Arial"/>
            <w:b/>
          </w:rPr>
          <w:delText>aggregate</w:delText>
        </w:r>
        <w:r w:rsidRPr="00224E95">
          <w:rPr>
            <w:rFonts w:ascii="Arial" w:eastAsia="Calibri" w:hAnsi="Arial" w:cs="Arial"/>
          </w:rPr>
          <w:delText xml:space="preserve"> the two periods of membership (as this will not constitute entering into a new arrangement) </w:delText>
        </w:r>
      </w:del>
    </w:p>
    <w:p w14:paraId="52B22500" w14:textId="77777777" w:rsidR="00223FA2" w:rsidRPr="00224E95" w:rsidRDefault="00223FA2" w:rsidP="00223FA2">
      <w:pPr>
        <w:ind w:firstLine="1317"/>
        <w:rPr>
          <w:del w:id="4185" w:author="Lorraine Bennett" w:date="2017-09-05T09:48:00Z"/>
          <w:rFonts w:ascii="Arial" w:eastAsia="Calibri" w:hAnsi="Arial" w:cs="Arial"/>
          <w:b/>
        </w:rPr>
      </w:pPr>
    </w:p>
    <w:p w14:paraId="174247EB" w14:textId="77777777" w:rsidR="00223FA2" w:rsidRPr="00224E95" w:rsidRDefault="00223FA2" w:rsidP="00223FA2">
      <w:pPr>
        <w:ind w:firstLine="1317"/>
        <w:rPr>
          <w:del w:id="4186" w:author="Lorraine Bennett" w:date="2017-09-05T09:48:00Z"/>
          <w:rFonts w:ascii="Arial" w:eastAsia="Calibri" w:hAnsi="Arial" w:cs="Arial"/>
        </w:rPr>
      </w:pPr>
      <w:del w:id="4187" w:author="Lorraine Bennett" w:date="2017-09-05T09:48:00Z">
        <w:r w:rsidRPr="00224E95">
          <w:rPr>
            <w:rFonts w:ascii="Arial" w:eastAsia="Calibri" w:hAnsi="Arial" w:cs="Arial"/>
            <w:b/>
          </w:rPr>
          <w:delText>provided</w:delText>
        </w:r>
        <w:r w:rsidRPr="00224E95">
          <w:rPr>
            <w:rFonts w:ascii="Arial" w:eastAsia="Calibri" w:hAnsi="Arial" w:cs="Arial"/>
          </w:rPr>
          <w:delText xml:space="preserve"> </w:delText>
        </w:r>
        <w:r>
          <w:rPr>
            <w:rFonts w:ascii="Arial" w:eastAsia="Calibri" w:hAnsi="Arial" w:cs="Arial"/>
          </w:rPr>
          <w:delText xml:space="preserve">you </w:delText>
        </w:r>
        <w:r w:rsidRPr="00224E95">
          <w:rPr>
            <w:rFonts w:ascii="Arial" w:eastAsia="Calibri" w:hAnsi="Arial" w:cs="Arial"/>
          </w:rPr>
          <w:delText xml:space="preserve">do not have ‘benefit accrual’. </w:delText>
        </w:r>
      </w:del>
    </w:p>
    <w:p w14:paraId="64CDD0D2" w14:textId="77777777" w:rsidR="00223FA2" w:rsidRPr="00224E95" w:rsidRDefault="00223FA2" w:rsidP="00223FA2">
      <w:pPr>
        <w:ind w:left="1263"/>
        <w:rPr>
          <w:del w:id="4188" w:author="Lorraine Bennett" w:date="2017-09-05T09:48:00Z"/>
          <w:rFonts w:ascii="Arial" w:eastAsia="Calibri" w:hAnsi="Arial" w:cs="Arial"/>
          <w:b/>
        </w:rPr>
      </w:pPr>
    </w:p>
    <w:p w14:paraId="46D0E8F2" w14:textId="77777777" w:rsidR="00223FA2" w:rsidRDefault="00223FA2" w:rsidP="00223FA2">
      <w:pPr>
        <w:ind w:left="1276"/>
        <w:rPr>
          <w:del w:id="4189" w:author="Lorraine Bennett" w:date="2017-09-05T09:48:00Z"/>
          <w:rFonts w:ascii="Arial" w:hAnsi="Arial" w:cs="Arial"/>
        </w:rPr>
      </w:pPr>
      <w:del w:id="4190" w:author="Lorraine Bennett" w:date="2017-09-05T09:48:00Z">
        <w:r w:rsidRPr="00224E95">
          <w:rPr>
            <w:rFonts w:ascii="Arial" w:eastAsia="Calibri" w:hAnsi="Arial" w:cs="Arial"/>
          </w:rPr>
          <w:delText xml:space="preserve">However, </w:delText>
        </w:r>
        <w:r>
          <w:rPr>
            <w:rFonts w:ascii="Arial" w:eastAsia="Calibri" w:hAnsi="Arial" w:cs="Arial"/>
          </w:rPr>
          <w:delText>you</w:delText>
        </w:r>
        <w:r w:rsidRPr="00224E95">
          <w:rPr>
            <w:rFonts w:ascii="Arial" w:eastAsia="Calibri" w:hAnsi="Arial" w:cs="Arial"/>
          </w:rPr>
          <w:delText xml:space="preserve"> will lose </w:delText>
        </w:r>
        <w:r>
          <w:rPr>
            <w:rFonts w:ascii="Arial" w:eastAsia="Calibri" w:hAnsi="Arial" w:cs="Arial"/>
          </w:rPr>
          <w:delText xml:space="preserve">Fixed Protection 2016 </w:delText>
        </w:r>
        <w:r w:rsidRPr="00224E95">
          <w:rPr>
            <w:rFonts w:ascii="Arial" w:eastAsia="Calibri" w:hAnsi="Arial" w:cs="Arial"/>
          </w:rPr>
          <w:delText>at the point at which ‘benefit accrual’ occurs (which could be immediately upon aggregation</w:delText>
        </w:r>
        <w:r>
          <w:rPr>
            <w:rFonts w:ascii="Arial" w:eastAsia="Calibri" w:hAnsi="Arial" w:cs="Arial"/>
          </w:rPr>
          <w:delText xml:space="preserve"> of your LGPS membership</w:delText>
        </w:r>
        <w:r w:rsidRPr="00224E95">
          <w:rPr>
            <w:rFonts w:ascii="Arial" w:eastAsia="Calibri" w:hAnsi="Arial" w:cs="Arial"/>
          </w:rPr>
          <w:delText xml:space="preserve"> or at some point thereafter) - see </w:delText>
        </w:r>
        <w:r w:rsidR="00B25EEF">
          <w:fldChar w:fldCharType="begin"/>
        </w:r>
        <w:r w:rsidR="00B25EEF">
          <w:delInstrText xml:space="preserve"> HYPERLINK "http://www.hmrc.gov.uk/manuals/ptmanual/ptm093500.htm" </w:delInstrText>
        </w:r>
        <w:r w:rsidR="00B25EEF">
          <w:fldChar w:fldCharType="separate"/>
        </w:r>
        <w:r w:rsidRPr="00224E95">
          <w:rPr>
            <w:rFonts w:ascii="Arial" w:eastAsia="Calibri" w:hAnsi="Arial" w:cs="Arial"/>
            <w:color w:val="0000FF"/>
            <w:u w:val="single"/>
          </w:rPr>
          <w:delText>http://www.hmrc.gov.uk/manuals/ptmanual/ptm093500.htm</w:delText>
        </w:r>
        <w:r w:rsidR="00B25EEF">
          <w:rPr>
            <w:rFonts w:ascii="Arial" w:eastAsia="Calibri" w:hAnsi="Arial" w:cs="Arial"/>
            <w:color w:val="0000FF"/>
            <w:u w:val="single"/>
          </w:rPr>
          <w:fldChar w:fldCharType="end"/>
        </w:r>
        <w:r w:rsidRPr="00224E95">
          <w:rPr>
            <w:rFonts w:ascii="Arial" w:eastAsia="Calibri" w:hAnsi="Arial" w:cs="Arial"/>
          </w:rPr>
          <w:delText xml:space="preserve"> for more information on ‘benefit accrual’.</w:delText>
        </w:r>
      </w:del>
    </w:p>
    <w:p w14:paraId="578571E4" w14:textId="77777777" w:rsidR="00223FA2" w:rsidRDefault="00223FA2" w:rsidP="00223FA2">
      <w:pPr>
        <w:rPr>
          <w:del w:id="4191" w:author="Lorraine Bennett" w:date="2017-09-05T09:48:00Z"/>
          <w:rFonts w:ascii="Arial" w:hAnsi="Arial" w:cs="Arial"/>
        </w:rPr>
      </w:pPr>
    </w:p>
    <w:p w14:paraId="356F19D6" w14:textId="77777777" w:rsidR="00223FA2" w:rsidRDefault="00223FA2" w:rsidP="00223FA2">
      <w:pPr>
        <w:rPr>
          <w:del w:id="4192" w:author="Lorraine Bennett" w:date="2017-09-05T09:48:00Z"/>
          <w:rFonts w:ascii="Arial" w:hAnsi="Arial" w:cs="Arial"/>
        </w:rPr>
      </w:pPr>
    </w:p>
    <w:p w14:paraId="023EF0B3" w14:textId="77777777" w:rsidR="00223FA2" w:rsidRDefault="00223FA2" w:rsidP="00223FA2">
      <w:pPr>
        <w:rPr>
          <w:del w:id="4193" w:author="Lorraine Bennett" w:date="2017-09-05T09:48:00Z"/>
          <w:rFonts w:ascii="Arial" w:hAnsi="Arial" w:cs="Arial"/>
        </w:rPr>
      </w:pPr>
    </w:p>
    <w:p w14:paraId="43A4C138" w14:textId="77777777" w:rsidR="00223FA2" w:rsidRDefault="00223FA2" w:rsidP="00223FA2">
      <w:pPr>
        <w:rPr>
          <w:del w:id="4194" w:author="Lorraine Bennett" w:date="2017-09-05T09:48:00Z"/>
          <w:rFonts w:ascii="Arial" w:hAnsi="Arial" w:cs="Arial"/>
        </w:rPr>
      </w:pPr>
    </w:p>
    <w:p w14:paraId="2295520C" w14:textId="77777777" w:rsidR="00223FA2" w:rsidRDefault="00223FA2" w:rsidP="00223FA2">
      <w:pPr>
        <w:rPr>
          <w:del w:id="4195" w:author="Lorraine Bennett" w:date="2017-09-05T09:48:00Z"/>
          <w:rFonts w:ascii="Arial" w:hAnsi="Arial" w:cs="Arial"/>
        </w:rPr>
      </w:pPr>
    </w:p>
    <w:p w14:paraId="55795287" w14:textId="77777777" w:rsidR="00223FA2" w:rsidRDefault="00223FA2" w:rsidP="00223FA2">
      <w:pPr>
        <w:rPr>
          <w:del w:id="4196" w:author="Lorraine Bennett" w:date="2017-09-05T09:48:00Z"/>
          <w:rFonts w:ascii="Arial" w:hAnsi="Arial" w:cs="Arial"/>
        </w:rPr>
      </w:pPr>
    </w:p>
    <w:p w14:paraId="2A5FD96A" w14:textId="77777777" w:rsidR="00223FA2" w:rsidRDefault="00223FA2" w:rsidP="00223FA2">
      <w:pPr>
        <w:rPr>
          <w:del w:id="4197" w:author="Lorraine Bennett" w:date="2017-09-05T09:48:00Z"/>
          <w:rFonts w:ascii="Arial" w:hAnsi="Arial" w:cs="Arial"/>
        </w:rPr>
      </w:pPr>
    </w:p>
    <w:p w14:paraId="3A247F37" w14:textId="77777777" w:rsidR="00223FA2" w:rsidRDefault="00223FA2" w:rsidP="00223FA2">
      <w:pPr>
        <w:rPr>
          <w:del w:id="4198" w:author="Lorraine Bennett" w:date="2017-09-05T09:48:00Z"/>
          <w:rFonts w:ascii="Arial" w:hAnsi="Arial" w:cs="Arial"/>
        </w:rPr>
      </w:pPr>
    </w:p>
    <w:p w14:paraId="2531344D" w14:textId="77777777" w:rsidR="00223FA2" w:rsidRDefault="00223FA2" w:rsidP="00223FA2">
      <w:pPr>
        <w:rPr>
          <w:del w:id="4199" w:author="Lorraine Bennett" w:date="2017-09-05T09:48:00Z"/>
          <w:rFonts w:ascii="Arial" w:hAnsi="Arial" w:cs="Arial"/>
        </w:rPr>
      </w:pPr>
    </w:p>
    <w:p w14:paraId="6BB04736" w14:textId="77777777" w:rsidR="00223FA2" w:rsidRDefault="00223FA2" w:rsidP="00223FA2">
      <w:pPr>
        <w:rPr>
          <w:del w:id="4200" w:author="Lorraine Bennett" w:date="2017-09-05T09:48:00Z"/>
          <w:rFonts w:ascii="Arial" w:hAnsi="Arial" w:cs="Arial"/>
        </w:rPr>
      </w:pPr>
    </w:p>
    <w:p w14:paraId="64A8C944" w14:textId="77777777" w:rsidR="00223FA2" w:rsidRDefault="00223FA2" w:rsidP="00223FA2">
      <w:pPr>
        <w:rPr>
          <w:del w:id="4201" w:author="Lorraine Bennett" w:date="2017-09-05T09:48:00Z"/>
          <w:rFonts w:ascii="Arial" w:hAnsi="Arial" w:cs="Arial"/>
        </w:rPr>
      </w:pPr>
    </w:p>
    <w:p w14:paraId="3A3E3036" w14:textId="77777777" w:rsidR="00223FA2" w:rsidRDefault="00223FA2" w:rsidP="00223FA2">
      <w:pPr>
        <w:rPr>
          <w:del w:id="4202" w:author="Lorraine Bennett" w:date="2017-09-05T09:48:00Z"/>
          <w:rFonts w:ascii="Arial" w:hAnsi="Arial" w:cs="Arial"/>
        </w:rPr>
      </w:pPr>
    </w:p>
    <w:p w14:paraId="7ECC60C7" w14:textId="77777777" w:rsidR="00223FA2" w:rsidRDefault="00223FA2" w:rsidP="00223FA2">
      <w:pPr>
        <w:rPr>
          <w:del w:id="4203" w:author="Lorraine Bennett" w:date="2017-09-05T09:48:00Z"/>
          <w:rFonts w:ascii="Arial" w:hAnsi="Arial" w:cs="Arial"/>
        </w:rPr>
      </w:pPr>
    </w:p>
    <w:p w14:paraId="01A9B858" w14:textId="77777777" w:rsidR="00223FA2" w:rsidRDefault="00223FA2" w:rsidP="00223FA2">
      <w:pPr>
        <w:rPr>
          <w:del w:id="4204" w:author="Lorraine Bennett" w:date="2017-09-05T09:48:00Z"/>
          <w:rFonts w:ascii="Arial" w:hAnsi="Arial" w:cs="Arial"/>
        </w:rPr>
      </w:pPr>
      <w:del w:id="4205" w:author="Lorraine Bennett" w:date="2017-09-05T09:48:00Z">
        <w:r>
          <w:rPr>
            <w:rFonts w:ascii="Arial" w:hAnsi="Arial" w:cs="Arial"/>
          </w:rPr>
          <w:delText>The above is summarised in the following table:</w:delText>
        </w:r>
      </w:del>
    </w:p>
    <w:p w14:paraId="6711B9CB" w14:textId="77777777" w:rsidR="00223FA2" w:rsidRDefault="00223FA2" w:rsidP="00223FA2">
      <w:pPr>
        <w:rPr>
          <w:del w:id="4206" w:author="Lorraine Bennett" w:date="2017-09-05T09:48:00Z"/>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1723"/>
        <w:gridCol w:w="1897"/>
        <w:gridCol w:w="1897"/>
        <w:gridCol w:w="2132"/>
        <w:gridCol w:w="2129"/>
      </w:tblGrid>
      <w:tr w:rsidR="00223FA2" w:rsidRPr="007E553F" w14:paraId="174E2C57" w14:textId="77777777" w:rsidTr="00440018">
        <w:trPr>
          <w:trHeight w:val="274"/>
          <w:del w:id="4207" w:author="Lorraine Bennett" w:date="2017-09-05T09:48:00Z"/>
        </w:trPr>
        <w:tc>
          <w:tcPr>
            <w:tcW w:w="1583" w:type="pct"/>
            <w:shd w:val="clear" w:color="auto" w:fill="auto"/>
          </w:tcPr>
          <w:p w14:paraId="2E1198EF" w14:textId="77777777" w:rsidR="00223FA2" w:rsidRPr="007E553F" w:rsidRDefault="00223FA2" w:rsidP="00440018">
            <w:pPr>
              <w:autoSpaceDE w:val="0"/>
              <w:autoSpaceDN w:val="0"/>
              <w:adjustRightInd w:val="0"/>
              <w:rPr>
                <w:del w:id="4208" w:author="Lorraine Bennett" w:date="2017-09-05T09:48:00Z"/>
                <w:rFonts w:ascii="Arial" w:hAnsi="Arial" w:cs="Arial"/>
                <w:i/>
                <w:iCs/>
                <w:color w:val="000000"/>
                <w:sz w:val="22"/>
                <w:szCs w:val="22"/>
                <w:lang w:eastAsia="en-GB"/>
              </w:rPr>
            </w:pPr>
            <w:del w:id="4209" w:author="Lorraine Bennett" w:date="2017-09-05T09:48:00Z">
              <w:r w:rsidRPr="007E553F">
                <w:rPr>
                  <w:rFonts w:ascii="Arial" w:hAnsi="Arial" w:cs="Arial"/>
                  <w:i/>
                  <w:iCs/>
                  <w:color w:val="000000"/>
                  <w:sz w:val="22"/>
                  <w:szCs w:val="22"/>
                  <w:lang w:eastAsia="en-GB"/>
                </w:rPr>
                <w:delText>Assuming you do not opt out within 3 months</w:delText>
              </w:r>
            </w:del>
          </w:p>
        </w:tc>
        <w:tc>
          <w:tcPr>
            <w:tcW w:w="602" w:type="pct"/>
            <w:shd w:val="clear" w:color="auto" w:fill="auto"/>
          </w:tcPr>
          <w:p w14:paraId="7424D540" w14:textId="77777777" w:rsidR="00223FA2" w:rsidRPr="007E553F" w:rsidRDefault="00223FA2" w:rsidP="00440018">
            <w:pPr>
              <w:autoSpaceDE w:val="0"/>
              <w:autoSpaceDN w:val="0"/>
              <w:adjustRightInd w:val="0"/>
              <w:rPr>
                <w:del w:id="4210" w:author="Lorraine Bennett" w:date="2017-09-05T09:48:00Z"/>
                <w:rFonts w:ascii="Arial" w:hAnsi="Arial" w:cs="Arial"/>
                <w:color w:val="000000"/>
                <w:sz w:val="22"/>
                <w:szCs w:val="22"/>
                <w:lang w:eastAsia="en-GB"/>
              </w:rPr>
            </w:pPr>
            <w:del w:id="4211" w:author="Lorraine Bennett" w:date="2017-09-05T09:48:00Z">
              <w:r w:rsidRPr="007E553F">
                <w:rPr>
                  <w:rFonts w:ascii="Arial" w:hAnsi="Arial" w:cs="Arial"/>
                  <w:color w:val="000000"/>
                  <w:sz w:val="22"/>
                  <w:szCs w:val="22"/>
                  <w:lang w:eastAsia="en-GB"/>
                </w:rPr>
                <w:delText>HMRC position</w:delText>
              </w:r>
            </w:del>
          </w:p>
        </w:tc>
        <w:tc>
          <w:tcPr>
            <w:tcW w:w="663" w:type="pct"/>
            <w:shd w:val="clear" w:color="auto" w:fill="auto"/>
          </w:tcPr>
          <w:p w14:paraId="4415DC94" w14:textId="77777777" w:rsidR="00223FA2" w:rsidRPr="007E553F" w:rsidRDefault="00223FA2" w:rsidP="00440018">
            <w:pPr>
              <w:autoSpaceDE w:val="0"/>
              <w:autoSpaceDN w:val="0"/>
              <w:adjustRightInd w:val="0"/>
              <w:rPr>
                <w:del w:id="4212" w:author="Lorraine Bennett" w:date="2017-09-05T09:48:00Z"/>
                <w:rFonts w:ascii="Arial" w:hAnsi="Arial" w:cs="Arial"/>
                <w:color w:val="000000"/>
                <w:sz w:val="22"/>
                <w:szCs w:val="22"/>
                <w:lang w:eastAsia="en-GB"/>
              </w:rPr>
            </w:pPr>
            <w:del w:id="4213" w:author="Lorraine Bennett" w:date="2017-09-05T09:48:00Z">
              <w:r w:rsidRPr="007E553F">
                <w:rPr>
                  <w:rFonts w:ascii="Arial" w:hAnsi="Arial" w:cs="Arial"/>
                  <w:color w:val="000000"/>
                  <w:sz w:val="22"/>
                  <w:szCs w:val="22"/>
                  <w:lang w:eastAsia="en-GB"/>
                </w:rPr>
                <w:delText>Fixed Protection 12</w:delText>
              </w:r>
            </w:del>
          </w:p>
        </w:tc>
        <w:tc>
          <w:tcPr>
            <w:tcW w:w="663" w:type="pct"/>
            <w:shd w:val="clear" w:color="auto" w:fill="auto"/>
          </w:tcPr>
          <w:p w14:paraId="15BBFC00" w14:textId="77777777" w:rsidR="00223FA2" w:rsidRPr="007E553F" w:rsidRDefault="00223FA2" w:rsidP="00440018">
            <w:pPr>
              <w:autoSpaceDE w:val="0"/>
              <w:autoSpaceDN w:val="0"/>
              <w:adjustRightInd w:val="0"/>
              <w:rPr>
                <w:del w:id="4214" w:author="Lorraine Bennett" w:date="2017-09-05T09:48:00Z"/>
                <w:rFonts w:ascii="Arial" w:hAnsi="Arial" w:cs="Arial"/>
                <w:color w:val="000000"/>
                <w:sz w:val="22"/>
                <w:szCs w:val="22"/>
                <w:lang w:eastAsia="en-GB"/>
              </w:rPr>
            </w:pPr>
            <w:del w:id="4215" w:author="Lorraine Bennett" w:date="2017-09-05T09:48:00Z">
              <w:r w:rsidRPr="007E553F">
                <w:rPr>
                  <w:rFonts w:ascii="Arial" w:hAnsi="Arial" w:cs="Arial"/>
                  <w:color w:val="000000"/>
                  <w:sz w:val="22"/>
                  <w:szCs w:val="22"/>
                  <w:lang w:eastAsia="en-GB"/>
                </w:rPr>
                <w:delText>Fixed Protection 14</w:delText>
              </w:r>
            </w:del>
          </w:p>
        </w:tc>
        <w:tc>
          <w:tcPr>
            <w:tcW w:w="745" w:type="pct"/>
            <w:shd w:val="clear" w:color="auto" w:fill="auto"/>
          </w:tcPr>
          <w:p w14:paraId="67BF447E" w14:textId="77777777" w:rsidR="00223FA2" w:rsidRPr="007E553F" w:rsidRDefault="00223FA2" w:rsidP="00440018">
            <w:pPr>
              <w:autoSpaceDE w:val="0"/>
              <w:autoSpaceDN w:val="0"/>
              <w:adjustRightInd w:val="0"/>
              <w:rPr>
                <w:del w:id="4216" w:author="Lorraine Bennett" w:date="2017-09-05T09:48:00Z"/>
                <w:rFonts w:ascii="Arial" w:hAnsi="Arial" w:cs="Arial"/>
                <w:color w:val="000000"/>
                <w:sz w:val="22"/>
                <w:szCs w:val="22"/>
                <w:lang w:eastAsia="en-GB"/>
              </w:rPr>
            </w:pPr>
            <w:del w:id="4217" w:author="Lorraine Bennett" w:date="2017-09-05T09:48:00Z">
              <w:r w:rsidRPr="007E553F">
                <w:rPr>
                  <w:rFonts w:ascii="Arial" w:hAnsi="Arial" w:cs="Arial"/>
                  <w:color w:val="000000"/>
                  <w:sz w:val="22"/>
                  <w:szCs w:val="22"/>
                  <w:lang w:eastAsia="en-GB"/>
                </w:rPr>
                <w:delText>Fixed Protection 1</w:delText>
              </w:r>
              <w:r>
                <w:rPr>
                  <w:rFonts w:ascii="Arial" w:hAnsi="Arial" w:cs="Arial"/>
                  <w:color w:val="000000"/>
                  <w:sz w:val="22"/>
                  <w:szCs w:val="22"/>
                  <w:lang w:eastAsia="en-GB"/>
                </w:rPr>
                <w:delText>6</w:delText>
              </w:r>
            </w:del>
          </w:p>
        </w:tc>
        <w:tc>
          <w:tcPr>
            <w:tcW w:w="744" w:type="pct"/>
            <w:shd w:val="clear" w:color="auto" w:fill="auto"/>
          </w:tcPr>
          <w:p w14:paraId="2FB39454" w14:textId="77777777" w:rsidR="00223FA2" w:rsidRPr="007E553F" w:rsidRDefault="00223FA2" w:rsidP="00440018">
            <w:pPr>
              <w:autoSpaceDE w:val="0"/>
              <w:autoSpaceDN w:val="0"/>
              <w:adjustRightInd w:val="0"/>
              <w:rPr>
                <w:del w:id="4218" w:author="Lorraine Bennett" w:date="2017-09-05T09:48:00Z"/>
                <w:rFonts w:ascii="Arial" w:hAnsi="Arial" w:cs="Arial"/>
                <w:color w:val="000000"/>
                <w:sz w:val="22"/>
                <w:szCs w:val="22"/>
                <w:lang w:eastAsia="en-GB"/>
              </w:rPr>
            </w:pPr>
            <w:del w:id="4219" w:author="Lorraine Bennett" w:date="2017-09-05T09:48:00Z">
              <w:r w:rsidRPr="007E553F">
                <w:rPr>
                  <w:rFonts w:ascii="Arial" w:hAnsi="Arial" w:cs="Arial"/>
                  <w:color w:val="000000"/>
                  <w:sz w:val="22"/>
                  <w:szCs w:val="22"/>
                  <w:lang w:eastAsia="en-GB"/>
                </w:rPr>
                <w:delText>Enhanced Protection</w:delText>
              </w:r>
            </w:del>
          </w:p>
        </w:tc>
      </w:tr>
      <w:tr w:rsidR="00223FA2" w:rsidRPr="007E553F" w14:paraId="46754719" w14:textId="77777777" w:rsidTr="00440018">
        <w:trPr>
          <w:trHeight w:val="274"/>
          <w:del w:id="4220" w:author="Lorraine Bennett" w:date="2017-09-05T09:48:00Z"/>
        </w:trPr>
        <w:tc>
          <w:tcPr>
            <w:tcW w:w="1583" w:type="pct"/>
            <w:shd w:val="clear" w:color="auto" w:fill="auto"/>
          </w:tcPr>
          <w:p w14:paraId="2D07C692" w14:textId="77777777" w:rsidR="00223FA2" w:rsidRPr="007E553F" w:rsidRDefault="00223FA2" w:rsidP="00440018">
            <w:pPr>
              <w:autoSpaceDE w:val="0"/>
              <w:autoSpaceDN w:val="0"/>
              <w:adjustRightInd w:val="0"/>
              <w:rPr>
                <w:del w:id="4221" w:author="Lorraine Bennett" w:date="2017-09-05T09:48:00Z"/>
                <w:rFonts w:ascii="Arial" w:hAnsi="Arial" w:cs="Arial"/>
                <w:color w:val="000000"/>
                <w:sz w:val="22"/>
                <w:szCs w:val="22"/>
                <w:lang w:eastAsia="en-GB"/>
              </w:rPr>
            </w:pPr>
            <w:del w:id="4222" w:author="Lorraine Bennett" w:date="2017-09-05T09:48:00Z">
              <w:r w:rsidRPr="007E553F">
                <w:rPr>
                  <w:rFonts w:ascii="Arial" w:hAnsi="Arial" w:cs="Arial"/>
                  <w:color w:val="000000"/>
                  <w:sz w:val="22"/>
                  <w:szCs w:val="22"/>
                  <w:lang w:eastAsia="en-GB"/>
                </w:rPr>
                <w:delText xml:space="preserve">You join the LGPS from a different scheme (including from the LGPS in England or Wales, Northern Ireland or Isle of Man) </w:delText>
              </w:r>
            </w:del>
          </w:p>
        </w:tc>
        <w:tc>
          <w:tcPr>
            <w:tcW w:w="602" w:type="pct"/>
            <w:shd w:val="clear" w:color="auto" w:fill="auto"/>
          </w:tcPr>
          <w:p w14:paraId="1E599506" w14:textId="77777777" w:rsidR="00223FA2" w:rsidRPr="007E553F" w:rsidRDefault="00223FA2" w:rsidP="00440018">
            <w:pPr>
              <w:autoSpaceDE w:val="0"/>
              <w:autoSpaceDN w:val="0"/>
              <w:adjustRightInd w:val="0"/>
              <w:rPr>
                <w:del w:id="4223" w:author="Lorraine Bennett" w:date="2017-09-05T09:48:00Z"/>
                <w:rFonts w:ascii="Arial" w:hAnsi="Arial" w:cs="Arial"/>
                <w:color w:val="000000"/>
                <w:sz w:val="22"/>
                <w:szCs w:val="22"/>
                <w:lang w:eastAsia="en-GB"/>
              </w:rPr>
            </w:pPr>
            <w:del w:id="4224"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6DB6D3AE" w14:textId="77777777" w:rsidR="00223FA2" w:rsidRPr="007E553F" w:rsidRDefault="00223FA2" w:rsidP="00440018">
            <w:pPr>
              <w:autoSpaceDE w:val="0"/>
              <w:autoSpaceDN w:val="0"/>
              <w:adjustRightInd w:val="0"/>
              <w:rPr>
                <w:del w:id="4225" w:author="Lorraine Bennett" w:date="2017-09-05T09:48:00Z"/>
                <w:rFonts w:ascii="Arial" w:hAnsi="Arial" w:cs="Arial"/>
                <w:color w:val="000000"/>
                <w:sz w:val="22"/>
                <w:szCs w:val="22"/>
                <w:lang w:eastAsia="en-GB"/>
              </w:rPr>
            </w:pPr>
            <w:del w:id="4226"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19E3A583" w14:textId="77777777" w:rsidR="00223FA2" w:rsidRPr="007E553F" w:rsidRDefault="00223FA2" w:rsidP="00440018">
            <w:pPr>
              <w:autoSpaceDE w:val="0"/>
              <w:autoSpaceDN w:val="0"/>
              <w:adjustRightInd w:val="0"/>
              <w:rPr>
                <w:del w:id="4227" w:author="Lorraine Bennett" w:date="2017-09-05T09:48:00Z"/>
                <w:rFonts w:ascii="Arial" w:hAnsi="Arial" w:cs="Arial"/>
                <w:color w:val="000000"/>
                <w:sz w:val="22"/>
                <w:szCs w:val="22"/>
                <w:lang w:eastAsia="en-GB"/>
              </w:rPr>
            </w:pPr>
            <w:del w:id="4228" w:author="Lorraine Bennett" w:date="2017-09-05T09:48:00Z">
              <w:r w:rsidRPr="007E553F">
                <w:rPr>
                  <w:rFonts w:ascii="Arial" w:hAnsi="Arial" w:cs="Arial"/>
                  <w:color w:val="000000"/>
                  <w:sz w:val="22"/>
                  <w:szCs w:val="22"/>
                  <w:lang w:eastAsia="en-GB"/>
                </w:rPr>
                <w:delText>lost</w:delText>
              </w:r>
            </w:del>
          </w:p>
        </w:tc>
        <w:tc>
          <w:tcPr>
            <w:tcW w:w="745" w:type="pct"/>
            <w:shd w:val="clear" w:color="auto" w:fill="auto"/>
          </w:tcPr>
          <w:p w14:paraId="4D514A43" w14:textId="77777777" w:rsidR="00223FA2" w:rsidRPr="007E553F" w:rsidRDefault="00223FA2" w:rsidP="00440018">
            <w:pPr>
              <w:autoSpaceDE w:val="0"/>
              <w:autoSpaceDN w:val="0"/>
              <w:adjustRightInd w:val="0"/>
              <w:rPr>
                <w:del w:id="4229" w:author="Lorraine Bennett" w:date="2017-09-05T09:48:00Z"/>
                <w:rFonts w:ascii="Arial" w:hAnsi="Arial" w:cs="Arial"/>
                <w:color w:val="000000"/>
                <w:sz w:val="22"/>
                <w:szCs w:val="22"/>
                <w:lang w:eastAsia="en-GB"/>
              </w:rPr>
            </w:pPr>
            <w:del w:id="4230" w:author="Lorraine Bennett" w:date="2017-09-05T09:48:00Z">
              <w:r w:rsidRPr="007E553F">
                <w:rPr>
                  <w:rFonts w:ascii="Arial" w:hAnsi="Arial" w:cs="Arial"/>
                  <w:color w:val="000000"/>
                  <w:sz w:val="22"/>
                  <w:szCs w:val="22"/>
                  <w:lang w:eastAsia="en-GB"/>
                </w:rPr>
                <w:delText>lost</w:delText>
              </w:r>
            </w:del>
          </w:p>
        </w:tc>
        <w:tc>
          <w:tcPr>
            <w:tcW w:w="744" w:type="pct"/>
            <w:shd w:val="clear" w:color="auto" w:fill="auto"/>
          </w:tcPr>
          <w:p w14:paraId="429AC49B" w14:textId="77777777" w:rsidR="00223FA2" w:rsidRPr="007E553F" w:rsidRDefault="00223FA2" w:rsidP="00440018">
            <w:pPr>
              <w:autoSpaceDE w:val="0"/>
              <w:autoSpaceDN w:val="0"/>
              <w:adjustRightInd w:val="0"/>
              <w:rPr>
                <w:del w:id="4231" w:author="Lorraine Bennett" w:date="2017-09-05T09:48:00Z"/>
                <w:rFonts w:ascii="Arial" w:hAnsi="Arial" w:cs="Arial"/>
                <w:color w:val="000000"/>
                <w:sz w:val="22"/>
                <w:szCs w:val="22"/>
                <w:lang w:eastAsia="en-GB"/>
              </w:rPr>
            </w:pPr>
            <w:del w:id="4232" w:author="Lorraine Bennett" w:date="2017-09-05T09:48:00Z">
              <w:r w:rsidRPr="007E553F">
                <w:rPr>
                  <w:rFonts w:ascii="Arial" w:hAnsi="Arial" w:cs="Arial"/>
                  <w:color w:val="000000"/>
                  <w:sz w:val="22"/>
                  <w:szCs w:val="22"/>
                  <w:lang w:eastAsia="en-GB"/>
                </w:rPr>
                <w:delText>lost</w:delText>
              </w:r>
            </w:del>
          </w:p>
        </w:tc>
      </w:tr>
      <w:tr w:rsidR="00223FA2" w:rsidRPr="007E553F" w14:paraId="60F75DAC" w14:textId="77777777" w:rsidTr="00440018">
        <w:trPr>
          <w:trHeight w:val="274"/>
          <w:del w:id="4233" w:author="Lorraine Bennett" w:date="2017-09-05T09:48:00Z"/>
        </w:trPr>
        <w:tc>
          <w:tcPr>
            <w:tcW w:w="1583" w:type="pct"/>
            <w:shd w:val="clear" w:color="auto" w:fill="auto"/>
          </w:tcPr>
          <w:p w14:paraId="1C356D4A" w14:textId="77777777" w:rsidR="00223FA2" w:rsidRPr="007E553F" w:rsidRDefault="00223FA2" w:rsidP="00440018">
            <w:pPr>
              <w:autoSpaceDE w:val="0"/>
              <w:autoSpaceDN w:val="0"/>
              <w:adjustRightInd w:val="0"/>
              <w:rPr>
                <w:del w:id="4234" w:author="Lorraine Bennett" w:date="2017-09-05T09:48:00Z"/>
                <w:rFonts w:ascii="Arial" w:hAnsi="Arial" w:cs="Arial"/>
                <w:color w:val="000000"/>
                <w:sz w:val="22"/>
                <w:szCs w:val="22"/>
                <w:lang w:eastAsia="en-GB"/>
              </w:rPr>
            </w:pPr>
            <w:del w:id="4235" w:author="Lorraine Bennett" w:date="2017-09-05T09:48:00Z">
              <w:r w:rsidRPr="007E553F">
                <w:rPr>
                  <w:rFonts w:ascii="Arial" w:hAnsi="Arial" w:cs="Arial"/>
                  <w:color w:val="000000"/>
                  <w:sz w:val="22"/>
                  <w:szCs w:val="22"/>
                  <w:lang w:eastAsia="en-GB"/>
                </w:rPr>
                <w:delText>You have a deferred benefit in the LGPS in Scotland, re-join the LGPS in Scotland and you do not aggregate benefits</w:delText>
              </w:r>
            </w:del>
          </w:p>
        </w:tc>
        <w:tc>
          <w:tcPr>
            <w:tcW w:w="602" w:type="pct"/>
            <w:shd w:val="clear" w:color="auto" w:fill="auto"/>
          </w:tcPr>
          <w:p w14:paraId="48AE763E" w14:textId="77777777" w:rsidR="00223FA2" w:rsidRPr="007E553F" w:rsidRDefault="00223FA2" w:rsidP="00440018">
            <w:pPr>
              <w:autoSpaceDE w:val="0"/>
              <w:autoSpaceDN w:val="0"/>
              <w:adjustRightInd w:val="0"/>
              <w:rPr>
                <w:del w:id="4236" w:author="Lorraine Bennett" w:date="2017-09-05T09:48:00Z"/>
                <w:rFonts w:ascii="Arial" w:hAnsi="Arial" w:cs="Arial"/>
                <w:color w:val="000000"/>
                <w:sz w:val="22"/>
                <w:szCs w:val="22"/>
                <w:lang w:eastAsia="en-GB"/>
              </w:rPr>
            </w:pPr>
            <w:del w:id="4237"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67FAF180" w14:textId="77777777" w:rsidR="00223FA2" w:rsidRPr="007E553F" w:rsidRDefault="00223FA2" w:rsidP="00440018">
            <w:pPr>
              <w:autoSpaceDE w:val="0"/>
              <w:autoSpaceDN w:val="0"/>
              <w:adjustRightInd w:val="0"/>
              <w:rPr>
                <w:del w:id="4238" w:author="Lorraine Bennett" w:date="2017-09-05T09:48:00Z"/>
                <w:rFonts w:ascii="Arial" w:hAnsi="Arial" w:cs="Arial"/>
                <w:color w:val="000000"/>
                <w:sz w:val="22"/>
                <w:szCs w:val="22"/>
                <w:lang w:eastAsia="en-GB"/>
              </w:rPr>
            </w:pPr>
            <w:del w:id="4239"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210FB88F" w14:textId="77777777" w:rsidR="00223FA2" w:rsidRPr="007E553F" w:rsidRDefault="00223FA2" w:rsidP="00440018">
            <w:pPr>
              <w:autoSpaceDE w:val="0"/>
              <w:autoSpaceDN w:val="0"/>
              <w:adjustRightInd w:val="0"/>
              <w:rPr>
                <w:del w:id="4240" w:author="Lorraine Bennett" w:date="2017-09-05T09:48:00Z"/>
                <w:rFonts w:ascii="Arial" w:hAnsi="Arial" w:cs="Arial"/>
                <w:color w:val="000000"/>
                <w:sz w:val="22"/>
                <w:szCs w:val="22"/>
                <w:lang w:eastAsia="en-GB"/>
              </w:rPr>
            </w:pPr>
            <w:del w:id="4241" w:author="Lorraine Bennett" w:date="2017-09-05T09:48:00Z">
              <w:r w:rsidRPr="007E553F">
                <w:rPr>
                  <w:rFonts w:ascii="Arial" w:hAnsi="Arial" w:cs="Arial"/>
                  <w:color w:val="000000"/>
                  <w:sz w:val="22"/>
                  <w:szCs w:val="22"/>
                  <w:lang w:eastAsia="en-GB"/>
                </w:rPr>
                <w:delText>lost</w:delText>
              </w:r>
            </w:del>
          </w:p>
        </w:tc>
        <w:tc>
          <w:tcPr>
            <w:tcW w:w="745" w:type="pct"/>
            <w:shd w:val="clear" w:color="auto" w:fill="auto"/>
          </w:tcPr>
          <w:p w14:paraId="7327FF7E" w14:textId="77777777" w:rsidR="00223FA2" w:rsidRPr="007E553F" w:rsidRDefault="00223FA2" w:rsidP="00440018">
            <w:pPr>
              <w:autoSpaceDE w:val="0"/>
              <w:autoSpaceDN w:val="0"/>
              <w:adjustRightInd w:val="0"/>
              <w:rPr>
                <w:del w:id="4242" w:author="Lorraine Bennett" w:date="2017-09-05T09:48:00Z"/>
                <w:rFonts w:ascii="Arial" w:hAnsi="Arial" w:cs="Arial"/>
                <w:color w:val="000000"/>
                <w:sz w:val="22"/>
                <w:szCs w:val="22"/>
                <w:lang w:eastAsia="en-GB"/>
              </w:rPr>
            </w:pPr>
            <w:del w:id="4243" w:author="Lorraine Bennett" w:date="2017-09-05T09:48:00Z">
              <w:r w:rsidRPr="007E553F">
                <w:rPr>
                  <w:rFonts w:ascii="Arial" w:hAnsi="Arial" w:cs="Arial"/>
                  <w:color w:val="000000"/>
                  <w:sz w:val="22"/>
                  <w:szCs w:val="22"/>
                  <w:lang w:eastAsia="en-GB"/>
                </w:rPr>
                <w:delText>lost</w:delText>
              </w:r>
            </w:del>
          </w:p>
        </w:tc>
        <w:tc>
          <w:tcPr>
            <w:tcW w:w="744" w:type="pct"/>
            <w:shd w:val="clear" w:color="auto" w:fill="auto"/>
          </w:tcPr>
          <w:p w14:paraId="608171CB" w14:textId="77777777" w:rsidR="00223FA2" w:rsidRPr="007E553F" w:rsidRDefault="00223FA2" w:rsidP="00440018">
            <w:pPr>
              <w:autoSpaceDE w:val="0"/>
              <w:autoSpaceDN w:val="0"/>
              <w:adjustRightInd w:val="0"/>
              <w:rPr>
                <w:del w:id="4244" w:author="Lorraine Bennett" w:date="2017-09-05T09:48:00Z"/>
                <w:rFonts w:ascii="Arial" w:hAnsi="Arial" w:cs="Arial"/>
                <w:color w:val="000000"/>
                <w:sz w:val="22"/>
                <w:szCs w:val="22"/>
                <w:lang w:eastAsia="en-GB"/>
              </w:rPr>
            </w:pPr>
            <w:del w:id="4245" w:author="Lorraine Bennett" w:date="2017-09-05T09:48:00Z">
              <w:r w:rsidRPr="007E553F">
                <w:rPr>
                  <w:rFonts w:ascii="Arial" w:hAnsi="Arial" w:cs="Arial"/>
                  <w:color w:val="000000"/>
                  <w:sz w:val="22"/>
                  <w:szCs w:val="22"/>
                  <w:lang w:eastAsia="en-GB"/>
                </w:rPr>
                <w:delText>lost</w:delText>
              </w:r>
            </w:del>
          </w:p>
        </w:tc>
      </w:tr>
      <w:tr w:rsidR="00223FA2" w:rsidRPr="007E553F" w14:paraId="450CA038" w14:textId="77777777" w:rsidTr="00440018">
        <w:trPr>
          <w:trHeight w:val="274"/>
          <w:del w:id="4246" w:author="Lorraine Bennett" w:date="2017-09-05T09:48:00Z"/>
        </w:trPr>
        <w:tc>
          <w:tcPr>
            <w:tcW w:w="1583" w:type="pct"/>
            <w:shd w:val="clear" w:color="auto" w:fill="auto"/>
          </w:tcPr>
          <w:p w14:paraId="0CD18307" w14:textId="77777777" w:rsidR="00223FA2" w:rsidRPr="007E553F" w:rsidRDefault="00223FA2" w:rsidP="00440018">
            <w:pPr>
              <w:autoSpaceDE w:val="0"/>
              <w:autoSpaceDN w:val="0"/>
              <w:adjustRightInd w:val="0"/>
              <w:rPr>
                <w:del w:id="4247" w:author="Lorraine Bennett" w:date="2017-09-05T09:48:00Z"/>
                <w:rFonts w:ascii="Arial" w:hAnsi="Arial" w:cs="Arial"/>
                <w:color w:val="000000"/>
                <w:sz w:val="22"/>
                <w:szCs w:val="22"/>
                <w:lang w:eastAsia="en-GB"/>
              </w:rPr>
            </w:pPr>
            <w:del w:id="4248" w:author="Lorraine Bennett" w:date="2017-09-05T09:48:00Z">
              <w:r w:rsidRPr="007E553F">
                <w:rPr>
                  <w:rFonts w:ascii="Arial" w:hAnsi="Arial" w:cs="Arial"/>
                  <w:color w:val="000000"/>
                  <w:sz w:val="22"/>
                  <w:szCs w:val="22"/>
                  <w:lang w:eastAsia="en-GB"/>
                </w:rPr>
                <w:delText>You have a deferred benefit in the LGPS in Scotland which includes pre 1.4.15 membership, re-join the LGPS in Scotland and you aggregate benefits</w:delText>
              </w:r>
            </w:del>
          </w:p>
        </w:tc>
        <w:tc>
          <w:tcPr>
            <w:tcW w:w="602" w:type="pct"/>
            <w:shd w:val="clear" w:color="auto" w:fill="auto"/>
          </w:tcPr>
          <w:p w14:paraId="5C9C5A77" w14:textId="77777777" w:rsidR="00223FA2" w:rsidRPr="007E553F" w:rsidRDefault="00223FA2" w:rsidP="00440018">
            <w:pPr>
              <w:autoSpaceDE w:val="0"/>
              <w:autoSpaceDN w:val="0"/>
              <w:adjustRightInd w:val="0"/>
              <w:rPr>
                <w:del w:id="4249" w:author="Lorraine Bennett" w:date="2017-09-05T09:48:00Z"/>
                <w:rFonts w:ascii="Arial" w:hAnsi="Arial" w:cs="Arial"/>
                <w:color w:val="000000"/>
                <w:sz w:val="22"/>
                <w:szCs w:val="22"/>
                <w:lang w:eastAsia="en-GB"/>
              </w:rPr>
            </w:pPr>
            <w:del w:id="4250" w:author="Lorraine Bennett" w:date="2017-09-05T09:48:00Z">
              <w:r w:rsidRPr="007E553F">
                <w:rPr>
                  <w:rFonts w:ascii="Arial" w:hAnsi="Arial" w:cs="Arial"/>
                  <w:color w:val="000000"/>
                  <w:sz w:val="22"/>
                  <w:szCs w:val="22"/>
                  <w:lang w:eastAsia="en-GB"/>
                </w:rPr>
                <w:delText>if separate arrangement</w:delText>
              </w:r>
            </w:del>
          </w:p>
        </w:tc>
        <w:tc>
          <w:tcPr>
            <w:tcW w:w="663" w:type="pct"/>
            <w:shd w:val="clear" w:color="auto" w:fill="auto"/>
          </w:tcPr>
          <w:p w14:paraId="75476689" w14:textId="77777777" w:rsidR="00223FA2" w:rsidRPr="007E553F" w:rsidRDefault="00223FA2" w:rsidP="00440018">
            <w:pPr>
              <w:autoSpaceDE w:val="0"/>
              <w:autoSpaceDN w:val="0"/>
              <w:adjustRightInd w:val="0"/>
              <w:rPr>
                <w:del w:id="4251" w:author="Lorraine Bennett" w:date="2017-09-05T09:48:00Z"/>
                <w:rFonts w:ascii="Arial" w:hAnsi="Arial" w:cs="Arial"/>
                <w:color w:val="000000"/>
                <w:sz w:val="22"/>
                <w:szCs w:val="22"/>
                <w:lang w:eastAsia="en-GB"/>
              </w:rPr>
            </w:pPr>
            <w:del w:id="4252"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4F3597C5" w14:textId="77777777" w:rsidR="00223FA2" w:rsidRPr="007E553F" w:rsidRDefault="00223FA2" w:rsidP="00440018">
            <w:pPr>
              <w:autoSpaceDE w:val="0"/>
              <w:autoSpaceDN w:val="0"/>
              <w:adjustRightInd w:val="0"/>
              <w:rPr>
                <w:del w:id="4253" w:author="Lorraine Bennett" w:date="2017-09-05T09:48:00Z"/>
                <w:rFonts w:ascii="Arial" w:hAnsi="Arial" w:cs="Arial"/>
                <w:color w:val="000000"/>
                <w:sz w:val="22"/>
                <w:szCs w:val="22"/>
                <w:lang w:eastAsia="en-GB"/>
              </w:rPr>
            </w:pPr>
            <w:del w:id="4254" w:author="Lorraine Bennett" w:date="2017-09-05T09:48:00Z">
              <w:r w:rsidRPr="007E553F">
                <w:rPr>
                  <w:rFonts w:ascii="Arial" w:hAnsi="Arial" w:cs="Arial"/>
                  <w:color w:val="000000"/>
                  <w:sz w:val="22"/>
                  <w:szCs w:val="22"/>
                  <w:lang w:eastAsia="en-GB"/>
                </w:rPr>
                <w:delText>lost</w:delText>
              </w:r>
            </w:del>
          </w:p>
        </w:tc>
        <w:tc>
          <w:tcPr>
            <w:tcW w:w="745" w:type="pct"/>
            <w:shd w:val="clear" w:color="auto" w:fill="auto"/>
          </w:tcPr>
          <w:p w14:paraId="560C4019" w14:textId="77777777" w:rsidR="00223FA2" w:rsidRPr="007E553F" w:rsidRDefault="00223FA2" w:rsidP="00440018">
            <w:pPr>
              <w:autoSpaceDE w:val="0"/>
              <w:autoSpaceDN w:val="0"/>
              <w:adjustRightInd w:val="0"/>
              <w:rPr>
                <w:del w:id="4255" w:author="Lorraine Bennett" w:date="2017-09-05T09:48:00Z"/>
                <w:rFonts w:ascii="Arial" w:hAnsi="Arial" w:cs="Arial"/>
                <w:color w:val="000000"/>
                <w:sz w:val="22"/>
                <w:szCs w:val="22"/>
                <w:lang w:eastAsia="en-GB"/>
              </w:rPr>
            </w:pPr>
            <w:del w:id="4256" w:author="Lorraine Bennett" w:date="2017-09-05T09:48:00Z">
              <w:r w:rsidRPr="007E553F">
                <w:rPr>
                  <w:rFonts w:ascii="Arial" w:hAnsi="Arial" w:cs="Arial"/>
                  <w:color w:val="000000"/>
                  <w:sz w:val="22"/>
                  <w:szCs w:val="22"/>
                  <w:lang w:eastAsia="en-GB"/>
                </w:rPr>
                <w:delText>lost</w:delText>
              </w:r>
            </w:del>
          </w:p>
        </w:tc>
        <w:tc>
          <w:tcPr>
            <w:tcW w:w="744" w:type="pct"/>
            <w:shd w:val="clear" w:color="auto" w:fill="auto"/>
          </w:tcPr>
          <w:p w14:paraId="2F03EFA0" w14:textId="77777777" w:rsidR="00223FA2" w:rsidRPr="007E553F" w:rsidRDefault="00223FA2" w:rsidP="00440018">
            <w:pPr>
              <w:autoSpaceDE w:val="0"/>
              <w:autoSpaceDN w:val="0"/>
              <w:adjustRightInd w:val="0"/>
              <w:rPr>
                <w:del w:id="4257" w:author="Lorraine Bennett" w:date="2017-09-05T09:48:00Z"/>
                <w:rFonts w:ascii="Arial" w:hAnsi="Arial" w:cs="Arial"/>
                <w:color w:val="000000"/>
                <w:sz w:val="22"/>
                <w:szCs w:val="22"/>
                <w:lang w:eastAsia="en-GB"/>
              </w:rPr>
            </w:pPr>
            <w:del w:id="4258" w:author="Lorraine Bennett" w:date="2017-09-05T09:48:00Z">
              <w:r w:rsidRPr="007E553F">
                <w:rPr>
                  <w:rFonts w:ascii="Arial" w:hAnsi="Arial" w:cs="Arial"/>
                  <w:color w:val="000000"/>
                  <w:sz w:val="22"/>
                  <w:szCs w:val="22"/>
                  <w:lang w:eastAsia="en-GB"/>
                </w:rPr>
                <w:delText>lost</w:delText>
              </w:r>
            </w:del>
          </w:p>
        </w:tc>
      </w:tr>
      <w:tr w:rsidR="00223FA2" w:rsidRPr="007E553F" w14:paraId="127D4D97" w14:textId="77777777" w:rsidTr="00440018">
        <w:trPr>
          <w:trHeight w:val="274"/>
          <w:del w:id="4259" w:author="Lorraine Bennett" w:date="2017-09-05T09:48:00Z"/>
        </w:trPr>
        <w:tc>
          <w:tcPr>
            <w:tcW w:w="1583" w:type="pct"/>
            <w:shd w:val="clear" w:color="auto" w:fill="auto"/>
          </w:tcPr>
          <w:p w14:paraId="106B6F0B" w14:textId="77777777" w:rsidR="00223FA2" w:rsidRPr="007E553F" w:rsidRDefault="00223FA2" w:rsidP="00440018">
            <w:pPr>
              <w:autoSpaceDE w:val="0"/>
              <w:autoSpaceDN w:val="0"/>
              <w:adjustRightInd w:val="0"/>
              <w:rPr>
                <w:del w:id="4260" w:author="Lorraine Bennett" w:date="2017-09-05T09:48:00Z"/>
                <w:rFonts w:ascii="Arial" w:hAnsi="Arial" w:cs="Arial"/>
                <w:color w:val="000000"/>
                <w:sz w:val="22"/>
                <w:szCs w:val="22"/>
                <w:lang w:eastAsia="en-GB"/>
              </w:rPr>
            </w:pPr>
            <w:del w:id="4261" w:author="Lorraine Bennett" w:date="2017-09-05T09:48:00Z">
              <w:r w:rsidRPr="007E553F">
                <w:rPr>
                  <w:rFonts w:ascii="Arial" w:hAnsi="Arial" w:cs="Arial"/>
                  <w:color w:val="000000"/>
                  <w:sz w:val="22"/>
                  <w:szCs w:val="22"/>
                  <w:lang w:eastAsia="en-GB"/>
                </w:rPr>
                <w:delText>You have a deferred benefit in the LGPS in Sco</w:delText>
              </w:r>
              <w:r>
                <w:rPr>
                  <w:rFonts w:ascii="Arial" w:hAnsi="Arial" w:cs="Arial"/>
                  <w:color w:val="000000"/>
                  <w:sz w:val="22"/>
                  <w:szCs w:val="22"/>
                  <w:lang w:eastAsia="en-GB"/>
                </w:rPr>
                <w:delText>t</w:delText>
              </w:r>
              <w:r w:rsidRPr="007E553F">
                <w:rPr>
                  <w:rFonts w:ascii="Arial" w:hAnsi="Arial" w:cs="Arial"/>
                  <w:color w:val="000000"/>
                  <w:sz w:val="22"/>
                  <w:szCs w:val="22"/>
                  <w:lang w:eastAsia="en-GB"/>
                </w:rPr>
                <w:delText xml:space="preserve">land which includes pre 1.4.15 membership, re-join the LGPS in Scotland and you aggregate benefits </w:delText>
              </w:r>
            </w:del>
          </w:p>
        </w:tc>
        <w:tc>
          <w:tcPr>
            <w:tcW w:w="602" w:type="pct"/>
            <w:shd w:val="clear" w:color="auto" w:fill="auto"/>
          </w:tcPr>
          <w:p w14:paraId="048FC5A7" w14:textId="77777777" w:rsidR="00223FA2" w:rsidRPr="007E553F" w:rsidRDefault="00223FA2" w:rsidP="00440018">
            <w:pPr>
              <w:autoSpaceDE w:val="0"/>
              <w:autoSpaceDN w:val="0"/>
              <w:adjustRightInd w:val="0"/>
              <w:rPr>
                <w:del w:id="4262" w:author="Lorraine Bennett" w:date="2017-09-05T09:48:00Z"/>
                <w:rFonts w:ascii="Arial" w:hAnsi="Arial" w:cs="Arial"/>
                <w:color w:val="000000"/>
                <w:sz w:val="22"/>
                <w:szCs w:val="22"/>
                <w:lang w:eastAsia="en-GB"/>
              </w:rPr>
            </w:pPr>
            <w:del w:id="4263" w:author="Lorraine Bennett" w:date="2017-09-05T09:48:00Z">
              <w:r w:rsidRPr="007E553F">
                <w:rPr>
                  <w:rFonts w:ascii="Arial" w:hAnsi="Arial" w:cs="Arial"/>
                  <w:color w:val="000000"/>
                  <w:sz w:val="22"/>
                  <w:szCs w:val="22"/>
                  <w:lang w:eastAsia="en-GB"/>
                </w:rPr>
                <w:delText>if same arrangement</w:delText>
              </w:r>
            </w:del>
          </w:p>
        </w:tc>
        <w:tc>
          <w:tcPr>
            <w:tcW w:w="663" w:type="pct"/>
            <w:shd w:val="clear" w:color="auto" w:fill="auto"/>
          </w:tcPr>
          <w:p w14:paraId="1A9E442E" w14:textId="77777777" w:rsidR="00223FA2" w:rsidRPr="007E553F" w:rsidRDefault="00223FA2" w:rsidP="00440018">
            <w:pPr>
              <w:autoSpaceDE w:val="0"/>
              <w:autoSpaceDN w:val="0"/>
              <w:adjustRightInd w:val="0"/>
              <w:rPr>
                <w:del w:id="4264" w:author="Lorraine Bennett" w:date="2017-09-05T09:48:00Z"/>
                <w:rFonts w:ascii="Arial" w:hAnsi="Arial" w:cs="Arial"/>
                <w:color w:val="000000"/>
                <w:sz w:val="22"/>
                <w:szCs w:val="22"/>
                <w:lang w:eastAsia="en-GB"/>
              </w:rPr>
            </w:pPr>
            <w:del w:id="4265" w:author="Lorraine Bennett" w:date="2017-09-05T09:48:00Z">
              <w:r w:rsidRPr="007E553F">
                <w:rPr>
                  <w:rFonts w:ascii="Arial" w:hAnsi="Arial" w:cs="Arial"/>
                  <w:color w:val="000000"/>
                  <w:sz w:val="22"/>
                  <w:szCs w:val="22"/>
                  <w:lang w:eastAsia="en-GB"/>
                </w:rPr>
                <w:delText>lost if benefit accrual occurs</w:delText>
              </w:r>
            </w:del>
          </w:p>
        </w:tc>
        <w:tc>
          <w:tcPr>
            <w:tcW w:w="663" w:type="pct"/>
            <w:shd w:val="clear" w:color="auto" w:fill="auto"/>
          </w:tcPr>
          <w:p w14:paraId="44AA4824" w14:textId="77777777" w:rsidR="00223FA2" w:rsidRPr="007E553F" w:rsidRDefault="00223FA2" w:rsidP="00440018">
            <w:pPr>
              <w:autoSpaceDE w:val="0"/>
              <w:autoSpaceDN w:val="0"/>
              <w:adjustRightInd w:val="0"/>
              <w:rPr>
                <w:del w:id="4266" w:author="Lorraine Bennett" w:date="2017-09-05T09:48:00Z"/>
                <w:rFonts w:ascii="Arial" w:hAnsi="Arial" w:cs="Arial"/>
                <w:color w:val="000000"/>
                <w:sz w:val="22"/>
                <w:szCs w:val="22"/>
                <w:lang w:eastAsia="en-GB"/>
              </w:rPr>
            </w:pPr>
            <w:del w:id="4267" w:author="Lorraine Bennett" w:date="2017-09-05T09:48:00Z">
              <w:r w:rsidRPr="007E553F">
                <w:rPr>
                  <w:rFonts w:ascii="Arial" w:hAnsi="Arial" w:cs="Arial"/>
                  <w:color w:val="000000"/>
                  <w:sz w:val="22"/>
                  <w:szCs w:val="22"/>
                  <w:lang w:eastAsia="en-GB"/>
                </w:rPr>
                <w:delText>lost if benefit accrual occurs</w:delText>
              </w:r>
            </w:del>
          </w:p>
        </w:tc>
        <w:tc>
          <w:tcPr>
            <w:tcW w:w="745" w:type="pct"/>
            <w:shd w:val="clear" w:color="auto" w:fill="auto"/>
          </w:tcPr>
          <w:p w14:paraId="539E6618" w14:textId="77777777" w:rsidR="00223FA2" w:rsidRPr="007E553F" w:rsidRDefault="00223FA2" w:rsidP="00440018">
            <w:pPr>
              <w:autoSpaceDE w:val="0"/>
              <w:autoSpaceDN w:val="0"/>
              <w:adjustRightInd w:val="0"/>
              <w:rPr>
                <w:del w:id="4268" w:author="Lorraine Bennett" w:date="2017-09-05T09:48:00Z"/>
                <w:rFonts w:ascii="Arial" w:hAnsi="Arial" w:cs="Arial"/>
                <w:color w:val="000000"/>
                <w:sz w:val="22"/>
                <w:szCs w:val="22"/>
                <w:lang w:eastAsia="en-GB"/>
              </w:rPr>
            </w:pPr>
            <w:del w:id="4269" w:author="Lorraine Bennett" w:date="2017-09-05T09:48:00Z">
              <w:r w:rsidRPr="007E553F">
                <w:rPr>
                  <w:rFonts w:ascii="Arial" w:hAnsi="Arial" w:cs="Arial"/>
                  <w:color w:val="000000"/>
                  <w:sz w:val="22"/>
                  <w:szCs w:val="22"/>
                  <w:lang w:eastAsia="en-GB"/>
                </w:rPr>
                <w:delText>lost if benefit accrual occurs</w:delText>
              </w:r>
            </w:del>
          </w:p>
        </w:tc>
        <w:tc>
          <w:tcPr>
            <w:tcW w:w="744" w:type="pct"/>
            <w:shd w:val="clear" w:color="auto" w:fill="auto"/>
          </w:tcPr>
          <w:p w14:paraId="7EBF7876" w14:textId="77777777" w:rsidR="00223FA2" w:rsidRPr="007E553F" w:rsidRDefault="00223FA2" w:rsidP="00440018">
            <w:pPr>
              <w:autoSpaceDE w:val="0"/>
              <w:autoSpaceDN w:val="0"/>
              <w:adjustRightInd w:val="0"/>
              <w:rPr>
                <w:del w:id="4270" w:author="Lorraine Bennett" w:date="2017-09-05T09:48:00Z"/>
                <w:rFonts w:ascii="Arial" w:hAnsi="Arial" w:cs="Arial"/>
                <w:color w:val="000000"/>
                <w:sz w:val="22"/>
                <w:szCs w:val="22"/>
                <w:lang w:eastAsia="en-GB"/>
              </w:rPr>
            </w:pPr>
            <w:del w:id="4271" w:author="Lorraine Bennett" w:date="2017-09-05T09:48:00Z">
              <w:r w:rsidRPr="007E553F">
                <w:rPr>
                  <w:rFonts w:ascii="Arial" w:hAnsi="Arial" w:cs="Arial"/>
                  <w:color w:val="000000"/>
                  <w:sz w:val="22"/>
                  <w:szCs w:val="22"/>
                  <w:lang w:eastAsia="en-GB"/>
                </w:rPr>
                <w:delText>not lost -</w:delText>
              </w:r>
              <w:r>
                <w:rPr>
                  <w:rFonts w:ascii="Arial" w:hAnsi="Arial" w:cs="Arial"/>
                  <w:color w:val="000000"/>
                  <w:sz w:val="22"/>
                  <w:szCs w:val="22"/>
                  <w:lang w:eastAsia="en-GB"/>
                </w:rPr>
                <w:delText xml:space="preserve"> </w:delText>
              </w:r>
              <w:r w:rsidRPr="007E553F">
                <w:rPr>
                  <w:rFonts w:ascii="Arial" w:hAnsi="Arial" w:cs="Arial"/>
                  <w:color w:val="000000"/>
                  <w:sz w:val="22"/>
                  <w:szCs w:val="22"/>
                  <w:lang w:eastAsia="en-GB"/>
                </w:rPr>
                <w:delText>notional split benefits</w:delText>
              </w:r>
            </w:del>
          </w:p>
        </w:tc>
      </w:tr>
      <w:tr w:rsidR="00223FA2" w:rsidRPr="007E553F" w14:paraId="54716E06" w14:textId="77777777" w:rsidTr="00440018">
        <w:trPr>
          <w:trHeight w:val="274"/>
          <w:del w:id="4272" w:author="Lorraine Bennett" w:date="2017-09-05T09:48:00Z"/>
        </w:trPr>
        <w:tc>
          <w:tcPr>
            <w:tcW w:w="1583" w:type="pct"/>
            <w:shd w:val="clear" w:color="auto" w:fill="auto"/>
          </w:tcPr>
          <w:p w14:paraId="6C16641B" w14:textId="77777777" w:rsidR="00223FA2" w:rsidRPr="007E553F" w:rsidRDefault="00223FA2" w:rsidP="00440018">
            <w:pPr>
              <w:autoSpaceDE w:val="0"/>
              <w:autoSpaceDN w:val="0"/>
              <w:adjustRightInd w:val="0"/>
              <w:rPr>
                <w:del w:id="4273" w:author="Lorraine Bennett" w:date="2017-09-05T09:48:00Z"/>
                <w:rFonts w:ascii="Arial" w:hAnsi="Arial" w:cs="Arial"/>
                <w:color w:val="000000"/>
                <w:sz w:val="22"/>
                <w:szCs w:val="22"/>
                <w:lang w:eastAsia="en-GB"/>
              </w:rPr>
            </w:pPr>
            <w:del w:id="4274" w:author="Lorraine Bennett" w:date="2017-09-05T09:48:00Z">
              <w:r w:rsidRPr="007E553F">
                <w:rPr>
                  <w:rFonts w:ascii="Arial" w:hAnsi="Arial" w:cs="Arial"/>
                  <w:color w:val="000000"/>
                  <w:sz w:val="22"/>
                  <w:szCs w:val="22"/>
                  <w:lang w:eastAsia="en-GB"/>
                </w:rPr>
                <w:delText xml:space="preserve">You have a deferred benefit in the LGPS in </w:delText>
              </w:r>
              <w:r>
                <w:rPr>
                  <w:rFonts w:ascii="Arial" w:hAnsi="Arial" w:cs="Arial"/>
                  <w:color w:val="000000"/>
                  <w:sz w:val="22"/>
                  <w:szCs w:val="22"/>
                  <w:lang w:eastAsia="en-GB"/>
                </w:rPr>
                <w:delText>Scotland</w:delText>
              </w:r>
              <w:r w:rsidRPr="007E553F">
                <w:rPr>
                  <w:rFonts w:ascii="Arial" w:hAnsi="Arial" w:cs="Arial"/>
                  <w:color w:val="000000"/>
                  <w:sz w:val="22"/>
                  <w:szCs w:val="22"/>
                  <w:lang w:eastAsia="en-GB"/>
                </w:rPr>
                <w:delText xml:space="preserve"> only in respect of post 31.3.1</w:delText>
              </w:r>
              <w:r>
                <w:rPr>
                  <w:rFonts w:ascii="Arial" w:hAnsi="Arial" w:cs="Arial"/>
                  <w:color w:val="000000"/>
                  <w:sz w:val="22"/>
                  <w:szCs w:val="22"/>
                  <w:lang w:eastAsia="en-GB"/>
                </w:rPr>
                <w:delText>5</w:delText>
              </w:r>
              <w:r w:rsidRPr="007E553F">
                <w:rPr>
                  <w:rFonts w:ascii="Arial" w:hAnsi="Arial" w:cs="Arial"/>
                  <w:color w:val="000000"/>
                  <w:sz w:val="22"/>
                  <w:szCs w:val="22"/>
                  <w:lang w:eastAsia="en-GB"/>
                </w:rPr>
                <w:delText xml:space="preserve"> membership and you aggregate benefits</w:delText>
              </w:r>
            </w:del>
          </w:p>
        </w:tc>
        <w:tc>
          <w:tcPr>
            <w:tcW w:w="602" w:type="pct"/>
            <w:shd w:val="clear" w:color="auto" w:fill="auto"/>
          </w:tcPr>
          <w:p w14:paraId="320B603D" w14:textId="77777777" w:rsidR="00223FA2" w:rsidRPr="007E553F" w:rsidRDefault="00223FA2" w:rsidP="00440018">
            <w:pPr>
              <w:autoSpaceDE w:val="0"/>
              <w:autoSpaceDN w:val="0"/>
              <w:adjustRightInd w:val="0"/>
              <w:rPr>
                <w:del w:id="4275" w:author="Lorraine Bennett" w:date="2017-09-05T09:48:00Z"/>
                <w:rFonts w:ascii="Arial" w:hAnsi="Arial" w:cs="Arial"/>
                <w:color w:val="000000"/>
                <w:sz w:val="22"/>
                <w:szCs w:val="22"/>
                <w:lang w:eastAsia="en-GB"/>
              </w:rPr>
            </w:pPr>
            <w:del w:id="4276"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7977C485" w14:textId="77777777" w:rsidR="00223FA2" w:rsidRPr="007E553F" w:rsidRDefault="00223FA2" w:rsidP="00440018">
            <w:pPr>
              <w:autoSpaceDE w:val="0"/>
              <w:autoSpaceDN w:val="0"/>
              <w:adjustRightInd w:val="0"/>
              <w:rPr>
                <w:del w:id="4277" w:author="Lorraine Bennett" w:date="2017-09-05T09:48:00Z"/>
                <w:rFonts w:ascii="Arial" w:hAnsi="Arial" w:cs="Arial"/>
                <w:color w:val="000000"/>
                <w:sz w:val="22"/>
                <w:szCs w:val="22"/>
                <w:lang w:eastAsia="en-GB"/>
              </w:rPr>
            </w:pPr>
            <w:del w:id="4278"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02BB23A6" w14:textId="77777777" w:rsidR="00223FA2" w:rsidRPr="007E553F" w:rsidRDefault="00223FA2" w:rsidP="00440018">
            <w:pPr>
              <w:autoSpaceDE w:val="0"/>
              <w:autoSpaceDN w:val="0"/>
              <w:adjustRightInd w:val="0"/>
              <w:rPr>
                <w:del w:id="4279" w:author="Lorraine Bennett" w:date="2017-09-05T09:48:00Z"/>
                <w:rFonts w:ascii="Arial" w:hAnsi="Arial" w:cs="Arial"/>
                <w:color w:val="000000"/>
                <w:sz w:val="22"/>
                <w:szCs w:val="22"/>
                <w:lang w:eastAsia="en-GB"/>
              </w:rPr>
            </w:pPr>
            <w:del w:id="4280" w:author="Lorraine Bennett" w:date="2017-09-05T09:48:00Z">
              <w:r w:rsidRPr="007E553F">
                <w:rPr>
                  <w:rFonts w:ascii="Arial" w:hAnsi="Arial" w:cs="Arial"/>
                  <w:color w:val="000000"/>
                  <w:sz w:val="22"/>
                  <w:szCs w:val="22"/>
                  <w:lang w:eastAsia="en-GB"/>
                </w:rPr>
                <w:delText>lost if benefit accrual occurs</w:delText>
              </w:r>
            </w:del>
          </w:p>
        </w:tc>
        <w:tc>
          <w:tcPr>
            <w:tcW w:w="745" w:type="pct"/>
            <w:shd w:val="clear" w:color="auto" w:fill="auto"/>
          </w:tcPr>
          <w:p w14:paraId="60533832" w14:textId="77777777" w:rsidR="00223FA2" w:rsidRPr="007E553F" w:rsidRDefault="00223FA2" w:rsidP="00440018">
            <w:pPr>
              <w:autoSpaceDE w:val="0"/>
              <w:autoSpaceDN w:val="0"/>
              <w:adjustRightInd w:val="0"/>
              <w:rPr>
                <w:del w:id="4281" w:author="Lorraine Bennett" w:date="2017-09-05T09:48:00Z"/>
                <w:rFonts w:ascii="Arial" w:hAnsi="Arial" w:cs="Arial"/>
                <w:color w:val="000000"/>
                <w:sz w:val="22"/>
                <w:szCs w:val="22"/>
                <w:lang w:eastAsia="en-GB"/>
              </w:rPr>
            </w:pPr>
            <w:del w:id="4282" w:author="Lorraine Bennett" w:date="2017-09-05T09:48:00Z">
              <w:r w:rsidRPr="007E553F">
                <w:rPr>
                  <w:rFonts w:ascii="Arial" w:hAnsi="Arial" w:cs="Arial"/>
                  <w:color w:val="000000"/>
                  <w:sz w:val="22"/>
                  <w:szCs w:val="22"/>
                  <w:lang w:eastAsia="en-GB"/>
                </w:rPr>
                <w:delText>lost if benefit accrual occurs</w:delText>
              </w:r>
            </w:del>
          </w:p>
        </w:tc>
        <w:tc>
          <w:tcPr>
            <w:tcW w:w="744" w:type="pct"/>
            <w:shd w:val="clear" w:color="auto" w:fill="auto"/>
          </w:tcPr>
          <w:p w14:paraId="739FCC67" w14:textId="77777777" w:rsidR="00223FA2" w:rsidRPr="007E553F" w:rsidRDefault="00223FA2" w:rsidP="00440018">
            <w:pPr>
              <w:autoSpaceDE w:val="0"/>
              <w:autoSpaceDN w:val="0"/>
              <w:adjustRightInd w:val="0"/>
              <w:rPr>
                <w:del w:id="4283" w:author="Lorraine Bennett" w:date="2017-09-05T09:48:00Z"/>
                <w:rFonts w:ascii="Arial" w:hAnsi="Arial" w:cs="Arial"/>
                <w:color w:val="000000"/>
                <w:sz w:val="22"/>
                <w:szCs w:val="22"/>
                <w:lang w:eastAsia="en-GB"/>
              </w:rPr>
            </w:pPr>
            <w:del w:id="4284" w:author="Lorraine Bennett" w:date="2017-09-05T09:48:00Z">
              <w:r w:rsidRPr="007E553F">
                <w:rPr>
                  <w:rFonts w:ascii="Arial" w:hAnsi="Arial" w:cs="Arial"/>
                  <w:color w:val="000000"/>
                  <w:sz w:val="22"/>
                  <w:szCs w:val="22"/>
                  <w:lang w:eastAsia="en-GB"/>
                </w:rPr>
                <w:delText>n/a</w:delText>
              </w:r>
            </w:del>
          </w:p>
        </w:tc>
      </w:tr>
      <w:tr w:rsidR="00223FA2" w:rsidRPr="007E553F" w14:paraId="170B2CE8" w14:textId="77777777" w:rsidTr="00440018">
        <w:trPr>
          <w:trHeight w:val="274"/>
          <w:del w:id="4285" w:author="Lorraine Bennett" w:date="2017-09-05T09:48:00Z"/>
        </w:trPr>
        <w:tc>
          <w:tcPr>
            <w:tcW w:w="5000" w:type="pct"/>
            <w:gridSpan w:val="6"/>
          </w:tcPr>
          <w:p w14:paraId="1E96B785" w14:textId="77777777" w:rsidR="00223FA2" w:rsidRPr="007E553F" w:rsidRDefault="00223FA2" w:rsidP="00440018">
            <w:pPr>
              <w:autoSpaceDE w:val="0"/>
              <w:autoSpaceDN w:val="0"/>
              <w:adjustRightInd w:val="0"/>
              <w:rPr>
                <w:del w:id="4286" w:author="Lorraine Bennett" w:date="2017-09-05T09:48:00Z"/>
                <w:rFonts w:ascii="Arial" w:hAnsi="Arial" w:cs="Arial"/>
                <w:color w:val="000000"/>
                <w:sz w:val="22"/>
                <w:szCs w:val="22"/>
                <w:lang w:eastAsia="en-GB"/>
              </w:rPr>
            </w:pPr>
            <w:del w:id="4287" w:author="Lorraine Bennett" w:date="2017-09-05T09:48:00Z">
              <w:r w:rsidRPr="007E553F">
                <w:rPr>
                  <w:rFonts w:ascii="Arial" w:hAnsi="Arial" w:cs="Arial"/>
                  <w:color w:val="000000"/>
                  <w:sz w:val="22"/>
                  <w:szCs w:val="22"/>
                  <w:lang w:eastAsia="en-GB"/>
                </w:rPr>
                <w:delText xml:space="preserve">If you opt out within 3 months you would be treated as never having been a member of the scheme and your protection would not be lost. </w:delText>
              </w:r>
            </w:del>
          </w:p>
        </w:tc>
      </w:tr>
    </w:tbl>
    <w:p w14:paraId="22C66D9D" w14:textId="77777777" w:rsidR="00223FA2" w:rsidRDefault="00223FA2" w:rsidP="00223FA2">
      <w:pPr>
        <w:ind w:left="1263"/>
        <w:rPr>
          <w:del w:id="4288" w:author="Lorraine Bennett" w:date="2017-09-05T09:48:00Z"/>
          <w:rFonts w:ascii="Arial" w:hAnsi="Arial" w:cs="Arial"/>
        </w:rPr>
      </w:pPr>
    </w:p>
    <w:p w14:paraId="3167F5C1" w14:textId="77777777" w:rsidR="00223FA2" w:rsidRDefault="00223FA2" w:rsidP="00223FA2">
      <w:pPr>
        <w:ind w:left="1263"/>
        <w:rPr>
          <w:del w:id="4289" w:author="Lorraine Bennett" w:date="2017-09-05T09:48:00Z"/>
          <w:rFonts w:ascii="Arial" w:hAnsi="Arial" w:cs="Arial"/>
        </w:rPr>
      </w:pPr>
    </w:p>
    <w:p w14:paraId="7C4BBF28" w14:textId="77777777" w:rsidR="00223FA2" w:rsidRDefault="00223FA2" w:rsidP="00223FA2">
      <w:pPr>
        <w:ind w:left="1263"/>
        <w:rPr>
          <w:del w:id="4290" w:author="Lorraine Bennett" w:date="2017-09-05T09:48:00Z"/>
          <w:rFonts w:ascii="Arial" w:hAnsi="Arial" w:cs="Arial"/>
        </w:rPr>
      </w:pPr>
    </w:p>
    <w:p w14:paraId="00F15DC4" w14:textId="77777777" w:rsidR="00223FA2" w:rsidRDefault="00223FA2" w:rsidP="00223FA2">
      <w:pPr>
        <w:ind w:left="1263"/>
        <w:rPr>
          <w:del w:id="4291" w:author="Lorraine Bennett" w:date="2017-09-05T09:48:00Z"/>
          <w:rFonts w:ascii="Arial" w:hAnsi="Arial" w:cs="Arial"/>
        </w:rPr>
        <w:sectPr w:rsidR="00223FA2" w:rsidSect="0062434C">
          <w:pgSz w:w="16838" w:h="11906" w:orient="landscape"/>
          <w:pgMar w:top="1797" w:right="1440" w:bottom="1797" w:left="1079" w:header="709" w:footer="709" w:gutter="0"/>
          <w:cols w:space="708"/>
          <w:docGrid w:linePitch="360"/>
        </w:sectPr>
      </w:pPr>
    </w:p>
    <w:p w14:paraId="05031984" w14:textId="7AF348C4" w:rsidR="00C15148" w:rsidRPr="00C15148" w:rsidRDefault="00223FA2" w:rsidP="00C15148">
      <w:pPr>
        <w:spacing w:before="100" w:beforeAutospacing="1" w:after="100" w:afterAutospacing="1"/>
        <w:rPr>
          <w:rFonts w:ascii="Arial" w:hAnsi="Arial"/>
          <w:b/>
          <w:color w:val="002060"/>
          <w:rPrChange w:id="4292" w:author="Lorraine Bennett" w:date="2017-09-05T09:48:00Z">
            <w:rPr>
              <w:rFonts w:ascii="Arial" w:hAnsi="Arial"/>
              <w:b/>
              <w:color w:val="000000"/>
            </w:rPr>
          </w:rPrChange>
        </w:rPr>
      </w:pPr>
      <w:del w:id="4293" w:author="Lorraine Bennett" w:date="2017-09-05T09:48:00Z">
        <w:r w:rsidRPr="008B2877">
          <w:rPr>
            <w:rFonts w:ascii="Arial" w:hAnsi="Arial" w:cs="Arial"/>
            <w:b/>
            <w:color w:val="000000"/>
            <w:lang w:eastAsia="en-GB"/>
          </w:rPr>
          <w:delText xml:space="preserve">Annex </w:delText>
        </w:r>
        <w:r>
          <w:rPr>
            <w:rFonts w:ascii="Arial" w:hAnsi="Arial" w:cs="Arial"/>
            <w:b/>
            <w:color w:val="000000"/>
            <w:lang w:eastAsia="en-GB"/>
          </w:rPr>
          <w:delText>7</w:delText>
        </w:r>
        <w:r w:rsidRPr="008B2877">
          <w:rPr>
            <w:rFonts w:ascii="Arial" w:hAnsi="Arial" w:cs="Arial"/>
            <w:b/>
            <w:color w:val="000000"/>
            <w:lang w:eastAsia="en-GB"/>
          </w:rPr>
          <w:delText xml:space="preserve"> – </w:delText>
        </w:r>
      </w:del>
      <w:r w:rsidR="00C15148" w:rsidRPr="00C15148">
        <w:rPr>
          <w:rFonts w:ascii="Arial" w:hAnsi="Arial"/>
          <w:b/>
          <w:color w:val="002060"/>
          <w:rPrChange w:id="4294" w:author="Lorraine Bennett" w:date="2017-09-05T09:48:00Z">
            <w:rPr>
              <w:rFonts w:ascii="Arial" w:hAnsi="Arial"/>
              <w:b/>
              <w:color w:val="000000"/>
            </w:rPr>
          </w:rPrChange>
        </w:rPr>
        <w:t xml:space="preserve">Letter </w:t>
      </w:r>
      <w:del w:id="4295" w:author="Lorraine Bennett" w:date="2017-09-05T09:48:00Z">
        <w:r>
          <w:rPr>
            <w:rFonts w:ascii="Arial" w:hAnsi="Arial" w:cs="Arial"/>
            <w:b/>
            <w:color w:val="000000"/>
            <w:lang w:eastAsia="en-GB"/>
          </w:rPr>
          <w:delText>L</w:delText>
        </w:r>
      </w:del>
      <w:ins w:id="4296" w:author="Lorraine Bennett" w:date="2017-09-05T09:48:00Z">
        <w:r w:rsidR="00C15148" w:rsidRPr="00C15148">
          <w:rPr>
            <w:rFonts w:ascii="Arial" w:hAnsi="Arial" w:cs="Arial"/>
            <w:b/>
            <w:color w:val="002060"/>
            <w:lang w:eastAsia="en-GB"/>
          </w:rPr>
          <w:t>7</w:t>
        </w:r>
      </w:ins>
      <w:bookmarkEnd w:id="3970"/>
      <w:r w:rsidR="00C15148" w:rsidRPr="00C15148">
        <w:rPr>
          <w:rFonts w:ascii="Arial" w:hAnsi="Arial"/>
          <w:b/>
          <w:color w:val="002060"/>
          <w:rPrChange w:id="4297" w:author="Lorraine Bennett" w:date="2017-09-05T09:48:00Z">
            <w:rPr>
              <w:rFonts w:ascii="Arial" w:hAnsi="Arial"/>
              <w:b/>
              <w:color w:val="000000"/>
            </w:rPr>
          </w:rPrChange>
        </w:rPr>
        <w:t xml:space="preserve"> – to be sent to employees who opt to join the LGPS during the </w:t>
      </w:r>
      <w:r w:rsidR="00C15148">
        <w:rPr>
          <w:rFonts w:ascii="Arial" w:hAnsi="Arial"/>
          <w:b/>
          <w:color w:val="002060"/>
          <w:rPrChange w:id="4298" w:author="Lorraine Bennett" w:date="2017-09-05T09:48:00Z">
            <w:rPr>
              <w:rFonts w:ascii="Arial" w:hAnsi="Arial"/>
              <w:b/>
              <w:color w:val="000000"/>
            </w:rPr>
          </w:rPrChange>
        </w:rPr>
        <w:t xml:space="preserve">postponement </w:t>
      </w:r>
      <w:del w:id="4299" w:author="Lorraine Bennett" w:date="2017-09-05T09:48:00Z">
        <w:r>
          <w:rPr>
            <w:rFonts w:ascii="Arial" w:hAnsi="Arial" w:cs="Arial"/>
            <w:b/>
            <w:color w:val="000000"/>
            <w:lang w:eastAsia="en-GB"/>
          </w:rPr>
          <w:delText>or transitional delay periods</w:delText>
        </w:r>
      </w:del>
      <w:ins w:id="4300" w:author="Lorraine Bennett" w:date="2017-09-05T09:48:00Z">
        <w:r w:rsidR="00C15148">
          <w:rPr>
            <w:rFonts w:ascii="Arial" w:hAnsi="Arial" w:cs="Arial"/>
            <w:b/>
            <w:color w:val="002060"/>
            <w:lang w:eastAsia="en-GB"/>
          </w:rPr>
          <w:t>period</w:t>
        </w:r>
      </w:ins>
    </w:p>
    <w:p w14:paraId="62F687BC" w14:textId="77777777" w:rsidR="00C15148" w:rsidRPr="0070331D" w:rsidRDefault="00C15148" w:rsidP="00C15148">
      <w:pPr>
        <w:pBdr>
          <w:bottom w:val="single" w:sz="4" w:space="9" w:color="auto"/>
        </w:pBdr>
        <w:rPr>
          <w:rFonts w:ascii="Arial" w:hAnsi="Arial" w:cs="Arial"/>
          <w:i/>
          <w:color w:val="0000FF"/>
        </w:rPr>
      </w:pPr>
      <w:r w:rsidRPr="0070331D">
        <w:rPr>
          <w:rFonts w:ascii="Arial" w:hAnsi="Arial" w:cs="Arial"/>
          <w:i/>
          <w:color w:val="0000FF"/>
        </w:rPr>
        <w:t xml:space="preserve"> [Please note: The elements that are required by law are shown in blue</w:t>
      </w:r>
      <w:r>
        <w:rPr>
          <w:rFonts w:ascii="Arial" w:hAnsi="Arial" w:cs="Arial"/>
          <w:i/>
          <w:color w:val="0000FF"/>
        </w:rPr>
        <w:t>.</w:t>
      </w:r>
      <w:r w:rsidRPr="0070331D">
        <w:rPr>
          <w:rFonts w:ascii="Arial" w:hAnsi="Arial" w:cs="Arial"/>
          <w:i/>
          <w:color w:val="0000FF"/>
        </w:rPr>
        <w:t>]</w:t>
      </w:r>
    </w:p>
    <w:p w14:paraId="26C22CA3" w14:textId="77777777" w:rsidR="00C15148" w:rsidRDefault="00C15148" w:rsidP="00C15148">
      <w:pPr>
        <w:pBdr>
          <w:bottom w:val="single" w:sz="4" w:space="9" w:color="auto"/>
        </w:pBdr>
        <w:jc w:val="right"/>
        <w:rPr>
          <w:rFonts w:ascii="Arial" w:hAnsi="Arial" w:cs="Arial"/>
        </w:rPr>
      </w:pPr>
      <w:r w:rsidRPr="00D1224D">
        <w:rPr>
          <w:rFonts w:ascii="Arial" w:hAnsi="Arial" w:cs="Arial"/>
        </w:rPr>
        <w:t xml:space="preserve">[Insert Date] </w:t>
      </w:r>
    </w:p>
    <w:p w14:paraId="02372DEE" w14:textId="77777777" w:rsidR="00C15148" w:rsidRDefault="00C15148" w:rsidP="00C15148">
      <w:pPr>
        <w:pBdr>
          <w:bottom w:val="single" w:sz="4" w:space="9" w:color="auto"/>
        </w:pBdr>
        <w:jc w:val="right"/>
        <w:rPr>
          <w:rFonts w:ascii="Arial" w:hAnsi="Arial" w:cs="Arial"/>
        </w:rPr>
      </w:pPr>
    </w:p>
    <w:p w14:paraId="19E9A63B" w14:textId="77777777" w:rsidR="00C15148" w:rsidRPr="0070331D" w:rsidRDefault="00C15148" w:rsidP="00C15148">
      <w:pPr>
        <w:pBdr>
          <w:bottom w:val="single" w:sz="4" w:space="9" w:color="auto"/>
        </w:pBdr>
        <w:tabs>
          <w:tab w:val="right" w:pos="8312"/>
        </w:tabs>
        <w:rPr>
          <w:rFonts w:ascii="Arial" w:hAnsi="Arial" w:cs="Arial"/>
          <w:b/>
          <w:bCs/>
          <w:sz w:val="28"/>
          <w:szCs w:val="28"/>
        </w:rPr>
      </w:pPr>
      <w:r w:rsidRPr="0070331D">
        <w:rPr>
          <w:rFonts w:ascii="Arial" w:hAnsi="Arial" w:cs="Arial"/>
          <w:b/>
          <w:bCs/>
          <w:sz w:val="28"/>
          <w:szCs w:val="28"/>
        </w:rPr>
        <w:t xml:space="preserve">Membership of the Local Government Pension Scheme </w:t>
      </w:r>
      <w:r>
        <w:rPr>
          <w:rFonts w:ascii="Arial" w:hAnsi="Arial" w:cs="Arial"/>
          <w:b/>
          <w:bCs/>
          <w:sz w:val="28"/>
          <w:szCs w:val="28"/>
        </w:rPr>
        <w:tab/>
      </w:r>
    </w:p>
    <w:p w14:paraId="339AE3B4" w14:textId="77777777" w:rsidR="00C15148" w:rsidRDefault="00C15148" w:rsidP="00C15148">
      <w:pPr>
        <w:rPr>
          <w:rFonts w:ascii="Arial" w:hAnsi="Arial" w:cs="Arial"/>
        </w:rPr>
      </w:pPr>
    </w:p>
    <w:p w14:paraId="581E38B2" w14:textId="77777777" w:rsidR="00C15148" w:rsidRDefault="00C15148" w:rsidP="00C15148">
      <w:pPr>
        <w:rPr>
          <w:rFonts w:ascii="Arial" w:hAnsi="Arial" w:cs="Arial"/>
        </w:rPr>
      </w:pPr>
      <w:r w:rsidRPr="001C78BB">
        <w:rPr>
          <w:rFonts w:ascii="Arial" w:hAnsi="Arial" w:cs="Arial"/>
        </w:rPr>
        <w:t xml:space="preserve">Dear </w:t>
      </w:r>
    </w:p>
    <w:p w14:paraId="1A71E95F" w14:textId="77777777" w:rsidR="00C15148" w:rsidRDefault="00C15148" w:rsidP="00C15148">
      <w:pPr>
        <w:rPr>
          <w:rFonts w:ascii="Arial" w:hAnsi="Arial" w:cs="Arial"/>
          <w:color w:val="000000"/>
          <w:lang w:eastAsia="en-GB"/>
        </w:rPr>
      </w:pPr>
    </w:p>
    <w:p w14:paraId="1F1299C9" w14:textId="77777777" w:rsidR="00C15148" w:rsidRDefault="00C15148" w:rsidP="00C15148">
      <w:pPr>
        <w:rPr>
          <w:rFonts w:ascii="Arial" w:hAnsi="Arial" w:cs="Arial"/>
          <w:color w:val="000000"/>
          <w:lang w:eastAsia="en-GB"/>
        </w:rPr>
      </w:pPr>
      <w:r>
        <w:rPr>
          <w:rFonts w:ascii="Arial" w:hAnsi="Arial" w:cs="Arial"/>
          <w:color w:val="000000"/>
          <w:lang w:eastAsia="en-GB"/>
        </w:rPr>
        <w:t xml:space="preserve">I am writing to confirm that, as per your written request, you have been entered into membership of the </w:t>
      </w:r>
      <w:r w:rsidRPr="00DD3FAB">
        <w:rPr>
          <w:rFonts w:ascii="Arial" w:hAnsi="Arial" w:cs="Arial"/>
          <w:color w:val="000000"/>
          <w:lang w:eastAsia="en-GB"/>
        </w:rPr>
        <w:t>LGPS</w:t>
      </w:r>
      <w:r>
        <w:rPr>
          <w:rFonts w:ascii="Arial" w:hAnsi="Arial" w:cs="Arial"/>
          <w:color w:val="000000"/>
          <w:lang w:eastAsia="en-GB"/>
        </w:rPr>
        <w:t xml:space="preserve"> </w:t>
      </w:r>
      <w:r>
        <w:rPr>
          <w:rFonts w:ascii="Arial" w:hAnsi="Arial" w:cs="Arial"/>
        </w:rPr>
        <w:t xml:space="preserve">in your post as </w:t>
      </w:r>
      <w:r w:rsidRPr="00025F40">
        <w:rPr>
          <w:rFonts w:ascii="Arial" w:hAnsi="Arial" w:cs="Arial"/>
          <w:i/>
        </w:rPr>
        <w:t>[enter name of post – if the person participates in the LGPS in more than one post with the employer, enter the titles of all the posts in which the person participates in the LGPS]</w:t>
      </w:r>
      <w:r>
        <w:rPr>
          <w:rFonts w:ascii="Arial" w:hAnsi="Arial" w:cs="Arial"/>
          <w:color w:val="000000"/>
          <w:lang w:eastAsia="en-GB"/>
        </w:rPr>
        <w:t xml:space="preserve">, as from </w:t>
      </w:r>
      <w:r w:rsidRPr="00F730DF">
        <w:rPr>
          <w:rFonts w:ascii="Arial" w:hAnsi="Arial" w:cs="Arial"/>
          <w:i/>
          <w:color w:val="000000"/>
          <w:lang w:eastAsia="en-GB"/>
        </w:rPr>
        <w:t>…………………[enter date from which person has become a member of the scheme]</w:t>
      </w:r>
      <w:r w:rsidRPr="00DD3FAB">
        <w:rPr>
          <w:rFonts w:ascii="Arial" w:hAnsi="Arial" w:cs="Arial"/>
          <w:color w:val="000000"/>
          <w:lang w:eastAsia="en-GB"/>
        </w:rPr>
        <w:t>. </w:t>
      </w:r>
    </w:p>
    <w:p w14:paraId="27A2774F" w14:textId="77777777" w:rsidR="00C15148" w:rsidRPr="008656FD" w:rsidRDefault="00C15148" w:rsidP="00C15148">
      <w:pPr>
        <w:rPr>
          <w:rFonts w:ascii="Arial" w:hAnsi="Arial" w:cs="Arial"/>
          <w:color w:val="000080"/>
          <w:lang w:eastAsia="en-GB"/>
        </w:rPr>
      </w:pPr>
    </w:p>
    <w:p w14:paraId="1EC7C986" w14:textId="77777777" w:rsidR="00C15148" w:rsidRPr="00790CAF" w:rsidRDefault="00C15148" w:rsidP="00C15148">
      <w:pPr>
        <w:rPr>
          <w:i/>
          <w:color w:val="000080"/>
          <w:lang w:eastAsia="en-GB"/>
        </w:rPr>
      </w:pPr>
      <w:r w:rsidRPr="0070331D">
        <w:rPr>
          <w:rFonts w:ascii="Arial" w:hAnsi="Arial" w:cs="Arial"/>
          <w:color w:val="0000FF"/>
          <w:lang w:eastAsia="en-GB"/>
        </w:rPr>
        <w:t>A copy of the employees' guide to the LGPS is enclosed / can be obtained from ............ / can be viewed at ........................</w:t>
      </w:r>
      <w:r w:rsidRPr="00DD3FAB">
        <w:rPr>
          <w:rFonts w:ascii="Arial" w:hAnsi="Arial" w:cs="Arial"/>
          <w:color w:val="000000"/>
          <w:lang w:eastAsia="en-GB"/>
        </w:rPr>
        <w:t> </w:t>
      </w:r>
      <w:r>
        <w:rPr>
          <w:rFonts w:ascii="Arial" w:hAnsi="Arial" w:cs="Arial"/>
          <w:color w:val="000000"/>
          <w:lang w:eastAsia="en-GB"/>
        </w:rPr>
        <w:t xml:space="preserve"> </w:t>
      </w:r>
      <w:r w:rsidRPr="00790CAF">
        <w:rPr>
          <w:rFonts w:ascii="Arial" w:hAnsi="Arial" w:cs="Arial"/>
          <w:i/>
          <w:color w:val="000000"/>
          <w:lang w:eastAsia="en-GB"/>
        </w:rPr>
        <w:t>[select as appropriate and enter relevant details]</w:t>
      </w:r>
    </w:p>
    <w:p w14:paraId="718AD984" w14:textId="77777777" w:rsidR="00C15148" w:rsidRPr="008656FD" w:rsidRDefault="00C15148" w:rsidP="00C15148">
      <w:pPr>
        <w:rPr>
          <w:rFonts w:ascii="Arial" w:hAnsi="Arial" w:cs="Arial"/>
          <w:color w:val="000080"/>
          <w:lang w:eastAsia="en-GB"/>
        </w:rPr>
      </w:pPr>
    </w:p>
    <w:p w14:paraId="76C793DC" w14:textId="77777777" w:rsidR="00C15148" w:rsidRPr="00790CAF" w:rsidRDefault="00C15148" w:rsidP="00C15148">
      <w:pPr>
        <w:rPr>
          <w:i/>
          <w:color w:val="000080"/>
          <w:lang w:eastAsia="en-GB"/>
        </w:rPr>
      </w:pPr>
      <w:r>
        <w:rPr>
          <w:rFonts w:ascii="Arial" w:hAnsi="Arial" w:cs="Arial"/>
          <w:color w:val="000000"/>
          <w:lang w:eastAsia="en-GB"/>
        </w:rPr>
        <w:t>If you have not already done so, p</w:t>
      </w:r>
      <w:r w:rsidRPr="00DD3FAB">
        <w:rPr>
          <w:rFonts w:ascii="Arial" w:hAnsi="Arial" w:cs="Arial"/>
          <w:color w:val="000000"/>
          <w:lang w:eastAsia="en-GB"/>
        </w:rPr>
        <w:t xml:space="preserve">lease complete and return the enclosed </w:t>
      </w:r>
      <w:r w:rsidRPr="00AC1AC4">
        <w:rPr>
          <w:rFonts w:ascii="Arial" w:hAnsi="Arial" w:cs="Arial"/>
          <w:i/>
          <w:color w:val="000000"/>
          <w:lang w:eastAsia="en-GB"/>
        </w:rPr>
        <w:t>[enter details e.g. personal information form to enable details to be entered on your pension record, a death grant expression of wish form]</w:t>
      </w:r>
      <w:r w:rsidRPr="00DD3FAB">
        <w:rPr>
          <w:rFonts w:ascii="Arial" w:hAnsi="Arial" w:cs="Arial"/>
          <w:color w:val="000000"/>
          <w:lang w:eastAsia="en-GB"/>
        </w:rPr>
        <w:t xml:space="preserve"> forms to ...................... </w:t>
      </w:r>
      <w:r w:rsidRPr="00790CAF">
        <w:rPr>
          <w:rFonts w:ascii="Arial" w:hAnsi="Arial" w:cs="Arial"/>
          <w:i/>
          <w:color w:val="000000"/>
          <w:lang w:eastAsia="en-GB"/>
        </w:rPr>
        <w:t>[enter relevant address]</w:t>
      </w:r>
    </w:p>
    <w:p w14:paraId="61806950" w14:textId="77777777" w:rsidR="00C15148" w:rsidRPr="008656FD" w:rsidRDefault="00C15148" w:rsidP="00C15148">
      <w:pPr>
        <w:rPr>
          <w:rFonts w:ascii="Arial" w:hAnsi="Arial" w:cs="Arial"/>
          <w:color w:val="000080"/>
          <w:lang w:eastAsia="en-GB"/>
        </w:rPr>
      </w:pPr>
    </w:p>
    <w:p w14:paraId="16550EC9" w14:textId="77777777" w:rsidR="00C15148" w:rsidRDefault="00C15148" w:rsidP="00C15148">
      <w:pPr>
        <w:rPr>
          <w:rFonts w:ascii="Arial" w:hAnsi="Arial" w:cs="Arial"/>
        </w:rPr>
      </w:pPr>
      <w:r w:rsidRPr="0070331D">
        <w:rPr>
          <w:rFonts w:ascii="Arial" w:hAnsi="Arial" w:cs="Arial"/>
          <w:color w:val="0000FF"/>
          <w:lang w:eastAsia="en-GB"/>
        </w:rPr>
        <w:t xml:space="preserve">As a member of the </w:t>
      </w:r>
      <w:r>
        <w:rPr>
          <w:rFonts w:ascii="Arial" w:hAnsi="Arial" w:cs="Arial"/>
          <w:color w:val="0000FF"/>
          <w:lang w:eastAsia="en-GB"/>
        </w:rPr>
        <w:t>s</w:t>
      </w:r>
      <w:r w:rsidRPr="0070331D">
        <w:rPr>
          <w:rFonts w:ascii="Arial" w:hAnsi="Arial" w:cs="Arial"/>
          <w:color w:val="0000FF"/>
          <w:lang w:eastAsia="en-GB"/>
        </w:rPr>
        <w:t>cheme you will be required to contribute the percentage of your salary as set out in the table below</w:t>
      </w:r>
      <w:r>
        <w:rPr>
          <w:rFonts w:ascii="Arial" w:hAnsi="Arial" w:cs="Arial"/>
          <w:color w:val="800080"/>
          <w:lang w:eastAsia="en-GB"/>
        </w:rPr>
        <w:t xml:space="preserve"> </w:t>
      </w:r>
      <w:r>
        <w:rPr>
          <w:rFonts w:ascii="Arial" w:hAnsi="Arial" w:cs="Arial"/>
          <w:i/>
          <w:lang w:eastAsia="en-GB"/>
        </w:rPr>
        <w:t>[Delete either the England and Wales table and Notes, or the Scotland table and Notes]</w:t>
      </w:r>
      <w:r w:rsidRPr="00697AFC">
        <w:rPr>
          <w:rFonts w:ascii="Arial" w:hAnsi="Arial" w:cs="Arial"/>
          <w:color w:val="800080"/>
          <w:lang w:eastAsia="en-GB"/>
        </w:rPr>
        <w:t>.</w:t>
      </w:r>
      <w:r w:rsidRPr="00DD3FAB">
        <w:rPr>
          <w:rFonts w:ascii="Arial" w:hAnsi="Arial" w:cs="Arial"/>
          <w:color w:val="000000"/>
          <w:lang w:eastAsia="en-GB"/>
        </w:rPr>
        <w:t> </w:t>
      </w:r>
      <w:r>
        <w:rPr>
          <w:rFonts w:ascii="Arial" w:hAnsi="Arial" w:cs="Arial"/>
          <w:color w:val="000000"/>
          <w:lang w:eastAsia="en-GB"/>
        </w:rPr>
        <w:t xml:space="preserve">We </w:t>
      </w:r>
      <w:r w:rsidRPr="00DD3FAB">
        <w:rPr>
          <w:rFonts w:ascii="Arial" w:hAnsi="Arial" w:cs="Arial"/>
          <w:color w:val="000000"/>
          <w:lang w:eastAsia="en-GB"/>
        </w:rPr>
        <w:t>will also contribute to the scheme on your behalf</w:t>
      </w:r>
      <w:r>
        <w:rPr>
          <w:rFonts w:ascii="Arial" w:hAnsi="Arial" w:cs="Arial"/>
          <w:color w:val="000000"/>
          <w:lang w:eastAsia="en-GB"/>
        </w:rPr>
        <w:t xml:space="preserve">, with the </w:t>
      </w:r>
      <w:r>
        <w:rPr>
          <w:rFonts w:ascii="Arial" w:hAnsi="Arial" w:cs="Arial"/>
        </w:rPr>
        <w:t>employer contribution to the scheme being determined at each triennial valuation of the Pension Fund by the Fund’s appointed actuary.</w:t>
      </w:r>
    </w:p>
    <w:p w14:paraId="5824FE00" w14:textId="77777777" w:rsidR="00C15148" w:rsidRDefault="00C15148" w:rsidP="00C15148">
      <w:pPr>
        <w:rPr>
          <w:rFonts w:ascii="Arial" w:hAnsi="Arial" w:cs="Arial"/>
          <w:color w:val="000000"/>
          <w:lang w:eastAsia="en-GB"/>
        </w:rPr>
      </w:pPr>
    </w:p>
    <w:p w14:paraId="1E311CB2" w14:textId="77777777" w:rsidR="00C15148" w:rsidRDefault="00C15148" w:rsidP="00C15148">
      <w:pPr>
        <w:pStyle w:val="CommentText"/>
        <w:rPr>
          <w:rFonts w:ascii="Arial" w:hAnsi="Arial" w:cs="Arial"/>
          <w:b/>
          <w:sz w:val="24"/>
          <w:szCs w:val="24"/>
        </w:rPr>
      </w:pPr>
      <w:r w:rsidRPr="00D01D42">
        <w:rPr>
          <w:rFonts w:ascii="Arial" w:hAnsi="Arial" w:cs="Arial"/>
          <w:b/>
          <w:sz w:val="24"/>
          <w:szCs w:val="24"/>
        </w:rPr>
        <w:t>England and Wales</w:t>
      </w:r>
      <w:r w:rsidRPr="00790CAF">
        <w:rPr>
          <w:rFonts w:ascii="Arial" w:hAnsi="Arial" w:cs="Arial"/>
          <w:sz w:val="24"/>
          <w:szCs w:val="24"/>
        </w:rPr>
        <w:t xml:space="preserve"> </w:t>
      </w:r>
      <w:r>
        <w:rPr>
          <w:rFonts w:ascii="Arial" w:hAnsi="Arial" w:cs="Arial"/>
          <w:sz w:val="24"/>
          <w:szCs w:val="24"/>
        </w:rPr>
        <w:t>– employee contribution tables for 2017/18</w:t>
      </w:r>
    </w:p>
    <w:tbl>
      <w:tblPr>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
      <w:tblGrid>
        <w:gridCol w:w="4422"/>
        <w:gridCol w:w="3561"/>
      </w:tblGrid>
      <w:tr w:rsidR="00C15148" w:rsidRPr="006A1057" w14:paraId="15B2AA49" w14:textId="77777777" w:rsidTr="00C15148">
        <w:trPr>
          <w:trHeight w:val="343"/>
          <w:tblCellSpacing w:w="0" w:type="dxa"/>
        </w:trPr>
        <w:tc>
          <w:tcPr>
            <w:tcW w:w="4422" w:type="dxa"/>
            <w:shd w:val="clear" w:color="auto" w:fill="C0C0C0"/>
          </w:tcPr>
          <w:p w14:paraId="5D269235" w14:textId="77777777" w:rsidR="00C15148" w:rsidRPr="00F8004B" w:rsidRDefault="00C15148" w:rsidP="00C15148">
            <w:pPr>
              <w:rPr>
                <w:rFonts w:ascii="Arial" w:hAnsi="Arial" w:cs="Arial"/>
                <w:b/>
                <w:bCs/>
                <w:lang w:eastAsia="en-GB"/>
              </w:rPr>
            </w:pPr>
            <w:r>
              <w:rPr>
                <w:rFonts w:ascii="Arial" w:hAnsi="Arial" w:cs="Arial"/>
                <w:b/>
                <w:bCs/>
                <w:lang w:eastAsia="en-GB"/>
              </w:rPr>
              <w:t>Annual pensionable pay</w:t>
            </w:r>
          </w:p>
        </w:tc>
        <w:tc>
          <w:tcPr>
            <w:tcW w:w="3561" w:type="dxa"/>
            <w:shd w:val="clear" w:color="auto" w:fill="C0C0C0"/>
          </w:tcPr>
          <w:p w14:paraId="2BC3E847" w14:textId="77777777" w:rsidR="00C15148" w:rsidRPr="00F8004B" w:rsidRDefault="00C15148" w:rsidP="00C15148">
            <w:pPr>
              <w:jc w:val="center"/>
              <w:rPr>
                <w:rFonts w:ascii="Arial" w:hAnsi="Arial" w:cs="Arial"/>
                <w:b/>
                <w:bCs/>
                <w:lang w:eastAsia="en-GB"/>
              </w:rPr>
            </w:pPr>
            <w:r w:rsidRPr="003857C3">
              <w:rPr>
                <w:rFonts w:ascii="Arial" w:hAnsi="Arial" w:cs="Arial"/>
                <w:b/>
                <w:bCs/>
                <w:lang w:eastAsia="en-GB"/>
              </w:rPr>
              <w:t xml:space="preserve"> Employee</w:t>
            </w:r>
            <w:r>
              <w:rPr>
                <w:rFonts w:ascii="Arial" w:hAnsi="Arial" w:cs="Arial"/>
                <w:bCs/>
                <w:lang w:eastAsia="en-GB"/>
              </w:rPr>
              <w:t xml:space="preserve"> </w:t>
            </w:r>
            <w:r w:rsidRPr="00F8004B">
              <w:rPr>
                <w:rFonts w:ascii="Arial" w:hAnsi="Arial" w:cs="Arial"/>
                <w:b/>
                <w:bCs/>
                <w:lang w:eastAsia="en-GB"/>
              </w:rPr>
              <w:t>Contribution rate</w:t>
            </w:r>
          </w:p>
        </w:tc>
      </w:tr>
      <w:tr w:rsidR="00C15148" w:rsidRPr="006A1057" w14:paraId="35C94DC2" w14:textId="77777777" w:rsidTr="00C15148">
        <w:trPr>
          <w:trHeight w:val="264"/>
          <w:tblCellSpacing w:w="0" w:type="dxa"/>
        </w:trPr>
        <w:tc>
          <w:tcPr>
            <w:tcW w:w="4422" w:type="dxa"/>
            <w:shd w:val="clear" w:color="auto" w:fill="auto"/>
          </w:tcPr>
          <w:p w14:paraId="023B78BB" w14:textId="77777777" w:rsidR="00C15148" w:rsidRPr="00F8004B" w:rsidRDefault="00C15148" w:rsidP="00C15148">
            <w:pPr>
              <w:rPr>
                <w:rFonts w:ascii="Arial" w:hAnsi="Arial" w:cs="Arial"/>
                <w:lang w:eastAsia="en-GB"/>
              </w:rPr>
            </w:pPr>
            <w:r w:rsidRPr="007A45CC">
              <w:rPr>
                <w:rFonts w:ascii="Arial" w:hAnsi="Arial" w:cs="Arial"/>
                <w:color w:val="333333"/>
                <w:sz w:val="22"/>
                <w:szCs w:val="22"/>
                <w:lang w:eastAsia="en-GB"/>
              </w:rPr>
              <w:t>Up to £13,700</w:t>
            </w:r>
          </w:p>
        </w:tc>
        <w:tc>
          <w:tcPr>
            <w:tcW w:w="3561" w:type="dxa"/>
            <w:shd w:val="clear" w:color="auto" w:fill="C0C0C0"/>
          </w:tcPr>
          <w:p w14:paraId="3E9358FA" w14:textId="77777777" w:rsidR="00C15148" w:rsidRPr="00F8004B" w:rsidRDefault="00C15148" w:rsidP="00C15148">
            <w:pPr>
              <w:jc w:val="center"/>
              <w:rPr>
                <w:rFonts w:ascii="Arial" w:hAnsi="Arial" w:cs="Arial"/>
                <w:lang w:eastAsia="en-GB"/>
              </w:rPr>
            </w:pPr>
            <w:r w:rsidRPr="00F8004B">
              <w:rPr>
                <w:rFonts w:ascii="Arial" w:hAnsi="Arial" w:cs="Arial"/>
                <w:lang w:eastAsia="en-GB"/>
              </w:rPr>
              <w:t>5.5%</w:t>
            </w:r>
          </w:p>
        </w:tc>
      </w:tr>
      <w:tr w:rsidR="00C15148" w:rsidRPr="006A1057" w14:paraId="11E0F920" w14:textId="77777777" w:rsidTr="00C15148">
        <w:trPr>
          <w:trHeight w:val="278"/>
          <w:tblCellSpacing w:w="0" w:type="dxa"/>
        </w:trPr>
        <w:tc>
          <w:tcPr>
            <w:tcW w:w="4422" w:type="dxa"/>
            <w:shd w:val="clear" w:color="auto" w:fill="auto"/>
          </w:tcPr>
          <w:p w14:paraId="06B8DB47" w14:textId="77777777" w:rsidR="00C15148" w:rsidRPr="00F8004B" w:rsidRDefault="00C15148" w:rsidP="00C15148">
            <w:pPr>
              <w:rPr>
                <w:rFonts w:ascii="Arial" w:hAnsi="Arial" w:cs="Arial"/>
                <w:lang w:eastAsia="en-GB"/>
              </w:rPr>
            </w:pPr>
            <w:r w:rsidRPr="007A45CC">
              <w:rPr>
                <w:rFonts w:ascii="Arial" w:hAnsi="Arial" w:cs="Arial"/>
                <w:color w:val="333333"/>
                <w:sz w:val="22"/>
                <w:szCs w:val="22"/>
                <w:lang w:eastAsia="en-GB"/>
              </w:rPr>
              <w:t>£13,701 to £21,400</w:t>
            </w:r>
          </w:p>
        </w:tc>
        <w:tc>
          <w:tcPr>
            <w:tcW w:w="3561" w:type="dxa"/>
            <w:shd w:val="clear" w:color="auto" w:fill="C0C0C0"/>
          </w:tcPr>
          <w:p w14:paraId="7CC0F76D" w14:textId="77777777" w:rsidR="00C15148" w:rsidRPr="00F8004B" w:rsidRDefault="00C15148" w:rsidP="00C15148">
            <w:pPr>
              <w:ind w:left="-463" w:firstLine="463"/>
              <w:jc w:val="center"/>
              <w:rPr>
                <w:rFonts w:ascii="Arial" w:hAnsi="Arial" w:cs="Arial"/>
                <w:lang w:eastAsia="en-GB"/>
              </w:rPr>
            </w:pPr>
            <w:r w:rsidRPr="00F8004B">
              <w:rPr>
                <w:rFonts w:ascii="Arial" w:hAnsi="Arial" w:cs="Arial"/>
                <w:lang w:eastAsia="en-GB"/>
              </w:rPr>
              <w:t xml:space="preserve"> </w:t>
            </w:r>
            <w:r>
              <w:rPr>
                <w:rFonts w:ascii="Arial" w:hAnsi="Arial" w:cs="Arial"/>
                <w:lang w:eastAsia="en-GB"/>
              </w:rPr>
              <w:t>5.8</w:t>
            </w:r>
            <w:r w:rsidRPr="00F8004B">
              <w:rPr>
                <w:rFonts w:ascii="Arial" w:hAnsi="Arial" w:cs="Arial"/>
                <w:lang w:eastAsia="en-GB"/>
              </w:rPr>
              <w:t>%</w:t>
            </w:r>
          </w:p>
        </w:tc>
      </w:tr>
      <w:tr w:rsidR="00C15148" w:rsidRPr="006A1057" w14:paraId="55BD2192" w14:textId="77777777" w:rsidTr="00C15148">
        <w:trPr>
          <w:trHeight w:val="264"/>
          <w:tblCellSpacing w:w="0" w:type="dxa"/>
        </w:trPr>
        <w:tc>
          <w:tcPr>
            <w:tcW w:w="4422" w:type="dxa"/>
            <w:shd w:val="clear" w:color="auto" w:fill="auto"/>
          </w:tcPr>
          <w:p w14:paraId="7EC20315" w14:textId="77777777" w:rsidR="00C15148" w:rsidRPr="00F8004B" w:rsidRDefault="00C15148" w:rsidP="00C15148">
            <w:pPr>
              <w:rPr>
                <w:rFonts w:ascii="Arial" w:hAnsi="Arial" w:cs="Arial"/>
                <w:lang w:eastAsia="en-GB"/>
              </w:rPr>
            </w:pPr>
            <w:r w:rsidRPr="007A45CC">
              <w:rPr>
                <w:rFonts w:ascii="Arial" w:hAnsi="Arial" w:cs="Arial"/>
                <w:color w:val="333333"/>
                <w:sz w:val="22"/>
                <w:szCs w:val="22"/>
                <w:lang w:eastAsia="en-GB"/>
              </w:rPr>
              <w:t>£21,401 to £34,700</w:t>
            </w:r>
          </w:p>
        </w:tc>
        <w:tc>
          <w:tcPr>
            <w:tcW w:w="3561" w:type="dxa"/>
            <w:shd w:val="clear" w:color="auto" w:fill="C0C0C0"/>
          </w:tcPr>
          <w:p w14:paraId="73FD4140" w14:textId="77777777" w:rsidR="00C15148" w:rsidRPr="00F8004B" w:rsidRDefault="00C15148" w:rsidP="00C15148">
            <w:pPr>
              <w:jc w:val="center"/>
              <w:rPr>
                <w:rFonts w:ascii="Arial" w:hAnsi="Arial" w:cs="Arial"/>
                <w:lang w:eastAsia="en-GB"/>
              </w:rPr>
            </w:pPr>
            <w:r>
              <w:rPr>
                <w:rFonts w:ascii="Arial" w:hAnsi="Arial" w:cs="Arial"/>
                <w:lang w:eastAsia="en-GB"/>
              </w:rPr>
              <w:t>6.5</w:t>
            </w:r>
            <w:r w:rsidRPr="00F8004B">
              <w:rPr>
                <w:rFonts w:ascii="Arial" w:hAnsi="Arial" w:cs="Arial"/>
                <w:lang w:eastAsia="en-GB"/>
              </w:rPr>
              <w:t>%</w:t>
            </w:r>
          </w:p>
        </w:tc>
      </w:tr>
      <w:tr w:rsidR="00C15148" w:rsidRPr="006A1057" w14:paraId="2E9D58A9" w14:textId="77777777" w:rsidTr="00C15148">
        <w:trPr>
          <w:trHeight w:val="278"/>
          <w:tblCellSpacing w:w="0" w:type="dxa"/>
        </w:trPr>
        <w:tc>
          <w:tcPr>
            <w:tcW w:w="4422" w:type="dxa"/>
            <w:shd w:val="clear" w:color="auto" w:fill="auto"/>
          </w:tcPr>
          <w:p w14:paraId="53BDB87A" w14:textId="77777777" w:rsidR="00C15148" w:rsidRPr="00F8004B" w:rsidRDefault="00C15148" w:rsidP="00C15148">
            <w:pPr>
              <w:rPr>
                <w:rFonts w:ascii="Arial" w:hAnsi="Arial" w:cs="Arial"/>
                <w:lang w:eastAsia="en-GB"/>
              </w:rPr>
            </w:pPr>
            <w:r w:rsidRPr="007A45CC">
              <w:rPr>
                <w:rFonts w:ascii="Arial" w:hAnsi="Arial" w:cs="Arial"/>
                <w:color w:val="333333"/>
                <w:sz w:val="22"/>
                <w:szCs w:val="22"/>
                <w:lang w:eastAsia="en-GB"/>
              </w:rPr>
              <w:t>£34,701 to £43,900</w:t>
            </w:r>
          </w:p>
        </w:tc>
        <w:tc>
          <w:tcPr>
            <w:tcW w:w="3561" w:type="dxa"/>
            <w:shd w:val="clear" w:color="auto" w:fill="C0C0C0"/>
          </w:tcPr>
          <w:p w14:paraId="305B0360" w14:textId="77777777" w:rsidR="00C15148" w:rsidRPr="00F8004B" w:rsidRDefault="00C15148" w:rsidP="00C15148">
            <w:pPr>
              <w:jc w:val="center"/>
              <w:rPr>
                <w:rFonts w:ascii="Arial" w:hAnsi="Arial" w:cs="Arial"/>
                <w:lang w:eastAsia="en-GB"/>
              </w:rPr>
            </w:pPr>
            <w:r>
              <w:rPr>
                <w:rFonts w:ascii="Arial" w:hAnsi="Arial" w:cs="Arial"/>
                <w:lang w:eastAsia="en-GB"/>
              </w:rPr>
              <w:t>6</w:t>
            </w:r>
            <w:r w:rsidRPr="00F8004B">
              <w:rPr>
                <w:rFonts w:ascii="Arial" w:hAnsi="Arial" w:cs="Arial"/>
                <w:lang w:eastAsia="en-GB"/>
              </w:rPr>
              <w:t>.</w:t>
            </w:r>
            <w:r>
              <w:rPr>
                <w:rFonts w:ascii="Arial" w:hAnsi="Arial" w:cs="Arial"/>
                <w:lang w:eastAsia="en-GB"/>
              </w:rPr>
              <w:t>8</w:t>
            </w:r>
            <w:r w:rsidRPr="00F8004B">
              <w:rPr>
                <w:rFonts w:ascii="Arial" w:hAnsi="Arial" w:cs="Arial"/>
                <w:lang w:eastAsia="en-GB"/>
              </w:rPr>
              <w:t>%</w:t>
            </w:r>
          </w:p>
        </w:tc>
      </w:tr>
      <w:tr w:rsidR="00C15148" w:rsidRPr="006A1057" w14:paraId="1628838F" w14:textId="77777777" w:rsidTr="00C15148">
        <w:trPr>
          <w:trHeight w:val="278"/>
          <w:tblCellSpacing w:w="0" w:type="dxa"/>
        </w:trPr>
        <w:tc>
          <w:tcPr>
            <w:tcW w:w="4422" w:type="dxa"/>
            <w:shd w:val="clear" w:color="auto" w:fill="auto"/>
          </w:tcPr>
          <w:p w14:paraId="655F1C9D" w14:textId="77777777" w:rsidR="00C15148" w:rsidRPr="00F8004B" w:rsidRDefault="00C15148" w:rsidP="00C15148">
            <w:pPr>
              <w:rPr>
                <w:rFonts w:ascii="Arial" w:hAnsi="Arial" w:cs="Arial"/>
                <w:lang w:eastAsia="en-GB"/>
              </w:rPr>
            </w:pPr>
            <w:r w:rsidRPr="007A45CC">
              <w:rPr>
                <w:rFonts w:ascii="Arial" w:hAnsi="Arial" w:cs="Arial"/>
                <w:color w:val="333333"/>
                <w:sz w:val="22"/>
                <w:szCs w:val="22"/>
                <w:lang w:eastAsia="en-GB"/>
              </w:rPr>
              <w:t>£43,901 to £61,300</w:t>
            </w:r>
          </w:p>
        </w:tc>
        <w:tc>
          <w:tcPr>
            <w:tcW w:w="3561" w:type="dxa"/>
            <w:shd w:val="clear" w:color="auto" w:fill="C0C0C0"/>
          </w:tcPr>
          <w:p w14:paraId="0CD9AF58" w14:textId="77777777" w:rsidR="00C15148" w:rsidRPr="00F8004B" w:rsidRDefault="00C15148" w:rsidP="00C15148">
            <w:pPr>
              <w:jc w:val="center"/>
              <w:rPr>
                <w:rFonts w:ascii="Arial" w:hAnsi="Arial" w:cs="Arial"/>
                <w:lang w:eastAsia="en-GB"/>
              </w:rPr>
            </w:pPr>
            <w:r>
              <w:rPr>
                <w:rFonts w:ascii="Arial" w:hAnsi="Arial" w:cs="Arial"/>
                <w:lang w:eastAsia="en-GB"/>
              </w:rPr>
              <w:t>8.5</w:t>
            </w:r>
            <w:r w:rsidRPr="00F8004B">
              <w:rPr>
                <w:rFonts w:ascii="Arial" w:hAnsi="Arial" w:cs="Arial"/>
                <w:lang w:eastAsia="en-GB"/>
              </w:rPr>
              <w:t>%</w:t>
            </w:r>
          </w:p>
        </w:tc>
      </w:tr>
      <w:tr w:rsidR="00C15148" w:rsidRPr="006A1057" w14:paraId="1AA16F50" w14:textId="77777777" w:rsidTr="00C15148">
        <w:trPr>
          <w:trHeight w:val="278"/>
          <w:tblCellSpacing w:w="0" w:type="dxa"/>
        </w:trPr>
        <w:tc>
          <w:tcPr>
            <w:tcW w:w="4422" w:type="dxa"/>
            <w:shd w:val="clear" w:color="auto" w:fill="auto"/>
          </w:tcPr>
          <w:p w14:paraId="2B4BCE75" w14:textId="77777777" w:rsidR="00C15148" w:rsidRPr="00F8004B" w:rsidRDefault="00C15148" w:rsidP="00C15148">
            <w:pPr>
              <w:rPr>
                <w:rFonts w:ascii="Arial" w:hAnsi="Arial" w:cs="Arial"/>
                <w:lang w:eastAsia="en-GB"/>
              </w:rPr>
            </w:pPr>
            <w:r w:rsidRPr="007A45CC">
              <w:rPr>
                <w:rFonts w:ascii="Arial" w:hAnsi="Arial" w:cs="Arial"/>
                <w:color w:val="333333"/>
                <w:sz w:val="22"/>
                <w:szCs w:val="22"/>
                <w:lang w:eastAsia="en-GB"/>
              </w:rPr>
              <w:t>£61,301 to £86,800</w:t>
            </w:r>
          </w:p>
        </w:tc>
        <w:tc>
          <w:tcPr>
            <w:tcW w:w="3561" w:type="dxa"/>
            <w:shd w:val="clear" w:color="auto" w:fill="C0C0C0"/>
          </w:tcPr>
          <w:p w14:paraId="163C1940" w14:textId="77777777" w:rsidR="00C15148" w:rsidRDefault="00C15148" w:rsidP="00C15148">
            <w:pPr>
              <w:jc w:val="center"/>
              <w:rPr>
                <w:rFonts w:ascii="Arial" w:hAnsi="Arial" w:cs="Arial"/>
                <w:lang w:eastAsia="en-GB"/>
              </w:rPr>
            </w:pPr>
            <w:r>
              <w:rPr>
                <w:rFonts w:ascii="Arial" w:hAnsi="Arial" w:cs="Arial"/>
                <w:lang w:eastAsia="en-GB"/>
              </w:rPr>
              <w:t>9.9%</w:t>
            </w:r>
          </w:p>
        </w:tc>
      </w:tr>
      <w:tr w:rsidR="00C15148" w:rsidRPr="006A1057" w14:paraId="3A6C9469" w14:textId="77777777" w:rsidTr="00C15148">
        <w:trPr>
          <w:trHeight w:val="278"/>
          <w:tblCellSpacing w:w="0" w:type="dxa"/>
        </w:trPr>
        <w:tc>
          <w:tcPr>
            <w:tcW w:w="4422" w:type="dxa"/>
            <w:shd w:val="clear" w:color="auto" w:fill="auto"/>
          </w:tcPr>
          <w:p w14:paraId="3E381958" w14:textId="77777777" w:rsidR="00C15148" w:rsidRDefault="00C15148" w:rsidP="00C15148">
            <w:pPr>
              <w:rPr>
                <w:rFonts w:ascii="Arial" w:hAnsi="Arial" w:cs="Arial"/>
                <w:lang w:eastAsia="en-GB"/>
              </w:rPr>
            </w:pPr>
            <w:r w:rsidRPr="007A45CC">
              <w:rPr>
                <w:rFonts w:ascii="Arial" w:hAnsi="Arial" w:cs="Arial"/>
                <w:color w:val="333333"/>
                <w:sz w:val="22"/>
                <w:szCs w:val="22"/>
                <w:lang w:eastAsia="en-GB"/>
              </w:rPr>
              <w:t>£86,801 to £102,200</w:t>
            </w:r>
          </w:p>
        </w:tc>
        <w:tc>
          <w:tcPr>
            <w:tcW w:w="3561" w:type="dxa"/>
            <w:shd w:val="clear" w:color="auto" w:fill="C0C0C0"/>
          </w:tcPr>
          <w:p w14:paraId="0931112D" w14:textId="77777777" w:rsidR="00C15148" w:rsidRDefault="00C15148" w:rsidP="00C15148">
            <w:pPr>
              <w:jc w:val="center"/>
              <w:rPr>
                <w:rFonts w:ascii="Arial" w:hAnsi="Arial" w:cs="Arial"/>
                <w:lang w:eastAsia="en-GB"/>
              </w:rPr>
            </w:pPr>
            <w:r>
              <w:rPr>
                <w:rFonts w:ascii="Arial" w:hAnsi="Arial" w:cs="Arial"/>
                <w:lang w:eastAsia="en-GB"/>
              </w:rPr>
              <w:t>10.5%</w:t>
            </w:r>
          </w:p>
        </w:tc>
      </w:tr>
      <w:tr w:rsidR="00C15148" w:rsidRPr="006A1057" w14:paraId="57DAA1AF" w14:textId="77777777" w:rsidTr="00C15148">
        <w:trPr>
          <w:trHeight w:val="278"/>
          <w:tblCellSpacing w:w="0" w:type="dxa"/>
        </w:trPr>
        <w:tc>
          <w:tcPr>
            <w:tcW w:w="4422" w:type="dxa"/>
            <w:shd w:val="clear" w:color="auto" w:fill="auto"/>
          </w:tcPr>
          <w:p w14:paraId="7286484C" w14:textId="77777777" w:rsidR="00C15148" w:rsidRDefault="00C15148" w:rsidP="00C15148">
            <w:pPr>
              <w:rPr>
                <w:rFonts w:ascii="Arial" w:hAnsi="Arial" w:cs="Arial"/>
                <w:lang w:eastAsia="en-GB"/>
              </w:rPr>
            </w:pPr>
            <w:r w:rsidRPr="007A45CC">
              <w:rPr>
                <w:rFonts w:ascii="Arial" w:hAnsi="Arial" w:cs="Arial"/>
                <w:color w:val="333333"/>
                <w:sz w:val="22"/>
                <w:szCs w:val="22"/>
                <w:lang w:eastAsia="en-GB"/>
              </w:rPr>
              <w:t>£102,201 to £153,300</w:t>
            </w:r>
          </w:p>
        </w:tc>
        <w:tc>
          <w:tcPr>
            <w:tcW w:w="3561" w:type="dxa"/>
            <w:shd w:val="clear" w:color="auto" w:fill="C0C0C0"/>
          </w:tcPr>
          <w:p w14:paraId="249088BE" w14:textId="77777777" w:rsidR="00C15148" w:rsidRDefault="00C15148" w:rsidP="00C15148">
            <w:pPr>
              <w:jc w:val="center"/>
              <w:rPr>
                <w:rFonts w:ascii="Arial" w:hAnsi="Arial" w:cs="Arial"/>
                <w:lang w:eastAsia="en-GB"/>
              </w:rPr>
            </w:pPr>
            <w:r>
              <w:rPr>
                <w:rFonts w:ascii="Arial" w:hAnsi="Arial" w:cs="Arial"/>
                <w:lang w:eastAsia="en-GB"/>
              </w:rPr>
              <w:t>11.4%</w:t>
            </w:r>
          </w:p>
        </w:tc>
      </w:tr>
      <w:tr w:rsidR="00C15148" w:rsidRPr="006A1057" w14:paraId="7B6D45DC" w14:textId="77777777" w:rsidTr="00C15148">
        <w:trPr>
          <w:trHeight w:val="278"/>
          <w:tblCellSpacing w:w="0" w:type="dxa"/>
        </w:trPr>
        <w:tc>
          <w:tcPr>
            <w:tcW w:w="4422" w:type="dxa"/>
            <w:shd w:val="clear" w:color="auto" w:fill="auto"/>
          </w:tcPr>
          <w:p w14:paraId="7979AD68" w14:textId="77777777" w:rsidR="00C15148" w:rsidRDefault="00C15148" w:rsidP="00C15148">
            <w:pPr>
              <w:rPr>
                <w:rFonts w:ascii="Arial" w:hAnsi="Arial" w:cs="Arial"/>
                <w:lang w:eastAsia="en-GB"/>
              </w:rPr>
            </w:pPr>
            <w:r w:rsidRPr="007A45CC">
              <w:rPr>
                <w:rFonts w:ascii="Arial" w:hAnsi="Arial" w:cs="Arial"/>
                <w:color w:val="333333"/>
                <w:sz w:val="22"/>
                <w:szCs w:val="22"/>
                <w:lang w:eastAsia="en-GB"/>
              </w:rPr>
              <w:t>£153,301 or more</w:t>
            </w:r>
          </w:p>
        </w:tc>
        <w:tc>
          <w:tcPr>
            <w:tcW w:w="3561" w:type="dxa"/>
            <w:shd w:val="clear" w:color="auto" w:fill="C0C0C0"/>
          </w:tcPr>
          <w:p w14:paraId="4BFE7221" w14:textId="77777777" w:rsidR="00C15148" w:rsidRDefault="00C15148" w:rsidP="00C15148">
            <w:pPr>
              <w:jc w:val="center"/>
              <w:rPr>
                <w:rFonts w:ascii="Arial" w:hAnsi="Arial" w:cs="Arial"/>
                <w:lang w:eastAsia="en-GB"/>
              </w:rPr>
            </w:pPr>
            <w:r>
              <w:rPr>
                <w:rFonts w:ascii="Arial" w:hAnsi="Arial" w:cs="Arial"/>
                <w:lang w:eastAsia="en-GB"/>
              </w:rPr>
              <w:t>12.5%</w:t>
            </w:r>
          </w:p>
        </w:tc>
      </w:tr>
    </w:tbl>
    <w:p w14:paraId="2A1DFC03" w14:textId="77777777" w:rsidR="00C15148" w:rsidRDefault="00C15148" w:rsidP="00C15148">
      <w:pPr>
        <w:rPr>
          <w:rFonts w:ascii="Arial" w:hAnsi="Arial" w:cs="Arial"/>
          <w:iCs/>
          <w:color w:val="000000"/>
          <w:lang w:val="en-US" w:eastAsia="en-GB"/>
        </w:rPr>
      </w:pPr>
    </w:p>
    <w:p w14:paraId="5B59D8ED" w14:textId="77777777" w:rsidR="00C15148" w:rsidRPr="005037C5" w:rsidRDefault="00C15148" w:rsidP="00C15148">
      <w:pPr>
        <w:rPr>
          <w:rFonts w:ascii="Arial" w:hAnsi="Arial" w:cs="Arial"/>
          <w:iCs/>
          <w:color w:val="000000"/>
          <w:lang w:val="en-US" w:eastAsia="en-GB"/>
        </w:rPr>
      </w:pPr>
      <w:r w:rsidRPr="005037C5">
        <w:rPr>
          <w:rFonts w:ascii="Arial" w:hAnsi="Arial" w:cs="Arial"/>
          <w:iCs/>
          <w:color w:val="000000"/>
          <w:lang w:val="en-US" w:eastAsia="en-GB"/>
        </w:rPr>
        <w:t>Notes:</w:t>
      </w:r>
    </w:p>
    <w:p w14:paraId="20E3F423" w14:textId="228C9E19" w:rsidR="00C15148" w:rsidRPr="005037C5" w:rsidRDefault="00C15148" w:rsidP="00C15148">
      <w:pPr>
        <w:numPr>
          <w:ilvl w:val="2"/>
          <w:numId w:val="32"/>
        </w:numPr>
        <w:tabs>
          <w:tab w:val="clear" w:pos="1983"/>
          <w:tab w:val="num" w:pos="360"/>
        </w:tabs>
        <w:ind w:left="360"/>
        <w:rPr>
          <w:rFonts w:ascii="Arial" w:hAnsi="Arial" w:cs="Arial"/>
          <w:iCs/>
          <w:color w:val="000000"/>
          <w:lang w:val="en-US" w:eastAsia="en-GB"/>
        </w:rPr>
      </w:pPr>
      <w:r>
        <w:rPr>
          <w:rFonts w:ascii="Arial" w:hAnsi="Arial" w:cs="Arial"/>
          <w:iCs/>
          <w:color w:val="000000"/>
          <w:lang w:val="en-US" w:eastAsia="en-GB"/>
        </w:rPr>
        <w:t xml:space="preserve">The </w:t>
      </w:r>
      <w:del w:id="4301" w:author="Lorraine Bennett" w:date="2017-09-05T09:48:00Z">
        <w:r w:rsidR="00223FA2" w:rsidRPr="001C0A0D">
          <w:rPr>
            <w:rFonts w:ascii="Arial" w:hAnsi="Arial" w:cs="Arial"/>
            <w:iCs/>
            <w:color w:val="000000"/>
            <w:lang w:val="en-US" w:eastAsia="en-GB"/>
          </w:rPr>
          <w:delText>intention is that</w:delText>
        </w:r>
      </w:del>
      <w:ins w:id="4302" w:author="Lorraine Bennett" w:date="2017-09-05T09:48:00Z">
        <w:r>
          <w:rPr>
            <w:rFonts w:ascii="Arial" w:hAnsi="Arial" w:cs="Arial"/>
            <w:iCs/>
            <w:color w:val="000000"/>
            <w:lang w:val="en-US" w:eastAsia="en-GB"/>
          </w:rPr>
          <w:t>annual pensionable pay bands will be increased annually in line with the cost of living. The</w:t>
        </w:r>
      </w:ins>
      <w:r>
        <w:rPr>
          <w:rFonts w:ascii="Arial" w:hAnsi="Arial" w:cs="Arial"/>
          <w:iCs/>
          <w:color w:val="000000"/>
          <w:lang w:val="en-US" w:eastAsia="en-GB"/>
        </w:rPr>
        <w:t xml:space="preserve"> </w:t>
      </w:r>
      <w:r w:rsidRPr="008C45D4">
        <w:rPr>
          <w:rFonts w:ascii="Arial" w:hAnsi="Arial" w:cs="Arial"/>
          <w:iCs/>
          <w:color w:val="000000"/>
          <w:lang w:val="en-US" w:eastAsia="en-GB"/>
        </w:rPr>
        <w:t>contribution rates</w:t>
      </w:r>
      <w:del w:id="4303" w:author="Lorraine Bennett" w:date="2017-09-05T09:48:00Z">
        <w:r w:rsidR="00223FA2" w:rsidRPr="001C0A0D">
          <w:rPr>
            <w:rFonts w:ascii="Arial" w:hAnsi="Arial" w:cs="Arial"/>
            <w:iCs/>
            <w:color w:val="000000"/>
            <w:lang w:val="en-US" w:eastAsia="en-GB"/>
          </w:rPr>
          <w:delText xml:space="preserve"> and / or pay bands</w:delText>
        </w:r>
      </w:del>
      <w:r w:rsidRPr="008C45D4">
        <w:rPr>
          <w:rFonts w:ascii="Arial" w:hAnsi="Arial" w:cs="Arial"/>
          <w:iCs/>
          <w:color w:val="000000"/>
          <w:lang w:val="en-US" w:eastAsia="en-GB"/>
        </w:rPr>
        <w:t xml:space="preserve"> will be reviewed </w:t>
      </w:r>
      <w:r>
        <w:rPr>
          <w:rFonts w:ascii="Arial" w:hAnsi="Arial" w:cs="Arial"/>
          <w:iCs/>
          <w:color w:val="000000"/>
          <w:lang w:val="en-US" w:eastAsia="en-GB"/>
        </w:rPr>
        <w:t xml:space="preserve">periodically </w:t>
      </w:r>
      <w:r w:rsidRPr="008C45D4">
        <w:rPr>
          <w:rFonts w:ascii="Arial" w:hAnsi="Arial" w:cs="Arial"/>
          <w:iCs/>
          <w:color w:val="000000"/>
          <w:lang w:val="en-US" w:eastAsia="en-GB"/>
        </w:rPr>
        <w:t>and may change in the future</w:t>
      </w:r>
      <w:r w:rsidR="00A90ABA">
        <w:rPr>
          <w:rFonts w:ascii="Arial" w:hAnsi="Arial" w:cs="Arial"/>
          <w:iCs/>
          <w:color w:val="000000"/>
          <w:lang w:val="en-US" w:eastAsia="en-GB"/>
        </w:rPr>
        <w:t>.</w:t>
      </w:r>
    </w:p>
    <w:p w14:paraId="641995BD" w14:textId="77777777" w:rsidR="00C15148" w:rsidRPr="00697AFC" w:rsidRDefault="00C15148" w:rsidP="00C15148">
      <w:pPr>
        <w:numPr>
          <w:ilvl w:val="2"/>
          <w:numId w:val="32"/>
        </w:numPr>
        <w:tabs>
          <w:tab w:val="clear" w:pos="1983"/>
          <w:tab w:val="num" w:pos="360"/>
        </w:tabs>
        <w:ind w:left="360"/>
        <w:rPr>
          <w:rFonts w:ascii="Arial" w:hAnsi="Arial" w:cs="Arial"/>
          <w:i/>
          <w:iCs/>
          <w:color w:val="000000"/>
          <w:lang w:val="en-US" w:eastAsia="en-GB"/>
        </w:rPr>
      </w:pPr>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Pr>
          <w:rFonts w:ascii="Arial" w:hAnsi="Arial" w:cs="Arial"/>
          <w:color w:val="800080"/>
          <w:lang w:val="en-US" w:eastAsia="en-GB"/>
        </w:rPr>
        <w:t xml:space="preserve"> </w:t>
      </w:r>
      <w:r w:rsidRPr="00697AFC">
        <w:rPr>
          <w:rFonts w:ascii="Arial" w:hAnsi="Arial" w:cs="Arial"/>
          <w:i/>
          <w:lang w:val="en-US" w:eastAsia="en-GB"/>
        </w:rPr>
        <w:t xml:space="preserve">[If </w:t>
      </w:r>
      <w:r>
        <w:rPr>
          <w:rFonts w:ascii="Arial" w:hAnsi="Arial" w:cs="Arial"/>
          <w:i/>
          <w:lang w:val="en-US" w:eastAsia="en-GB"/>
        </w:rPr>
        <w:t>the employer’s policy differs from this approach, please enter appropriate wording relating to your policy]</w:t>
      </w:r>
      <w:r>
        <w:rPr>
          <w:rFonts w:ascii="Arial" w:hAnsi="Arial" w:cs="Arial"/>
          <w:i/>
          <w:color w:val="800080"/>
          <w:lang w:val="en-US" w:eastAsia="en-GB"/>
        </w:rPr>
        <w:t xml:space="preserve"> </w:t>
      </w:r>
    </w:p>
    <w:p w14:paraId="44926840" w14:textId="77777777" w:rsidR="00C15148" w:rsidRDefault="00C15148" w:rsidP="00C15148">
      <w:pPr>
        <w:pStyle w:val="CommentText"/>
        <w:rPr>
          <w:rFonts w:ascii="Arial" w:hAnsi="Arial" w:cs="Arial"/>
          <w:b/>
          <w:sz w:val="24"/>
          <w:szCs w:val="24"/>
        </w:rPr>
      </w:pPr>
    </w:p>
    <w:p w14:paraId="3FB62B01" w14:textId="77777777" w:rsidR="00C15148" w:rsidRPr="00D01D42" w:rsidRDefault="00C15148" w:rsidP="00C15148">
      <w:pPr>
        <w:pStyle w:val="CommentText"/>
        <w:rPr>
          <w:rFonts w:ascii="Arial" w:hAnsi="Arial" w:cs="Arial"/>
          <w:b/>
          <w:sz w:val="24"/>
          <w:szCs w:val="24"/>
        </w:rPr>
      </w:pPr>
      <w:r w:rsidRPr="00D01D42">
        <w:rPr>
          <w:rFonts w:ascii="Arial" w:hAnsi="Arial" w:cs="Arial"/>
          <w:b/>
          <w:sz w:val="24"/>
          <w:szCs w:val="24"/>
        </w:rPr>
        <w:t>Scotland</w:t>
      </w:r>
      <w:r>
        <w:rPr>
          <w:rFonts w:ascii="Arial" w:hAnsi="Arial" w:cs="Arial"/>
          <w:b/>
          <w:sz w:val="24"/>
          <w:szCs w:val="24"/>
        </w:rPr>
        <w:t xml:space="preserve"> </w:t>
      </w:r>
      <w:r>
        <w:rPr>
          <w:rFonts w:ascii="Arial" w:hAnsi="Arial" w:cs="Arial"/>
          <w:sz w:val="24"/>
          <w:szCs w:val="24"/>
        </w:rPr>
        <w:t>–</w:t>
      </w:r>
      <w:r w:rsidRPr="00790CAF">
        <w:rPr>
          <w:rFonts w:ascii="Arial" w:hAnsi="Arial" w:cs="Arial"/>
          <w:sz w:val="24"/>
          <w:szCs w:val="24"/>
        </w:rPr>
        <w:t xml:space="preserve"> </w:t>
      </w:r>
      <w:r>
        <w:rPr>
          <w:rFonts w:ascii="Arial" w:hAnsi="Arial" w:cs="Arial"/>
          <w:sz w:val="24"/>
          <w:szCs w:val="24"/>
        </w:rPr>
        <w:t>employee contribution tables for 2017/18</w:t>
      </w:r>
    </w:p>
    <w:p w14:paraId="4A9C9157" w14:textId="77777777" w:rsidR="00C15148" w:rsidRDefault="00C15148" w:rsidP="00C15148">
      <w:pPr>
        <w:rPr>
          <w:rFonts w:ascii="Arial" w:hAnsi="Arial" w:cs="Arial"/>
          <w:iCs/>
          <w:color w:val="000000"/>
          <w:lang w:val="en-US" w:eastAsia="en-GB"/>
        </w:rPr>
      </w:pPr>
    </w:p>
    <w:tbl>
      <w:tblPr>
        <w:tblW w:w="8613" w:type="dxa"/>
        <w:tblBorders>
          <w:top w:val="nil"/>
          <w:left w:val="nil"/>
          <w:bottom w:val="nil"/>
          <w:right w:val="nil"/>
        </w:tblBorders>
        <w:tblLayout w:type="fixed"/>
        <w:tblLook w:val="0000" w:firstRow="0" w:lastRow="0" w:firstColumn="0" w:lastColumn="0" w:noHBand="0" w:noVBand="0"/>
      </w:tblPr>
      <w:tblGrid>
        <w:gridCol w:w="1619"/>
        <w:gridCol w:w="1324"/>
        <w:gridCol w:w="1418"/>
        <w:gridCol w:w="1417"/>
        <w:gridCol w:w="1418"/>
        <w:gridCol w:w="1417"/>
      </w:tblGrid>
      <w:tr w:rsidR="00C15148" w:rsidRPr="00824035" w14:paraId="5A2325AD" w14:textId="77777777" w:rsidTr="00C15148">
        <w:trPr>
          <w:trHeight w:val="255"/>
        </w:trPr>
        <w:tc>
          <w:tcPr>
            <w:tcW w:w="1619" w:type="dxa"/>
          </w:tcPr>
          <w:p w14:paraId="7380977C" w14:textId="77777777" w:rsidR="00C15148" w:rsidRPr="00824035" w:rsidRDefault="00C15148" w:rsidP="00C15148">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Contribution rate </w:t>
            </w:r>
          </w:p>
        </w:tc>
        <w:tc>
          <w:tcPr>
            <w:tcW w:w="1324" w:type="dxa"/>
          </w:tcPr>
          <w:p w14:paraId="27406AEE" w14:textId="77777777" w:rsidR="00C15148" w:rsidRPr="00824035" w:rsidRDefault="00C15148" w:rsidP="00C15148">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1418" w:type="dxa"/>
          </w:tcPr>
          <w:p w14:paraId="6D53021A" w14:textId="77777777" w:rsidR="00C15148" w:rsidRPr="00824035" w:rsidRDefault="00C15148" w:rsidP="00C15148">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c>
          <w:tcPr>
            <w:tcW w:w="1417" w:type="dxa"/>
          </w:tcPr>
          <w:p w14:paraId="248490E4" w14:textId="77777777" w:rsidR="00C15148" w:rsidRPr="00824035" w:rsidRDefault="00C15148" w:rsidP="00C15148">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Contribution rate </w:t>
            </w:r>
          </w:p>
        </w:tc>
        <w:tc>
          <w:tcPr>
            <w:tcW w:w="1418" w:type="dxa"/>
          </w:tcPr>
          <w:p w14:paraId="0CB72E9B" w14:textId="77777777" w:rsidR="00C15148" w:rsidRPr="00824035" w:rsidRDefault="00C15148" w:rsidP="00C15148">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Min </w:t>
            </w:r>
          </w:p>
        </w:tc>
        <w:tc>
          <w:tcPr>
            <w:tcW w:w="1417" w:type="dxa"/>
          </w:tcPr>
          <w:p w14:paraId="6A83B77D" w14:textId="77777777" w:rsidR="00C15148" w:rsidRPr="00824035" w:rsidRDefault="00C15148" w:rsidP="00C15148">
            <w:pPr>
              <w:autoSpaceDE w:val="0"/>
              <w:autoSpaceDN w:val="0"/>
              <w:adjustRightInd w:val="0"/>
              <w:rPr>
                <w:rFonts w:ascii="Arial" w:hAnsi="Arial" w:cs="Arial"/>
                <w:color w:val="000000"/>
                <w:sz w:val="18"/>
                <w:szCs w:val="18"/>
                <w:lang w:eastAsia="en-GB"/>
              </w:rPr>
            </w:pPr>
            <w:r w:rsidRPr="00824035">
              <w:rPr>
                <w:rFonts w:ascii="Arial" w:hAnsi="Arial" w:cs="Arial"/>
                <w:b/>
                <w:bCs/>
                <w:color w:val="000000"/>
                <w:sz w:val="18"/>
                <w:szCs w:val="18"/>
                <w:lang w:eastAsia="en-GB"/>
              </w:rPr>
              <w:t xml:space="preserve">Actual </w:t>
            </w:r>
            <w:r>
              <w:rPr>
                <w:rFonts w:ascii="Arial" w:hAnsi="Arial" w:cs="Arial"/>
                <w:b/>
                <w:bCs/>
                <w:color w:val="000000"/>
                <w:sz w:val="18"/>
                <w:szCs w:val="18"/>
                <w:lang w:eastAsia="en-GB"/>
              </w:rPr>
              <w:t xml:space="preserve">Pensionable </w:t>
            </w:r>
            <w:r w:rsidRPr="00824035">
              <w:rPr>
                <w:rFonts w:ascii="Arial" w:hAnsi="Arial" w:cs="Arial"/>
                <w:b/>
                <w:bCs/>
                <w:color w:val="000000"/>
                <w:sz w:val="18"/>
                <w:szCs w:val="18"/>
                <w:lang w:eastAsia="en-GB"/>
              </w:rPr>
              <w:t xml:space="preserve">Pay Max </w:t>
            </w:r>
          </w:p>
        </w:tc>
      </w:tr>
      <w:tr w:rsidR="00C15148" w:rsidRPr="00824035" w14:paraId="4C5772AA" w14:textId="77777777" w:rsidTr="00C15148">
        <w:trPr>
          <w:trHeight w:val="113"/>
        </w:trPr>
        <w:tc>
          <w:tcPr>
            <w:tcW w:w="1619" w:type="dxa"/>
          </w:tcPr>
          <w:p w14:paraId="116953F0"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5.5 </w:t>
            </w:r>
          </w:p>
        </w:tc>
        <w:tc>
          <w:tcPr>
            <w:tcW w:w="1324" w:type="dxa"/>
            <w:shd w:val="clear" w:color="auto" w:fill="FFFFFF"/>
            <w:vAlign w:val="bottom"/>
          </w:tcPr>
          <w:p w14:paraId="10C5DBDB"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Up to</w:t>
            </w:r>
          </w:p>
        </w:tc>
        <w:tc>
          <w:tcPr>
            <w:tcW w:w="1418" w:type="dxa"/>
            <w:shd w:val="clear" w:color="auto" w:fill="FFFFFF"/>
            <w:vAlign w:val="bottom"/>
          </w:tcPr>
          <w:p w14:paraId="119026D8"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21,308</w:t>
            </w:r>
          </w:p>
        </w:tc>
        <w:tc>
          <w:tcPr>
            <w:tcW w:w="1417" w:type="dxa"/>
          </w:tcPr>
          <w:p w14:paraId="622EEE7B"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8.4 </w:t>
            </w:r>
          </w:p>
        </w:tc>
        <w:tc>
          <w:tcPr>
            <w:tcW w:w="1418" w:type="dxa"/>
            <w:shd w:val="clear" w:color="auto" w:fill="FFFFFF"/>
            <w:vAlign w:val="bottom"/>
          </w:tcPr>
          <w:p w14:paraId="3D7FBF7F"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59,809</w:t>
            </w:r>
          </w:p>
        </w:tc>
        <w:tc>
          <w:tcPr>
            <w:tcW w:w="1417" w:type="dxa"/>
            <w:shd w:val="clear" w:color="auto" w:fill="FFFFFF"/>
            <w:vAlign w:val="bottom"/>
          </w:tcPr>
          <w:p w14:paraId="68E24AAB"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61,492</w:t>
            </w:r>
          </w:p>
        </w:tc>
      </w:tr>
      <w:tr w:rsidR="00C15148" w:rsidRPr="00824035" w14:paraId="4B0C2E28" w14:textId="77777777" w:rsidTr="00C15148">
        <w:trPr>
          <w:trHeight w:val="113"/>
        </w:trPr>
        <w:tc>
          <w:tcPr>
            <w:tcW w:w="1619" w:type="dxa"/>
          </w:tcPr>
          <w:p w14:paraId="51D6B6DA"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5.6 </w:t>
            </w:r>
          </w:p>
        </w:tc>
        <w:tc>
          <w:tcPr>
            <w:tcW w:w="1324" w:type="dxa"/>
            <w:shd w:val="clear" w:color="auto" w:fill="FFFFFF"/>
            <w:vAlign w:val="bottom"/>
          </w:tcPr>
          <w:p w14:paraId="3531B3E5"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21,309</w:t>
            </w:r>
          </w:p>
        </w:tc>
        <w:tc>
          <w:tcPr>
            <w:tcW w:w="1418" w:type="dxa"/>
            <w:shd w:val="clear" w:color="auto" w:fill="FFFFFF"/>
            <w:vAlign w:val="bottom"/>
          </w:tcPr>
          <w:p w14:paraId="4ECF24D8"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22,640</w:t>
            </w:r>
          </w:p>
        </w:tc>
        <w:tc>
          <w:tcPr>
            <w:tcW w:w="1417" w:type="dxa"/>
          </w:tcPr>
          <w:p w14:paraId="7BC54556"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8.5 </w:t>
            </w:r>
          </w:p>
        </w:tc>
        <w:tc>
          <w:tcPr>
            <w:tcW w:w="1418" w:type="dxa"/>
            <w:shd w:val="clear" w:color="auto" w:fill="FFFFFF"/>
            <w:vAlign w:val="bottom"/>
          </w:tcPr>
          <w:p w14:paraId="5A01F066"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61,493</w:t>
            </w:r>
          </w:p>
        </w:tc>
        <w:tc>
          <w:tcPr>
            <w:tcW w:w="1417" w:type="dxa"/>
            <w:shd w:val="clear" w:color="auto" w:fill="FFFFFF"/>
            <w:vAlign w:val="bottom"/>
          </w:tcPr>
          <w:p w14:paraId="17705226"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63,275</w:t>
            </w:r>
          </w:p>
        </w:tc>
      </w:tr>
      <w:tr w:rsidR="00C15148" w:rsidRPr="00824035" w14:paraId="7C2EDE8E" w14:textId="77777777" w:rsidTr="00C15148">
        <w:trPr>
          <w:trHeight w:val="113"/>
        </w:trPr>
        <w:tc>
          <w:tcPr>
            <w:tcW w:w="1619" w:type="dxa"/>
          </w:tcPr>
          <w:p w14:paraId="2D5390C5"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5.7 </w:t>
            </w:r>
          </w:p>
        </w:tc>
        <w:tc>
          <w:tcPr>
            <w:tcW w:w="1324" w:type="dxa"/>
            <w:shd w:val="clear" w:color="auto" w:fill="FFFFFF"/>
            <w:vAlign w:val="bottom"/>
          </w:tcPr>
          <w:p w14:paraId="79E5A00B"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22,641</w:t>
            </w:r>
          </w:p>
        </w:tc>
        <w:tc>
          <w:tcPr>
            <w:tcW w:w="1418" w:type="dxa"/>
            <w:shd w:val="clear" w:color="auto" w:fill="FFFFFF"/>
            <w:vAlign w:val="bottom"/>
          </w:tcPr>
          <w:p w14:paraId="7939B4F6"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24,150</w:t>
            </w:r>
          </w:p>
        </w:tc>
        <w:tc>
          <w:tcPr>
            <w:tcW w:w="1417" w:type="dxa"/>
          </w:tcPr>
          <w:p w14:paraId="35E04205"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8.6 </w:t>
            </w:r>
          </w:p>
        </w:tc>
        <w:tc>
          <w:tcPr>
            <w:tcW w:w="1418" w:type="dxa"/>
            <w:shd w:val="clear" w:color="auto" w:fill="FFFFFF"/>
            <w:vAlign w:val="bottom"/>
          </w:tcPr>
          <w:p w14:paraId="77518F02"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63,276</w:t>
            </w:r>
          </w:p>
        </w:tc>
        <w:tc>
          <w:tcPr>
            <w:tcW w:w="1417" w:type="dxa"/>
            <w:shd w:val="clear" w:color="auto" w:fill="FFFFFF"/>
            <w:vAlign w:val="bottom"/>
          </w:tcPr>
          <w:p w14:paraId="0EE82DBA"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65,164</w:t>
            </w:r>
          </w:p>
        </w:tc>
      </w:tr>
      <w:tr w:rsidR="00C15148" w:rsidRPr="00824035" w14:paraId="40682E0B" w14:textId="77777777" w:rsidTr="00C15148">
        <w:trPr>
          <w:trHeight w:val="113"/>
        </w:trPr>
        <w:tc>
          <w:tcPr>
            <w:tcW w:w="1619" w:type="dxa"/>
          </w:tcPr>
          <w:p w14:paraId="2D1CF150"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5.8 </w:t>
            </w:r>
          </w:p>
        </w:tc>
        <w:tc>
          <w:tcPr>
            <w:tcW w:w="1324" w:type="dxa"/>
            <w:shd w:val="clear" w:color="auto" w:fill="FFFFFF"/>
            <w:vAlign w:val="bottom"/>
          </w:tcPr>
          <w:p w14:paraId="4A624A20"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24,151</w:t>
            </w:r>
          </w:p>
        </w:tc>
        <w:tc>
          <w:tcPr>
            <w:tcW w:w="1418" w:type="dxa"/>
            <w:shd w:val="clear" w:color="auto" w:fill="FFFFFF"/>
            <w:vAlign w:val="bottom"/>
          </w:tcPr>
          <w:p w14:paraId="37C29314"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25,603</w:t>
            </w:r>
          </w:p>
        </w:tc>
        <w:tc>
          <w:tcPr>
            <w:tcW w:w="1417" w:type="dxa"/>
          </w:tcPr>
          <w:p w14:paraId="3E913DDB"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8.7 </w:t>
            </w:r>
          </w:p>
        </w:tc>
        <w:tc>
          <w:tcPr>
            <w:tcW w:w="1418" w:type="dxa"/>
            <w:shd w:val="clear" w:color="auto" w:fill="FFFFFF"/>
            <w:vAlign w:val="bottom"/>
          </w:tcPr>
          <w:p w14:paraId="64FEE15C"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65,165</w:t>
            </w:r>
          </w:p>
        </w:tc>
        <w:tc>
          <w:tcPr>
            <w:tcW w:w="1417" w:type="dxa"/>
            <w:shd w:val="clear" w:color="auto" w:fill="FFFFFF"/>
            <w:vAlign w:val="bottom"/>
          </w:tcPr>
          <w:p w14:paraId="2118685B"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67,169</w:t>
            </w:r>
          </w:p>
        </w:tc>
      </w:tr>
      <w:tr w:rsidR="00C15148" w:rsidRPr="00824035" w14:paraId="2B13C8BA" w14:textId="77777777" w:rsidTr="00C15148">
        <w:trPr>
          <w:trHeight w:val="113"/>
        </w:trPr>
        <w:tc>
          <w:tcPr>
            <w:tcW w:w="1619" w:type="dxa"/>
          </w:tcPr>
          <w:p w14:paraId="77BB44AB"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5.9 </w:t>
            </w:r>
          </w:p>
        </w:tc>
        <w:tc>
          <w:tcPr>
            <w:tcW w:w="1324" w:type="dxa"/>
            <w:shd w:val="clear" w:color="auto" w:fill="FFFFFF"/>
            <w:vAlign w:val="bottom"/>
          </w:tcPr>
          <w:p w14:paraId="66464ACE"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25,604</w:t>
            </w:r>
          </w:p>
        </w:tc>
        <w:tc>
          <w:tcPr>
            <w:tcW w:w="1418" w:type="dxa"/>
            <w:shd w:val="clear" w:color="auto" w:fill="FFFFFF"/>
            <w:vAlign w:val="bottom"/>
          </w:tcPr>
          <w:p w14:paraId="31B0B640"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26,607</w:t>
            </w:r>
          </w:p>
        </w:tc>
        <w:tc>
          <w:tcPr>
            <w:tcW w:w="1417" w:type="dxa"/>
          </w:tcPr>
          <w:p w14:paraId="634C80ED"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8.8 </w:t>
            </w:r>
          </w:p>
        </w:tc>
        <w:tc>
          <w:tcPr>
            <w:tcW w:w="1418" w:type="dxa"/>
            <w:shd w:val="clear" w:color="auto" w:fill="FFFFFF"/>
            <w:vAlign w:val="bottom"/>
          </w:tcPr>
          <w:p w14:paraId="08FAEF79"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67,170</w:t>
            </w:r>
          </w:p>
        </w:tc>
        <w:tc>
          <w:tcPr>
            <w:tcW w:w="1417" w:type="dxa"/>
            <w:shd w:val="clear" w:color="auto" w:fill="FFFFFF"/>
            <w:vAlign w:val="bottom"/>
          </w:tcPr>
          <w:p w14:paraId="1DC1B399"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69,301</w:t>
            </w:r>
          </w:p>
        </w:tc>
      </w:tr>
      <w:tr w:rsidR="00C15148" w:rsidRPr="00824035" w14:paraId="38A1D9DA" w14:textId="77777777" w:rsidTr="00C15148">
        <w:trPr>
          <w:trHeight w:val="113"/>
        </w:trPr>
        <w:tc>
          <w:tcPr>
            <w:tcW w:w="1619" w:type="dxa"/>
          </w:tcPr>
          <w:p w14:paraId="310860BC"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6.0 </w:t>
            </w:r>
          </w:p>
        </w:tc>
        <w:tc>
          <w:tcPr>
            <w:tcW w:w="1324" w:type="dxa"/>
            <w:shd w:val="clear" w:color="auto" w:fill="FFFFFF"/>
            <w:vAlign w:val="bottom"/>
          </w:tcPr>
          <w:p w14:paraId="2973EBFB"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26,608</w:t>
            </w:r>
          </w:p>
        </w:tc>
        <w:tc>
          <w:tcPr>
            <w:tcW w:w="1418" w:type="dxa"/>
            <w:shd w:val="clear" w:color="auto" w:fill="FFFFFF"/>
            <w:vAlign w:val="bottom"/>
          </w:tcPr>
          <w:p w14:paraId="5F30D44C"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27,693</w:t>
            </w:r>
          </w:p>
        </w:tc>
        <w:tc>
          <w:tcPr>
            <w:tcW w:w="1417" w:type="dxa"/>
          </w:tcPr>
          <w:p w14:paraId="6F4D58D3"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8.9 </w:t>
            </w:r>
          </w:p>
        </w:tc>
        <w:tc>
          <w:tcPr>
            <w:tcW w:w="1418" w:type="dxa"/>
            <w:shd w:val="clear" w:color="auto" w:fill="FFFFFF"/>
            <w:vAlign w:val="bottom"/>
          </w:tcPr>
          <w:p w14:paraId="0555821A"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69,302</w:t>
            </w:r>
          </w:p>
        </w:tc>
        <w:tc>
          <w:tcPr>
            <w:tcW w:w="1417" w:type="dxa"/>
            <w:shd w:val="clear" w:color="auto" w:fill="FFFFFF"/>
            <w:vAlign w:val="bottom"/>
          </w:tcPr>
          <w:p w14:paraId="3C6CE534"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71,573</w:t>
            </w:r>
          </w:p>
        </w:tc>
      </w:tr>
      <w:tr w:rsidR="00C15148" w:rsidRPr="00824035" w14:paraId="647BDBE1" w14:textId="77777777" w:rsidTr="00C15148">
        <w:trPr>
          <w:trHeight w:val="113"/>
        </w:trPr>
        <w:tc>
          <w:tcPr>
            <w:tcW w:w="1619" w:type="dxa"/>
          </w:tcPr>
          <w:p w14:paraId="342F517E"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6.1 </w:t>
            </w:r>
          </w:p>
        </w:tc>
        <w:tc>
          <w:tcPr>
            <w:tcW w:w="1324" w:type="dxa"/>
            <w:shd w:val="clear" w:color="auto" w:fill="FFFFFF"/>
            <w:vAlign w:val="bottom"/>
          </w:tcPr>
          <w:p w14:paraId="16562BB0"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27,694</w:t>
            </w:r>
          </w:p>
        </w:tc>
        <w:tc>
          <w:tcPr>
            <w:tcW w:w="1418" w:type="dxa"/>
            <w:shd w:val="clear" w:color="auto" w:fill="FFFFFF"/>
            <w:vAlign w:val="bottom"/>
          </w:tcPr>
          <w:p w14:paraId="02D6BB69"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28,872</w:t>
            </w:r>
          </w:p>
        </w:tc>
        <w:tc>
          <w:tcPr>
            <w:tcW w:w="1417" w:type="dxa"/>
          </w:tcPr>
          <w:p w14:paraId="02E04EAA"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9.0 </w:t>
            </w:r>
          </w:p>
        </w:tc>
        <w:tc>
          <w:tcPr>
            <w:tcW w:w="1418" w:type="dxa"/>
            <w:shd w:val="clear" w:color="auto" w:fill="FFFFFF"/>
            <w:vAlign w:val="bottom"/>
          </w:tcPr>
          <w:p w14:paraId="723686FB"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71,574</w:t>
            </w:r>
          </w:p>
        </w:tc>
        <w:tc>
          <w:tcPr>
            <w:tcW w:w="1417" w:type="dxa"/>
            <w:shd w:val="clear" w:color="auto" w:fill="FFFFFF"/>
            <w:vAlign w:val="bottom"/>
          </w:tcPr>
          <w:p w14:paraId="30E53701"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74,000</w:t>
            </w:r>
          </w:p>
        </w:tc>
      </w:tr>
      <w:tr w:rsidR="00C15148" w:rsidRPr="00824035" w14:paraId="3FA9522F" w14:textId="77777777" w:rsidTr="00C15148">
        <w:trPr>
          <w:trHeight w:val="113"/>
        </w:trPr>
        <w:tc>
          <w:tcPr>
            <w:tcW w:w="1619" w:type="dxa"/>
          </w:tcPr>
          <w:p w14:paraId="7EAF419E"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6.2 </w:t>
            </w:r>
          </w:p>
        </w:tc>
        <w:tc>
          <w:tcPr>
            <w:tcW w:w="1324" w:type="dxa"/>
            <w:shd w:val="clear" w:color="auto" w:fill="FFFFFF"/>
            <w:vAlign w:val="bottom"/>
          </w:tcPr>
          <w:p w14:paraId="24754668"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28,873</w:t>
            </w:r>
          </w:p>
        </w:tc>
        <w:tc>
          <w:tcPr>
            <w:tcW w:w="1418" w:type="dxa"/>
            <w:shd w:val="clear" w:color="auto" w:fill="FFFFFF"/>
            <w:vAlign w:val="bottom"/>
          </w:tcPr>
          <w:p w14:paraId="421ACEEF"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30,155</w:t>
            </w:r>
          </w:p>
        </w:tc>
        <w:tc>
          <w:tcPr>
            <w:tcW w:w="1417" w:type="dxa"/>
          </w:tcPr>
          <w:p w14:paraId="198187C9"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9.1 </w:t>
            </w:r>
          </w:p>
        </w:tc>
        <w:tc>
          <w:tcPr>
            <w:tcW w:w="1418" w:type="dxa"/>
            <w:shd w:val="clear" w:color="auto" w:fill="FFFFFF"/>
            <w:vAlign w:val="bottom"/>
          </w:tcPr>
          <w:p w14:paraId="1942DF25"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74,001</w:t>
            </w:r>
          </w:p>
        </w:tc>
        <w:tc>
          <w:tcPr>
            <w:tcW w:w="1417" w:type="dxa"/>
            <w:shd w:val="clear" w:color="auto" w:fill="FFFFFF"/>
            <w:vAlign w:val="bottom"/>
          </w:tcPr>
          <w:p w14:paraId="35775FF7"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76,596</w:t>
            </w:r>
          </w:p>
        </w:tc>
      </w:tr>
      <w:tr w:rsidR="00C15148" w:rsidRPr="00824035" w14:paraId="36E07626" w14:textId="77777777" w:rsidTr="00C15148">
        <w:trPr>
          <w:trHeight w:val="113"/>
        </w:trPr>
        <w:tc>
          <w:tcPr>
            <w:tcW w:w="1619" w:type="dxa"/>
          </w:tcPr>
          <w:p w14:paraId="5DC2AB8A"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6.3 </w:t>
            </w:r>
          </w:p>
        </w:tc>
        <w:tc>
          <w:tcPr>
            <w:tcW w:w="1324" w:type="dxa"/>
            <w:shd w:val="clear" w:color="auto" w:fill="FFFFFF"/>
            <w:vAlign w:val="bottom"/>
          </w:tcPr>
          <w:p w14:paraId="103BBE81"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30,156</w:t>
            </w:r>
          </w:p>
        </w:tc>
        <w:tc>
          <w:tcPr>
            <w:tcW w:w="1418" w:type="dxa"/>
            <w:shd w:val="clear" w:color="auto" w:fill="FFFFFF"/>
            <w:vAlign w:val="bottom"/>
          </w:tcPr>
          <w:p w14:paraId="5F080785"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31,558</w:t>
            </w:r>
          </w:p>
        </w:tc>
        <w:tc>
          <w:tcPr>
            <w:tcW w:w="1417" w:type="dxa"/>
          </w:tcPr>
          <w:p w14:paraId="52155D0C"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9.2 </w:t>
            </w:r>
          </w:p>
        </w:tc>
        <w:tc>
          <w:tcPr>
            <w:tcW w:w="1418" w:type="dxa"/>
            <w:shd w:val="clear" w:color="auto" w:fill="FFFFFF"/>
            <w:vAlign w:val="bottom"/>
          </w:tcPr>
          <w:p w14:paraId="189F6623"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76,597</w:t>
            </w:r>
          </w:p>
        </w:tc>
        <w:tc>
          <w:tcPr>
            <w:tcW w:w="1417" w:type="dxa"/>
            <w:shd w:val="clear" w:color="auto" w:fill="FFFFFF"/>
            <w:vAlign w:val="bottom"/>
          </w:tcPr>
          <w:p w14:paraId="361DF8D9"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79,381</w:t>
            </w:r>
          </w:p>
        </w:tc>
      </w:tr>
      <w:tr w:rsidR="00C15148" w:rsidRPr="00824035" w14:paraId="738B430D" w14:textId="77777777" w:rsidTr="00C15148">
        <w:trPr>
          <w:trHeight w:val="113"/>
        </w:trPr>
        <w:tc>
          <w:tcPr>
            <w:tcW w:w="1619" w:type="dxa"/>
          </w:tcPr>
          <w:p w14:paraId="5C21570F"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6.4 </w:t>
            </w:r>
          </w:p>
        </w:tc>
        <w:tc>
          <w:tcPr>
            <w:tcW w:w="1324" w:type="dxa"/>
            <w:shd w:val="clear" w:color="auto" w:fill="FFFFFF"/>
            <w:vAlign w:val="bottom"/>
          </w:tcPr>
          <w:p w14:paraId="0615D0B1"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31,559</w:t>
            </w:r>
          </w:p>
        </w:tc>
        <w:tc>
          <w:tcPr>
            <w:tcW w:w="1418" w:type="dxa"/>
            <w:shd w:val="clear" w:color="auto" w:fill="FFFFFF"/>
            <w:vAlign w:val="bottom"/>
          </w:tcPr>
          <w:p w14:paraId="0DF3BB8B"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33,097</w:t>
            </w:r>
          </w:p>
        </w:tc>
        <w:tc>
          <w:tcPr>
            <w:tcW w:w="1417" w:type="dxa"/>
          </w:tcPr>
          <w:p w14:paraId="5A6E8189"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9.3 </w:t>
            </w:r>
          </w:p>
        </w:tc>
        <w:tc>
          <w:tcPr>
            <w:tcW w:w="1418" w:type="dxa"/>
            <w:shd w:val="clear" w:color="auto" w:fill="FFFFFF"/>
            <w:vAlign w:val="bottom"/>
          </w:tcPr>
          <w:p w14:paraId="5C6C4DE4"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79,382</w:t>
            </w:r>
          </w:p>
        </w:tc>
        <w:tc>
          <w:tcPr>
            <w:tcW w:w="1417" w:type="dxa"/>
            <w:shd w:val="clear" w:color="auto" w:fill="FFFFFF"/>
            <w:vAlign w:val="bottom"/>
          </w:tcPr>
          <w:p w14:paraId="41F51DF6"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82,377</w:t>
            </w:r>
          </w:p>
        </w:tc>
      </w:tr>
      <w:tr w:rsidR="00C15148" w:rsidRPr="00824035" w14:paraId="090077E9" w14:textId="77777777" w:rsidTr="00C15148">
        <w:trPr>
          <w:trHeight w:val="113"/>
        </w:trPr>
        <w:tc>
          <w:tcPr>
            <w:tcW w:w="1619" w:type="dxa"/>
          </w:tcPr>
          <w:p w14:paraId="40983E03"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6.5 </w:t>
            </w:r>
          </w:p>
        </w:tc>
        <w:tc>
          <w:tcPr>
            <w:tcW w:w="1324" w:type="dxa"/>
            <w:shd w:val="clear" w:color="auto" w:fill="FFFFFF"/>
            <w:vAlign w:val="bottom"/>
          </w:tcPr>
          <w:p w14:paraId="2B8FCF55"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33,098</w:t>
            </w:r>
          </w:p>
        </w:tc>
        <w:tc>
          <w:tcPr>
            <w:tcW w:w="1418" w:type="dxa"/>
            <w:shd w:val="clear" w:color="auto" w:fill="FFFFFF"/>
            <w:vAlign w:val="bottom"/>
          </w:tcPr>
          <w:p w14:paraId="4711CC57"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34,762</w:t>
            </w:r>
          </w:p>
        </w:tc>
        <w:tc>
          <w:tcPr>
            <w:tcW w:w="1417" w:type="dxa"/>
          </w:tcPr>
          <w:p w14:paraId="10D904FE"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9.4 </w:t>
            </w:r>
          </w:p>
        </w:tc>
        <w:tc>
          <w:tcPr>
            <w:tcW w:w="1418" w:type="dxa"/>
            <w:shd w:val="clear" w:color="auto" w:fill="FFFFFF"/>
            <w:vAlign w:val="bottom"/>
          </w:tcPr>
          <w:p w14:paraId="70A14083"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82,378</w:t>
            </w:r>
          </w:p>
        </w:tc>
        <w:tc>
          <w:tcPr>
            <w:tcW w:w="1417" w:type="dxa"/>
            <w:shd w:val="clear" w:color="auto" w:fill="FFFFFF"/>
            <w:vAlign w:val="bottom"/>
          </w:tcPr>
          <w:p w14:paraId="7534E34A"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85,607</w:t>
            </w:r>
          </w:p>
        </w:tc>
      </w:tr>
      <w:tr w:rsidR="00C15148" w:rsidRPr="00824035" w14:paraId="120B1CDE" w14:textId="77777777" w:rsidTr="00C15148">
        <w:trPr>
          <w:trHeight w:val="113"/>
        </w:trPr>
        <w:tc>
          <w:tcPr>
            <w:tcW w:w="1619" w:type="dxa"/>
          </w:tcPr>
          <w:p w14:paraId="7204DA04"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6.6 </w:t>
            </w:r>
          </w:p>
        </w:tc>
        <w:tc>
          <w:tcPr>
            <w:tcW w:w="1324" w:type="dxa"/>
            <w:shd w:val="clear" w:color="auto" w:fill="FFFFFF"/>
            <w:vAlign w:val="bottom"/>
          </w:tcPr>
          <w:p w14:paraId="3F2CCA62"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34,763</w:t>
            </w:r>
          </w:p>
        </w:tc>
        <w:tc>
          <w:tcPr>
            <w:tcW w:w="1418" w:type="dxa"/>
            <w:shd w:val="clear" w:color="auto" w:fill="FFFFFF"/>
            <w:vAlign w:val="bottom"/>
          </w:tcPr>
          <w:p w14:paraId="345CE00D"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35,982</w:t>
            </w:r>
          </w:p>
        </w:tc>
        <w:tc>
          <w:tcPr>
            <w:tcW w:w="1417" w:type="dxa"/>
          </w:tcPr>
          <w:p w14:paraId="6A0C3361"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9.5 </w:t>
            </w:r>
          </w:p>
        </w:tc>
        <w:tc>
          <w:tcPr>
            <w:tcW w:w="1418" w:type="dxa"/>
            <w:shd w:val="clear" w:color="auto" w:fill="FFFFFF"/>
            <w:vAlign w:val="bottom"/>
          </w:tcPr>
          <w:p w14:paraId="711BF637"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85,608</w:t>
            </w:r>
          </w:p>
        </w:tc>
        <w:tc>
          <w:tcPr>
            <w:tcW w:w="1417" w:type="dxa"/>
            <w:shd w:val="clear" w:color="auto" w:fill="FFFFFF"/>
            <w:vAlign w:val="bottom"/>
          </w:tcPr>
          <w:p w14:paraId="58C17DFC"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89,102</w:t>
            </w:r>
          </w:p>
        </w:tc>
      </w:tr>
      <w:tr w:rsidR="00C15148" w:rsidRPr="00824035" w14:paraId="3EAEE589" w14:textId="77777777" w:rsidTr="00C15148">
        <w:trPr>
          <w:trHeight w:val="114"/>
        </w:trPr>
        <w:tc>
          <w:tcPr>
            <w:tcW w:w="1619" w:type="dxa"/>
          </w:tcPr>
          <w:p w14:paraId="4F5F2ED7"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6.7 </w:t>
            </w:r>
          </w:p>
        </w:tc>
        <w:tc>
          <w:tcPr>
            <w:tcW w:w="1324" w:type="dxa"/>
            <w:shd w:val="clear" w:color="auto" w:fill="FFFFFF"/>
            <w:vAlign w:val="bottom"/>
          </w:tcPr>
          <w:p w14:paraId="1194BECE"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35,983</w:t>
            </w:r>
          </w:p>
        </w:tc>
        <w:tc>
          <w:tcPr>
            <w:tcW w:w="1418" w:type="dxa"/>
            <w:shd w:val="clear" w:color="auto" w:fill="FFFFFF"/>
            <w:vAlign w:val="bottom"/>
          </w:tcPr>
          <w:p w14:paraId="1268B05E"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37,290</w:t>
            </w:r>
          </w:p>
        </w:tc>
        <w:tc>
          <w:tcPr>
            <w:tcW w:w="1417" w:type="dxa"/>
          </w:tcPr>
          <w:p w14:paraId="5542BD38"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9.6 </w:t>
            </w:r>
          </w:p>
        </w:tc>
        <w:tc>
          <w:tcPr>
            <w:tcW w:w="1418" w:type="dxa"/>
            <w:shd w:val="clear" w:color="auto" w:fill="FFFFFF"/>
            <w:vAlign w:val="bottom"/>
          </w:tcPr>
          <w:p w14:paraId="7C61FA96"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89,103</w:t>
            </w:r>
          </w:p>
        </w:tc>
        <w:tc>
          <w:tcPr>
            <w:tcW w:w="1417" w:type="dxa"/>
            <w:shd w:val="clear" w:color="auto" w:fill="FFFFFF"/>
            <w:vAlign w:val="bottom"/>
          </w:tcPr>
          <w:p w14:paraId="55D74640"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92,893</w:t>
            </w:r>
          </w:p>
        </w:tc>
      </w:tr>
      <w:tr w:rsidR="00C15148" w:rsidRPr="00824035" w14:paraId="66E4AAAD" w14:textId="77777777" w:rsidTr="00C15148">
        <w:trPr>
          <w:trHeight w:val="113"/>
        </w:trPr>
        <w:tc>
          <w:tcPr>
            <w:tcW w:w="1619" w:type="dxa"/>
          </w:tcPr>
          <w:p w14:paraId="56A87BE7"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6.8 </w:t>
            </w:r>
          </w:p>
        </w:tc>
        <w:tc>
          <w:tcPr>
            <w:tcW w:w="1324" w:type="dxa"/>
            <w:shd w:val="clear" w:color="auto" w:fill="FFFFFF"/>
            <w:vAlign w:val="bottom"/>
          </w:tcPr>
          <w:p w14:paraId="18A64388"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37,291</w:t>
            </w:r>
          </w:p>
        </w:tc>
        <w:tc>
          <w:tcPr>
            <w:tcW w:w="1418" w:type="dxa"/>
            <w:shd w:val="clear" w:color="auto" w:fill="FFFFFF"/>
            <w:vAlign w:val="bottom"/>
          </w:tcPr>
          <w:p w14:paraId="3D79807D"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38,698</w:t>
            </w:r>
          </w:p>
        </w:tc>
        <w:tc>
          <w:tcPr>
            <w:tcW w:w="1417" w:type="dxa"/>
          </w:tcPr>
          <w:p w14:paraId="79430B35"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9.7 </w:t>
            </w:r>
          </w:p>
        </w:tc>
        <w:tc>
          <w:tcPr>
            <w:tcW w:w="1418" w:type="dxa"/>
            <w:shd w:val="clear" w:color="auto" w:fill="FFFFFF"/>
            <w:vAlign w:val="bottom"/>
          </w:tcPr>
          <w:p w14:paraId="1C11DB41"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92,894</w:t>
            </w:r>
          </w:p>
        </w:tc>
        <w:tc>
          <w:tcPr>
            <w:tcW w:w="1417" w:type="dxa"/>
            <w:shd w:val="clear" w:color="auto" w:fill="FFFFFF"/>
            <w:vAlign w:val="bottom"/>
          </w:tcPr>
          <w:p w14:paraId="74150EC6"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97,022</w:t>
            </w:r>
          </w:p>
        </w:tc>
      </w:tr>
      <w:tr w:rsidR="00C15148" w:rsidRPr="00824035" w14:paraId="7F6A2E17" w14:textId="77777777" w:rsidTr="00C15148">
        <w:trPr>
          <w:trHeight w:val="113"/>
        </w:trPr>
        <w:tc>
          <w:tcPr>
            <w:tcW w:w="1619" w:type="dxa"/>
          </w:tcPr>
          <w:p w14:paraId="6D74ACA6"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6.9 </w:t>
            </w:r>
          </w:p>
        </w:tc>
        <w:tc>
          <w:tcPr>
            <w:tcW w:w="1324" w:type="dxa"/>
            <w:shd w:val="clear" w:color="auto" w:fill="FFFFFF"/>
            <w:vAlign w:val="bottom"/>
          </w:tcPr>
          <w:p w14:paraId="30105B89"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38,699</w:t>
            </w:r>
          </w:p>
        </w:tc>
        <w:tc>
          <w:tcPr>
            <w:tcW w:w="1418" w:type="dxa"/>
            <w:shd w:val="clear" w:color="auto" w:fill="FFFFFF"/>
            <w:vAlign w:val="bottom"/>
          </w:tcPr>
          <w:p w14:paraId="7E945ABA"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40,215</w:t>
            </w:r>
          </w:p>
        </w:tc>
        <w:tc>
          <w:tcPr>
            <w:tcW w:w="1417" w:type="dxa"/>
          </w:tcPr>
          <w:p w14:paraId="1C69881C"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9.8 </w:t>
            </w:r>
          </w:p>
        </w:tc>
        <w:tc>
          <w:tcPr>
            <w:tcW w:w="1418" w:type="dxa"/>
            <w:shd w:val="clear" w:color="auto" w:fill="FFFFFF"/>
            <w:vAlign w:val="bottom"/>
          </w:tcPr>
          <w:p w14:paraId="17975B70"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97,023</w:t>
            </w:r>
          </w:p>
        </w:tc>
        <w:tc>
          <w:tcPr>
            <w:tcW w:w="1417" w:type="dxa"/>
            <w:shd w:val="clear" w:color="auto" w:fill="FFFFFF"/>
            <w:vAlign w:val="bottom"/>
          </w:tcPr>
          <w:p w14:paraId="249B932F"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101,534</w:t>
            </w:r>
          </w:p>
        </w:tc>
      </w:tr>
      <w:tr w:rsidR="00C15148" w:rsidRPr="00824035" w14:paraId="57B6C634" w14:textId="77777777" w:rsidTr="00C15148">
        <w:trPr>
          <w:trHeight w:val="114"/>
        </w:trPr>
        <w:tc>
          <w:tcPr>
            <w:tcW w:w="1619" w:type="dxa"/>
          </w:tcPr>
          <w:p w14:paraId="27771527"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7.0 </w:t>
            </w:r>
          </w:p>
        </w:tc>
        <w:tc>
          <w:tcPr>
            <w:tcW w:w="1324" w:type="dxa"/>
            <w:shd w:val="clear" w:color="auto" w:fill="FFFFFF"/>
            <w:vAlign w:val="bottom"/>
          </w:tcPr>
          <w:p w14:paraId="1E73491E"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40,216</w:t>
            </w:r>
          </w:p>
        </w:tc>
        <w:tc>
          <w:tcPr>
            <w:tcW w:w="1418" w:type="dxa"/>
            <w:shd w:val="clear" w:color="auto" w:fill="FFFFFF"/>
            <w:vAlign w:val="bottom"/>
          </w:tcPr>
          <w:p w14:paraId="47C8D678"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41,857</w:t>
            </w:r>
          </w:p>
        </w:tc>
        <w:tc>
          <w:tcPr>
            <w:tcW w:w="1417" w:type="dxa"/>
          </w:tcPr>
          <w:p w14:paraId="7ED899E0"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9.9 </w:t>
            </w:r>
          </w:p>
        </w:tc>
        <w:tc>
          <w:tcPr>
            <w:tcW w:w="1418" w:type="dxa"/>
            <w:shd w:val="clear" w:color="auto" w:fill="FFFFFF"/>
            <w:vAlign w:val="bottom"/>
          </w:tcPr>
          <w:p w14:paraId="56940FDF"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101,535</w:t>
            </w:r>
          </w:p>
        </w:tc>
        <w:tc>
          <w:tcPr>
            <w:tcW w:w="1417" w:type="dxa"/>
            <w:shd w:val="clear" w:color="auto" w:fill="FFFFFF"/>
            <w:vAlign w:val="bottom"/>
          </w:tcPr>
          <w:p w14:paraId="0931D4A0"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106,487</w:t>
            </w:r>
          </w:p>
        </w:tc>
      </w:tr>
      <w:tr w:rsidR="00C15148" w:rsidRPr="00824035" w14:paraId="621EDAAC" w14:textId="77777777" w:rsidTr="00C15148">
        <w:trPr>
          <w:trHeight w:val="113"/>
        </w:trPr>
        <w:tc>
          <w:tcPr>
            <w:tcW w:w="1619" w:type="dxa"/>
          </w:tcPr>
          <w:p w14:paraId="19DEAF0E"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7.1 </w:t>
            </w:r>
          </w:p>
        </w:tc>
        <w:tc>
          <w:tcPr>
            <w:tcW w:w="1324" w:type="dxa"/>
            <w:shd w:val="clear" w:color="auto" w:fill="FFFFFF"/>
            <w:vAlign w:val="bottom"/>
          </w:tcPr>
          <w:p w14:paraId="0EEE70B9"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41,858</w:t>
            </w:r>
          </w:p>
        </w:tc>
        <w:tc>
          <w:tcPr>
            <w:tcW w:w="1418" w:type="dxa"/>
            <w:shd w:val="clear" w:color="auto" w:fill="FFFFFF"/>
            <w:vAlign w:val="bottom"/>
          </w:tcPr>
          <w:p w14:paraId="6C672B5E"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43,638</w:t>
            </w:r>
          </w:p>
        </w:tc>
        <w:tc>
          <w:tcPr>
            <w:tcW w:w="1417" w:type="dxa"/>
          </w:tcPr>
          <w:p w14:paraId="4CF79DE6"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10.0 </w:t>
            </w:r>
          </w:p>
        </w:tc>
        <w:tc>
          <w:tcPr>
            <w:tcW w:w="1418" w:type="dxa"/>
            <w:shd w:val="clear" w:color="auto" w:fill="FFFFFF"/>
            <w:vAlign w:val="bottom"/>
          </w:tcPr>
          <w:p w14:paraId="527157FF"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106,488</w:t>
            </w:r>
          </w:p>
        </w:tc>
        <w:tc>
          <w:tcPr>
            <w:tcW w:w="1417" w:type="dxa"/>
            <w:shd w:val="clear" w:color="auto" w:fill="FFFFFF"/>
            <w:vAlign w:val="bottom"/>
          </w:tcPr>
          <w:p w14:paraId="6149AA80"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111,948</w:t>
            </w:r>
          </w:p>
        </w:tc>
      </w:tr>
      <w:tr w:rsidR="00C15148" w:rsidRPr="00824035" w14:paraId="5B074AAB" w14:textId="77777777" w:rsidTr="00C15148">
        <w:trPr>
          <w:trHeight w:val="113"/>
        </w:trPr>
        <w:tc>
          <w:tcPr>
            <w:tcW w:w="1619" w:type="dxa"/>
          </w:tcPr>
          <w:p w14:paraId="54B7E115"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7.2 </w:t>
            </w:r>
          </w:p>
        </w:tc>
        <w:tc>
          <w:tcPr>
            <w:tcW w:w="1324" w:type="dxa"/>
            <w:shd w:val="clear" w:color="auto" w:fill="FFFFFF"/>
            <w:vAlign w:val="bottom"/>
          </w:tcPr>
          <w:p w14:paraId="2D42D259"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43,639</w:t>
            </w:r>
          </w:p>
        </w:tc>
        <w:tc>
          <w:tcPr>
            <w:tcW w:w="1418" w:type="dxa"/>
            <w:shd w:val="clear" w:color="auto" w:fill="FFFFFF"/>
            <w:vAlign w:val="bottom"/>
          </w:tcPr>
          <w:p w14:paraId="778C7380"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45,577</w:t>
            </w:r>
          </w:p>
        </w:tc>
        <w:tc>
          <w:tcPr>
            <w:tcW w:w="1417" w:type="dxa"/>
          </w:tcPr>
          <w:p w14:paraId="6237E72A"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10.1 </w:t>
            </w:r>
          </w:p>
        </w:tc>
        <w:tc>
          <w:tcPr>
            <w:tcW w:w="1418" w:type="dxa"/>
            <w:shd w:val="clear" w:color="auto" w:fill="FFFFFF"/>
            <w:vAlign w:val="bottom"/>
          </w:tcPr>
          <w:p w14:paraId="15AC253B"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111,949</w:t>
            </w:r>
          </w:p>
        </w:tc>
        <w:tc>
          <w:tcPr>
            <w:tcW w:w="1417" w:type="dxa"/>
            <w:shd w:val="clear" w:color="auto" w:fill="FFFFFF"/>
            <w:vAlign w:val="bottom"/>
          </w:tcPr>
          <w:p w14:paraId="081CFC4A"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118,000</w:t>
            </w:r>
          </w:p>
        </w:tc>
      </w:tr>
      <w:tr w:rsidR="00C15148" w:rsidRPr="00824035" w14:paraId="41A906C4" w14:textId="77777777" w:rsidTr="00C15148">
        <w:trPr>
          <w:trHeight w:val="114"/>
        </w:trPr>
        <w:tc>
          <w:tcPr>
            <w:tcW w:w="1619" w:type="dxa"/>
          </w:tcPr>
          <w:p w14:paraId="41C86D45"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7.3 </w:t>
            </w:r>
          </w:p>
        </w:tc>
        <w:tc>
          <w:tcPr>
            <w:tcW w:w="1324" w:type="dxa"/>
            <w:shd w:val="clear" w:color="auto" w:fill="FFFFFF"/>
            <w:vAlign w:val="bottom"/>
          </w:tcPr>
          <w:p w14:paraId="4114C02A"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45,578</w:t>
            </w:r>
          </w:p>
        </w:tc>
        <w:tc>
          <w:tcPr>
            <w:tcW w:w="1418" w:type="dxa"/>
            <w:shd w:val="clear" w:color="auto" w:fill="FFFFFF"/>
            <w:vAlign w:val="bottom"/>
          </w:tcPr>
          <w:p w14:paraId="541CEBC4"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46,946</w:t>
            </w:r>
          </w:p>
        </w:tc>
        <w:tc>
          <w:tcPr>
            <w:tcW w:w="1417" w:type="dxa"/>
          </w:tcPr>
          <w:p w14:paraId="748D963E"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10.2 </w:t>
            </w:r>
          </w:p>
        </w:tc>
        <w:tc>
          <w:tcPr>
            <w:tcW w:w="1418" w:type="dxa"/>
            <w:shd w:val="clear" w:color="auto" w:fill="FFFFFF"/>
            <w:vAlign w:val="bottom"/>
          </w:tcPr>
          <w:p w14:paraId="76C9B2C5"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118,001</w:t>
            </w:r>
          </w:p>
        </w:tc>
        <w:tc>
          <w:tcPr>
            <w:tcW w:w="1417" w:type="dxa"/>
            <w:shd w:val="clear" w:color="auto" w:fill="FFFFFF"/>
            <w:vAlign w:val="bottom"/>
          </w:tcPr>
          <w:p w14:paraId="32DC1F49"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124,742</w:t>
            </w:r>
          </w:p>
        </w:tc>
      </w:tr>
      <w:tr w:rsidR="00C15148" w:rsidRPr="00824035" w14:paraId="048FF877" w14:textId="77777777" w:rsidTr="00C15148">
        <w:trPr>
          <w:trHeight w:val="113"/>
        </w:trPr>
        <w:tc>
          <w:tcPr>
            <w:tcW w:w="1619" w:type="dxa"/>
          </w:tcPr>
          <w:p w14:paraId="0C755F7A"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7.4 </w:t>
            </w:r>
          </w:p>
        </w:tc>
        <w:tc>
          <w:tcPr>
            <w:tcW w:w="1324" w:type="dxa"/>
            <w:shd w:val="clear" w:color="auto" w:fill="FFFFFF"/>
            <w:vAlign w:val="bottom"/>
          </w:tcPr>
          <w:p w14:paraId="0DDC8FBC"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46,947</w:t>
            </w:r>
          </w:p>
        </w:tc>
        <w:tc>
          <w:tcPr>
            <w:tcW w:w="1418" w:type="dxa"/>
            <w:shd w:val="clear" w:color="auto" w:fill="FFFFFF"/>
            <w:vAlign w:val="bottom"/>
          </w:tcPr>
          <w:p w14:paraId="6182CC8D"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47,978</w:t>
            </w:r>
          </w:p>
        </w:tc>
        <w:tc>
          <w:tcPr>
            <w:tcW w:w="1417" w:type="dxa"/>
          </w:tcPr>
          <w:p w14:paraId="71EE3255"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10.3 </w:t>
            </w:r>
          </w:p>
        </w:tc>
        <w:tc>
          <w:tcPr>
            <w:tcW w:w="1418" w:type="dxa"/>
            <w:shd w:val="clear" w:color="auto" w:fill="FFFFFF"/>
            <w:vAlign w:val="bottom"/>
          </w:tcPr>
          <w:p w14:paraId="5A0DE369"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124,743</w:t>
            </w:r>
          </w:p>
        </w:tc>
        <w:tc>
          <w:tcPr>
            <w:tcW w:w="1417" w:type="dxa"/>
            <w:shd w:val="clear" w:color="auto" w:fill="FFFFFF"/>
            <w:vAlign w:val="bottom"/>
          </w:tcPr>
          <w:p w14:paraId="61DA08C9"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132,303</w:t>
            </w:r>
          </w:p>
        </w:tc>
      </w:tr>
      <w:tr w:rsidR="00C15148" w:rsidRPr="00824035" w14:paraId="266B4A3B" w14:textId="77777777" w:rsidTr="00C15148">
        <w:trPr>
          <w:trHeight w:val="113"/>
        </w:trPr>
        <w:tc>
          <w:tcPr>
            <w:tcW w:w="1619" w:type="dxa"/>
          </w:tcPr>
          <w:p w14:paraId="223BA0DC"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7.5 </w:t>
            </w:r>
          </w:p>
        </w:tc>
        <w:tc>
          <w:tcPr>
            <w:tcW w:w="1324" w:type="dxa"/>
            <w:shd w:val="clear" w:color="auto" w:fill="FFFFFF"/>
            <w:vAlign w:val="bottom"/>
          </w:tcPr>
          <w:p w14:paraId="6496D12A"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47,979</w:t>
            </w:r>
          </w:p>
        </w:tc>
        <w:tc>
          <w:tcPr>
            <w:tcW w:w="1418" w:type="dxa"/>
            <w:shd w:val="clear" w:color="auto" w:fill="FFFFFF"/>
            <w:vAlign w:val="bottom"/>
          </w:tcPr>
          <w:p w14:paraId="08E32FC6"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49,056</w:t>
            </w:r>
          </w:p>
        </w:tc>
        <w:tc>
          <w:tcPr>
            <w:tcW w:w="1417" w:type="dxa"/>
          </w:tcPr>
          <w:p w14:paraId="0EAC678B"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10.4 </w:t>
            </w:r>
          </w:p>
        </w:tc>
        <w:tc>
          <w:tcPr>
            <w:tcW w:w="1418" w:type="dxa"/>
            <w:shd w:val="clear" w:color="auto" w:fill="FFFFFF"/>
            <w:vAlign w:val="bottom"/>
          </w:tcPr>
          <w:p w14:paraId="070D0436"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132,304</w:t>
            </w:r>
          </w:p>
        </w:tc>
        <w:tc>
          <w:tcPr>
            <w:tcW w:w="1417" w:type="dxa"/>
            <w:shd w:val="clear" w:color="auto" w:fill="FFFFFF"/>
            <w:vAlign w:val="bottom"/>
          </w:tcPr>
          <w:p w14:paraId="19672E63"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140,838</w:t>
            </w:r>
          </w:p>
        </w:tc>
      </w:tr>
      <w:tr w:rsidR="00C15148" w:rsidRPr="00824035" w14:paraId="2A425CF9" w14:textId="77777777" w:rsidTr="00C15148">
        <w:trPr>
          <w:trHeight w:val="114"/>
        </w:trPr>
        <w:tc>
          <w:tcPr>
            <w:tcW w:w="1619" w:type="dxa"/>
          </w:tcPr>
          <w:p w14:paraId="7D0B9119"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7.6 </w:t>
            </w:r>
          </w:p>
        </w:tc>
        <w:tc>
          <w:tcPr>
            <w:tcW w:w="1324" w:type="dxa"/>
            <w:shd w:val="clear" w:color="auto" w:fill="FFFFFF"/>
            <w:vAlign w:val="bottom"/>
          </w:tcPr>
          <w:p w14:paraId="3FCA59DA"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49,057</w:t>
            </w:r>
          </w:p>
        </w:tc>
        <w:tc>
          <w:tcPr>
            <w:tcW w:w="1418" w:type="dxa"/>
            <w:shd w:val="clear" w:color="auto" w:fill="FFFFFF"/>
            <w:vAlign w:val="bottom"/>
          </w:tcPr>
          <w:p w14:paraId="50E5DE14"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50,183</w:t>
            </w:r>
          </w:p>
        </w:tc>
        <w:tc>
          <w:tcPr>
            <w:tcW w:w="1417" w:type="dxa"/>
          </w:tcPr>
          <w:p w14:paraId="1D8595F6"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10.5 </w:t>
            </w:r>
          </w:p>
        </w:tc>
        <w:tc>
          <w:tcPr>
            <w:tcW w:w="1418" w:type="dxa"/>
            <w:shd w:val="clear" w:color="auto" w:fill="FFFFFF"/>
            <w:vAlign w:val="bottom"/>
          </w:tcPr>
          <w:p w14:paraId="28D6B90A"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140,839</w:t>
            </w:r>
          </w:p>
        </w:tc>
        <w:tc>
          <w:tcPr>
            <w:tcW w:w="1417" w:type="dxa"/>
            <w:shd w:val="clear" w:color="auto" w:fill="FFFFFF"/>
            <w:vAlign w:val="bottom"/>
          </w:tcPr>
          <w:p w14:paraId="508570BA"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150,551</w:t>
            </w:r>
          </w:p>
        </w:tc>
      </w:tr>
      <w:tr w:rsidR="00C15148" w:rsidRPr="00824035" w14:paraId="294018C9" w14:textId="77777777" w:rsidTr="00C15148">
        <w:trPr>
          <w:trHeight w:val="113"/>
        </w:trPr>
        <w:tc>
          <w:tcPr>
            <w:tcW w:w="1619" w:type="dxa"/>
          </w:tcPr>
          <w:p w14:paraId="4EF58849"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7.7 </w:t>
            </w:r>
          </w:p>
        </w:tc>
        <w:tc>
          <w:tcPr>
            <w:tcW w:w="1324" w:type="dxa"/>
            <w:shd w:val="clear" w:color="auto" w:fill="FFFFFF"/>
            <w:vAlign w:val="bottom"/>
          </w:tcPr>
          <w:p w14:paraId="3C7A2B77"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50,184</w:t>
            </w:r>
          </w:p>
        </w:tc>
        <w:tc>
          <w:tcPr>
            <w:tcW w:w="1418" w:type="dxa"/>
            <w:shd w:val="clear" w:color="auto" w:fill="FFFFFF"/>
            <w:vAlign w:val="bottom"/>
          </w:tcPr>
          <w:p w14:paraId="35E250FE"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51,364</w:t>
            </w:r>
          </w:p>
        </w:tc>
        <w:tc>
          <w:tcPr>
            <w:tcW w:w="1417" w:type="dxa"/>
          </w:tcPr>
          <w:p w14:paraId="4649F52B"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10.6 </w:t>
            </w:r>
          </w:p>
        </w:tc>
        <w:tc>
          <w:tcPr>
            <w:tcW w:w="1418" w:type="dxa"/>
            <w:shd w:val="clear" w:color="auto" w:fill="FFFFFF"/>
            <w:vAlign w:val="bottom"/>
          </w:tcPr>
          <w:p w14:paraId="1E4F44BF"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150,552</w:t>
            </w:r>
          </w:p>
        </w:tc>
        <w:tc>
          <w:tcPr>
            <w:tcW w:w="1417" w:type="dxa"/>
            <w:shd w:val="clear" w:color="auto" w:fill="FFFFFF"/>
            <w:vAlign w:val="bottom"/>
          </w:tcPr>
          <w:p w14:paraId="620D09DC"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161,703</w:t>
            </w:r>
          </w:p>
        </w:tc>
      </w:tr>
      <w:tr w:rsidR="00C15148" w:rsidRPr="00824035" w14:paraId="7BF22F6A" w14:textId="77777777" w:rsidTr="00C15148">
        <w:trPr>
          <w:trHeight w:val="113"/>
        </w:trPr>
        <w:tc>
          <w:tcPr>
            <w:tcW w:w="1619" w:type="dxa"/>
          </w:tcPr>
          <w:p w14:paraId="1B03A506"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7.8 </w:t>
            </w:r>
          </w:p>
        </w:tc>
        <w:tc>
          <w:tcPr>
            <w:tcW w:w="1324" w:type="dxa"/>
            <w:shd w:val="clear" w:color="auto" w:fill="FFFFFF"/>
            <w:vAlign w:val="bottom"/>
          </w:tcPr>
          <w:p w14:paraId="75DE8E06"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51,365</w:t>
            </w:r>
          </w:p>
        </w:tc>
        <w:tc>
          <w:tcPr>
            <w:tcW w:w="1418" w:type="dxa"/>
            <w:shd w:val="clear" w:color="auto" w:fill="FFFFFF"/>
            <w:vAlign w:val="bottom"/>
          </w:tcPr>
          <w:p w14:paraId="75FB7AE1"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52,602</w:t>
            </w:r>
          </w:p>
        </w:tc>
        <w:tc>
          <w:tcPr>
            <w:tcW w:w="1417" w:type="dxa"/>
          </w:tcPr>
          <w:p w14:paraId="4BA60FEF"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10.7 </w:t>
            </w:r>
          </w:p>
        </w:tc>
        <w:tc>
          <w:tcPr>
            <w:tcW w:w="1418" w:type="dxa"/>
            <w:shd w:val="clear" w:color="auto" w:fill="FFFFFF"/>
            <w:vAlign w:val="bottom"/>
          </w:tcPr>
          <w:p w14:paraId="3CBE29F4"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161,704</w:t>
            </w:r>
          </w:p>
        </w:tc>
        <w:tc>
          <w:tcPr>
            <w:tcW w:w="1417" w:type="dxa"/>
            <w:shd w:val="clear" w:color="auto" w:fill="FFFFFF"/>
            <w:vAlign w:val="bottom"/>
          </w:tcPr>
          <w:p w14:paraId="665C3F38"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174,640</w:t>
            </w:r>
          </w:p>
        </w:tc>
      </w:tr>
      <w:tr w:rsidR="00C15148" w:rsidRPr="00824035" w14:paraId="060BC8F3" w14:textId="77777777" w:rsidTr="00C15148">
        <w:trPr>
          <w:trHeight w:val="114"/>
        </w:trPr>
        <w:tc>
          <w:tcPr>
            <w:tcW w:w="1619" w:type="dxa"/>
          </w:tcPr>
          <w:p w14:paraId="1512012D"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7.9 </w:t>
            </w:r>
          </w:p>
        </w:tc>
        <w:tc>
          <w:tcPr>
            <w:tcW w:w="1324" w:type="dxa"/>
            <w:shd w:val="clear" w:color="auto" w:fill="FFFFFF"/>
            <w:vAlign w:val="bottom"/>
          </w:tcPr>
          <w:p w14:paraId="6EC3E500"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52,603</w:t>
            </w:r>
          </w:p>
        </w:tc>
        <w:tc>
          <w:tcPr>
            <w:tcW w:w="1418" w:type="dxa"/>
            <w:shd w:val="clear" w:color="auto" w:fill="FFFFFF"/>
            <w:vAlign w:val="bottom"/>
          </w:tcPr>
          <w:p w14:paraId="6C35200B"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53,901</w:t>
            </w:r>
          </w:p>
        </w:tc>
        <w:tc>
          <w:tcPr>
            <w:tcW w:w="1417" w:type="dxa"/>
          </w:tcPr>
          <w:p w14:paraId="4D1B2754"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10.8 </w:t>
            </w:r>
          </w:p>
        </w:tc>
        <w:tc>
          <w:tcPr>
            <w:tcW w:w="1418" w:type="dxa"/>
            <w:shd w:val="clear" w:color="auto" w:fill="FFFFFF"/>
            <w:vAlign w:val="bottom"/>
          </w:tcPr>
          <w:p w14:paraId="25C0998F"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174,641</w:t>
            </w:r>
          </w:p>
        </w:tc>
        <w:tc>
          <w:tcPr>
            <w:tcW w:w="1417" w:type="dxa"/>
            <w:shd w:val="clear" w:color="auto" w:fill="FFFFFF"/>
            <w:vAlign w:val="bottom"/>
          </w:tcPr>
          <w:p w14:paraId="68CFC6D5"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189,826</w:t>
            </w:r>
          </w:p>
        </w:tc>
      </w:tr>
      <w:tr w:rsidR="00C15148" w:rsidRPr="00824035" w14:paraId="178EAD1C" w14:textId="77777777" w:rsidTr="00C15148">
        <w:trPr>
          <w:trHeight w:val="113"/>
        </w:trPr>
        <w:tc>
          <w:tcPr>
            <w:tcW w:w="1619" w:type="dxa"/>
          </w:tcPr>
          <w:p w14:paraId="0D28D784"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8.0 </w:t>
            </w:r>
          </w:p>
        </w:tc>
        <w:tc>
          <w:tcPr>
            <w:tcW w:w="1324" w:type="dxa"/>
            <w:shd w:val="clear" w:color="auto" w:fill="FFFFFF"/>
            <w:vAlign w:val="bottom"/>
          </w:tcPr>
          <w:p w14:paraId="72E09022"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53,902</w:t>
            </w:r>
          </w:p>
        </w:tc>
        <w:tc>
          <w:tcPr>
            <w:tcW w:w="1418" w:type="dxa"/>
            <w:shd w:val="clear" w:color="auto" w:fill="FFFFFF"/>
            <w:vAlign w:val="bottom"/>
          </w:tcPr>
          <w:p w14:paraId="2C06567F"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55,265</w:t>
            </w:r>
          </w:p>
        </w:tc>
        <w:tc>
          <w:tcPr>
            <w:tcW w:w="1417" w:type="dxa"/>
          </w:tcPr>
          <w:p w14:paraId="0A312094"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10.9 </w:t>
            </w:r>
          </w:p>
        </w:tc>
        <w:tc>
          <w:tcPr>
            <w:tcW w:w="1418" w:type="dxa"/>
            <w:shd w:val="clear" w:color="auto" w:fill="FFFFFF"/>
            <w:vAlign w:val="bottom"/>
          </w:tcPr>
          <w:p w14:paraId="19BB8A76"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189,827</w:t>
            </w:r>
          </w:p>
        </w:tc>
        <w:tc>
          <w:tcPr>
            <w:tcW w:w="1417" w:type="dxa"/>
            <w:shd w:val="clear" w:color="auto" w:fill="FFFFFF"/>
            <w:vAlign w:val="bottom"/>
          </w:tcPr>
          <w:p w14:paraId="4ABB894A"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207,904</w:t>
            </w:r>
          </w:p>
        </w:tc>
      </w:tr>
      <w:tr w:rsidR="00C15148" w:rsidRPr="00824035" w14:paraId="182E7E94" w14:textId="77777777" w:rsidTr="00C15148">
        <w:trPr>
          <w:trHeight w:val="113"/>
        </w:trPr>
        <w:tc>
          <w:tcPr>
            <w:tcW w:w="1619" w:type="dxa"/>
          </w:tcPr>
          <w:p w14:paraId="5793BAC0"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8.1 </w:t>
            </w:r>
          </w:p>
        </w:tc>
        <w:tc>
          <w:tcPr>
            <w:tcW w:w="1324" w:type="dxa"/>
            <w:shd w:val="clear" w:color="auto" w:fill="FFFFFF"/>
            <w:vAlign w:val="bottom"/>
          </w:tcPr>
          <w:p w14:paraId="59703EB3"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55,266</w:t>
            </w:r>
          </w:p>
        </w:tc>
        <w:tc>
          <w:tcPr>
            <w:tcW w:w="1418" w:type="dxa"/>
            <w:shd w:val="clear" w:color="auto" w:fill="FFFFFF"/>
            <w:vAlign w:val="bottom"/>
          </w:tcPr>
          <w:p w14:paraId="422248E5"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56,701</w:t>
            </w:r>
          </w:p>
        </w:tc>
        <w:tc>
          <w:tcPr>
            <w:tcW w:w="1417" w:type="dxa"/>
          </w:tcPr>
          <w:p w14:paraId="38535A4D"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11.0 </w:t>
            </w:r>
          </w:p>
        </w:tc>
        <w:tc>
          <w:tcPr>
            <w:tcW w:w="1418" w:type="dxa"/>
            <w:shd w:val="clear" w:color="auto" w:fill="FFFFFF"/>
            <w:vAlign w:val="bottom"/>
          </w:tcPr>
          <w:p w14:paraId="70BBFF08"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207,905</w:t>
            </w:r>
          </w:p>
        </w:tc>
        <w:tc>
          <w:tcPr>
            <w:tcW w:w="1417" w:type="dxa"/>
            <w:shd w:val="clear" w:color="auto" w:fill="FFFFFF"/>
            <w:vAlign w:val="bottom"/>
          </w:tcPr>
          <w:p w14:paraId="7733C58C"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229,789</w:t>
            </w:r>
          </w:p>
        </w:tc>
      </w:tr>
      <w:tr w:rsidR="00C15148" w:rsidRPr="00824035" w14:paraId="709F5EAD" w14:textId="77777777" w:rsidTr="00C15148">
        <w:trPr>
          <w:trHeight w:val="114"/>
        </w:trPr>
        <w:tc>
          <w:tcPr>
            <w:tcW w:w="1619" w:type="dxa"/>
          </w:tcPr>
          <w:p w14:paraId="4ABAAAD6"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8.2 </w:t>
            </w:r>
          </w:p>
        </w:tc>
        <w:tc>
          <w:tcPr>
            <w:tcW w:w="1324" w:type="dxa"/>
            <w:shd w:val="clear" w:color="auto" w:fill="FFFFFF"/>
            <w:vAlign w:val="bottom"/>
          </w:tcPr>
          <w:p w14:paraId="7638C0FC"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56,702</w:t>
            </w:r>
          </w:p>
        </w:tc>
        <w:tc>
          <w:tcPr>
            <w:tcW w:w="1418" w:type="dxa"/>
            <w:shd w:val="clear" w:color="auto" w:fill="FFFFFF"/>
            <w:vAlign w:val="bottom"/>
          </w:tcPr>
          <w:p w14:paraId="7A507D4D"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58,213</w:t>
            </w:r>
          </w:p>
        </w:tc>
        <w:tc>
          <w:tcPr>
            <w:tcW w:w="1417" w:type="dxa"/>
          </w:tcPr>
          <w:p w14:paraId="7CE3F99E"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11.1 </w:t>
            </w:r>
          </w:p>
        </w:tc>
        <w:tc>
          <w:tcPr>
            <w:tcW w:w="1418" w:type="dxa"/>
            <w:shd w:val="clear" w:color="auto" w:fill="FFFFFF"/>
            <w:vAlign w:val="bottom"/>
          </w:tcPr>
          <w:p w14:paraId="50EC0BF9"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229,790</w:t>
            </w:r>
          </w:p>
        </w:tc>
        <w:tc>
          <w:tcPr>
            <w:tcW w:w="1417" w:type="dxa"/>
            <w:shd w:val="clear" w:color="auto" w:fill="FFFFFF"/>
            <w:vAlign w:val="bottom"/>
          </w:tcPr>
          <w:p w14:paraId="0A9426C1"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256,823</w:t>
            </w:r>
          </w:p>
        </w:tc>
      </w:tr>
      <w:tr w:rsidR="00C15148" w:rsidRPr="00824035" w14:paraId="286BA54D" w14:textId="77777777" w:rsidTr="00C15148">
        <w:trPr>
          <w:trHeight w:val="113"/>
        </w:trPr>
        <w:tc>
          <w:tcPr>
            <w:tcW w:w="1619" w:type="dxa"/>
          </w:tcPr>
          <w:p w14:paraId="2D000544"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8.3 </w:t>
            </w:r>
          </w:p>
        </w:tc>
        <w:tc>
          <w:tcPr>
            <w:tcW w:w="1324" w:type="dxa"/>
            <w:shd w:val="clear" w:color="auto" w:fill="FFFFFF"/>
            <w:vAlign w:val="bottom"/>
          </w:tcPr>
          <w:p w14:paraId="74D6C343"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58,214</w:t>
            </w:r>
          </w:p>
        </w:tc>
        <w:tc>
          <w:tcPr>
            <w:tcW w:w="1418" w:type="dxa"/>
            <w:shd w:val="clear" w:color="auto" w:fill="FFFFFF"/>
            <w:vAlign w:val="bottom"/>
          </w:tcPr>
          <w:p w14:paraId="6E0DDF11"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59,808</w:t>
            </w:r>
          </w:p>
        </w:tc>
        <w:tc>
          <w:tcPr>
            <w:tcW w:w="1417" w:type="dxa"/>
          </w:tcPr>
          <w:p w14:paraId="25338796" w14:textId="77777777" w:rsidR="00C15148" w:rsidRPr="00824035" w:rsidRDefault="00C15148" w:rsidP="00C15148">
            <w:pPr>
              <w:autoSpaceDE w:val="0"/>
              <w:autoSpaceDN w:val="0"/>
              <w:adjustRightInd w:val="0"/>
              <w:rPr>
                <w:rFonts w:ascii="Arial" w:hAnsi="Arial" w:cs="Arial"/>
                <w:color w:val="000000"/>
                <w:sz w:val="23"/>
                <w:szCs w:val="23"/>
                <w:lang w:eastAsia="en-GB"/>
              </w:rPr>
            </w:pPr>
            <w:r w:rsidRPr="00824035">
              <w:rPr>
                <w:rFonts w:ascii="Arial" w:hAnsi="Arial" w:cs="Arial"/>
                <w:b/>
                <w:bCs/>
                <w:color w:val="000000"/>
                <w:sz w:val="23"/>
                <w:szCs w:val="23"/>
                <w:lang w:eastAsia="en-GB"/>
              </w:rPr>
              <w:t xml:space="preserve">11.2 </w:t>
            </w:r>
          </w:p>
        </w:tc>
        <w:tc>
          <w:tcPr>
            <w:tcW w:w="1418" w:type="dxa"/>
            <w:shd w:val="clear" w:color="auto" w:fill="FFFFFF"/>
            <w:vAlign w:val="bottom"/>
          </w:tcPr>
          <w:p w14:paraId="44E55B6F"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256,824</w:t>
            </w:r>
          </w:p>
        </w:tc>
        <w:tc>
          <w:tcPr>
            <w:tcW w:w="1417" w:type="dxa"/>
            <w:shd w:val="clear" w:color="auto" w:fill="FFFFFF"/>
            <w:vAlign w:val="bottom"/>
          </w:tcPr>
          <w:p w14:paraId="2DF19847" w14:textId="77777777" w:rsidR="00C15148" w:rsidRPr="00824035" w:rsidRDefault="00C15148" w:rsidP="00C15148">
            <w:pPr>
              <w:autoSpaceDE w:val="0"/>
              <w:autoSpaceDN w:val="0"/>
              <w:adjustRightInd w:val="0"/>
              <w:rPr>
                <w:rFonts w:ascii="Arial" w:hAnsi="Arial" w:cs="Arial"/>
                <w:color w:val="000000"/>
                <w:sz w:val="20"/>
                <w:szCs w:val="20"/>
                <w:lang w:eastAsia="en-GB"/>
              </w:rPr>
            </w:pPr>
            <w:r>
              <w:rPr>
                <w:rFonts w:cs="Arial"/>
                <w:color w:val="000000"/>
                <w:sz w:val="20"/>
              </w:rPr>
              <w:t>and above</w:t>
            </w:r>
          </w:p>
        </w:tc>
      </w:tr>
    </w:tbl>
    <w:p w14:paraId="44B135B7" w14:textId="77777777" w:rsidR="00C15148" w:rsidRDefault="00C15148" w:rsidP="00C15148">
      <w:pPr>
        <w:rPr>
          <w:rFonts w:ascii="Arial" w:hAnsi="Arial" w:cs="Arial"/>
          <w:iCs/>
          <w:color w:val="000000"/>
          <w:lang w:val="en-US" w:eastAsia="en-GB"/>
        </w:rPr>
      </w:pPr>
    </w:p>
    <w:p w14:paraId="5D6696E7" w14:textId="77777777" w:rsidR="00C15148" w:rsidRPr="005037C5" w:rsidRDefault="00C15148" w:rsidP="00C15148">
      <w:pPr>
        <w:rPr>
          <w:rFonts w:ascii="Arial" w:hAnsi="Arial" w:cs="Arial"/>
          <w:iCs/>
          <w:color w:val="000000"/>
          <w:lang w:val="en-US" w:eastAsia="en-GB"/>
        </w:rPr>
      </w:pPr>
      <w:r w:rsidRPr="005037C5">
        <w:rPr>
          <w:rFonts w:ascii="Arial" w:hAnsi="Arial" w:cs="Arial"/>
          <w:iCs/>
          <w:color w:val="000000"/>
          <w:lang w:val="en-US" w:eastAsia="en-GB"/>
        </w:rPr>
        <w:t xml:space="preserve">Notes: </w:t>
      </w:r>
    </w:p>
    <w:p w14:paraId="43B80B90" w14:textId="77777777" w:rsidR="00C15148" w:rsidRDefault="00C15148" w:rsidP="00C15148">
      <w:pPr>
        <w:numPr>
          <w:ilvl w:val="2"/>
          <w:numId w:val="31"/>
        </w:numPr>
        <w:tabs>
          <w:tab w:val="clear" w:pos="3243"/>
          <w:tab w:val="num" w:pos="540"/>
        </w:tabs>
        <w:ind w:left="540" w:hanging="540"/>
        <w:rPr>
          <w:rFonts w:ascii="Arial" w:hAnsi="Arial" w:cs="Arial"/>
          <w:iCs/>
          <w:color w:val="000000"/>
          <w:lang w:val="en-US" w:eastAsia="en-GB"/>
        </w:rPr>
      </w:pPr>
      <w:r w:rsidRPr="005037C5">
        <w:rPr>
          <w:rFonts w:ascii="Arial" w:hAnsi="Arial" w:cs="Arial"/>
          <w:iCs/>
          <w:color w:val="000000"/>
          <w:lang w:val="en-US" w:eastAsia="en-GB"/>
        </w:rPr>
        <w:t>The pensionable pay figures will be increased annually in line with the cost of living</w:t>
      </w:r>
      <w:r>
        <w:rPr>
          <w:rFonts w:ascii="Arial" w:hAnsi="Arial" w:cs="Arial"/>
          <w:iCs/>
          <w:color w:val="000000"/>
          <w:lang w:val="en-US" w:eastAsia="en-GB"/>
        </w:rPr>
        <w:t>.</w:t>
      </w:r>
    </w:p>
    <w:p w14:paraId="06A05F85" w14:textId="77777777" w:rsidR="00C15148" w:rsidRPr="005037C5" w:rsidRDefault="00C15148" w:rsidP="00C15148">
      <w:pPr>
        <w:numPr>
          <w:ilvl w:val="2"/>
          <w:numId w:val="31"/>
        </w:numPr>
        <w:tabs>
          <w:tab w:val="clear" w:pos="3243"/>
          <w:tab w:val="num" w:pos="540"/>
        </w:tabs>
        <w:ind w:left="540" w:hanging="540"/>
        <w:rPr>
          <w:rFonts w:ascii="Arial" w:hAnsi="Arial" w:cs="Arial"/>
          <w:iCs/>
          <w:color w:val="000000"/>
          <w:lang w:val="en-US" w:eastAsia="en-GB"/>
        </w:rPr>
      </w:pPr>
      <w:r w:rsidRPr="0070331D">
        <w:rPr>
          <w:rFonts w:ascii="Arial" w:hAnsi="Arial" w:cs="Arial"/>
          <w:color w:val="0000FF"/>
          <w:lang w:val="en-US" w:eastAsia="en-GB"/>
        </w:rPr>
        <w:t>It is our policy to set contribution rates based on pensionable pay as at 1 April each year and not to make any changes during the year. So, even if your pensionable pay were to change during the year such that it fell into a different contribution band, your contribution rate would not change until re-assessment the following 1 April.</w:t>
      </w:r>
      <w:r w:rsidRPr="00697AFC">
        <w:rPr>
          <w:rFonts w:ascii="Arial" w:hAnsi="Arial" w:cs="Arial"/>
          <w:i/>
          <w:lang w:val="en-US" w:eastAsia="en-GB"/>
        </w:rPr>
        <w:t xml:space="preserve"> [If </w:t>
      </w:r>
      <w:r>
        <w:rPr>
          <w:rFonts w:ascii="Arial" w:hAnsi="Arial" w:cs="Arial"/>
          <w:i/>
          <w:lang w:val="en-US" w:eastAsia="en-GB"/>
        </w:rPr>
        <w:t>the employer’s policy differs from this approach, please enter appropriate wording relating to your policy</w:t>
      </w:r>
      <w:r w:rsidRPr="00A74062">
        <w:rPr>
          <w:rFonts w:ascii="Arial" w:hAnsi="Arial" w:cs="Arial"/>
          <w:i/>
          <w:lang w:val="en-US" w:eastAsia="en-GB"/>
        </w:rPr>
        <w:t xml:space="preserve"> </w:t>
      </w:r>
      <w:r>
        <w:rPr>
          <w:rFonts w:ascii="Arial" w:hAnsi="Arial" w:cs="Arial"/>
          <w:i/>
          <w:lang w:val="en-US" w:eastAsia="en-GB"/>
        </w:rPr>
        <w:t>e.g. if the employer will review the contribution rate during the year if there is a permanent material change in the person’s terms and conditions of employment that affects their pensionable pay]</w:t>
      </w:r>
    </w:p>
    <w:p w14:paraId="517D1A60" w14:textId="77777777" w:rsidR="00C15148" w:rsidRDefault="00C15148" w:rsidP="00C15148">
      <w:pPr>
        <w:rPr>
          <w:rFonts w:ascii="Arial" w:hAnsi="Arial" w:cs="Arial"/>
          <w:color w:val="0000FF"/>
        </w:rPr>
      </w:pPr>
    </w:p>
    <w:p w14:paraId="4769C365" w14:textId="77777777" w:rsidR="00C15148" w:rsidRDefault="00C15148" w:rsidP="00C15148">
      <w:pPr>
        <w:rPr>
          <w:rFonts w:ascii="Arial" w:hAnsi="Arial" w:cs="Arial"/>
          <w:color w:val="0000FF"/>
        </w:rPr>
      </w:pPr>
      <w:r>
        <w:rPr>
          <w:rFonts w:ascii="Arial" w:hAnsi="Arial" w:cs="Arial"/>
          <w:color w:val="0000FF"/>
        </w:rPr>
        <w:t>Y</w:t>
      </w:r>
      <w:r w:rsidRPr="003F6CB8">
        <w:rPr>
          <w:rFonts w:ascii="Arial" w:hAnsi="Arial" w:cs="Arial"/>
          <w:color w:val="0000FF"/>
        </w:rPr>
        <w:t xml:space="preserve">our contributions to the LGPS will be deducted from the pensionable </w:t>
      </w:r>
      <w:r>
        <w:rPr>
          <w:rFonts w:ascii="Arial" w:hAnsi="Arial" w:cs="Arial"/>
          <w:color w:val="0000FF"/>
        </w:rPr>
        <w:t>pay paid to you each pay period.</w:t>
      </w:r>
    </w:p>
    <w:p w14:paraId="3F79D075" w14:textId="77777777" w:rsidR="00C15148" w:rsidRDefault="00C15148" w:rsidP="00C15148">
      <w:pPr>
        <w:tabs>
          <w:tab w:val="num" w:pos="4500"/>
        </w:tabs>
        <w:rPr>
          <w:rFonts w:ascii="Arial" w:hAnsi="Arial" w:cs="Arial"/>
          <w:color w:val="0000FF"/>
        </w:rPr>
      </w:pPr>
    </w:p>
    <w:p w14:paraId="542E3C7A" w14:textId="41F9EF1C" w:rsidR="00653230" w:rsidRDefault="00223FA2" w:rsidP="00653230">
      <w:pPr>
        <w:tabs>
          <w:tab w:val="left" w:pos="6521"/>
        </w:tabs>
        <w:ind w:right="-23"/>
        <w:rPr>
          <w:rFonts w:ascii="Arial" w:hAnsi="Arial"/>
          <w:rPrChange w:id="4304" w:author="Lorraine Bennett" w:date="2017-09-05T09:48:00Z">
            <w:rPr>
              <w:rFonts w:ascii="Arial" w:hAnsi="Arial"/>
              <w:color w:val="0000FF"/>
            </w:rPr>
          </w:rPrChange>
        </w:rPr>
        <w:pPrChange w:id="4305" w:author="Lorraine Bennett" w:date="2017-09-05T09:48:00Z">
          <w:pPr>
            <w:tabs>
              <w:tab w:val="num" w:pos="4500"/>
            </w:tabs>
          </w:pPr>
        </w:pPrChange>
      </w:pPr>
      <w:del w:id="4306" w:author="Lorraine Bennett" w:date="2017-09-05T09:48:00Z">
        <w:r>
          <w:rPr>
            <w:rFonts w:ascii="Arial" w:hAnsi="Arial" w:cs="Arial"/>
            <w:color w:val="0000FF"/>
          </w:rPr>
          <w:delText>Y</w:delText>
        </w:r>
        <w:r w:rsidRPr="003F6CB8">
          <w:rPr>
            <w:rFonts w:ascii="Arial" w:hAnsi="Arial" w:cs="Arial"/>
            <w:color w:val="0000FF"/>
          </w:rPr>
          <w:delText>ou</w:delText>
        </w:r>
      </w:del>
      <w:ins w:id="4307" w:author="Lorraine Bennett" w:date="2017-09-05T09:48:00Z">
        <w:r w:rsidR="00653230">
          <w:rPr>
            <w:rFonts w:ascii="Arial" w:hAnsi="Arial" w:cs="Arial"/>
          </w:rPr>
          <w:t>If you pay tax, you</w:t>
        </w:r>
      </w:ins>
      <w:r w:rsidR="00653230">
        <w:rPr>
          <w:rFonts w:ascii="Arial" w:hAnsi="Arial"/>
          <w:rPrChange w:id="4308" w:author="Lorraine Bennett" w:date="2017-09-05T09:48:00Z">
            <w:rPr>
              <w:rFonts w:ascii="Arial" w:hAnsi="Arial"/>
              <w:color w:val="0000FF"/>
            </w:rPr>
          </w:rPrChange>
        </w:rPr>
        <w:t xml:space="preserve"> will automatically receive tax relief on those contributions</w:t>
      </w:r>
      <w:del w:id="4309" w:author="Lorraine Bennett" w:date="2017-09-05T09:48:00Z">
        <w:r>
          <w:rPr>
            <w:rFonts w:ascii="Arial" w:hAnsi="Arial" w:cs="Arial"/>
            <w:color w:val="0000FF"/>
          </w:rPr>
          <w:delText>,</w:delText>
        </w:r>
      </w:del>
      <w:r w:rsidR="00653230">
        <w:rPr>
          <w:rFonts w:ascii="Arial" w:hAnsi="Arial"/>
          <w:rPrChange w:id="4310" w:author="Lorraine Bennett" w:date="2017-09-05T09:48:00Z">
            <w:rPr>
              <w:rFonts w:ascii="Arial" w:hAnsi="Arial"/>
              <w:color w:val="0000FF"/>
            </w:rPr>
          </w:rPrChange>
        </w:rPr>
        <w:t xml:space="preserve"> and on any extra contributions you choose to pay to the LGPS.</w:t>
      </w:r>
      <w:del w:id="4311" w:author="Lorraine Bennett" w:date="2017-09-05T09:48:00Z">
        <w:r>
          <w:rPr>
            <w:rFonts w:ascii="Arial" w:hAnsi="Arial" w:cs="Arial"/>
            <w:color w:val="0000FF"/>
          </w:rPr>
          <w:delText xml:space="preserve"> Y</w:delText>
        </w:r>
        <w:r w:rsidRPr="00EF3AEA">
          <w:rPr>
            <w:rFonts w:ascii="Arial" w:hAnsi="Arial" w:cs="Arial"/>
          </w:rPr>
          <w:delText>ou don’</w:delText>
        </w:r>
        <w:r>
          <w:rPr>
            <w:rFonts w:ascii="Arial" w:hAnsi="Arial" w:cs="Arial"/>
          </w:rPr>
          <w:delText>t need</w:delText>
        </w:r>
        <w:r w:rsidRPr="00EF3AEA">
          <w:rPr>
            <w:rFonts w:ascii="Arial" w:hAnsi="Arial" w:cs="Arial"/>
          </w:rPr>
          <w:delText xml:space="preserve"> to do anything to get the tax relief paid into your pension. </w:delText>
        </w:r>
        <w:r>
          <w:rPr>
            <w:rFonts w:ascii="Arial" w:hAnsi="Arial" w:cs="Arial"/>
          </w:rPr>
          <w:delText xml:space="preserve">Tax relief means some of your money that would have gone to the government as tax now goes into your pension instead. </w:delText>
        </w:r>
      </w:del>
      <w:r w:rsidR="00653230">
        <w:rPr>
          <w:rFonts w:ascii="Arial" w:hAnsi="Arial"/>
          <w:rPrChange w:id="4312" w:author="Lorraine Bennett" w:date="2017-09-05T09:48:00Z">
            <w:rPr>
              <w:rFonts w:ascii="Arial" w:hAnsi="Arial"/>
              <w:color w:val="000000"/>
            </w:rPr>
          </w:rPrChange>
        </w:rPr>
        <w:t xml:space="preserve"> </w:t>
      </w:r>
    </w:p>
    <w:p w14:paraId="72AFC4F1" w14:textId="77777777" w:rsidR="00C15148" w:rsidRDefault="00C15148" w:rsidP="00C15148">
      <w:pPr>
        <w:rPr>
          <w:rFonts w:ascii="Arial" w:hAnsi="Arial" w:cs="Arial"/>
        </w:rPr>
      </w:pPr>
    </w:p>
    <w:p w14:paraId="5C233AAC" w14:textId="77777777" w:rsidR="00C15148" w:rsidRDefault="00C15148" w:rsidP="00C15148">
      <w:pPr>
        <w:rPr>
          <w:rFonts w:ascii="Arial" w:hAnsi="Arial" w:cs="Arial"/>
          <w:bCs/>
        </w:rPr>
      </w:pPr>
      <w:r>
        <w:rPr>
          <w:rFonts w:ascii="Arial" w:hAnsi="Arial" w:cs="Arial"/>
        </w:rPr>
        <w:t>Once a year you will get a statement indicating how much your pension has built up and how much you might get when you reach retirement age.</w:t>
      </w:r>
    </w:p>
    <w:p w14:paraId="4E8ED2B1" w14:textId="77777777" w:rsidR="00C15148" w:rsidRDefault="00C15148" w:rsidP="00C15148">
      <w:pPr>
        <w:tabs>
          <w:tab w:val="num" w:pos="4500"/>
        </w:tabs>
        <w:rPr>
          <w:rFonts w:ascii="Arial" w:hAnsi="Arial" w:cs="Arial"/>
          <w:color w:val="000000"/>
          <w:lang w:eastAsia="en-GB"/>
        </w:rPr>
      </w:pPr>
    </w:p>
    <w:p w14:paraId="5835B3F4" w14:textId="77777777" w:rsidR="00C15148" w:rsidRPr="00097C3F" w:rsidRDefault="00C15148" w:rsidP="00C15148">
      <w:pPr>
        <w:rPr>
          <w:rFonts w:ascii="Arial" w:hAnsi="Arial" w:cs="Arial"/>
          <w:bCs/>
        </w:rPr>
      </w:pPr>
      <w:r>
        <w:rPr>
          <w:rFonts w:ascii="Arial" w:hAnsi="Arial" w:cs="Arial"/>
        </w:rPr>
        <w:t xml:space="preserve">As a member of the scheme you can, if you wish, increase your pension benefits by paying Additional Voluntary Contributions (AVCs) or Additional Pension Contributions (APCs) and details of these options are included in the employees’ guide to the LGPS. </w:t>
      </w:r>
    </w:p>
    <w:p w14:paraId="1F4587D0" w14:textId="77777777" w:rsidR="00C15148" w:rsidRDefault="00C15148" w:rsidP="00C15148">
      <w:pPr>
        <w:rPr>
          <w:rFonts w:ascii="Arial" w:hAnsi="Arial" w:cs="Arial"/>
        </w:rPr>
      </w:pPr>
    </w:p>
    <w:p w14:paraId="4977E6D1" w14:textId="77777777" w:rsidR="00C15148" w:rsidRPr="00ED37CA" w:rsidRDefault="00C15148" w:rsidP="00C15148">
      <w:pPr>
        <w:rPr>
          <w:rFonts w:ascii="Arial" w:hAnsi="Arial" w:cs="Arial"/>
          <w:b/>
          <w:u w:val="single"/>
        </w:rPr>
      </w:pPr>
      <w:r w:rsidRPr="00ED37CA">
        <w:rPr>
          <w:rFonts w:ascii="Arial" w:hAnsi="Arial" w:cs="Arial"/>
          <w:b/>
          <w:u w:val="single"/>
        </w:rPr>
        <w:t>The pension scheme</w:t>
      </w:r>
    </w:p>
    <w:p w14:paraId="17DEB8DE" w14:textId="77777777" w:rsidR="00C15148" w:rsidRDefault="00C15148" w:rsidP="00C15148">
      <w:pPr>
        <w:rPr>
          <w:rFonts w:ascii="Arial" w:hAnsi="Arial" w:cs="Arial"/>
          <w:color w:val="800080"/>
        </w:rPr>
      </w:pPr>
    </w:p>
    <w:p w14:paraId="5666E76D" w14:textId="77777777" w:rsidR="00C15148" w:rsidRPr="00697AFC" w:rsidRDefault="00C15148" w:rsidP="00C15148">
      <w:pPr>
        <w:pStyle w:val="BodyText"/>
        <w:spacing w:before="0" w:beforeAutospacing="0" w:after="0" w:afterAutospacing="0"/>
        <w:rPr>
          <w:rFonts w:ascii="Arial" w:hAnsi="Arial" w:cs="Arial"/>
          <w:snapToGrid w:val="0"/>
          <w:color w:val="800080"/>
          <w:lang w:val="en-US"/>
        </w:rPr>
      </w:pPr>
      <w:r w:rsidRPr="00ED37CA">
        <w:rPr>
          <w:rFonts w:ascii="Arial" w:hAnsi="Arial" w:cs="Arial"/>
          <w:color w:val="0000FF"/>
        </w:rPr>
        <w:t xml:space="preserve">The Local Government Pension Scheme in which you participate is provided by </w:t>
      </w:r>
      <w:r w:rsidRPr="00ED37CA">
        <w:rPr>
          <w:rFonts w:ascii="Arial" w:hAnsi="Arial" w:cs="Arial"/>
          <w:i/>
          <w:color w:val="0000FF"/>
        </w:rPr>
        <w:t xml:space="preserve">[insert name of </w:t>
      </w:r>
      <w:r>
        <w:rPr>
          <w:rFonts w:ascii="Arial" w:hAnsi="Arial" w:cs="Arial"/>
          <w:i/>
          <w:color w:val="0000FF"/>
        </w:rPr>
        <w:t xml:space="preserve">Pension Fund </w:t>
      </w:r>
      <w:r w:rsidRPr="00ED37CA">
        <w:rPr>
          <w:rFonts w:ascii="Arial" w:hAnsi="Arial" w:cs="Arial"/>
          <w:i/>
          <w:color w:val="0000FF"/>
        </w:rPr>
        <w:t>administering authority]</w:t>
      </w:r>
      <w:r w:rsidRPr="00ED37CA">
        <w:rPr>
          <w:rFonts w:ascii="Arial" w:hAnsi="Arial" w:cs="Arial"/>
          <w:color w:val="0000FF"/>
        </w:rPr>
        <w:t>.</w:t>
      </w:r>
      <w:r w:rsidRPr="000278CC">
        <w:rPr>
          <w:rFonts w:ascii="Arial" w:hAnsi="Arial" w:cs="Arial"/>
          <w:color w:val="800080"/>
        </w:rPr>
        <w:t xml:space="preserve"> </w:t>
      </w:r>
      <w:r>
        <w:rPr>
          <w:rFonts w:ascii="Arial" w:hAnsi="Arial" w:cs="Arial"/>
          <w:color w:val="000000"/>
        </w:rPr>
        <w:t>The LGPS is </w:t>
      </w:r>
      <w:r>
        <w:rPr>
          <w:rFonts w:ascii="Arial" w:hAnsi="Arial" w:cs="Arial"/>
          <w:color w:val="000000"/>
          <w:lang w:val="en-US"/>
        </w:rPr>
        <w:t xml:space="preserve">a registered public service scheme under Chapter 2 of Part 4 of the Finance Act </w:t>
      </w:r>
      <w:r w:rsidRPr="00A90ABA">
        <w:rPr>
          <w:rFonts w:ascii="Arial" w:hAnsi="Arial"/>
          <w:lang w:val="en-US"/>
          <w:rPrChange w:id="4313" w:author="Lorraine Bennett" w:date="2017-09-05T09:48:00Z">
            <w:rPr>
              <w:rFonts w:ascii="Arial" w:hAnsi="Arial"/>
              <w:color w:val="0000FF"/>
              <w:lang w:val="en-US"/>
            </w:rPr>
          </w:rPrChange>
        </w:rPr>
        <w:t>2004.</w:t>
      </w:r>
      <w:r w:rsidRPr="00A90ABA">
        <w:rPr>
          <w:rFonts w:ascii="Arial" w:hAnsi="Arial"/>
          <w:lang w:val="en-US"/>
          <w:rPrChange w:id="4314" w:author="Lorraine Bennett" w:date="2017-09-05T09:48:00Z">
            <w:rPr>
              <w:rFonts w:ascii="Arial" w:hAnsi="Arial"/>
              <w:color w:val="000000"/>
              <w:lang w:val="en-US"/>
            </w:rPr>
          </w:rPrChange>
        </w:rPr>
        <w:t> </w:t>
      </w:r>
      <w:r>
        <w:rPr>
          <w:rFonts w:ascii="Arial" w:hAnsi="Arial" w:cs="Arial"/>
          <w:snapToGrid w:val="0"/>
          <w:color w:val="000000"/>
          <w:lang w:val="en-US"/>
        </w:rPr>
        <w:t xml:space="preserve">The scheme complies with the relevant provisions of the Pension Schemes Act 1993, the Pensions Act 1995, the Pensions Act 2004 and the Pensions Act 2008. </w:t>
      </w:r>
    </w:p>
    <w:p w14:paraId="44C92514" w14:textId="77777777" w:rsidR="00C15148" w:rsidRDefault="00C15148" w:rsidP="00C15148">
      <w:pPr>
        <w:rPr>
          <w:rFonts w:ascii="Arial" w:hAnsi="Arial" w:cs="Arial"/>
          <w:b/>
          <w:color w:val="800080"/>
        </w:rPr>
      </w:pPr>
    </w:p>
    <w:p w14:paraId="73A039FE" w14:textId="77777777" w:rsidR="00C15148" w:rsidRPr="003E1162" w:rsidRDefault="00C15148" w:rsidP="00C15148">
      <w:pPr>
        <w:rPr>
          <w:rFonts w:ascii="Arial" w:hAnsi="Arial" w:cs="Arial"/>
        </w:rPr>
      </w:pPr>
      <w:r w:rsidRPr="00813C68">
        <w:rPr>
          <w:rFonts w:ascii="Arial" w:hAnsi="Arial" w:cs="Arial"/>
          <w:b/>
        </w:rPr>
        <w:t>If you want to stay in the pension scheme but feel you cannot afford to make the full contributions</w:t>
      </w:r>
      <w:r w:rsidRPr="00813C68">
        <w:rPr>
          <w:rFonts w:ascii="Arial" w:hAnsi="Arial" w:cs="Arial"/>
        </w:rPr>
        <w:t>, the LGPS offers a 50/50 option.</w:t>
      </w:r>
      <w:r w:rsidRPr="001C01FE">
        <w:rPr>
          <w:rFonts w:ascii="Arial" w:hAnsi="Arial" w:cs="Arial"/>
          <w:color w:val="800080"/>
        </w:rPr>
        <w:t xml:space="preserve"> </w:t>
      </w:r>
      <w:r w:rsidRPr="00771541">
        <w:rPr>
          <w:rFonts w:ascii="Arial" w:hAnsi="Arial" w:cs="Arial"/>
        </w:rPr>
        <w:t xml:space="preserve">The 50/50 section </w:t>
      </w:r>
      <w:r>
        <w:rPr>
          <w:rFonts w:ascii="Arial" w:hAnsi="Arial" w:cs="Arial"/>
        </w:rPr>
        <w:t xml:space="preserve">of the scheme </w:t>
      </w:r>
      <w:r w:rsidRPr="00771541">
        <w:rPr>
          <w:rFonts w:ascii="Arial" w:hAnsi="Arial" w:cs="Arial"/>
        </w:rPr>
        <w:t xml:space="preserve">allows you to pay half your normal contributions </w:t>
      </w:r>
      <w:r w:rsidRPr="00642F3A">
        <w:rPr>
          <w:rFonts w:ascii="Arial" w:hAnsi="Arial" w:cs="Arial"/>
        </w:rPr>
        <w:t>and build up half your normal pension during the time you are in that section.</w:t>
      </w:r>
      <w:r>
        <w:rPr>
          <w:rFonts w:ascii="Arial" w:hAnsi="Arial" w:cs="Arial"/>
        </w:rPr>
        <w:t xml:space="preserve"> </w:t>
      </w:r>
      <w:r w:rsidRPr="00642F3A">
        <w:rPr>
          <w:rFonts w:ascii="Arial" w:hAnsi="Arial" w:cs="Arial"/>
        </w:rPr>
        <w:t xml:space="preserve">This flexibility may be useful during times of financial hardship </w:t>
      </w:r>
      <w:r>
        <w:rPr>
          <w:rFonts w:ascii="Arial" w:hAnsi="Arial" w:cs="Arial"/>
        </w:rPr>
        <w:t>and</w:t>
      </w:r>
      <w:r w:rsidRPr="00642F3A">
        <w:rPr>
          <w:rFonts w:ascii="Arial" w:hAnsi="Arial" w:cs="Arial"/>
        </w:rPr>
        <w:t xml:space="preserve"> it allows you to remain in the scheme, building up valuable pension benefits, as an alternative to opting out of the scheme. </w:t>
      </w:r>
      <w:r>
        <w:rPr>
          <w:rFonts w:ascii="Arial" w:hAnsi="Arial" w:cs="Arial"/>
        </w:rPr>
        <w:t xml:space="preserve">If you move to the 50/50 section you can opt back into the main section whenever you wish. </w:t>
      </w:r>
      <w:r w:rsidRPr="00642F3A">
        <w:rPr>
          <w:rFonts w:ascii="Arial" w:hAnsi="Arial" w:cs="Arial"/>
        </w:rPr>
        <w:t xml:space="preserve">A 50/50 option form is available from </w:t>
      </w:r>
      <w:r>
        <w:rPr>
          <w:rFonts w:ascii="Arial" w:hAnsi="Arial" w:cs="Arial"/>
        </w:rPr>
        <w:t>[</w:t>
      </w:r>
      <w:r w:rsidRPr="00EB6812">
        <w:rPr>
          <w:rFonts w:ascii="Arial" w:hAnsi="Arial" w:cs="Arial"/>
          <w:i/>
          <w:lang w:val="en-US"/>
        </w:rPr>
        <w:t>insert details of where to</w:t>
      </w:r>
      <w:r w:rsidRPr="00EB6812">
        <w:rPr>
          <w:rFonts w:ascii="Arial" w:hAnsi="Arial" w:cs="Arial"/>
        </w:rPr>
        <w:t xml:space="preserve"> </w:t>
      </w:r>
      <w:r w:rsidRPr="00EB6812">
        <w:rPr>
          <w:rFonts w:ascii="Arial" w:hAnsi="Arial" w:cs="Arial"/>
          <w:i/>
        </w:rPr>
        <w:t xml:space="preserve">obtain </w:t>
      </w:r>
      <w:r>
        <w:rPr>
          <w:rFonts w:ascii="Arial" w:hAnsi="Arial" w:cs="Arial"/>
          <w:i/>
        </w:rPr>
        <w:t xml:space="preserve">the </w:t>
      </w:r>
      <w:r w:rsidRPr="00EB6812">
        <w:rPr>
          <w:rFonts w:ascii="Arial" w:hAnsi="Arial" w:cs="Arial"/>
          <w:i/>
        </w:rPr>
        <w:t>form</w:t>
      </w:r>
      <w:r>
        <w:rPr>
          <w:rFonts w:ascii="Arial" w:hAnsi="Arial" w:cs="Arial"/>
        </w:rPr>
        <w:t>]</w:t>
      </w:r>
      <w:r w:rsidRPr="00642F3A">
        <w:rPr>
          <w:rFonts w:ascii="Arial" w:hAnsi="Arial" w:cs="Arial"/>
        </w:rPr>
        <w:t>.</w:t>
      </w:r>
      <w:r>
        <w:rPr>
          <w:rFonts w:ascii="Arial" w:hAnsi="Arial" w:cs="Arial"/>
        </w:rPr>
        <w:t xml:space="preserve"> </w:t>
      </w:r>
    </w:p>
    <w:p w14:paraId="64DDBB49" w14:textId="77777777" w:rsidR="00C15148" w:rsidRDefault="00C15148" w:rsidP="00C15148">
      <w:pPr>
        <w:rPr>
          <w:rFonts w:ascii="Arial" w:hAnsi="Arial" w:cs="Arial"/>
          <w:color w:val="800080"/>
        </w:rPr>
      </w:pPr>
    </w:p>
    <w:p w14:paraId="652078CA" w14:textId="77777777" w:rsidR="00A90ABA" w:rsidRDefault="00A90ABA" w:rsidP="00C15148">
      <w:pPr>
        <w:outlineLvl w:val="0"/>
        <w:rPr>
          <w:ins w:id="4315" w:author="Lorraine Bennett" w:date="2017-09-05T09:48:00Z"/>
          <w:rFonts w:ascii="Arial" w:hAnsi="Arial" w:cs="Arial"/>
          <w:b/>
          <w:u w:val="single"/>
        </w:rPr>
      </w:pPr>
    </w:p>
    <w:p w14:paraId="2966BCA8" w14:textId="77777777" w:rsidR="00C15148" w:rsidRDefault="00C15148" w:rsidP="00C15148">
      <w:pPr>
        <w:outlineLvl w:val="0"/>
        <w:rPr>
          <w:rFonts w:ascii="Arial" w:hAnsi="Arial" w:cs="Arial"/>
          <w:b/>
          <w:u w:val="single"/>
        </w:rPr>
      </w:pPr>
      <w:r>
        <w:rPr>
          <w:rFonts w:ascii="Arial" w:hAnsi="Arial" w:cs="Arial"/>
          <w:b/>
          <w:u w:val="single"/>
        </w:rPr>
        <w:t>Can I opt out of the scheme?</w:t>
      </w:r>
    </w:p>
    <w:p w14:paraId="65604A67" w14:textId="77777777" w:rsidR="00C15148" w:rsidRDefault="00C15148" w:rsidP="00C15148">
      <w:pPr>
        <w:outlineLvl w:val="0"/>
        <w:rPr>
          <w:rFonts w:ascii="Arial" w:hAnsi="Arial" w:cs="Arial"/>
          <w:b/>
          <w:u w:val="single"/>
        </w:rPr>
      </w:pPr>
    </w:p>
    <w:p w14:paraId="3A13354C" w14:textId="77777777" w:rsidR="00C15148" w:rsidRPr="00BD12BE" w:rsidRDefault="00C15148" w:rsidP="00C15148">
      <w:pPr>
        <w:tabs>
          <w:tab w:val="num" w:pos="4500"/>
        </w:tabs>
        <w:rPr>
          <w:rFonts w:ascii="Arial" w:hAnsi="Arial" w:cs="Arial"/>
        </w:rPr>
      </w:pPr>
      <w:r>
        <w:rPr>
          <w:rFonts w:ascii="Arial" w:hAnsi="Arial" w:cs="Arial"/>
          <w:color w:val="000000"/>
          <w:lang w:eastAsia="en-GB"/>
        </w:rPr>
        <w:t xml:space="preserve">If you decide at some later date that you do not </w:t>
      </w:r>
      <w:r w:rsidRPr="00DD3FAB">
        <w:rPr>
          <w:rFonts w:ascii="Arial" w:hAnsi="Arial" w:cs="Arial"/>
          <w:color w:val="000000"/>
          <w:lang w:eastAsia="en-GB"/>
        </w:rPr>
        <w:t xml:space="preserve">wish to </w:t>
      </w:r>
      <w:r>
        <w:rPr>
          <w:rFonts w:ascii="Arial" w:hAnsi="Arial" w:cs="Arial"/>
          <w:color w:val="000000"/>
          <w:lang w:eastAsia="en-GB"/>
        </w:rPr>
        <w:t>be a member</w:t>
      </w:r>
      <w:r w:rsidRPr="00DD3FAB">
        <w:rPr>
          <w:rFonts w:ascii="Arial" w:hAnsi="Arial" w:cs="Arial"/>
          <w:color w:val="000000"/>
          <w:lang w:eastAsia="en-GB"/>
        </w:rPr>
        <w:t xml:space="preserve"> you can obtain an opting out form from ......................</w:t>
      </w:r>
      <w:r>
        <w:rPr>
          <w:rFonts w:ascii="Arial" w:hAnsi="Arial" w:cs="Arial"/>
          <w:color w:val="000000"/>
          <w:lang w:eastAsia="en-GB"/>
        </w:rPr>
        <w:t xml:space="preserve">. </w:t>
      </w:r>
      <w:r w:rsidRPr="00790CAF">
        <w:rPr>
          <w:rFonts w:ascii="Arial" w:hAnsi="Arial" w:cs="Arial"/>
          <w:i/>
          <w:color w:val="000000"/>
          <w:lang w:eastAsia="en-GB"/>
        </w:rPr>
        <w:t xml:space="preserve">[enter details of where person can obtain a form from the </w:t>
      </w:r>
      <w:r>
        <w:rPr>
          <w:rFonts w:ascii="Arial" w:hAnsi="Arial" w:cs="Arial"/>
          <w:i/>
          <w:color w:val="000000"/>
          <w:lang w:eastAsia="en-GB"/>
        </w:rPr>
        <w:t>Pensions Section of the Pension Fund administering authority</w:t>
      </w:r>
      <w:r w:rsidRPr="00790CAF">
        <w:rPr>
          <w:rFonts w:ascii="Arial" w:hAnsi="Arial" w:cs="Arial"/>
          <w:i/>
          <w:color w:val="000000"/>
          <w:lang w:eastAsia="en-GB"/>
        </w:rPr>
        <w:t xml:space="preserve"> or where the form is available for downloading from the Pension Section’s website]</w:t>
      </w:r>
      <w:r>
        <w:rPr>
          <w:rFonts w:ascii="Arial" w:hAnsi="Arial" w:cs="Arial"/>
          <w:color w:val="000000"/>
          <w:lang w:eastAsia="en-GB"/>
        </w:rPr>
        <w:t xml:space="preserve">. </w:t>
      </w:r>
      <w:r>
        <w:rPr>
          <w:rFonts w:ascii="Arial" w:hAnsi="Arial" w:cs="Arial"/>
          <w:color w:val="0000FF"/>
        </w:rPr>
        <w:t>I</w:t>
      </w:r>
      <w:r w:rsidRPr="00236803">
        <w:rPr>
          <w:rFonts w:ascii="Arial" w:hAnsi="Arial" w:cs="Arial"/>
          <w:color w:val="0000FF"/>
        </w:rPr>
        <w:t xml:space="preserve">f you make a valid option out </w:t>
      </w:r>
      <w:r>
        <w:rPr>
          <w:rFonts w:ascii="Arial" w:hAnsi="Arial" w:cs="Arial"/>
          <w:color w:val="0000FF"/>
        </w:rPr>
        <w:t xml:space="preserve">within 3 months of being enrolled </w:t>
      </w:r>
      <w:r w:rsidRPr="00236803">
        <w:rPr>
          <w:rFonts w:ascii="Arial" w:hAnsi="Arial" w:cs="Arial"/>
          <w:color w:val="0000FF"/>
        </w:rPr>
        <w:t xml:space="preserve">you will be treated for all purposes as not having become an active member of the LGPS on this occasion and we will refund to you the </w:t>
      </w:r>
      <w:r>
        <w:rPr>
          <w:rFonts w:ascii="Arial" w:hAnsi="Arial" w:cs="Arial"/>
          <w:color w:val="0000FF"/>
        </w:rPr>
        <w:t xml:space="preserve">contributions paid by you. </w:t>
      </w:r>
      <w:r w:rsidRPr="00BD12BE">
        <w:rPr>
          <w:rFonts w:ascii="Arial" w:hAnsi="Arial" w:cs="Arial"/>
        </w:rPr>
        <w:t>If you opt out after then you will be entitled to whatever benefits are due under the rules of the LGPS.</w:t>
      </w:r>
    </w:p>
    <w:p w14:paraId="0DF08352" w14:textId="77777777" w:rsidR="00C15148" w:rsidRDefault="00C15148" w:rsidP="00C15148">
      <w:pPr>
        <w:tabs>
          <w:tab w:val="num" w:pos="4500"/>
        </w:tabs>
        <w:rPr>
          <w:rFonts w:ascii="Arial" w:hAnsi="Arial" w:cs="Arial"/>
          <w:color w:val="000000"/>
          <w:lang w:eastAsia="en-GB"/>
        </w:rPr>
      </w:pPr>
    </w:p>
    <w:p w14:paraId="5EEAAB0B" w14:textId="77777777" w:rsidR="00C15148" w:rsidRPr="00E211F1" w:rsidRDefault="00C15148" w:rsidP="00C15148">
      <w:pPr>
        <w:rPr>
          <w:rFonts w:ascii="Arial" w:hAnsi="Arial" w:cs="Arial"/>
          <w:b/>
          <w:bCs/>
          <w:u w:val="single"/>
        </w:rPr>
      </w:pPr>
      <w:r w:rsidRPr="00E211F1">
        <w:rPr>
          <w:rFonts w:ascii="Arial" w:hAnsi="Arial" w:cs="Arial"/>
          <w:b/>
          <w:bCs/>
          <w:u w:val="single"/>
        </w:rPr>
        <w:t>Where to go for further information</w:t>
      </w:r>
    </w:p>
    <w:p w14:paraId="6BB09F0F" w14:textId="77777777" w:rsidR="00C15148" w:rsidRDefault="00C15148" w:rsidP="00C15148">
      <w:pPr>
        <w:rPr>
          <w:rFonts w:ascii="Arial" w:hAnsi="Arial" w:cs="Arial"/>
          <w:b/>
          <w:bCs/>
          <w:color w:val="3366FF"/>
          <w:u w:val="single"/>
        </w:rPr>
      </w:pPr>
    </w:p>
    <w:p w14:paraId="71D2E906" w14:textId="2C56D2E0" w:rsidR="00C15148" w:rsidRPr="009D44C6" w:rsidRDefault="00C15148" w:rsidP="00C15148">
      <w:pPr>
        <w:rPr>
          <w:rFonts w:ascii="Arial" w:hAnsi="Arial" w:cs="Arial"/>
          <w:b/>
          <w:bCs/>
          <w:u w:val="single"/>
        </w:rPr>
      </w:pPr>
      <w:r w:rsidRPr="009D44C6">
        <w:rPr>
          <w:rFonts w:ascii="Arial" w:hAnsi="Arial" w:cs="Arial"/>
          <w:bCs/>
        </w:rPr>
        <w:t>For further information on the Local Government Pension Scheme please visit</w:t>
      </w:r>
      <w:r w:rsidRPr="009D44C6">
        <w:rPr>
          <w:rFonts w:ascii="Arial" w:hAnsi="Arial" w:cs="Arial"/>
          <w:bCs/>
          <w:i/>
        </w:rPr>
        <w:t xml:space="preserve">: [enter local LGPS Fund’s website address or, alternatively, point to  </w:t>
      </w:r>
      <w:hyperlink r:id="rId17" w:history="1">
        <w:r w:rsidRPr="009359A1">
          <w:rPr>
            <w:rStyle w:val="Hyperlink"/>
            <w:rFonts w:ascii="Arial" w:hAnsi="Arial" w:cs="Arial"/>
            <w:bCs/>
            <w:i/>
          </w:rPr>
          <w:t>www.lgpsmember.org</w:t>
        </w:r>
      </w:hyperlink>
      <w:r>
        <w:rPr>
          <w:rFonts w:ascii="Arial" w:hAnsi="Arial" w:cs="Arial"/>
          <w:bCs/>
          <w:i/>
        </w:rPr>
        <w:t xml:space="preserve"> </w:t>
      </w:r>
      <w:r w:rsidRPr="009D44C6">
        <w:rPr>
          <w:rFonts w:ascii="Arial" w:hAnsi="Arial" w:cs="Arial"/>
          <w:bCs/>
          <w:i/>
        </w:rPr>
        <w:t xml:space="preserve">in England and Wales or </w:t>
      </w:r>
      <w:r w:rsidR="00B25EEF">
        <w:fldChar w:fldCharType="begin"/>
      </w:r>
      <w:r w:rsidR="00B25EEF">
        <w:instrText xml:space="preserve"> HYPERLINK "http://www.scotlgps2015.org/" </w:instrText>
      </w:r>
      <w:r w:rsidR="00B25EEF">
        <w:fldChar w:fldCharType="separate"/>
      </w:r>
      <w:r w:rsidRPr="008438A7">
        <w:rPr>
          <w:rStyle w:val="Hyperlink"/>
          <w:rFonts w:ascii="Arial" w:hAnsi="Arial" w:cs="Arial"/>
          <w:i/>
          <w:lang w:val="en-US" w:eastAsia="en-GB"/>
        </w:rPr>
        <w:t>www.scotlgps2015.org</w:t>
      </w:r>
      <w:del w:id="4316" w:author="Lorraine Bennett" w:date="2017-09-05T09:48:00Z">
        <w:r w:rsidR="00223FA2" w:rsidRPr="009D44C6">
          <w:rPr>
            <w:rStyle w:val="Hyperlink"/>
            <w:rFonts w:ascii="Arial" w:hAnsi="Arial" w:cs="Arial"/>
            <w:i/>
            <w:lang w:val="en-US"/>
          </w:rPr>
          <w:delText>/</w:delText>
        </w:r>
      </w:del>
      <w:r w:rsidR="00B25EEF">
        <w:rPr>
          <w:rStyle w:val="Hyperlink"/>
          <w:rFonts w:ascii="Arial" w:hAnsi="Arial" w:cs="Arial"/>
          <w:i/>
          <w:lang w:val="en-US" w:eastAsia="en-GB"/>
        </w:rPr>
        <w:fldChar w:fldCharType="end"/>
      </w:r>
      <w:r w:rsidRPr="009D44C6">
        <w:rPr>
          <w:rFonts w:ascii="Arial" w:hAnsi="Arial" w:cs="Arial"/>
          <w:bCs/>
          <w:i/>
        </w:rPr>
        <w:t xml:space="preserve"> in Scotland]</w:t>
      </w:r>
    </w:p>
    <w:p w14:paraId="43427EA5" w14:textId="77777777" w:rsidR="00C15148" w:rsidRPr="009D44C6" w:rsidRDefault="00C15148" w:rsidP="00C15148">
      <w:pPr>
        <w:rPr>
          <w:rFonts w:ascii="Arial" w:hAnsi="Arial" w:cs="Arial"/>
          <w:bCs/>
        </w:rPr>
      </w:pPr>
    </w:p>
    <w:p w14:paraId="69015655" w14:textId="77777777" w:rsidR="00C15148" w:rsidRPr="009D44C6" w:rsidRDefault="00C15148" w:rsidP="00C15148">
      <w:pPr>
        <w:rPr>
          <w:rFonts w:ascii="Arial" w:hAnsi="Arial" w:cs="Arial"/>
        </w:rPr>
      </w:pPr>
      <w:r w:rsidRPr="009D44C6">
        <w:rPr>
          <w:rFonts w:ascii="Arial" w:hAnsi="Arial" w:cs="Arial"/>
        </w:rPr>
        <w:t xml:space="preserve">If you have any questions about the scheme, please contact </w:t>
      </w:r>
      <w:r w:rsidRPr="009D44C6">
        <w:rPr>
          <w:rFonts w:ascii="Arial" w:hAnsi="Arial" w:cs="Arial"/>
          <w:i/>
        </w:rPr>
        <w:t>[insert relevant contact details]</w:t>
      </w:r>
    </w:p>
    <w:p w14:paraId="7359E546" w14:textId="77777777" w:rsidR="00C15148" w:rsidRPr="00A90ABA" w:rsidRDefault="00C15148" w:rsidP="00C15148">
      <w:pPr>
        <w:rPr>
          <w:rFonts w:ascii="Arial" w:hAnsi="Arial"/>
          <w:b/>
          <w:color w:val="0000FF"/>
          <w:u w:val="single"/>
          <w:rPrChange w:id="4317" w:author="Lorraine Bennett" w:date="2017-09-05T09:48:00Z">
            <w:rPr>
              <w:rFonts w:ascii="Arial" w:hAnsi="Arial"/>
              <w:b/>
              <w:color w:val="0000FF"/>
              <w:sz w:val="32"/>
              <w:u w:val="single"/>
            </w:rPr>
          </w:rPrChange>
        </w:rPr>
      </w:pPr>
    </w:p>
    <w:p w14:paraId="5ABDABEF" w14:textId="77777777" w:rsidR="00C15148" w:rsidRPr="002E6365" w:rsidRDefault="00C15148" w:rsidP="00C15148">
      <w:pPr>
        <w:rPr>
          <w:i/>
        </w:rPr>
      </w:pPr>
      <w:r>
        <w:rPr>
          <w:rFonts w:ascii="Arial" w:hAnsi="Arial" w:cs="Arial"/>
        </w:rPr>
        <w:t>I</w:t>
      </w:r>
      <w:r w:rsidRPr="001E785D">
        <w:rPr>
          <w:rFonts w:ascii="Arial" w:hAnsi="Arial" w:cs="Arial"/>
        </w:rPr>
        <w:t xml:space="preserve">f you </w:t>
      </w:r>
      <w:r>
        <w:rPr>
          <w:rFonts w:ascii="Arial" w:hAnsi="Arial" w:cs="Arial"/>
        </w:rPr>
        <w:t xml:space="preserve">have any other queries, including any queries about your contribution rate, please contact </w:t>
      </w:r>
      <w:r w:rsidRPr="002E6365">
        <w:rPr>
          <w:rFonts w:ascii="Arial" w:hAnsi="Arial" w:cs="Arial"/>
          <w:i/>
        </w:rPr>
        <w:t>[insert contact details of appropriate person in your organisation]</w:t>
      </w:r>
    </w:p>
    <w:p w14:paraId="3979D341" w14:textId="77777777" w:rsidR="00C15148" w:rsidRDefault="00C15148" w:rsidP="00C15148">
      <w:pPr>
        <w:rPr>
          <w:rFonts w:ascii="Arial" w:hAnsi="Arial" w:cs="Arial"/>
        </w:rPr>
      </w:pPr>
    </w:p>
    <w:p w14:paraId="11AA3FE1" w14:textId="77777777" w:rsidR="00C15148" w:rsidRDefault="00C15148" w:rsidP="00C15148">
      <w:pPr>
        <w:rPr>
          <w:rFonts w:ascii="Arial" w:hAnsi="Arial" w:cs="Arial"/>
          <w:b/>
          <w:color w:val="0000FF"/>
        </w:rPr>
      </w:pPr>
      <w:r w:rsidRPr="00766B03">
        <w:rPr>
          <w:rFonts w:ascii="Arial" w:hAnsi="Arial" w:cs="Arial"/>
          <w:b/>
          <w:color w:val="0000FF"/>
        </w:rPr>
        <w:t>Right of Appeal</w:t>
      </w:r>
    </w:p>
    <w:p w14:paraId="4B61575B" w14:textId="77777777" w:rsidR="00C15148" w:rsidRPr="00766B03" w:rsidRDefault="00C15148" w:rsidP="00C15148">
      <w:pPr>
        <w:rPr>
          <w:rFonts w:ascii="Arial" w:hAnsi="Arial" w:cs="Arial"/>
          <w:b/>
          <w:color w:val="0000FF"/>
        </w:rPr>
      </w:pPr>
    </w:p>
    <w:p w14:paraId="706115DF" w14:textId="77777777" w:rsidR="00C15148" w:rsidRPr="00766B03" w:rsidRDefault="00C15148" w:rsidP="00C15148">
      <w:pPr>
        <w:rPr>
          <w:rFonts w:ascii="Arial" w:hAnsi="Arial" w:cs="Arial"/>
          <w:color w:val="0000FF"/>
        </w:rPr>
      </w:pPr>
      <w:r w:rsidRPr="00766B03">
        <w:rPr>
          <w:rFonts w:ascii="Arial" w:hAnsi="Arial" w:cs="Arial"/>
          <w:color w:val="0000FF"/>
        </w:rPr>
        <w:t xml:space="preserve">If </w:t>
      </w:r>
      <w:r>
        <w:rPr>
          <w:rFonts w:ascii="Arial" w:hAnsi="Arial" w:cs="Arial"/>
          <w:color w:val="0000FF"/>
        </w:rPr>
        <w:t xml:space="preserve">you have sought further information or clarification from the sources shown above but </w:t>
      </w:r>
      <w:r w:rsidRPr="00766B03">
        <w:rPr>
          <w:rFonts w:ascii="Arial" w:hAnsi="Arial" w:cs="Arial"/>
          <w:color w:val="0000FF"/>
        </w:rPr>
        <w:t xml:space="preserve">you are not satisfied with any decision affecting you made in relation to the </w:t>
      </w:r>
      <w:r>
        <w:rPr>
          <w:rFonts w:ascii="Arial" w:hAnsi="Arial" w:cs="Arial"/>
          <w:color w:val="0000FF"/>
        </w:rPr>
        <w:t xml:space="preserve">Local Government Pension </w:t>
      </w:r>
      <w:r w:rsidRPr="00766B03">
        <w:rPr>
          <w:rFonts w:ascii="Arial" w:hAnsi="Arial" w:cs="Arial"/>
          <w:color w:val="0000FF"/>
        </w:rPr>
        <w:t xml:space="preserve">Scheme, you have the right to ask for </w:t>
      </w:r>
      <w:r>
        <w:rPr>
          <w:rFonts w:ascii="Arial" w:hAnsi="Arial" w:cs="Arial"/>
          <w:color w:val="0000FF"/>
        </w:rPr>
        <w:t xml:space="preserve">that decision </w:t>
      </w:r>
      <w:r w:rsidRPr="00766B03">
        <w:rPr>
          <w:rFonts w:ascii="Arial" w:hAnsi="Arial" w:cs="Arial"/>
          <w:color w:val="0000FF"/>
        </w:rPr>
        <w:t xml:space="preserve">to be looked at again under </w:t>
      </w:r>
      <w:r>
        <w:rPr>
          <w:rFonts w:ascii="Arial" w:hAnsi="Arial" w:cs="Arial"/>
          <w:color w:val="0000FF"/>
        </w:rPr>
        <w:t>a</w:t>
      </w:r>
      <w:r w:rsidRPr="00766B03">
        <w:rPr>
          <w:rFonts w:ascii="Arial" w:hAnsi="Arial" w:cs="Arial"/>
          <w:color w:val="0000FF"/>
        </w:rPr>
        <w:t xml:space="preserve"> formal complaint procedure. The complaint procedure's official name is the "internal dispute resolution procedure". </w:t>
      </w:r>
    </w:p>
    <w:p w14:paraId="579107B8" w14:textId="77777777" w:rsidR="00C15148" w:rsidRPr="00766B03" w:rsidRDefault="00C15148" w:rsidP="00C15148">
      <w:pPr>
        <w:rPr>
          <w:rFonts w:ascii="Arial" w:hAnsi="Arial" w:cs="Arial"/>
          <w:color w:val="0000FF"/>
        </w:rPr>
      </w:pPr>
    </w:p>
    <w:p w14:paraId="71E1F37C" w14:textId="77777777" w:rsidR="00C15148" w:rsidRPr="00766B03" w:rsidRDefault="00C15148" w:rsidP="00C15148">
      <w:pPr>
        <w:rPr>
          <w:rFonts w:ascii="Arial" w:hAnsi="Arial" w:cs="Arial"/>
          <w:color w:val="0000FF"/>
        </w:rPr>
      </w:pPr>
      <w:r w:rsidRPr="00766B03">
        <w:rPr>
          <w:rFonts w:ascii="Arial" w:hAnsi="Arial" w:cs="Arial"/>
          <w:color w:val="0000FF"/>
        </w:rPr>
        <w:t xml:space="preserve">The formal complaint procedure has two stages. Many complaints are resolved at the first stage. Any complaint you make should be treated seriously, and considered thoroughly and fairly. </w:t>
      </w:r>
    </w:p>
    <w:p w14:paraId="0446CD7E" w14:textId="77777777" w:rsidR="00C15148" w:rsidRPr="00766B03" w:rsidRDefault="00C15148" w:rsidP="00C15148">
      <w:pPr>
        <w:rPr>
          <w:rFonts w:ascii="Arial" w:hAnsi="Arial" w:cs="Arial"/>
          <w:color w:val="0000FF"/>
        </w:rPr>
      </w:pPr>
    </w:p>
    <w:p w14:paraId="2B460E8D" w14:textId="77777777" w:rsidR="00C15148" w:rsidRPr="00766B03" w:rsidRDefault="00C15148" w:rsidP="00C15148">
      <w:pPr>
        <w:rPr>
          <w:rFonts w:ascii="Arial" w:hAnsi="Arial" w:cs="Arial"/>
          <w:color w:val="0000FF"/>
        </w:rPr>
      </w:pPr>
      <w:r w:rsidRPr="00766B03">
        <w:rPr>
          <w:rFonts w:ascii="Arial" w:hAnsi="Arial" w:cs="Arial"/>
          <w:color w:val="0000FF"/>
        </w:rPr>
        <w:t xml:space="preserve">You can ask someone to take your complaint forward on your behalf. This could be, for instance, a trade union official, welfare officer, your </w:t>
      </w:r>
      <w:r>
        <w:rPr>
          <w:rFonts w:ascii="Arial" w:hAnsi="Arial" w:cs="Arial"/>
          <w:color w:val="0000FF"/>
        </w:rPr>
        <w:t>spouse</w:t>
      </w:r>
      <w:r w:rsidRPr="00766B03">
        <w:rPr>
          <w:rFonts w:ascii="Arial" w:hAnsi="Arial" w:cs="Arial"/>
          <w:color w:val="0000FF"/>
        </w:rPr>
        <w:t xml:space="preserve"> or partner, or a friend.</w:t>
      </w:r>
    </w:p>
    <w:p w14:paraId="39A8FE68" w14:textId="77777777" w:rsidR="00C15148" w:rsidRPr="00766B03" w:rsidRDefault="00C15148" w:rsidP="00C15148">
      <w:pPr>
        <w:rPr>
          <w:rFonts w:ascii="Arial" w:hAnsi="Arial" w:cs="Arial"/>
          <w:color w:val="0000FF"/>
        </w:rPr>
      </w:pPr>
    </w:p>
    <w:p w14:paraId="2334A4B0" w14:textId="77777777" w:rsidR="00C15148" w:rsidRPr="00766B03" w:rsidRDefault="00C15148" w:rsidP="00C15148">
      <w:pPr>
        <w:rPr>
          <w:rFonts w:ascii="Arial" w:hAnsi="Arial" w:cs="Arial"/>
          <w:color w:val="0000FF"/>
        </w:rPr>
      </w:pPr>
      <w:r w:rsidRPr="00766B03">
        <w:rPr>
          <w:rFonts w:ascii="Arial" w:hAnsi="Arial" w:cs="Arial"/>
          <w:color w:val="0000FF"/>
        </w:rPr>
        <w:t>No charge is made at any stage for investigating a complaint under the internal dispute resolution procedure. But expenses that you will have to meet are your own (and/or your representative's) time, stationery and postage.</w:t>
      </w:r>
    </w:p>
    <w:p w14:paraId="359EC3AA" w14:textId="77777777" w:rsidR="00C15148" w:rsidRDefault="00C15148" w:rsidP="00C15148">
      <w:pPr>
        <w:rPr>
          <w:rFonts w:ascii="Arial" w:hAnsi="Arial" w:cs="Arial"/>
          <w:color w:val="0000FF"/>
        </w:rPr>
      </w:pPr>
    </w:p>
    <w:p w14:paraId="26C50E6D" w14:textId="77777777" w:rsidR="00C15148" w:rsidRPr="00C325E5" w:rsidRDefault="00C15148" w:rsidP="00C15148">
      <w:pPr>
        <w:rPr>
          <w:rFonts w:ascii="Arial" w:hAnsi="Arial" w:cs="Arial"/>
          <w:i/>
          <w:color w:val="0000FF"/>
        </w:rPr>
      </w:pPr>
      <w:r w:rsidRPr="00C325E5">
        <w:rPr>
          <w:rFonts w:ascii="Arial" w:hAnsi="Arial" w:cs="Arial"/>
          <w:color w:val="0000FF"/>
          <w:u w:val="single"/>
        </w:rPr>
        <w:t>First stage</w:t>
      </w:r>
      <w:r>
        <w:rPr>
          <w:rFonts w:ascii="Arial" w:hAnsi="Arial" w:cs="Arial"/>
          <w:color w:val="0000FF"/>
          <w:u w:val="single"/>
        </w:rPr>
        <w:t xml:space="preserve"> </w:t>
      </w:r>
      <w:r w:rsidRPr="00666D10">
        <w:rPr>
          <w:rFonts w:ascii="Arial" w:hAnsi="Arial" w:cs="Arial"/>
          <w:i/>
          <w:color w:val="0000FF"/>
          <w:u w:val="single"/>
        </w:rPr>
        <w:t>[In Scotland, amend the three references to ‘adjudicator’ below to ‘nominated person’]</w:t>
      </w:r>
      <w:r>
        <w:rPr>
          <w:rFonts w:ascii="Arial" w:hAnsi="Arial" w:cs="Arial"/>
          <w:color w:val="0000FF"/>
          <w:u w:val="single"/>
        </w:rPr>
        <w:t xml:space="preserve"> </w:t>
      </w:r>
    </w:p>
    <w:p w14:paraId="70C731E1" w14:textId="77777777" w:rsidR="00C15148" w:rsidRPr="00766B03" w:rsidRDefault="00C15148" w:rsidP="00C15148">
      <w:pPr>
        <w:rPr>
          <w:rFonts w:ascii="Arial" w:hAnsi="Arial" w:cs="Arial"/>
          <w:color w:val="0000FF"/>
        </w:rPr>
      </w:pPr>
    </w:p>
    <w:p w14:paraId="24D16D1E" w14:textId="77777777" w:rsidR="00C15148" w:rsidRPr="00766B03" w:rsidRDefault="00C15148" w:rsidP="00C15148">
      <w:pPr>
        <w:rPr>
          <w:rFonts w:ascii="Arial" w:hAnsi="Arial" w:cs="Arial"/>
          <w:color w:val="0000FF"/>
        </w:rPr>
      </w:pPr>
      <w:r w:rsidRPr="00766B03">
        <w:rPr>
          <w:rFonts w:ascii="Arial" w:hAnsi="Arial" w:cs="Arial"/>
          <w:color w:val="0000FF"/>
        </w:rPr>
        <w:t>If you need to make a formal complaint, you should make it:</w:t>
      </w:r>
    </w:p>
    <w:p w14:paraId="1153CC6D" w14:textId="77777777" w:rsidR="00C15148" w:rsidRPr="00766B03" w:rsidRDefault="00C15148" w:rsidP="00C15148">
      <w:pPr>
        <w:rPr>
          <w:rFonts w:ascii="Arial" w:hAnsi="Arial" w:cs="Arial"/>
          <w:color w:val="0000FF"/>
        </w:rPr>
      </w:pPr>
    </w:p>
    <w:p w14:paraId="56D631BC" w14:textId="77777777" w:rsidR="00C15148" w:rsidRPr="004B38DE" w:rsidRDefault="00C15148" w:rsidP="00C15148">
      <w:pPr>
        <w:numPr>
          <w:ilvl w:val="0"/>
          <w:numId w:val="4"/>
        </w:numPr>
        <w:tabs>
          <w:tab w:val="clear" w:pos="360"/>
          <w:tab w:val="num" w:pos="1080"/>
        </w:tabs>
        <w:ind w:left="1080"/>
        <w:rPr>
          <w:rFonts w:ascii="Arial" w:hAnsi="Arial" w:cs="Arial"/>
          <w:color w:val="0000FF"/>
        </w:rPr>
      </w:pPr>
      <w:r w:rsidRPr="004B38DE">
        <w:rPr>
          <w:rFonts w:ascii="Arial" w:hAnsi="Arial" w:cs="Arial"/>
          <w:color w:val="0000FF"/>
        </w:rPr>
        <w:t xml:space="preserve">in writing to </w:t>
      </w:r>
      <w:r w:rsidRPr="004B38DE">
        <w:rPr>
          <w:rFonts w:ascii="Arial" w:hAnsi="Arial" w:cs="Arial"/>
          <w:i/>
          <w:color w:val="0000FF"/>
        </w:rPr>
        <w:t>[insert job title and address of the person your organisation has nominated to hear stage one appeals] (the ‘</w:t>
      </w:r>
      <w:r>
        <w:rPr>
          <w:rFonts w:ascii="Arial" w:hAnsi="Arial" w:cs="Arial"/>
          <w:i/>
          <w:color w:val="0000FF"/>
        </w:rPr>
        <w:t>adjudicator</w:t>
      </w:r>
      <w:r w:rsidRPr="004B38DE">
        <w:rPr>
          <w:rFonts w:ascii="Arial" w:hAnsi="Arial" w:cs="Arial"/>
          <w:i/>
          <w:color w:val="0000FF"/>
        </w:rPr>
        <w:t>’)</w:t>
      </w:r>
      <w:r w:rsidRPr="004B38DE">
        <w:rPr>
          <w:rFonts w:ascii="Arial" w:hAnsi="Arial" w:cs="Arial"/>
          <w:color w:val="0000FF"/>
        </w:rPr>
        <w:t xml:space="preserve">, and </w:t>
      </w:r>
    </w:p>
    <w:p w14:paraId="723EE5B7" w14:textId="77777777" w:rsidR="00C15148" w:rsidRPr="004B38DE" w:rsidRDefault="00C15148" w:rsidP="00C15148">
      <w:pPr>
        <w:tabs>
          <w:tab w:val="num" w:pos="1080"/>
        </w:tabs>
        <w:ind w:left="1080"/>
        <w:rPr>
          <w:rFonts w:ascii="Arial" w:hAnsi="Arial" w:cs="Arial"/>
          <w:color w:val="0000FF"/>
        </w:rPr>
      </w:pPr>
    </w:p>
    <w:p w14:paraId="71FF9750" w14:textId="77777777" w:rsidR="00C15148" w:rsidRPr="00766B03" w:rsidRDefault="00C15148" w:rsidP="00C15148">
      <w:pPr>
        <w:numPr>
          <w:ilvl w:val="0"/>
          <w:numId w:val="4"/>
        </w:numPr>
        <w:tabs>
          <w:tab w:val="clear" w:pos="360"/>
          <w:tab w:val="num" w:pos="1080"/>
        </w:tabs>
        <w:ind w:left="1080"/>
        <w:rPr>
          <w:rFonts w:ascii="Arial" w:hAnsi="Arial" w:cs="Arial"/>
          <w:color w:val="0000FF"/>
        </w:rPr>
      </w:pPr>
      <w:r w:rsidRPr="00766B03">
        <w:rPr>
          <w:rFonts w:ascii="Arial" w:hAnsi="Arial" w:cs="Arial"/>
          <w:color w:val="0000FF"/>
        </w:rPr>
        <w:t xml:space="preserve">normally within 6 months of </w:t>
      </w:r>
      <w:r w:rsidRPr="005F42DD">
        <w:rPr>
          <w:rFonts w:ascii="Arial" w:hAnsi="Arial"/>
          <w:color w:val="002060"/>
          <w:rPrChange w:id="4318" w:author="Lorraine Bennett" w:date="2017-09-05T09:48:00Z">
            <w:rPr>
              <w:rFonts w:ascii="Arial" w:hAnsi="Arial"/>
              <w:color w:val="0000FF"/>
            </w:rPr>
          </w:rPrChange>
        </w:rPr>
        <w:t>the</w:t>
      </w:r>
      <w:r w:rsidRPr="00766B03">
        <w:rPr>
          <w:rFonts w:ascii="Arial" w:hAnsi="Arial" w:cs="Arial"/>
          <w:color w:val="0000FF"/>
        </w:rPr>
        <w:t xml:space="preserve"> day when you were told of the decision you want to complain about.</w:t>
      </w:r>
    </w:p>
    <w:p w14:paraId="755CBF63" w14:textId="77777777" w:rsidR="00C15148" w:rsidRPr="00766B03" w:rsidRDefault="00C15148" w:rsidP="00C15148">
      <w:pPr>
        <w:rPr>
          <w:rFonts w:ascii="Arial" w:hAnsi="Arial" w:cs="Arial"/>
          <w:color w:val="0000FF"/>
        </w:rPr>
      </w:pPr>
    </w:p>
    <w:p w14:paraId="02272564" w14:textId="77777777" w:rsidR="00C15148" w:rsidRPr="00766B03" w:rsidRDefault="00C15148" w:rsidP="00C15148">
      <w:pPr>
        <w:rPr>
          <w:rFonts w:ascii="Arial" w:hAnsi="Arial" w:cs="Arial"/>
          <w:color w:val="0000FF"/>
        </w:rPr>
      </w:pPr>
      <w:r w:rsidRPr="00766B03">
        <w:rPr>
          <w:rFonts w:ascii="Arial" w:hAnsi="Arial" w:cs="Arial"/>
          <w:color w:val="0000FF"/>
        </w:rPr>
        <w:t xml:space="preserve">Your complaint will be considered carefully by </w:t>
      </w:r>
      <w:r>
        <w:rPr>
          <w:rFonts w:ascii="Arial" w:hAnsi="Arial" w:cs="Arial"/>
          <w:color w:val="0000FF"/>
        </w:rPr>
        <w:t>the adjudicator</w:t>
      </w:r>
      <w:r w:rsidRPr="00766B03">
        <w:rPr>
          <w:rFonts w:ascii="Arial" w:hAnsi="Arial" w:cs="Arial"/>
          <w:color w:val="0000FF"/>
        </w:rPr>
        <w:t xml:space="preserve"> </w:t>
      </w:r>
      <w:r>
        <w:rPr>
          <w:rFonts w:ascii="Arial" w:hAnsi="Arial" w:cs="Arial"/>
          <w:color w:val="0000FF"/>
        </w:rPr>
        <w:t xml:space="preserve">who </w:t>
      </w:r>
      <w:r w:rsidRPr="00766B03">
        <w:rPr>
          <w:rFonts w:ascii="Arial" w:hAnsi="Arial" w:cs="Arial"/>
          <w:color w:val="0000FF"/>
        </w:rPr>
        <w:t xml:space="preserve">is required to give you </w:t>
      </w:r>
      <w:r>
        <w:rPr>
          <w:rFonts w:ascii="Arial" w:hAnsi="Arial" w:cs="Arial"/>
          <w:color w:val="0000FF"/>
        </w:rPr>
        <w:t>a</w:t>
      </w:r>
      <w:r w:rsidRPr="00766B03">
        <w:rPr>
          <w:rFonts w:ascii="Arial" w:hAnsi="Arial" w:cs="Arial"/>
          <w:color w:val="0000FF"/>
        </w:rPr>
        <w:t xml:space="preserve"> decision in writing.</w:t>
      </w:r>
    </w:p>
    <w:p w14:paraId="32D21A83" w14:textId="77777777" w:rsidR="00C15148" w:rsidRPr="00766B03" w:rsidRDefault="00C15148" w:rsidP="00C15148">
      <w:pPr>
        <w:rPr>
          <w:rFonts w:ascii="Arial" w:hAnsi="Arial" w:cs="Arial"/>
          <w:color w:val="0000FF"/>
        </w:rPr>
      </w:pPr>
    </w:p>
    <w:p w14:paraId="414FDB60" w14:textId="77777777" w:rsidR="00C15148" w:rsidRPr="00766B03" w:rsidRDefault="00C15148" w:rsidP="00C15148">
      <w:pPr>
        <w:rPr>
          <w:rFonts w:ascii="Arial" w:hAnsi="Arial" w:cs="Arial"/>
          <w:color w:val="0000FF"/>
        </w:rPr>
      </w:pPr>
      <w:r w:rsidRPr="00766B03">
        <w:rPr>
          <w:rFonts w:ascii="Arial" w:hAnsi="Arial" w:cs="Arial"/>
          <w:color w:val="0000FF"/>
        </w:rPr>
        <w:t xml:space="preserve">If the </w:t>
      </w:r>
      <w:r>
        <w:rPr>
          <w:rFonts w:ascii="Arial" w:hAnsi="Arial" w:cs="Arial"/>
          <w:color w:val="0000FF"/>
        </w:rPr>
        <w:t>adjudicator finds in your favour</w:t>
      </w:r>
      <w:r w:rsidRPr="00766B03">
        <w:rPr>
          <w:rFonts w:ascii="Arial" w:hAnsi="Arial" w:cs="Arial"/>
          <w:color w:val="0000FF"/>
        </w:rPr>
        <w:t xml:space="preserve">, the </w:t>
      </w:r>
      <w:r>
        <w:rPr>
          <w:rFonts w:ascii="Arial" w:hAnsi="Arial" w:cs="Arial"/>
          <w:color w:val="0000FF"/>
        </w:rPr>
        <w:t xml:space="preserve">body that </w:t>
      </w:r>
      <w:r w:rsidRPr="00766B03">
        <w:rPr>
          <w:rFonts w:ascii="Arial" w:hAnsi="Arial" w:cs="Arial"/>
          <w:color w:val="0000FF"/>
        </w:rPr>
        <w:t>made th</w:t>
      </w:r>
      <w:r>
        <w:rPr>
          <w:rFonts w:ascii="Arial" w:hAnsi="Arial" w:cs="Arial"/>
          <w:color w:val="0000FF"/>
        </w:rPr>
        <w:t>e</w:t>
      </w:r>
      <w:r w:rsidRPr="00766B03">
        <w:rPr>
          <w:rFonts w:ascii="Arial" w:hAnsi="Arial" w:cs="Arial"/>
          <w:color w:val="0000FF"/>
        </w:rPr>
        <w:t xml:space="preserve"> original decision </w:t>
      </w:r>
      <w:r>
        <w:rPr>
          <w:rFonts w:ascii="Arial" w:hAnsi="Arial" w:cs="Arial"/>
          <w:color w:val="0000FF"/>
        </w:rPr>
        <w:t xml:space="preserve">about which you made the complaint </w:t>
      </w:r>
      <w:r w:rsidRPr="00766B03">
        <w:rPr>
          <w:rFonts w:ascii="Arial" w:hAnsi="Arial" w:cs="Arial"/>
          <w:color w:val="0000FF"/>
        </w:rPr>
        <w:t>will be required to reconsider their decision.</w:t>
      </w:r>
    </w:p>
    <w:p w14:paraId="2F9FBCCE" w14:textId="77777777" w:rsidR="00C15148" w:rsidRPr="00766B03" w:rsidRDefault="00C15148" w:rsidP="00C15148">
      <w:pPr>
        <w:rPr>
          <w:rFonts w:ascii="Arial" w:hAnsi="Arial" w:cs="Arial"/>
          <w:color w:val="0000FF"/>
        </w:rPr>
      </w:pPr>
    </w:p>
    <w:p w14:paraId="1E1AF6E4" w14:textId="77777777" w:rsidR="00C15148" w:rsidRPr="00C325E5" w:rsidRDefault="00C15148" w:rsidP="00C15148">
      <w:pPr>
        <w:rPr>
          <w:rFonts w:ascii="Arial" w:hAnsi="Arial" w:cs="Arial"/>
          <w:i/>
          <w:color w:val="0000FF"/>
        </w:rPr>
      </w:pPr>
      <w:r w:rsidRPr="00C325E5">
        <w:rPr>
          <w:rFonts w:ascii="Arial" w:hAnsi="Arial" w:cs="Arial"/>
          <w:color w:val="0000FF"/>
          <w:u w:val="single"/>
        </w:rPr>
        <w:t xml:space="preserve">Second Stage </w:t>
      </w:r>
      <w:r w:rsidRPr="00666D10">
        <w:rPr>
          <w:rFonts w:ascii="Arial" w:hAnsi="Arial" w:cs="Arial"/>
          <w:i/>
          <w:color w:val="0000FF"/>
          <w:u w:val="single"/>
        </w:rPr>
        <w:t xml:space="preserve">[In Scotland, amend the </w:t>
      </w:r>
      <w:r>
        <w:rPr>
          <w:rFonts w:ascii="Arial" w:hAnsi="Arial" w:cs="Arial"/>
          <w:i/>
          <w:color w:val="0000FF"/>
          <w:u w:val="single"/>
        </w:rPr>
        <w:t>seven</w:t>
      </w:r>
      <w:r w:rsidRPr="00666D10">
        <w:rPr>
          <w:rFonts w:ascii="Arial" w:hAnsi="Arial" w:cs="Arial"/>
          <w:i/>
          <w:color w:val="0000FF"/>
          <w:u w:val="single"/>
        </w:rPr>
        <w:t xml:space="preserve"> references to ‘adjudicator’ below to ‘nominated person’]</w:t>
      </w:r>
      <w:r>
        <w:rPr>
          <w:rFonts w:ascii="Arial" w:hAnsi="Arial" w:cs="Arial"/>
          <w:color w:val="0000FF"/>
          <w:u w:val="single"/>
        </w:rPr>
        <w:t xml:space="preserve"> </w:t>
      </w:r>
    </w:p>
    <w:p w14:paraId="0B7E4A52" w14:textId="77777777" w:rsidR="00C15148" w:rsidRPr="00766B03" w:rsidRDefault="00C15148" w:rsidP="00C15148">
      <w:pPr>
        <w:rPr>
          <w:rFonts w:ascii="Arial" w:hAnsi="Arial" w:cs="Arial"/>
          <w:color w:val="0000FF"/>
        </w:rPr>
      </w:pPr>
    </w:p>
    <w:p w14:paraId="06F5D5D4" w14:textId="77777777" w:rsidR="00C15148" w:rsidRPr="00766B03" w:rsidRDefault="00C15148" w:rsidP="00C15148">
      <w:pPr>
        <w:rPr>
          <w:rFonts w:ascii="Arial" w:hAnsi="Arial" w:cs="Arial"/>
          <w:color w:val="0000FF"/>
        </w:rPr>
      </w:pPr>
      <w:r w:rsidRPr="00766B03">
        <w:rPr>
          <w:rFonts w:ascii="Arial" w:hAnsi="Arial" w:cs="Arial"/>
          <w:color w:val="0000FF"/>
        </w:rPr>
        <w:t xml:space="preserve">You can ask the pension scheme administering authority </w:t>
      </w:r>
      <w:r>
        <w:rPr>
          <w:rFonts w:ascii="Arial" w:hAnsi="Arial" w:cs="Arial"/>
          <w:i/>
          <w:color w:val="0000FF"/>
        </w:rPr>
        <w:t xml:space="preserve">[or, in Scotland, amend to “You can ask the Scottish Ministers”] </w:t>
      </w:r>
      <w:r w:rsidRPr="00766B03">
        <w:rPr>
          <w:rFonts w:ascii="Arial" w:hAnsi="Arial" w:cs="Arial"/>
          <w:color w:val="0000FF"/>
        </w:rPr>
        <w:t>to take a fresh look at your complaint in any of the following circumstances:</w:t>
      </w:r>
    </w:p>
    <w:p w14:paraId="2018D5AC" w14:textId="77777777" w:rsidR="00C15148" w:rsidRPr="00766B03" w:rsidRDefault="00C15148" w:rsidP="00C15148">
      <w:pPr>
        <w:rPr>
          <w:rFonts w:ascii="Arial" w:hAnsi="Arial" w:cs="Arial"/>
          <w:color w:val="0000FF"/>
        </w:rPr>
      </w:pPr>
    </w:p>
    <w:p w14:paraId="73C9EF0A" w14:textId="77777777" w:rsidR="00C15148" w:rsidRPr="00766B03" w:rsidRDefault="00C15148" w:rsidP="00C15148">
      <w:pPr>
        <w:numPr>
          <w:ilvl w:val="0"/>
          <w:numId w:val="5"/>
        </w:numPr>
        <w:rPr>
          <w:rFonts w:ascii="Arial" w:hAnsi="Arial" w:cs="Arial"/>
          <w:color w:val="0000FF"/>
        </w:rPr>
      </w:pPr>
      <w:r w:rsidRPr="00766B03">
        <w:rPr>
          <w:rFonts w:ascii="Arial" w:hAnsi="Arial" w:cs="Arial"/>
          <w:color w:val="0000FF"/>
        </w:rPr>
        <w:t xml:space="preserve">you are not satisfied with the </w:t>
      </w:r>
      <w:r>
        <w:rPr>
          <w:rFonts w:ascii="Arial" w:hAnsi="Arial" w:cs="Arial"/>
          <w:color w:val="0000FF"/>
        </w:rPr>
        <w:t>adjudicator</w:t>
      </w:r>
      <w:r w:rsidRPr="00766B03">
        <w:rPr>
          <w:rFonts w:ascii="Arial" w:hAnsi="Arial" w:cs="Arial"/>
          <w:color w:val="0000FF"/>
        </w:rPr>
        <w:t xml:space="preserve">'s first-stage decision, </w:t>
      </w:r>
    </w:p>
    <w:p w14:paraId="24E43E62" w14:textId="77777777" w:rsidR="00C15148" w:rsidRPr="00766B03" w:rsidRDefault="00C15148" w:rsidP="00C15148">
      <w:pPr>
        <w:numPr>
          <w:ilvl w:val="0"/>
          <w:numId w:val="5"/>
        </w:numPr>
        <w:rPr>
          <w:rFonts w:ascii="Arial" w:hAnsi="Arial" w:cs="Arial"/>
          <w:color w:val="0000FF"/>
        </w:rPr>
      </w:pPr>
      <w:r w:rsidRPr="00766B03">
        <w:rPr>
          <w:rFonts w:ascii="Arial" w:hAnsi="Arial" w:cs="Arial"/>
          <w:color w:val="0000FF"/>
        </w:rPr>
        <w:t xml:space="preserve">you have not received a decision or an interim letter from the </w:t>
      </w:r>
      <w:r>
        <w:rPr>
          <w:rFonts w:ascii="Arial" w:hAnsi="Arial" w:cs="Arial"/>
          <w:color w:val="0000FF"/>
        </w:rPr>
        <w:t>adjudicator</w:t>
      </w:r>
      <w:r w:rsidRPr="00766B03">
        <w:rPr>
          <w:rFonts w:ascii="Arial" w:hAnsi="Arial" w:cs="Arial"/>
          <w:color w:val="0000FF"/>
        </w:rPr>
        <w:t>, and it is 3 months since your lodged your complaint,</w:t>
      </w:r>
    </w:p>
    <w:p w14:paraId="6339F0DE" w14:textId="77777777" w:rsidR="00C15148" w:rsidRPr="00766B03" w:rsidRDefault="00C15148" w:rsidP="00C15148">
      <w:pPr>
        <w:numPr>
          <w:ilvl w:val="0"/>
          <w:numId w:val="5"/>
        </w:numPr>
        <w:rPr>
          <w:rFonts w:ascii="Arial" w:hAnsi="Arial" w:cs="Arial"/>
          <w:color w:val="0000FF"/>
        </w:rPr>
      </w:pPr>
      <w:r w:rsidRPr="00766B03">
        <w:rPr>
          <w:rFonts w:ascii="Arial" w:hAnsi="Arial" w:cs="Arial"/>
          <w:color w:val="0000FF"/>
        </w:rPr>
        <w:t xml:space="preserve">it is one month after the date by which the </w:t>
      </w:r>
      <w:r>
        <w:rPr>
          <w:rFonts w:ascii="Arial" w:hAnsi="Arial" w:cs="Arial"/>
          <w:color w:val="0000FF"/>
        </w:rPr>
        <w:t>adjudicator</w:t>
      </w:r>
      <w:r w:rsidRPr="00766B03">
        <w:rPr>
          <w:rFonts w:ascii="Arial" w:hAnsi="Arial" w:cs="Arial"/>
          <w:color w:val="0000FF"/>
        </w:rPr>
        <w:t xml:space="preserve"> told you (in an interim letter) that they would give you a decision, and you have still not received that decision.</w:t>
      </w:r>
    </w:p>
    <w:p w14:paraId="40DA687D" w14:textId="77777777" w:rsidR="00C15148" w:rsidRPr="00766B03" w:rsidRDefault="00C15148" w:rsidP="00C15148">
      <w:pPr>
        <w:rPr>
          <w:rFonts w:ascii="Arial" w:hAnsi="Arial" w:cs="Arial"/>
          <w:color w:val="0000FF"/>
        </w:rPr>
      </w:pPr>
    </w:p>
    <w:p w14:paraId="15E75635" w14:textId="77777777" w:rsidR="00C15148" w:rsidRPr="00766B03" w:rsidRDefault="00C15148" w:rsidP="00C15148">
      <w:pPr>
        <w:rPr>
          <w:rFonts w:ascii="Arial" w:hAnsi="Arial" w:cs="Arial"/>
          <w:color w:val="0000FF"/>
        </w:rPr>
      </w:pPr>
      <w:r w:rsidRPr="00766B03">
        <w:rPr>
          <w:rFonts w:ascii="Arial" w:hAnsi="Arial" w:cs="Arial"/>
          <w:color w:val="0000FF"/>
        </w:rPr>
        <w:t xml:space="preserve">This review would be undertaken by a person not involved in the first stage decision. </w:t>
      </w:r>
    </w:p>
    <w:p w14:paraId="66E2FE14" w14:textId="77777777" w:rsidR="00C15148" w:rsidRPr="00766B03" w:rsidRDefault="00C15148" w:rsidP="00C15148">
      <w:pPr>
        <w:rPr>
          <w:rFonts w:ascii="Arial" w:hAnsi="Arial" w:cs="Arial"/>
          <w:color w:val="0000FF"/>
        </w:rPr>
      </w:pPr>
    </w:p>
    <w:p w14:paraId="2D3A2267" w14:textId="77777777" w:rsidR="00C15148" w:rsidRDefault="00C15148" w:rsidP="00C15148">
      <w:pPr>
        <w:rPr>
          <w:rFonts w:ascii="Arial" w:hAnsi="Arial" w:cs="Arial"/>
          <w:color w:val="0000FF"/>
        </w:rPr>
      </w:pPr>
      <w:r w:rsidRPr="00766B03">
        <w:rPr>
          <w:rFonts w:ascii="Arial" w:hAnsi="Arial" w:cs="Arial"/>
          <w:color w:val="0000FF"/>
        </w:rPr>
        <w:t xml:space="preserve">You will need to send </w:t>
      </w:r>
      <w:r>
        <w:rPr>
          <w:rFonts w:ascii="Arial" w:hAnsi="Arial" w:cs="Arial"/>
          <w:color w:val="0000FF"/>
        </w:rPr>
        <w:t xml:space="preserve">your complaint in writing to </w:t>
      </w:r>
      <w:r w:rsidRPr="00766B03">
        <w:rPr>
          <w:rFonts w:ascii="Arial" w:hAnsi="Arial" w:cs="Arial"/>
          <w:color w:val="0000FF"/>
        </w:rPr>
        <w:t xml:space="preserve">the </w:t>
      </w:r>
      <w:r>
        <w:rPr>
          <w:rFonts w:ascii="Arial" w:hAnsi="Arial" w:cs="Arial"/>
          <w:color w:val="0000FF"/>
        </w:rPr>
        <w:t xml:space="preserve">pension scheme </w:t>
      </w:r>
      <w:r w:rsidRPr="00766B03">
        <w:rPr>
          <w:rFonts w:ascii="Arial" w:hAnsi="Arial" w:cs="Arial"/>
          <w:color w:val="0000FF"/>
        </w:rPr>
        <w:t>administering authority</w:t>
      </w:r>
      <w:r>
        <w:rPr>
          <w:rFonts w:ascii="Arial" w:hAnsi="Arial" w:cs="Arial"/>
          <w:color w:val="0000FF"/>
        </w:rPr>
        <w:t xml:space="preserve"> </w:t>
      </w:r>
      <w:r>
        <w:rPr>
          <w:rFonts w:ascii="Arial" w:hAnsi="Arial" w:cs="Arial"/>
          <w:i/>
          <w:color w:val="0000FF"/>
        </w:rPr>
        <w:t>[or, in Scotland, amend to “to the Scottish Ministers”]</w:t>
      </w:r>
      <w:r>
        <w:rPr>
          <w:rFonts w:ascii="Arial" w:hAnsi="Arial" w:cs="Arial"/>
          <w:color w:val="0000FF"/>
        </w:rPr>
        <w:t>:</w:t>
      </w:r>
    </w:p>
    <w:p w14:paraId="2A469ACB" w14:textId="77777777" w:rsidR="00C15148" w:rsidRDefault="00C15148" w:rsidP="00C15148">
      <w:pPr>
        <w:ind w:left="420"/>
        <w:rPr>
          <w:rFonts w:ascii="Arial" w:hAnsi="Arial" w:cs="Arial"/>
          <w:color w:val="0000FF"/>
        </w:rPr>
      </w:pPr>
    </w:p>
    <w:p w14:paraId="71AD1B42" w14:textId="77777777" w:rsidR="00C15148" w:rsidRDefault="00C15148" w:rsidP="00C15148">
      <w:pPr>
        <w:numPr>
          <w:ilvl w:val="0"/>
          <w:numId w:val="6"/>
        </w:numPr>
        <w:rPr>
          <w:rFonts w:ascii="Arial" w:hAnsi="Arial" w:cs="Arial"/>
          <w:color w:val="0000FF"/>
        </w:rPr>
      </w:pPr>
      <w:r>
        <w:rPr>
          <w:rFonts w:ascii="Arial" w:hAnsi="Arial" w:cs="Arial"/>
          <w:color w:val="0000FF"/>
        </w:rPr>
        <w:t xml:space="preserve">within 6 months of the date of the adjudicator’s decision, or </w:t>
      </w:r>
    </w:p>
    <w:p w14:paraId="18FBB80D" w14:textId="77777777" w:rsidR="00C15148" w:rsidRDefault="00C15148" w:rsidP="00C15148">
      <w:pPr>
        <w:numPr>
          <w:ilvl w:val="0"/>
          <w:numId w:val="6"/>
        </w:numPr>
        <w:rPr>
          <w:rFonts w:ascii="Arial" w:hAnsi="Arial" w:cs="Arial"/>
          <w:color w:val="0000FF"/>
        </w:rPr>
      </w:pPr>
      <w:r>
        <w:rPr>
          <w:rFonts w:ascii="Arial" w:hAnsi="Arial" w:cs="Arial"/>
          <w:color w:val="0000FF"/>
        </w:rPr>
        <w:t>within 9 months from the date you submitted your complaint if the adjudicator has not given you a decision within 3 months of the date you originally submitted your complaint, or</w:t>
      </w:r>
    </w:p>
    <w:p w14:paraId="0BD094FB" w14:textId="77777777" w:rsidR="00C15148" w:rsidRDefault="00C15148" w:rsidP="00C15148">
      <w:pPr>
        <w:numPr>
          <w:ilvl w:val="0"/>
          <w:numId w:val="6"/>
        </w:numPr>
        <w:rPr>
          <w:rFonts w:ascii="Arial" w:hAnsi="Arial" w:cs="Arial"/>
          <w:color w:val="0000FF"/>
        </w:rPr>
      </w:pPr>
      <w:r>
        <w:rPr>
          <w:rFonts w:ascii="Arial" w:hAnsi="Arial" w:cs="Arial"/>
          <w:color w:val="0000FF"/>
        </w:rPr>
        <w:t>if the adjudicator gives you an interim decision but not a final decision, within 7 months of the date the adjudicator had promised to give you a final decision.</w:t>
      </w:r>
    </w:p>
    <w:p w14:paraId="5BF014E2" w14:textId="77777777" w:rsidR="00C15148" w:rsidRDefault="00C15148" w:rsidP="00C15148">
      <w:pPr>
        <w:ind w:left="420"/>
        <w:rPr>
          <w:rFonts w:ascii="Arial" w:hAnsi="Arial" w:cs="Arial"/>
          <w:color w:val="0000FF"/>
        </w:rPr>
      </w:pPr>
      <w:r w:rsidRPr="00766B03">
        <w:rPr>
          <w:rFonts w:ascii="Arial" w:hAnsi="Arial" w:cs="Arial"/>
          <w:color w:val="0000FF"/>
        </w:rPr>
        <w:t xml:space="preserve"> </w:t>
      </w:r>
    </w:p>
    <w:p w14:paraId="245E08AE" w14:textId="77777777" w:rsidR="00C15148" w:rsidRPr="00766B03" w:rsidRDefault="00C15148" w:rsidP="00C15148">
      <w:pPr>
        <w:rPr>
          <w:rFonts w:ascii="Arial" w:hAnsi="Arial" w:cs="Arial"/>
          <w:color w:val="0000FF"/>
        </w:rPr>
      </w:pPr>
      <w:r w:rsidRPr="00766B03">
        <w:rPr>
          <w:rFonts w:ascii="Arial" w:hAnsi="Arial" w:cs="Arial"/>
          <w:color w:val="0000FF"/>
        </w:rPr>
        <w:t xml:space="preserve">The administering authority </w:t>
      </w:r>
      <w:r>
        <w:rPr>
          <w:rFonts w:ascii="Arial" w:hAnsi="Arial" w:cs="Arial"/>
          <w:i/>
          <w:color w:val="0000FF"/>
        </w:rPr>
        <w:t xml:space="preserve">[or, in Scotland, amend to “The Scottish Ministers”] </w:t>
      </w:r>
      <w:r w:rsidRPr="00766B03">
        <w:rPr>
          <w:rFonts w:ascii="Arial" w:hAnsi="Arial" w:cs="Arial"/>
          <w:color w:val="0000FF"/>
        </w:rPr>
        <w:t xml:space="preserve">will consider your complaint and give you their decision in writing. </w:t>
      </w:r>
    </w:p>
    <w:p w14:paraId="467FC83D" w14:textId="77777777" w:rsidR="00C15148" w:rsidRPr="00766B03" w:rsidRDefault="00C15148" w:rsidP="00C15148">
      <w:pPr>
        <w:rPr>
          <w:rFonts w:ascii="Arial" w:hAnsi="Arial" w:cs="Arial"/>
          <w:color w:val="0000FF"/>
        </w:rPr>
      </w:pPr>
    </w:p>
    <w:p w14:paraId="2F319B83" w14:textId="77777777" w:rsidR="00C15148" w:rsidRPr="00766B03" w:rsidRDefault="00C15148" w:rsidP="00C15148">
      <w:pPr>
        <w:rPr>
          <w:rFonts w:ascii="Arial" w:hAnsi="Arial" w:cs="Arial"/>
          <w:color w:val="0000FF"/>
        </w:rPr>
      </w:pPr>
      <w:r w:rsidRPr="00766B03">
        <w:rPr>
          <w:rFonts w:ascii="Arial" w:hAnsi="Arial" w:cs="Arial"/>
          <w:color w:val="0000FF"/>
        </w:rPr>
        <w:t xml:space="preserve">If you are still unhappy following the administering authority's </w:t>
      </w:r>
      <w:r>
        <w:rPr>
          <w:rFonts w:ascii="Arial" w:hAnsi="Arial" w:cs="Arial"/>
          <w:i/>
          <w:color w:val="0000FF"/>
        </w:rPr>
        <w:t xml:space="preserve">[or, in Scotland, amend to “the Scottish Ministers’”] </w:t>
      </w:r>
      <w:r w:rsidRPr="00766B03">
        <w:rPr>
          <w:rFonts w:ascii="Arial" w:hAnsi="Arial" w:cs="Arial"/>
          <w:color w:val="0000FF"/>
        </w:rPr>
        <w:t xml:space="preserve">second stage decision, you can take your case to the Pensions Ombudsman provided you do so within 3 years from the date of the original decision (or lack of a decision) about which you </w:t>
      </w:r>
      <w:r>
        <w:rPr>
          <w:rFonts w:ascii="Arial" w:hAnsi="Arial" w:cs="Arial"/>
          <w:color w:val="0000FF"/>
        </w:rPr>
        <w:t xml:space="preserve">had </w:t>
      </w:r>
      <w:r w:rsidRPr="00766B03">
        <w:rPr>
          <w:rFonts w:ascii="Arial" w:hAnsi="Arial" w:cs="Arial"/>
          <w:color w:val="0000FF"/>
        </w:rPr>
        <w:t>complain</w:t>
      </w:r>
      <w:r>
        <w:rPr>
          <w:rFonts w:ascii="Arial" w:hAnsi="Arial" w:cs="Arial"/>
          <w:color w:val="0000FF"/>
        </w:rPr>
        <w:t>ed</w:t>
      </w:r>
      <w:r w:rsidRPr="00766B03">
        <w:rPr>
          <w:rFonts w:ascii="Arial" w:hAnsi="Arial" w:cs="Arial"/>
          <w:color w:val="0000FF"/>
        </w:rPr>
        <w:t>.</w:t>
      </w:r>
    </w:p>
    <w:p w14:paraId="1D27B1C8" w14:textId="77777777" w:rsidR="00C15148" w:rsidRDefault="00C15148" w:rsidP="00C15148">
      <w:pPr>
        <w:rPr>
          <w:rFonts w:ascii="Arial" w:hAnsi="Arial" w:cs="Arial"/>
          <w:b/>
          <w:bCs/>
          <w:color w:val="800080"/>
          <w:u w:val="single"/>
        </w:rPr>
      </w:pPr>
    </w:p>
    <w:p w14:paraId="16DBFA2F" w14:textId="77777777" w:rsidR="00C15148" w:rsidRDefault="00C15148" w:rsidP="00C15148">
      <w:pPr>
        <w:rPr>
          <w:rFonts w:ascii="Arial" w:hAnsi="Arial" w:cs="Arial"/>
          <w:b/>
          <w:bCs/>
          <w:color w:val="800080"/>
          <w:u w:val="single"/>
        </w:rPr>
      </w:pPr>
    </w:p>
    <w:p w14:paraId="10199D37" w14:textId="77777777" w:rsidR="00C15148" w:rsidRDefault="00C15148" w:rsidP="00C15148">
      <w:pPr>
        <w:rPr>
          <w:rFonts w:ascii="Arial" w:hAnsi="Arial" w:cs="Arial"/>
        </w:rPr>
      </w:pPr>
      <w:r>
        <w:rPr>
          <w:rFonts w:ascii="Arial" w:hAnsi="Arial" w:cs="Arial"/>
        </w:rPr>
        <w:t>Yours sincerely</w:t>
      </w:r>
    </w:p>
    <w:p w14:paraId="41B10D0A" w14:textId="77777777" w:rsidR="00C15148" w:rsidRDefault="00C15148" w:rsidP="00C15148">
      <w:pPr>
        <w:rPr>
          <w:rFonts w:ascii="Arial" w:hAnsi="Arial" w:cs="Arial"/>
          <w:i/>
        </w:rPr>
      </w:pPr>
    </w:p>
    <w:p w14:paraId="404E0C1A" w14:textId="77777777" w:rsidR="00C15148" w:rsidRPr="001E5F3C" w:rsidRDefault="00C15148" w:rsidP="00C15148">
      <w:pPr>
        <w:rPr>
          <w:rFonts w:ascii="Arial" w:hAnsi="Arial" w:cs="Arial"/>
          <w:i/>
        </w:rPr>
      </w:pPr>
    </w:p>
    <w:p w14:paraId="0D3328A0" w14:textId="77777777" w:rsidR="00C15148" w:rsidRPr="00326A9D" w:rsidRDefault="00C15148" w:rsidP="00C15148">
      <w:pPr>
        <w:rPr>
          <w:rFonts w:ascii="Arial" w:hAnsi="Arial" w:cs="Arial"/>
          <w:i/>
          <w:color w:val="000000"/>
        </w:rPr>
      </w:pPr>
      <w:r w:rsidRPr="00326A9D">
        <w:rPr>
          <w:rFonts w:ascii="Arial" w:hAnsi="Arial" w:cs="Arial"/>
          <w:i/>
          <w:color w:val="000000"/>
        </w:rPr>
        <w:t>[insert signatory]</w:t>
      </w:r>
    </w:p>
    <w:p w14:paraId="7EAA3A2B" w14:textId="3F124B85" w:rsidR="00C15148" w:rsidRPr="004F53BF" w:rsidRDefault="00C15148" w:rsidP="00C15148">
      <w:pPr>
        <w:spacing w:before="100" w:beforeAutospacing="1" w:after="100" w:afterAutospacing="1"/>
        <w:rPr>
          <w:rFonts w:ascii="Arial" w:hAnsi="Arial" w:cs="Arial"/>
          <w:color w:val="000000"/>
          <w:lang w:eastAsia="en-GB"/>
        </w:rPr>
      </w:pPr>
      <w:r>
        <w:rPr>
          <w:rFonts w:ascii="Arial" w:hAnsi="Arial" w:cs="Arial"/>
          <w:color w:val="000000"/>
          <w:lang w:eastAsia="en-GB"/>
        </w:rPr>
        <w:br w:type="page"/>
      </w:r>
      <w:bookmarkStart w:id="4319" w:name="letter_8"/>
      <w:del w:id="4320" w:author="Lorraine Bennett" w:date="2017-09-05T09:48:00Z">
        <w:r w:rsidR="00223FA2">
          <w:rPr>
            <w:rFonts w:ascii="Arial" w:hAnsi="Arial" w:cs="Arial"/>
            <w:b/>
            <w:color w:val="000000"/>
            <w:lang w:eastAsia="en-GB"/>
          </w:rPr>
          <w:delText xml:space="preserve">Annex 7 – </w:delText>
        </w:r>
      </w:del>
      <w:r w:rsidRPr="004F53BF">
        <w:rPr>
          <w:rFonts w:ascii="Arial" w:hAnsi="Arial"/>
          <w:b/>
          <w:color w:val="002060"/>
          <w:rPrChange w:id="4321" w:author="Lorraine Bennett" w:date="2017-09-05T09:48:00Z">
            <w:rPr>
              <w:rFonts w:ascii="Arial" w:hAnsi="Arial"/>
              <w:b/>
              <w:color w:val="000000"/>
            </w:rPr>
          </w:rPrChange>
        </w:rPr>
        <w:t xml:space="preserve">Letter </w:t>
      </w:r>
      <w:del w:id="4322" w:author="Lorraine Bennett" w:date="2017-09-05T09:48:00Z">
        <w:r w:rsidR="00223FA2">
          <w:rPr>
            <w:rFonts w:ascii="Arial" w:hAnsi="Arial" w:cs="Arial"/>
            <w:b/>
            <w:color w:val="000000"/>
            <w:lang w:eastAsia="en-GB"/>
          </w:rPr>
          <w:delText>P</w:delText>
        </w:r>
      </w:del>
      <w:ins w:id="4323" w:author="Lorraine Bennett" w:date="2017-09-05T09:48:00Z">
        <w:r w:rsidRPr="004F53BF">
          <w:rPr>
            <w:rFonts w:ascii="Arial" w:hAnsi="Arial" w:cs="Arial"/>
            <w:b/>
            <w:color w:val="002060"/>
            <w:lang w:eastAsia="en-GB"/>
          </w:rPr>
          <w:t>8</w:t>
        </w:r>
      </w:ins>
      <w:bookmarkEnd w:id="4319"/>
      <w:r w:rsidRPr="004F53BF">
        <w:rPr>
          <w:rFonts w:ascii="Arial" w:hAnsi="Arial"/>
          <w:b/>
          <w:color w:val="002060"/>
          <w:rPrChange w:id="4324" w:author="Lorraine Bennett" w:date="2017-09-05T09:48:00Z">
            <w:rPr>
              <w:rFonts w:ascii="Arial" w:hAnsi="Arial"/>
              <w:b/>
              <w:color w:val="000000"/>
            </w:rPr>
          </w:rPrChange>
        </w:rPr>
        <w:t xml:space="preserve"> – to be issued to </w:t>
      </w:r>
      <w:r w:rsidRPr="004F53BF">
        <w:rPr>
          <w:rFonts w:ascii="Arial" w:hAnsi="Arial"/>
          <w:b/>
          <w:color w:val="002060"/>
          <w:rPrChange w:id="4325" w:author="Lorraine Bennett" w:date="2017-09-05T09:48:00Z">
            <w:rPr>
              <w:rFonts w:ascii="Arial" w:hAnsi="Arial"/>
              <w:b/>
              <w:i/>
              <w:color w:val="993366"/>
              <w14:shadow w14:blurRad="50800" w14:dist="38100" w14:dir="2700000" w14:sx="100000" w14:sy="100000" w14:kx="0" w14:ky="0" w14:algn="tl">
                <w14:srgbClr w14:val="000000">
                  <w14:alpha w14:val="60000"/>
                </w14:srgbClr>
              </w14:shadow>
            </w:rPr>
          </w:rPrChange>
        </w:rPr>
        <w:t>workers</w:t>
      </w:r>
      <w:r w:rsidRPr="004F53BF">
        <w:rPr>
          <w:rFonts w:ascii="Arial" w:hAnsi="Arial"/>
          <w:b/>
          <w:i/>
          <w:color w:val="002060"/>
          <w14:shadow w14:blurRad="50800" w14:dist="38100" w14:dir="2700000" w14:sx="100000" w14:sy="100000" w14:kx="0" w14:ky="0" w14:algn="tl">
            <w14:srgbClr w14:val="000000">
              <w14:alpha w14:val="60000"/>
            </w14:srgbClr>
          </w14:shadow>
          <w:rPrChange w:id="4326" w:author="Lorraine Bennett" w:date="2017-09-05T09:48:00Z">
            <w:rPr>
              <w:rFonts w:ascii="Arial" w:hAnsi="Arial"/>
              <w:b/>
              <w:i/>
              <w:color w:val="993366"/>
              <w14:shadow w14:blurRad="50800" w14:dist="38100" w14:dir="2700000" w14:sx="100000" w14:sy="100000" w14:kx="0" w14:ky="0" w14:algn="tl">
                <w14:srgbClr w14:val="000000">
                  <w14:alpha w14:val="60000"/>
                </w14:srgbClr>
              </w14:shadow>
            </w:rPr>
          </w:rPrChange>
        </w:rPr>
        <w:t xml:space="preserve"> </w:t>
      </w:r>
      <w:r w:rsidRPr="004F53BF">
        <w:rPr>
          <w:rFonts w:ascii="Arial" w:hAnsi="Arial"/>
          <w:b/>
          <w:color w:val="002060"/>
          <w:rPrChange w:id="4327" w:author="Lorraine Bennett" w:date="2017-09-05T09:48:00Z">
            <w:rPr>
              <w:rFonts w:ascii="Arial" w:hAnsi="Arial"/>
              <w:b/>
              <w:color w:val="000000"/>
            </w:rPr>
          </w:rPrChange>
        </w:rPr>
        <w:t xml:space="preserve">who have a contract of employment for less than 3 </w:t>
      </w:r>
      <w:del w:id="4328" w:author="Lorraine Bennett" w:date="2017-09-05T09:48:00Z">
        <w:r w:rsidR="00223FA2">
          <w:rPr>
            <w:rFonts w:ascii="Arial" w:hAnsi="Arial" w:cs="Arial"/>
            <w:b/>
            <w:color w:val="000000"/>
            <w:lang w:eastAsia="en-GB"/>
          </w:rPr>
          <w:delText>month</w:delText>
        </w:r>
      </w:del>
      <w:ins w:id="4329" w:author="Lorraine Bennett" w:date="2017-09-05T09:48:00Z">
        <w:r w:rsidRPr="004F53BF">
          <w:rPr>
            <w:rFonts w:ascii="Arial" w:hAnsi="Arial" w:cs="Arial"/>
            <w:b/>
            <w:color w:val="002060"/>
            <w:lang w:eastAsia="en-GB"/>
          </w:rPr>
          <w:t>months</w:t>
        </w:r>
      </w:ins>
      <w:r w:rsidR="00651814" w:rsidRPr="004F53BF">
        <w:rPr>
          <w:rFonts w:ascii="Arial" w:hAnsi="Arial"/>
          <w:b/>
          <w:color w:val="002060"/>
          <w:rPrChange w:id="4330" w:author="Lorraine Bennett" w:date="2017-09-05T09:48:00Z">
            <w:rPr>
              <w:rFonts w:ascii="Arial" w:hAnsi="Arial"/>
              <w:b/>
              <w:color w:val="000000"/>
            </w:rPr>
          </w:rPrChange>
        </w:rPr>
        <w:t xml:space="preserve"> (but see </w:t>
      </w:r>
      <w:del w:id="4331" w:author="Lorraine Bennett" w:date="2017-09-05T09:48:00Z">
        <w:r w:rsidR="00B25EEF">
          <w:fldChar w:fldCharType="begin"/>
        </w:r>
        <w:r w:rsidR="00B25EEF">
          <w:delInstrText xml:space="preserve"> HYPERLINK \l "Para47" </w:delInstrText>
        </w:r>
        <w:r w:rsidR="00B25EEF">
          <w:fldChar w:fldCharType="separate"/>
        </w:r>
        <w:r w:rsidR="00223FA2" w:rsidRPr="00010DDB">
          <w:rPr>
            <w:rStyle w:val="Hyperlink"/>
            <w:rFonts w:ascii="Arial" w:hAnsi="Arial" w:cs="Arial"/>
            <w:b/>
          </w:rPr>
          <w:delText>paragraph 4</w:delText>
        </w:r>
        <w:r w:rsidR="00223FA2">
          <w:rPr>
            <w:rStyle w:val="Hyperlink"/>
            <w:rFonts w:ascii="Arial" w:hAnsi="Arial" w:cs="Arial"/>
            <w:b/>
          </w:rPr>
          <w:delText>7</w:delText>
        </w:r>
        <w:r w:rsidR="00B25EEF">
          <w:rPr>
            <w:rStyle w:val="Hyperlink"/>
            <w:rFonts w:ascii="Arial" w:hAnsi="Arial" w:cs="Arial"/>
            <w:b/>
          </w:rPr>
          <w:fldChar w:fldCharType="end"/>
        </w:r>
        <w:r w:rsidR="00223FA2">
          <w:rPr>
            <w:rFonts w:ascii="Arial" w:hAnsi="Arial" w:cs="Arial"/>
            <w:b/>
            <w:color w:val="000000"/>
            <w:lang w:eastAsia="en-GB"/>
          </w:rPr>
          <w:delText xml:space="preserve"> re</w:delText>
        </w:r>
      </w:del>
      <w:ins w:id="4332" w:author="Lorraine Bennett" w:date="2017-09-05T09:48:00Z">
        <w:r w:rsidR="00651814" w:rsidRPr="004F53BF">
          <w:rPr>
            <w:rFonts w:ascii="Arial" w:hAnsi="Arial" w:cs="Arial"/>
            <w:b/>
            <w:color w:val="002060"/>
            <w:lang w:eastAsia="en-GB"/>
          </w:rPr>
          <w:t xml:space="preserve">the </w:t>
        </w:r>
        <w:r w:rsidR="00B25EEF">
          <w:fldChar w:fldCharType="begin"/>
        </w:r>
        <w:r w:rsidR="00B25EEF">
          <w:instrText xml:space="preserve"> HYPERLINK \l "casuals" </w:instrText>
        </w:r>
        <w:r w:rsidR="00B25EEF">
          <w:fldChar w:fldCharType="separate"/>
        </w:r>
        <w:r w:rsidR="00651814" w:rsidRPr="004F53BF">
          <w:rPr>
            <w:rStyle w:val="Hyperlink"/>
            <w:rFonts w:ascii="Arial" w:hAnsi="Arial" w:cs="Arial"/>
            <w:b/>
            <w:lang w:eastAsia="en-GB"/>
          </w:rPr>
          <w:t>next section</w:t>
        </w:r>
        <w:r w:rsidR="00B25EEF">
          <w:rPr>
            <w:rStyle w:val="Hyperlink"/>
            <w:rFonts w:ascii="Arial" w:hAnsi="Arial" w:cs="Arial"/>
            <w:b/>
            <w:lang w:eastAsia="en-GB"/>
          </w:rPr>
          <w:fldChar w:fldCharType="end"/>
        </w:r>
        <w:r w:rsidR="00651814" w:rsidRPr="004F53BF">
          <w:rPr>
            <w:rFonts w:ascii="Arial" w:hAnsi="Arial" w:cs="Arial"/>
            <w:b/>
            <w:color w:val="002060"/>
            <w:lang w:eastAsia="en-GB"/>
          </w:rPr>
          <w:t xml:space="preserve"> for</w:t>
        </w:r>
      </w:ins>
      <w:r w:rsidR="00651814" w:rsidRPr="004F53BF">
        <w:rPr>
          <w:rFonts w:ascii="Arial" w:hAnsi="Arial"/>
          <w:b/>
          <w:color w:val="002060"/>
          <w:rPrChange w:id="4333" w:author="Lorraine Bennett" w:date="2017-09-05T09:48:00Z">
            <w:rPr>
              <w:rFonts w:ascii="Arial" w:hAnsi="Arial"/>
              <w:b/>
              <w:color w:val="000000"/>
            </w:rPr>
          </w:rPrChange>
        </w:rPr>
        <w:t xml:space="preserve"> </w:t>
      </w:r>
      <w:r w:rsidRPr="004F53BF">
        <w:rPr>
          <w:rFonts w:ascii="Arial" w:hAnsi="Arial"/>
          <w:b/>
          <w:color w:val="002060"/>
          <w:rPrChange w:id="4334" w:author="Lorraine Bennett" w:date="2017-09-05T09:48:00Z">
            <w:rPr>
              <w:rFonts w:ascii="Arial" w:hAnsi="Arial"/>
              <w:b/>
              <w:color w:val="000000"/>
            </w:rPr>
          </w:rPrChange>
        </w:rPr>
        <w:t>casual employees) for whom the employer wishes to postpone the automatic enrolment duties.</w:t>
      </w:r>
    </w:p>
    <w:p w14:paraId="63867EBA" w14:textId="77777777" w:rsidR="00C15148" w:rsidRPr="0070331D" w:rsidRDefault="00C15148" w:rsidP="00C15148">
      <w:pPr>
        <w:pBdr>
          <w:bottom w:val="single" w:sz="4" w:space="1" w:color="auto"/>
        </w:pBdr>
        <w:rPr>
          <w:rFonts w:ascii="Arial" w:hAnsi="Arial" w:cs="Arial"/>
          <w:i/>
          <w:color w:val="0000FF"/>
        </w:rPr>
      </w:pPr>
      <w:r w:rsidRPr="0070331D">
        <w:rPr>
          <w:rFonts w:ascii="Arial" w:hAnsi="Arial" w:cs="Arial"/>
          <w:i/>
          <w:color w:val="0000FF"/>
        </w:rPr>
        <w:t>[Please note: The elements that are required by law are shown in blue]</w:t>
      </w:r>
    </w:p>
    <w:p w14:paraId="39B89032" w14:textId="77777777" w:rsidR="00C15148" w:rsidRDefault="00C15148" w:rsidP="00C15148">
      <w:pPr>
        <w:pBdr>
          <w:bottom w:val="single" w:sz="4" w:space="1" w:color="auto"/>
        </w:pBdr>
        <w:jc w:val="right"/>
        <w:rPr>
          <w:rFonts w:ascii="Arial" w:hAnsi="Arial" w:cs="Arial"/>
        </w:rPr>
      </w:pPr>
    </w:p>
    <w:p w14:paraId="788093D8" w14:textId="77777777" w:rsidR="00C15148" w:rsidRDefault="00C15148" w:rsidP="00C15148">
      <w:pPr>
        <w:pBdr>
          <w:bottom w:val="single" w:sz="4" w:space="1" w:color="auto"/>
        </w:pBdr>
        <w:jc w:val="right"/>
        <w:rPr>
          <w:rFonts w:ascii="Arial" w:hAnsi="Arial" w:cs="Arial"/>
        </w:rPr>
      </w:pPr>
      <w:r w:rsidRPr="00D1224D">
        <w:rPr>
          <w:rFonts w:ascii="Arial" w:hAnsi="Arial" w:cs="Arial"/>
        </w:rPr>
        <w:t xml:space="preserve">[Insert Date] </w:t>
      </w:r>
    </w:p>
    <w:p w14:paraId="77B4C2D2" w14:textId="77777777" w:rsidR="00C15148" w:rsidRDefault="00C15148" w:rsidP="00C15148">
      <w:pPr>
        <w:pBdr>
          <w:bottom w:val="single" w:sz="4" w:space="1" w:color="auto"/>
        </w:pBdr>
        <w:jc w:val="right"/>
        <w:rPr>
          <w:rFonts w:ascii="Arial" w:hAnsi="Arial" w:cs="Arial"/>
        </w:rPr>
      </w:pPr>
    </w:p>
    <w:p w14:paraId="6CA2EE25" w14:textId="77777777" w:rsidR="00C15148" w:rsidRPr="008A1ED2" w:rsidRDefault="00C15148" w:rsidP="00C15148">
      <w:pPr>
        <w:pBdr>
          <w:bottom w:val="single" w:sz="4" w:space="1" w:color="auto"/>
        </w:pBdr>
        <w:rPr>
          <w:rFonts w:ascii="Arial" w:hAnsi="Arial" w:cs="Arial"/>
          <w:b/>
          <w:bCs/>
          <w:sz w:val="28"/>
          <w:szCs w:val="28"/>
        </w:rPr>
      </w:pPr>
      <w:r w:rsidRPr="008A1ED2">
        <w:rPr>
          <w:rFonts w:ascii="Arial" w:hAnsi="Arial" w:cs="Arial"/>
          <w:b/>
          <w:bCs/>
          <w:sz w:val="28"/>
          <w:szCs w:val="28"/>
        </w:rPr>
        <w:t>Membership of the Local Government Pension Scheme - A change in the law that affects you</w:t>
      </w:r>
    </w:p>
    <w:p w14:paraId="4196E505" w14:textId="77777777" w:rsidR="00C15148" w:rsidRDefault="00C15148" w:rsidP="00C15148">
      <w:pPr>
        <w:pBdr>
          <w:bottom w:val="single" w:sz="4" w:space="1" w:color="auto"/>
        </w:pBdr>
        <w:rPr>
          <w:rFonts w:ascii="Arial" w:hAnsi="Arial" w:cs="Arial"/>
        </w:rPr>
      </w:pPr>
    </w:p>
    <w:p w14:paraId="54DCDA17" w14:textId="77777777" w:rsidR="00C15148" w:rsidRDefault="00C15148" w:rsidP="00C15148">
      <w:pPr>
        <w:rPr>
          <w:rFonts w:ascii="Arial" w:hAnsi="Arial" w:cs="Arial"/>
        </w:rPr>
      </w:pPr>
    </w:p>
    <w:p w14:paraId="37A78610" w14:textId="77777777" w:rsidR="00C15148" w:rsidRDefault="00C15148" w:rsidP="00C15148">
      <w:pPr>
        <w:rPr>
          <w:rFonts w:ascii="Arial" w:hAnsi="Arial" w:cs="Arial"/>
          <w:i/>
        </w:rPr>
      </w:pPr>
      <w:r w:rsidRPr="001C78BB">
        <w:rPr>
          <w:rFonts w:ascii="Arial" w:hAnsi="Arial" w:cs="Arial"/>
        </w:rPr>
        <w:t xml:space="preserve">Dear </w:t>
      </w:r>
    </w:p>
    <w:p w14:paraId="30CEE842" w14:textId="77777777" w:rsidR="00C15148" w:rsidRDefault="00C15148" w:rsidP="00C15148">
      <w:pPr>
        <w:rPr>
          <w:rFonts w:ascii="Arial" w:hAnsi="Arial" w:cs="Arial"/>
          <w:i/>
        </w:rPr>
      </w:pPr>
    </w:p>
    <w:p w14:paraId="0CB0FAA8" w14:textId="77777777" w:rsidR="00C15148" w:rsidRDefault="00C15148" w:rsidP="00C15148">
      <w:pPr>
        <w:rPr>
          <w:rFonts w:ascii="Arial" w:hAnsi="Arial" w:cs="Arial"/>
        </w:rPr>
      </w:pPr>
      <w:r w:rsidRPr="004A7862">
        <w:rPr>
          <w:rFonts w:ascii="Arial" w:hAnsi="Arial" w:cs="Arial"/>
        </w:rPr>
        <w:t>To help people save more for their retirement, the government r</w:t>
      </w:r>
      <w:r>
        <w:rPr>
          <w:rFonts w:ascii="Arial" w:hAnsi="Arial" w:cs="Arial"/>
        </w:rPr>
        <w:t>equires</w:t>
      </w:r>
      <w:r w:rsidRPr="004A7862">
        <w:rPr>
          <w:rFonts w:ascii="Arial" w:hAnsi="Arial" w:cs="Arial"/>
        </w:rPr>
        <w:t xml:space="preserve"> employers to </w:t>
      </w:r>
      <w:r>
        <w:rPr>
          <w:rFonts w:ascii="Arial" w:hAnsi="Arial" w:cs="Arial"/>
        </w:rPr>
        <w:t xml:space="preserve">provide their workers with access to a </w:t>
      </w:r>
      <w:r w:rsidRPr="004A7862">
        <w:rPr>
          <w:rFonts w:ascii="Arial" w:hAnsi="Arial" w:cs="Arial"/>
        </w:rPr>
        <w:t xml:space="preserve">workplace pension scheme. </w:t>
      </w:r>
    </w:p>
    <w:p w14:paraId="7C8CA7DD" w14:textId="77777777" w:rsidR="00C15148" w:rsidRDefault="00C15148" w:rsidP="00C15148">
      <w:pPr>
        <w:rPr>
          <w:rFonts w:ascii="Arial" w:hAnsi="Arial" w:cs="Arial"/>
        </w:rPr>
      </w:pPr>
    </w:p>
    <w:p w14:paraId="3B10C943" w14:textId="77777777" w:rsidR="00C15148" w:rsidRDefault="00C15148" w:rsidP="00C15148">
      <w:pPr>
        <w:rPr>
          <w:rFonts w:ascii="Arial" w:hAnsi="Arial" w:cs="Arial"/>
        </w:rPr>
      </w:pPr>
      <w:r w:rsidRPr="007A7966">
        <w:rPr>
          <w:rFonts w:ascii="Arial" w:hAnsi="Arial" w:cs="Arial"/>
          <w:color w:val="0000FF"/>
        </w:rPr>
        <w:t>As an employee with a contract of employment that is for less than 3 months we are, as allowed by law, postponing for a period of 3 months from the commencement of your employment a decision about bringing you into the Local Government Pension Scheme under that contract.</w:t>
      </w:r>
      <w:r>
        <w:rPr>
          <w:rFonts w:ascii="Arial" w:hAnsi="Arial" w:cs="Arial"/>
        </w:rPr>
        <w:t xml:space="preserve"> </w:t>
      </w:r>
      <w:r w:rsidRPr="007A7966">
        <w:rPr>
          <w:rFonts w:ascii="Arial" w:hAnsi="Arial" w:cs="Arial"/>
          <w:color w:val="0000FF"/>
        </w:rPr>
        <w:t>You will therefore not, from the commencement of employment, be enrolled into the Local Government Scheme (LGPS) in relation to that contract.</w:t>
      </w:r>
      <w:r>
        <w:rPr>
          <w:rFonts w:ascii="Arial" w:hAnsi="Arial" w:cs="Arial"/>
        </w:rPr>
        <w:t xml:space="preserve">   </w:t>
      </w:r>
    </w:p>
    <w:p w14:paraId="0E05F279" w14:textId="77777777" w:rsidR="00C15148" w:rsidRDefault="00C15148" w:rsidP="00C15148">
      <w:pPr>
        <w:tabs>
          <w:tab w:val="num" w:pos="4500"/>
        </w:tabs>
        <w:rPr>
          <w:rFonts w:ascii="Arial" w:hAnsi="Arial" w:cs="Arial"/>
          <w:sz w:val="16"/>
          <w:szCs w:val="16"/>
        </w:rPr>
      </w:pPr>
    </w:p>
    <w:p w14:paraId="1533CB59" w14:textId="77777777" w:rsidR="00C15148" w:rsidRDefault="00C15148" w:rsidP="00C15148">
      <w:pPr>
        <w:tabs>
          <w:tab w:val="num" w:pos="4500"/>
        </w:tabs>
        <w:rPr>
          <w:rFonts w:ascii="Arial" w:hAnsi="Arial" w:cs="Arial"/>
          <w:color w:val="000000"/>
        </w:rPr>
      </w:pPr>
      <w:r w:rsidRPr="00AB76A5">
        <w:rPr>
          <w:rFonts w:ascii="Arial" w:hAnsi="Arial" w:cs="Arial"/>
          <w:color w:val="0000FF"/>
        </w:rPr>
        <w:t xml:space="preserve">However, you have the right to opt to join the Local Government Pension Scheme </w:t>
      </w:r>
      <w:r>
        <w:rPr>
          <w:rFonts w:ascii="Arial" w:hAnsi="Arial" w:cs="Arial"/>
          <w:color w:val="0000FF"/>
        </w:rPr>
        <w:t xml:space="preserve">in respect of that contract </w:t>
      </w:r>
      <w:r w:rsidRPr="00AB76A5">
        <w:rPr>
          <w:rFonts w:ascii="Arial" w:hAnsi="Arial" w:cs="Arial"/>
          <w:color w:val="0000FF"/>
        </w:rPr>
        <w:t>if you so wish.</w:t>
      </w:r>
      <w:r>
        <w:rPr>
          <w:rFonts w:ascii="Arial" w:hAnsi="Arial" w:cs="Arial"/>
          <w:color w:val="000000"/>
        </w:rPr>
        <w:t xml:space="preserve"> </w:t>
      </w:r>
    </w:p>
    <w:p w14:paraId="7F0CE26E" w14:textId="77777777" w:rsidR="00C15148" w:rsidRDefault="00C15148" w:rsidP="00C15148">
      <w:pPr>
        <w:rPr>
          <w:rFonts w:ascii="Arial" w:hAnsi="Arial" w:cs="Arial"/>
          <w:b/>
          <w:u w:val="single"/>
          <w:lang w:val="en"/>
        </w:rPr>
      </w:pPr>
    </w:p>
    <w:p w14:paraId="2C5792A5" w14:textId="77777777" w:rsidR="00C15148" w:rsidRPr="00E211F1" w:rsidRDefault="00C15148" w:rsidP="00C15148">
      <w:pPr>
        <w:rPr>
          <w:rFonts w:ascii="Arial" w:hAnsi="Arial" w:cs="Arial"/>
          <w:b/>
          <w:u w:val="single"/>
          <w:lang w:val="en"/>
        </w:rPr>
      </w:pPr>
      <w:r w:rsidRPr="00E211F1">
        <w:rPr>
          <w:rFonts w:ascii="Arial" w:hAnsi="Arial" w:cs="Arial"/>
          <w:b/>
          <w:u w:val="single"/>
          <w:lang w:val="en"/>
        </w:rPr>
        <w:t xml:space="preserve">What do </w:t>
      </w:r>
      <w:r>
        <w:rPr>
          <w:rFonts w:ascii="Arial" w:hAnsi="Arial" w:cs="Arial"/>
          <w:b/>
          <w:u w:val="single"/>
          <w:lang w:val="en"/>
        </w:rPr>
        <w:t xml:space="preserve">I have to do </w:t>
      </w:r>
      <w:r w:rsidRPr="00E211F1">
        <w:rPr>
          <w:rFonts w:ascii="Arial" w:hAnsi="Arial" w:cs="Arial"/>
          <w:b/>
          <w:u w:val="single"/>
          <w:lang w:val="en"/>
        </w:rPr>
        <w:t xml:space="preserve">if </w:t>
      </w:r>
      <w:r>
        <w:rPr>
          <w:rFonts w:ascii="Arial" w:hAnsi="Arial" w:cs="Arial"/>
          <w:b/>
          <w:u w:val="single"/>
          <w:lang w:val="en"/>
        </w:rPr>
        <w:t>I</w:t>
      </w:r>
      <w:r w:rsidRPr="00E211F1">
        <w:rPr>
          <w:rFonts w:ascii="Arial" w:hAnsi="Arial" w:cs="Arial"/>
          <w:b/>
          <w:u w:val="single"/>
          <w:lang w:val="en"/>
        </w:rPr>
        <w:t xml:space="preserve"> want to join </w:t>
      </w:r>
      <w:r>
        <w:rPr>
          <w:rFonts w:ascii="Arial" w:hAnsi="Arial" w:cs="Arial"/>
          <w:b/>
          <w:u w:val="single"/>
          <w:lang w:val="en"/>
        </w:rPr>
        <w:t>the Local Government Pension Scheme now</w:t>
      </w:r>
    </w:p>
    <w:p w14:paraId="36A18102" w14:textId="77777777" w:rsidR="00C15148" w:rsidRDefault="00C15148" w:rsidP="00C15148">
      <w:pPr>
        <w:rPr>
          <w:rFonts w:ascii="Arial" w:hAnsi="Arial" w:cs="Arial"/>
          <w:color w:val="800080"/>
        </w:rPr>
      </w:pPr>
    </w:p>
    <w:p w14:paraId="6CDF04FD" w14:textId="77777777" w:rsidR="00C15148" w:rsidRPr="00E211F1" w:rsidRDefault="00C15148" w:rsidP="00C15148">
      <w:pPr>
        <w:rPr>
          <w:rFonts w:ascii="Arial" w:hAnsi="Arial" w:cs="Arial"/>
          <w:color w:val="0000FF"/>
        </w:rPr>
      </w:pPr>
      <w:r w:rsidRPr="00E211F1">
        <w:rPr>
          <w:rFonts w:ascii="Arial" w:hAnsi="Arial" w:cs="Arial"/>
          <w:color w:val="0000FF"/>
        </w:rPr>
        <w:t xml:space="preserve">If you want to join the LGPS, please contact </w:t>
      </w:r>
      <w:r w:rsidRPr="007D1EE1">
        <w:rPr>
          <w:rFonts w:ascii="Arial" w:hAnsi="Arial" w:cs="Arial"/>
          <w:i/>
          <w:color w:val="0000FF"/>
        </w:rPr>
        <w:t>[insert name of relevant person]</w:t>
      </w:r>
      <w:r w:rsidRPr="00E211F1">
        <w:rPr>
          <w:rFonts w:ascii="Arial" w:hAnsi="Arial" w:cs="Arial"/>
          <w:color w:val="0000FF"/>
        </w:rPr>
        <w:t xml:space="preserve"> in writing either by:</w:t>
      </w:r>
    </w:p>
    <w:p w14:paraId="42CF40E4" w14:textId="77777777" w:rsidR="00C15148" w:rsidRPr="00E211F1" w:rsidRDefault="00C15148" w:rsidP="00C15148">
      <w:pPr>
        <w:rPr>
          <w:rFonts w:ascii="Arial" w:hAnsi="Arial" w:cs="Arial"/>
          <w:color w:val="0000FF"/>
        </w:rPr>
      </w:pPr>
    </w:p>
    <w:p w14:paraId="23F942B9" w14:textId="77777777" w:rsidR="00C15148" w:rsidRPr="00E211F1" w:rsidRDefault="00C15148" w:rsidP="00C15148">
      <w:pPr>
        <w:numPr>
          <w:ilvl w:val="0"/>
          <w:numId w:val="9"/>
        </w:numPr>
        <w:rPr>
          <w:rFonts w:ascii="Arial" w:hAnsi="Arial" w:cs="Arial"/>
          <w:color w:val="0000FF"/>
        </w:rPr>
      </w:pPr>
      <w:r w:rsidRPr="00E211F1">
        <w:rPr>
          <w:rFonts w:ascii="Arial" w:hAnsi="Arial" w:cs="Arial"/>
          <w:color w:val="0000FF"/>
        </w:rPr>
        <w:t xml:space="preserve">sending a letter, signed by you, to </w:t>
      </w:r>
      <w:r w:rsidRPr="007D1EE1">
        <w:rPr>
          <w:rFonts w:ascii="Arial" w:hAnsi="Arial" w:cs="Arial"/>
          <w:i/>
          <w:color w:val="0000FF"/>
        </w:rPr>
        <w:t>[insert address]</w:t>
      </w:r>
      <w:r>
        <w:rPr>
          <w:rFonts w:ascii="Arial" w:hAnsi="Arial" w:cs="Arial"/>
          <w:color w:val="0000FF"/>
        </w:rPr>
        <w:t xml:space="preserve"> </w:t>
      </w:r>
      <w:r w:rsidRPr="007D1EE1">
        <w:rPr>
          <w:rFonts w:ascii="Arial" w:hAnsi="Arial" w:cs="Arial"/>
        </w:rPr>
        <w:t xml:space="preserve">stating the name of the  post in which you wish to join the </w:t>
      </w:r>
      <w:r>
        <w:rPr>
          <w:rFonts w:ascii="Arial" w:hAnsi="Arial" w:cs="Arial"/>
        </w:rPr>
        <w:t>s</w:t>
      </w:r>
      <w:r w:rsidRPr="007D1EE1">
        <w:rPr>
          <w:rFonts w:ascii="Arial" w:hAnsi="Arial" w:cs="Arial"/>
        </w:rPr>
        <w:t xml:space="preserve">cheme; </w:t>
      </w:r>
      <w:r w:rsidRPr="00E211F1">
        <w:rPr>
          <w:rFonts w:ascii="Arial" w:hAnsi="Arial" w:cs="Arial"/>
          <w:color w:val="0000FF"/>
        </w:rPr>
        <w:t>or</w:t>
      </w:r>
    </w:p>
    <w:p w14:paraId="2C816928" w14:textId="77777777" w:rsidR="00C15148" w:rsidRPr="00E211F1" w:rsidRDefault="00C15148" w:rsidP="00C15148">
      <w:pPr>
        <w:numPr>
          <w:ilvl w:val="0"/>
          <w:numId w:val="9"/>
        </w:numPr>
        <w:rPr>
          <w:rFonts w:ascii="Arial" w:hAnsi="Arial" w:cs="Arial"/>
          <w:color w:val="0000FF"/>
        </w:rPr>
      </w:pPr>
      <w:r w:rsidRPr="00E211F1">
        <w:rPr>
          <w:rFonts w:ascii="Arial" w:hAnsi="Arial" w:cs="Arial"/>
          <w:color w:val="0000FF"/>
        </w:rPr>
        <w:t xml:space="preserve">sending an email with your request containing the phrase  </w:t>
      </w:r>
    </w:p>
    <w:p w14:paraId="7BABF4FA" w14:textId="77777777" w:rsidR="00C15148" w:rsidRPr="00E211F1" w:rsidRDefault="00C15148" w:rsidP="00C15148">
      <w:pPr>
        <w:ind w:left="360"/>
        <w:rPr>
          <w:rFonts w:ascii="Arial" w:hAnsi="Arial" w:cs="Arial"/>
          <w:color w:val="0000FF"/>
        </w:rPr>
      </w:pPr>
      <w:r w:rsidRPr="00E211F1">
        <w:rPr>
          <w:rFonts w:ascii="Arial" w:hAnsi="Arial" w:cs="Arial"/>
          <w:color w:val="0000FF"/>
        </w:rPr>
        <w:t xml:space="preserve">“I confirm I personally submitted this notice to join a workplace pension scheme” to </w:t>
      </w:r>
      <w:r w:rsidRPr="007D1EE1">
        <w:rPr>
          <w:rFonts w:ascii="Arial" w:hAnsi="Arial" w:cs="Arial"/>
          <w:i/>
          <w:color w:val="0000FF"/>
        </w:rPr>
        <w:t>[insert email address]</w:t>
      </w:r>
      <w:r w:rsidRPr="00E211F1">
        <w:rPr>
          <w:rFonts w:ascii="Arial" w:hAnsi="Arial" w:cs="Arial"/>
          <w:color w:val="0000FF"/>
        </w:rPr>
        <w:t xml:space="preserve">  </w:t>
      </w:r>
    </w:p>
    <w:p w14:paraId="0EE205AC" w14:textId="77777777" w:rsidR="00C15148" w:rsidRDefault="00C15148" w:rsidP="00C15148">
      <w:pPr>
        <w:rPr>
          <w:rFonts w:ascii="Arial" w:hAnsi="Arial" w:cs="Arial"/>
        </w:rPr>
      </w:pPr>
    </w:p>
    <w:p w14:paraId="10004BDD" w14:textId="77777777" w:rsidR="00C15148" w:rsidRDefault="00C15148" w:rsidP="00C15148">
      <w:pPr>
        <w:rPr>
          <w:rFonts w:ascii="Arial" w:hAnsi="Arial" w:cs="Arial"/>
        </w:rPr>
      </w:pPr>
      <w:r>
        <w:rPr>
          <w:rFonts w:ascii="Arial" w:hAnsi="Arial" w:cs="Arial"/>
        </w:rPr>
        <w:t xml:space="preserve">You will then be sent further information on the scheme, including relevant forms to complete, and will be enrolled into the LGPS.  </w:t>
      </w:r>
    </w:p>
    <w:p w14:paraId="766B0F7C" w14:textId="77777777" w:rsidR="00C15148" w:rsidRDefault="00C15148" w:rsidP="00C15148">
      <w:pPr>
        <w:tabs>
          <w:tab w:val="num" w:pos="4500"/>
        </w:tabs>
        <w:rPr>
          <w:rFonts w:ascii="Arial" w:hAnsi="Arial" w:cs="Arial"/>
          <w:b/>
          <w:bCs/>
        </w:rPr>
      </w:pPr>
    </w:p>
    <w:p w14:paraId="02E233D2" w14:textId="3D560268" w:rsidR="004F53BF" w:rsidRDefault="00C15148" w:rsidP="004F53BF">
      <w:pPr>
        <w:pStyle w:val="Default"/>
        <w:rPr>
          <w:i/>
          <w:rPrChange w:id="4335" w:author="Lorraine Bennett" w:date="2017-09-05T09:48:00Z">
            <w:rPr>
              <w:rFonts w:ascii="Arial" w:hAnsi="Arial"/>
            </w:rPr>
          </w:rPrChange>
        </w:rPr>
        <w:pPrChange w:id="4336" w:author="Lorraine Bennett" w:date="2017-09-05T09:48:00Z">
          <w:pPr/>
        </w:pPrChange>
      </w:pPr>
      <w:r w:rsidRPr="00B25EEF">
        <w:rPr>
          <w:b/>
        </w:rPr>
        <w:t>Please note</w:t>
      </w:r>
      <w:r w:rsidR="00E34F2C" w:rsidRPr="00B25EEF">
        <w:t>,</w:t>
      </w:r>
      <w:del w:id="4337" w:author="Lorraine Bennett" w:date="2017-09-05T09:48:00Z">
        <w:r w:rsidR="00223FA2" w:rsidRPr="00115074">
          <w:rPr>
            <w:bCs/>
          </w:rPr>
          <w:delText xml:space="preserve"> however, that</w:delText>
        </w:r>
      </w:del>
      <w:r w:rsidR="00E34F2C" w:rsidRPr="00B25EEF">
        <w:t xml:space="preserve"> </w:t>
      </w:r>
      <w:r w:rsidRPr="00B25EEF">
        <w:t>if you are one of the relatively small number of people who applied for, obtained and still hold a Fixed Protection</w:t>
      </w:r>
      <w:del w:id="4338" w:author="Lorraine Bennett" w:date="2017-09-05T09:48:00Z">
        <w:r w:rsidR="00223FA2">
          <w:delText>, Fixed Protection 2014, Fixed Protection 2016</w:delText>
        </w:r>
      </w:del>
      <w:r w:rsidRPr="00B25EEF">
        <w:t xml:space="preserve"> or Enhanced Protection certificate from HM Revenue and Customs then you will, as a general rule, lose that Protection if you opt to join the LGPS. There are, however, exceptions to this general rule - </w:t>
      </w:r>
      <w:r w:rsidR="004F53BF" w:rsidRPr="00B25EEF">
        <w:t xml:space="preserve">please see the attached </w:t>
      </w:r>
      <w:del w:id="4339" w:author="Lorraine Bennett" w:date="2017-09-05T09:48:00Z">
        <w:r w:rsidR="00223FA2">
          <w:delText xml:space="preserve">appendix to this letter for more information. </w:delText>
        </w:r>
      </w:del>
      <w:ins w:id="4340" w:author="Lorraine Bennett" w:date="2017-09-05T09:48:00Z">
        <w:r w:rsidR="004F53BF">
          <w:t>document called “</w:t>
        </w:r>
        <w:r w:rsidR="004F53BF" w:rsidRPr="00746FD6">
          <w:rPr>
            <w:rFonts w:eastAsiaTheme="minorHAnsi"/>
            <w:bCs/>
          </w:rPr>
          <w:t>Important information for members who hold a protection from the lifetime allowance tax charge</w:t>
        </w:r>
        <w:r w:rsidR="000C21FF">
          <w:rPr>
            <w:rFonts w:eastAsiaTheme="minorHAnsi"/>
            <w:bCs/>
          </w:rPr>
          <w:t>” for more information</w:t>
        </w:r>
        <w:r w:rsidR="004F53BF">
          <w:rPr>
            <w:rFonts w:eastAsiaTheme="minorHAnsi"/>
            <w:bCs/>
          </w:rPr>
          <w:t xml:space="preserve"> </w:t>
        </w:r>
        <w:r w:rsidR="000C21FF">
          <w:rPr>
            <w:i/>
          </w:rPr>
          <w:t xml:space="preserve">[attach </w:t>
        </w:r>
        <w:r w:rsidR="004F53BF">
          <w:rPr>
            <w:i/>
          </w:rPr>
          <w:t xml:space="preserve">a copy of the relevant document; for Scotland this can be downloaded at </w:t>
        </w:r>
        <w:r w:rsidR="00B25EEF">
          <w:fldChar w:fldCharType="begin"/>
        </w:r>
        <w:r w:rsidR="00B25EEF">
          <w:instrText xml:space="preserve"> HYPERLINK "http://lgpslibrary.org/assets/gas/scot/AELTA_SCOT.pdf" </w:instrText>
        </w:r>
        <w:r w:rsidR="00B25EEF">
          <w:fldChar w:fldCharType="separate"/>
        </w:r>
        <w:r w:rsidR="004F53BF" w:rsidRPr="004144E3">
          <w:rPr>
            <w:rStyle w:val="Hyperlink"/>
            <w:i/>
          </w:rPr>
          <w:t>http://lgpslibrary.org/assets/gas/scot/AELTA_SCOT.pdf</w:t>
        </w:r>
        <w:r w:rsidR="00B25EEF">
          <w:rPr>
            <w:rStyle w:val="Hyperlink"/>
            <w:i/>
          </w:rPr>
          <w:fldChar w:fldCharType="end"/>
        </w:r>
      </w:ins>
    </w:p>
    <w:p w14:paraId="3AEA9FF5" w14:textId="77777777" w:rsidR="004F53BF" w:rsidRDefault="004F53BF" w:rsidP="004F53BF">
      <w:pPr>
        <w:rPr>
          <w:ins w:id="4341" w:author="Lorraine Bennett" w:date="2017-09-05T09:48:00Z"/>
          <w:rFonts w:ascii="Arial" w:hAnsi="Arial" w:cs="Arial"/>
        </w:rPr>
      </w:pPr>
      <w:ins w:id="4342" w:author="Lorraine Bennett" w:date="2017-09-05T09:48:00Z">
        <w:r>
          <w:rPr>
            <w:rFonts w:ascii="Arial" w:hAnsi="Arial" w:cs="Arial"/>
            <w:i/>
          </w:rPr>
          <w:t xml:space="preserve">and for E&amp;W at  </w:t>
        </w:r>
        <w:r w:rsidR="00B25EEF">
          <w:fldChar w:fldCharType="begin"/>
        </w:r>
        <w:r w:rsidR="00B25EEF">
          <w:instrText xml:space="preserve"> HYPERLINK "http://lgpslibrary.org/assets/gas/ew/AELTA%20v1.0.pdf</w:instrText>
        </w:r>
        <w:r w:rsidR="00B25EEF">
          <w:instrText xml:space="preserve">" </w:instrText>
        </w:r>
        <w:r w:rsidR="00B25EEF">
          <w:fldChar w:fldCharType="separate"/>
        </w:r>
        <w:r w:rsidRPr="004144E3">
          <w:rPr>
            <w:rStyle w:val="Hyperlink"/>
            <w:rFonts w:ascii="Arial" w:hAnsi="Arial" w:cs="Arial"/>
            <w:i/>
          </w:rPr>
          <w:t>http://lgpslibrary.org/assets/gas/ew/AELTA%20v1.0.pdf</w:t>
        </w:r>
        <w:r w:rsidR="00B25EEF">
          <w:rPr>
            <w:rStyle w:val="Hyperlink"/>
            <w:rFonts w:ascii="Arial" w:hAnsi="Arial" w:cs="Arial"/>
            <w:i/>
          </w:rPr>
          <w:fldChar w:fldCharType="end"/>
        </w:r>
        <w:r w:rsidRPr="00EB48D7">
          <w:rPr>
            <w:rFonts w:ascii="Arial" w:hAnsi="Arial" w:cs="Arial"/>
            <w:i/>
          </w:rPr>
          <w:t xml:space="preserve">] </w:t>
        </w:r>
        <w:r w:rsidRPr="005B7559">
          <w:rPr>
            <w:rFonts w:ascii="Arial" w:hAnsi="Arial" w:cs="Arial"/>
          </w:rPr>
          <w:t xml:space="preserve">  </w:t>
        </w:r>
      </w:ins>
    </w:p>
    <w:p w14:paraId="56075B56" w14:textId="77777777" w:rsidR="004F53BF" w:rsidRDefault="004F53BF" w:rsidP="004F53BF">
      <w:pPr>
        <w:tabs>
          <w:tab w:val="num" w:pos="4500"/>
        </w:tabs>
        <w:rPr>
          <w:rFonts w:ascii="Arial" w:hAnsi="Arial"/>
          <w:color w:val="0000FF"/>
          <w:rPrChange w:id="4343" w:author="Lorraine Bennett" w:date="2017-09-05T09:48:00Z">
            <w:rPr/>
          </w:rPrChange>
        </w:rPr>
        <w:pPrChange w:id="4344" w:author="Lorraine Bennett" w:date="2017-09-05T09:48:00Z">
          <w:pPr/>
        </w:pPrChange>
      </w:pPr>
    </w:p>
    <w:p w14:paraId="122FD645" w14:textId="00CE0C4B" w:rsidR="00653230" w:rsidRDefault="00C15148" w:rsidP="00653230">
      <w:pPr>
        <w:tabs>
          <w:tab w:val="left" w:pos="6521"/>
        </w:tabs>
        <w:ind w:right="-23"/>
        <w:rPr>
          <w:ins w:id="4345" w:author="Lorraine Bennett" w:date="2017-09-05T09:48:00Z"/>
          <w:rFonts w:ascii="Arial" w:hAnsi="Arial" w:cs="Arial"/>
          <w:lang w:eastAsia="en-GB"/>
        </w:rPr>
      </w:pPr>
      <w:r>
        <w:rPr>
          <w:rFonts w:ascii="Arial" w:hAnsi="Arial" w:cs="Arial"/>
        </w:rPr>
        <w:t>If you join the LGPS then b</w:t>
      </w:r>
      <w:r w:rsidRPr="00BF4D48">
        <w:rPr>
          <w:rFonts w:ascii="Arial" w:hAnsi="Arial" w:cs="Arial"/>
        </w:rPr>
        <w:t>oth you and</w:t>
      </w:r>
      <w:r>
        <w:rPr>
          <w:rFonts w:ascii="Arial" w:hAnsi="Arial" w:cs="Arial"/>
          <w:color w:val="0000FF"/>
        </w:rPr>
        <w:t xml:space="preserve"> we</w:t>
      </w:r>
      <w:r w:rsidRPr="00BF4D48">
        <w:rPr>
          <w:rFonts w:ascii="Arial" w:hAnsi="Arial" w:cs="Arial"/>
          <w:color w:val="000000"/>
        </w:rPr>
        <w:t xml:space="preserve"> </w:t>
      </w:r>
      <w:r w:rsidRPr="00BF4D48">
        <w:rPr>
          <w:rFonts w:ascii="Arial" w:hAnsi="Arial" w:cs="Arial"/>
          <w:color w:val="0000FF"/>
        </w:rPr>
        <w:t>will pay into the LGPS each pay period</w:t>
      </w:r>
      <w:r>
        <w:rPr>
          <w:rFonts w:ascii="Arial" w:hAnsi="Arial" w:cs="Arial"/>
          <w:color w:val="0000FF"/>
        </w:rPr>
        <w:t xml:space="preserve"> </w:t>
      </w:r>
      <w:r w:rsidRPr="00BF4D48">
        <w:rPr>
          <w:rFonts w:ascii="Arial" w:hAnsi="Arial" w:cs="Arial"/>
        </w:rPr>
        <w:t>and</w:t>
      </w:r>
      <w:r w:rsidR="004F53BF">
        <w:rPr>
          <w:rFonts w:ascii="Arial" w:hAnsi="Arial" w:cs="Arial"/>
          <w:color w:val="0000FF"/>
        </w:rPr>
        <w:t xml:space="preserve"> </w:t>
      </w:r>
      <w:del w:id="4346" w:author="Lorraine Bennett" w:date="2017-09-05T09:48:00Z">
        <w:r w:rsidR="00223FA2">
          <w:rPr>
            <w:rFonts w:ascii="Arial" w:hAnsi="Arial" w:cs="Arial"/>
          </w:rPr>
          <w:delText>t</w:delText>
        </w:r>
        <w:r w:rsidR="00223FA2" w:rsidRPr="00523A57">
          <w:rPr>
            <w:rFonts w:ascii="Arial" w:hAnsi="Arial" w:cs="Arial"/>
          </w:rPr>
          <w:delText>he government</w:delText>
        </w:r>
      </w:del>
      <w:ins w:id="4347" w:author="Lorraine Bennett" w:date="2017-09-05T09:48:00Z">
        <w:r w:rsidR="004F53BF">
          <w:rPr>
            <w:rFonts w:ascii="Arial" w:hAnsi="Arial" w:cs="Arial"/>
            <w:color w:val="0000FF"/>
          </w:rPr>
          <w:t>i</w:t>
        </w:r>
        <w:r w:rsidR="00653230">
          <w:rPr>
            <w:rFonts w:ascii="Arial" w:hAnsi="Arial" w:cs="Arial"/>
          </w:rPr>
          <w:t>f you pay tax, you</w:t>
        </w:r>
      </w:ins>
      <w:r w:rsidR="00653230">
        <w:rPr>
          <w:rFonts w:ascii="Arial" w:hAnsi="Arial" w:cs="Arial"/>
        </w:rPr>
        <w:t xml:space="preserve"> will </w:t>
      </w:r>
      <w:del w:id="4348" w:author="Lorraine Bennett" w:date="2017-09-05T09:48:00Z">
        <w:r w:rsidR="00223FA2" w:rsidRPr="00523A57">
          <w:rPr>
            <w:rFonts w:ascii="Arial" w:hAnsi="Arial" w:cs="Arial"/>
          </w:rPr>
          <w:delText xml:space="preserve">also </w:delText>
        </w:r>
        <w:r w:rsidR="00223FA2">
          <w:rPr>
            <w:rFonts w:ascii="Arial" w:hAnsi="Arial" w:cs="Arial"/>
          </w:rPr>
          <w:delText>contribute through</w:delText>
        </w:r>
      </w:del>
      <w:ins w:id="4349" w:author="Lorraine Bennett" w:date="2017-09-05T09:48:00Z">
        <w:r w:rsidR="00653230">
          <w:rPr>
            <w:rFonts w:ascii="Arial" w:hAnsi="Arial" w:cs="Arial"/>
          </w:rPr>
          <w:t>automatic</w:t>
        </w:r>
        <w:r w:rsidR="004F53BF">
          <w:rPr>
            <w:rFonts w:ascii="Arial" w:hAnsi="Arial" w:cs="Arial"/>
          </w:rPr>
          <w:t>ally receive</w:t>
        </w:r>
      </w:ins>
      <w:r w:rsidR="004F53BF">
        <w:rPr>
          <w:rFonts w:ascii="Arial" w:hAnsi="Arial" w:cs="Arial"/>
        </w:rPr>
        <w:t xml:space="preserve"> tax relief</w:t>
      </w:r>
      <w:del w:id="4350" w:author="Lorraine Bennett" w:date="2017-09-05T09:48:00Z">
        <w:r w:rsidR="00223FA2">
          <w:rPr>
            <w:rFonts w:ascii="Arial" w:hAnsi="Arial" w:cs="Arial"/>
          </w:rPr>
          <w:delText>.</w:delText>
        </w:r>
        <w:r w:rsidR="00223FA2" w:rsidRPr="00BF4D48">
          <w:rPr>
            <w:rFonts w:ascii="Arial" w:hAnsi="Arial" w:cs="Arial"/>
          </w:rPr>
          <w:delText xml:space="preserve"> </w:delText>
        </w:r>
      </w:del>
      <w:ins w:id="4351" w:author="Lorraine Bennett" w:date="2017-09-05T09:48:00Z">
        <w:r w:rsidR="004F53BF">
          <w:rPr>
            <w:rFonts w:ascii="Arial" w:hAnsi="Arial" w:cs="Arial"/>
          </w:rPr>
          <w:t xml:space="preserve"> on your</w:t>
        </w:r>
        <w:r w:rsidR="00653230">
          <w:rPr>
            <w:rFonts w:ascii="Arial" w:hAnsi="Arial" w:cs="Arial"/>
          </w:rPr>
          <w:t xml:space="preserve"> contributions and on any extra contributions you choose to pay to the LGPS. </w:t>
        </w:r>
      </w:ins>
    </w:p>
    <w:p w14:paraId="080773D6" w14:textId="0CD2E88B" w:rsidR="00C15148" w:rsidRDefault="00C15148" w:rsidP="00730889">
      <w:pPr>
        <w:rPr>
          <w:rFonts w:ascii="Arial" w:hAnsi="Arial" w:cs="Arial"/>
        </w:rPr>
        <w:pPrChange w:id="4352" w:author="Lorraine Bennett" w:date="2017-09-05T09:48:00Z">
          <w:pPr>
            <w:tabs>
              <w:tab w:val="num" w:pos="4500"/>
            </w:tabs>
          </w:pPr>
        </w:pPrChange>
      </w:pPr>
      <w:r>
        <w:rPr>
          <w:rFonts w:ascii="Arial" w:hAnsi="Arial" w:cs="Arial"/>
        </w:rPr>
        <w:t>The employer will make the required employer contribution to the scheme as determined at each triennial valuation of the Fund by the Pension Fund’s appointed actuary.</w:t>
      </w:r>
    </w:p>
    <w:p w14:paraId="20F38F84" w14:textId="77777777" w:rsidR="00C15148" w:rsidRDefault="00C15148" w:rsidP="00C15148">
      <w:pPr>
        <w:tabs>
          <w:tab w:val="num" w:pos="4500"/>
        </w:tabs>
        <w:rPr>
          <w:rFonts w:ascii="Arial" w:hAnsi="Arial" w:cs="Arial"/>
          <w:color w:val="0000FF"/>
        </w:rPr>
      </w:pPr>
    </w:p>
    <w:p w14:paraId="3AD58C53" w14:textId="77777777" w:rsidR="00C15148" w:rsidRDefault="00C15148" w:rsidP="00C15148">
      <w:pPr>
        <w:rPr>
          <w:rFonts w:ascii="Arial" w:hAnsi="Arial" w:cs="Arial"/>
          <w:color w:val="0000FF"/>
        </w:rPr>
      </w:pPr>
      <w:r w:rsidRPr="00B64CF5">
        <w:rPr>
          <w:rFonts w:ascii="Arial" w:hAnsi="Arial" w:cs="Arial"/>
          <w:color w:val="0000FF"/>
        </w:rPr>
        <w:t>The LGPS complies with the requirements of the Pensions Act 2008 to be both an automatic enrolment scheme and a qualifying scheme, which means it meets or exceeds the government’s standards</w:t>
      </w:r>
      <w:r>
        <w:rPr>
          <w:rFonts w:ascii="Arial" w:hAnsi="Arial" w:cs="Arial"/>
          <w:color w:val="0000FF"/>
        </w:rPr>
        <w:t>.</w:t>
      </w:r>
    </w:p>
    <w:p w14:paraId="2D753009" w14:textId="77777777" w:rsidR="00C15148" w:rsidRPr="00AB76A5" w:rsidRDefault="00C15148" w:rsidP="00C15148">
      <w:pPr>
        <w:rPr>
          <w:rFonts w:ascii="Arial" w:hAnsi="Arial" w:cs="Arial"/>
        </w:rPr>
      </w:pPr>
    </w:p>
    <w:p w14:paraId="03C0819F" w14:textId="77777777" w:rsidR="00C15148" w:rsidRDefault="00C15148" w:rsidP="00C15148">
      <w:pPr>
        <w:rPr>
          <w:rFonts w:ascii="Arial" w:hAnsi="Arial" w:cs="Arial"/>
          <w:b/>
          <w:u w:val="single"/>
        </w:rPr>
      </w:pPr>
      <w:r w:rsidRPr="00E07318">
        <w:rPr>
          <w:rFonts w:ascii="Arial" w:hAnsi="Arial" w:cs="Arial"/>
          <w:b/>
          <w:u w:val="single"/>
        </w:rPr>
        <w:t>What will happen if</w:t>
      </w:r>
      <w:r>
        <w:rPr>
          <w:rFonts w:ascii="Arial" w:hAnsi="Arial" w:cs="Arial"/>
          <w:b/>
          <w:u w:val="single"/>
        </w:rPr>
        <w:t>, before or at the end of the 3 month period, my contract is extended and</w:t>
      </w:r>
      <w:r w:rsidRPr="00E07318">
        <w:rPr>
          <w:rFonts w:ascii="Arial" w:hAnsi="Arial" w:cs="Arial"/>
          <w:b/>
          <w:u w:val="single"/>
        </w:rPr>
        <w:t xml:space="preserve"> </w:t>
      </w:r>
      <w:r>
        <w:rPr>
          <w:rFonts w:ascii="Arial" w:hAnsi="Arial" w:cs="Arial"/>
          <w:b/>
          <w:u w:val="single"/>
        </w:rPr>
        <w:t>I have not already opted to join the LGPS</w:t>
      </w:r>
      <w:r w:rsidRPr="00E07318">
        <w:rPr>
          <w:rFonts w:ascii="Arial" w:hAnsi="Arial" w:cs="Arial"/>
          <w:b/>
          <w:u w:val="single"/>
        </w:rPr>
        <w:t>?</w:t>
      </w:r>
    </w:p>
    <w:p w14:paraId="0B3954A8" w14:textId="77777777" w:rsidR="00C15148" w:rsidRPr="00E07318" w:rsidRDefault="00C15148" w:rsidP="00C15148">
      <w:pPr>
        <w:rPr>
          <w:rFonts w:ascii="Arial" w:hAnsi="Arial" w:cs="Arial"/>
          <w:b/>
          <w:u w:val="single"/>
        </w:rPr>
      </w:pPr>
    </w:p>
    <w:p w14:paraId="317164BC" w14:textId="77777777" w:rsidR="00C15148" w:rsidRDefault="00C15148" w:rsidP="00C15148">
      <w:pPr>
        <w:rPr>
          <w:rFonts w:ascii="Arial" w:hAnsi="Arial" w:cs="Arial"/>
        </w:rPr>
      </w:pPr>
      <w:r>
        <w:rPr>
          <w:rFonts w:ascii="Arial" w:hAnsi="Arial" w:cs="Arial"/>
        </w:rPr>
        <w:t>If, before or at the end of the end of the 3 month period, your contract is extended so that the total period is for 3 months or more and you have not already opted to join the LGPS, you will be contractually enrolled into the LGPS as from the beginning of the pay period after the date the contract is extended.</w:t>
      </w:r>
    </w:p>
    <w:p w14:paraId="66324082" w14:textId="77777777" w:rsidR="00C15148" w:rsidRDefault="00C15148" w:rsidP="00C15148">
      <w:pPr>
        <w:rPr>
          <w:rFonts w:ascii="Arial" w:hAnsi="Arial" w:cs="Arial"/>
        </w:rPr>
      </w:pPr>
    </w:p>
    <w:p w14:paraId="30E1AE9E" w14:textId="77777777" w:rsidR="00C15148" w:rsidRPr="00BD12BE" w:rsidRDefault="00C15148" w:rsidP="00C15148">
      <w:pPr>
        <w:rPr>
          <w:rFonts w:ascii="Arial" w:hAnsi="Arial" w:cs="Arial"/>
        </w:rPr>
      </w:pPr>
      <w:r>
        <w:rPr>
          <w:rFonts w:ascii="Arial" w:hAnsi="Arial" w:cs="Arial"/>
          <w:color w:val="000000"/>
          <w:lang w:eastAsia="en-GB"/>
        </w:rPr>
        <w:t xml:space="preserve">If your </w:t>
      </w:r>
      <w:r>
        <w:rPr>
          <w:rFonts w:ascii="Arial" w:hAnsi="Arial" w:cs="Arial"/>
        </w:rPr>
        <w:t>contract is extended so that the total continuous period of employment  is for 3 months or more</w:t>
      </w:r>
      <w:r>
        <w:rPr>
          <w:rFonts w:ascii="Arial" w:hAnsi="Arial" w:cs="Arial"/>
          <w:color w:val="000000"/>
          <w:lang w:eastAsia="en-GB"/>
        </w:rPr>
        <w:t xml:space="preserve"> and you do not wish to be a member of the s</w:t>
      </w:r>
      <w:r w:rsidRPr="00DD3FAB">
        <w:rPr>
          <w:rFonts w:ascii="Arial" w:hAnsi="Arial" w:cs="Arial"/>
          <w:color w:val="000000"/>
          <w:lang w:eastAsia="en-GB"/>
        </w:rPr>
        <w:t>cheme</w:t>
      </w:r>
      <w:r>
        <w:rPr>
          <w:rFonts w:ascii="Arial" w:hAnsi="Arial" w:cs="Arial"/>
          <w:color w:val="000000"/>
          <w:lang w:eastAsia="en-GB"/>
        </w:rPr>
        <w:t xml:space="preserve"> (or decide at some later date that you do not </w:t>
      </w:r>
      <w:r w:rsidRPr="00DD3FAB">
        <w:rPr>
          <w:rFonts w:ascii="Arial" w:hAnsi="Arial" w:cs="Arial"/>
          <w:color w:val="000000"/>
          <w:lang w:eastAsia="en-GB"/>
        </w:rPr>
        <w:t xml:space="preserve">wish to </w:t>
      </w:r>
      <w:r>
        <w:rPr>
          <w:rFonts w:ascii="Arial" w:hAnsi="Arial" w:cs="Arial"/>
          <w:color w:val="000000"/>
          <w:lang w:eastAsia="en-GB"/>
        </w:rPr>
        <w:t>be a member)</w:t>
      </w:r>
      <w:r w:rsidRPr="00DD3FAB">
        <w:rPr>
          <w:rFonts w:ascii="Arial" w:hAnsi="Arial" w:cs="Arial"/>
          <w:color w:val="000000"/>
          <w:lang w:eastAsia="en-GB"/>
        </w:rPr>
        <w:t>, you </w:t>
      </w:r>
      <w:r>
        <w:rPr>
          <w:rFonts w:ascii="Arial" w:hAnsi="Arial" w:cs="Arial"/>
          <w:color w:val="000000"/>
          <w:lang w:eastAsia="en-GB"/>
        </w:rPr>
        <w:t xml:space="preserve">will be able to </w:t>
      </w:r>
      <w:r w:rsidRPr="00DD3FAB">
        <w:rPr>
          <w:rFonts w:ascii="Arial" w:hAnsi="Arial" w:cs="Arial"/>
          <w:color w:val="000000"/>
          <w:lang w:eastAsia="en-GB"/>
        </w:rPr>
        <w:t>obtain an opting out form from ......................</w:t>
      </w:r>
      <w:r>
        <w:rPr>
          <w:rFonts w:ascii="Arial" w:hAnsi="Arial" w:cs="Arial"/>
          <w:color w:val="000000"/>
          <w:lang w:eastAsia="en-GB"/>
        </w:rPr>
        <w:t xml:space="preserve">. </w:t>
      </w:r>
      <w:r w:rsidRPr="00790CAF">
        <w:rPr>
          <w:rFonts w:ascii="Arial" w:hAnsi="Arial" w:cs="Arial"/>
          <w:i/>
          <w:color w:val="000000"/>
          <w:lang w:eastAsia="en-GB"/>
        </w:rPr>
        <w:t xml:space="preserve">[enter details of where person can obtain a form from the </w:t>
      </w:r>
      <w:r>
        <w:rPr>
          <w:rFonts w:ascii="Arial" w:hAnsi="Arial" w:cs="Arial"/>
          <w:i/>
          <w:color w:val="000000"/>
          <w:lang w:eastAsia="en-GB"/>
        </w:rPr>
        <w:t>Pensions Section of the Pension Fund administering authority</w:t>
      </w:r>
      <w:r w:rsidRPr="00790CAF">
        <w:rPr>
          <w:rFonts w:ascii="Arial" w:hAnsi="Arial" w:cs="Arial"/>
          <w:i/>
          <w:color w:val="000000"/>
          <w:lang w:eastAsia="en-GB"/>
        </w:rPr>
        <w:t xml:space="preserve"> or where the form is available for downloading from the Pension Section’s website]</w:t>
      </w:r>
      <w:r>
        <w:rPr>
          <w:rFonts w:ascii="Arial" w:hAnsi="Arial" w:cs="Arial"/>
          <w:color w:val="000000"/>
          <w:lang w:eastAsia="en-GB"/>
        </w:rPr>
        <w:t>. Please note, however, that you will not be able to sign and date the opting out form until, at the earliest, the first day of membership of the scheme.</w:t>
      </w:r>
      <w:r w:rsidRPr="00DD3FAB">
        <w:rPr>
          <w:rFonts w:ascii="Arial" w:hAnsi="Arial" w:cs="Arial"/>
          <w:color w:val="000000"/>
          <w:lang w:eastAsia="en-GB"/>
        </w:rPr>
        <w:t xml:space="preserve"> </w:t>
      </w:r>
      <w:r>
        <w:rPr>
          <w:rFonts w:ascii="Arial" w:hAnsi="Arial" w:cs="Arial"/>
          <w:color w:val="0000FF"/>
        </w:rPr>
        <w:t>I</w:t>
      </w:r>
      <w:r w:rsidRPr="00236803">
        <w:rPr>
          <w:rFonts w:ascii="Arial" w:hAnsi="Arial" w:cs="Arial"/>
          <w:color w:val="0000FF"/>
        </w:rPr>
        <w:t xml:space="preserve">f you make a valid option out </w:t>
      </w:r>
      <w:r>
        <w:rPr>
          <w:rFonts w:ascii="Arial" w:hAnsi="Arial" w:cs="Arial"/>
          <w:color w:val="0000FF"/>
        </w:rPr>
        <w:t xml:space="preserve">within 3 months of being enrolled into the LGPS </w:t>
      </w:r>
      <w:r w:rsidRPr="00236803">
        <w:rPr>
          <w:rFonts w:ascii="Arial" w:hAnsi="Arial" w:cs="Arial"/>
          <w:color w:val="0000FF"/>
        </w:rPr>
        <w:t>you w</w:t>
      </w:r>
      <w:r>
        <w:rPr>
          <w:rFonts w:ascii="Arial" w:hAnsi="Arial" w:cs="Arial"/>
          <w:color w:val="0000FF"/>
        </w:rPr>
        <w:t>ould be t</w:t>
      </w:r>
      <w:r w:rsidRPr="00236803">
        <w:rPr>
          <w:rFonts w:ascii="Arial" w:hAnsi="Arial" w:cs="Arial"/>
          <w:color w:val="0000FF"/>
        </w:rPr>
        <w:t>reated for all purposes as not having become an active member of the LGPS on th</w:t>
      </w:r>
      <w:r>
        <w:rPr>
          <w:rFonts w:ascii="Arial" w:hAnsi="Arial" w:cs="Arial"/>
          <w:color w:val="0000FF"/>
        </w:rPr>
        <w:t>at</w:t>
      </w:r>
      <w:r w:rsidRPr="00236803">
        <w:rPr>
          <w:rFonts w:ascii="Arial" w:hAnsi="Arial" w:cs="Arial"/>
          <w:color w:val="0000FF"/>
        </w:rPr>
        <w:t xml:space="preserve"> occasion and we w</w:t>
      </w:r>
      <w:r>
        <w:rPr>
          <w:rFonts w:ascii="Arial" w:hAnsi="Arial" w:cs="Arial"/>
          <w:color w:val="0000FF"/>
        </w:rPr>
        <w:t>ould</w:t>
      </w:r>
      <w:r w:rsidRPr="00236803">
        <w:rPr>
          <w:rFonts w:ascii="Arial" w:hAnsi="Arial" w:cs="Arial"/>
          <w:color w:val="0000FF"/>
        </w:rPr>
        <w:t xml:space="preserve"> refund to you the </w:t>
      </w:r>
      <w:r>
        <w:rPr>
          <w:rFonts w:ascii="Arial" w:hAnsi="Arial" w:cs="Arial"/>
          <w:color w:val="0000FF"/>
        </w:rPr>
        <w:t xml:space="preserve">contributions paid by you. </w:t>
      </w:r>
      <w:r w:rsidRPr="00BD12BE">
        <w:rPr>
          <w:rFonts w:ascii="Arial" w:hAnsi="Arial" w:cs="Arial"/>
        </w:rPr>
        <w:t xml:space="preserve">If you </w:t>
      </w:r>
      <w:r>
        <w:rPr>
          <w:rFonts w:ascii="Arial" w:hAnsi="Arial" w:cs="Arial"/>
        </w:rPr>
        <w:t xml:space="preserve">were to </w:t>
      </w:r>
      <w:r w:rsidRPr="00BD12BE">
        <w:rPr>
          <w:rFonts w:ascii="Arial" w:hAnsi="Arial" w:cs="Arial"/>
        </w:rPr>
        <w:t>opt out after then you w</w:t>
      </w:r>
      <w:r>
        <w:rPr>
          <w:rFonts w:ascii="Arial" w:hAnsi="Arial" w:cs="Arial"/>
        </w:rPr>
        <w:t>ould</w:t>
      </w:r>
      <w:r w:rsidRPr="00BD12BE">
        <w:rPr>
          <w:rFonts w:ascii="Arial" w:hAnsi="Arial" w:cs="Arial"/>
        </w:rPr>
        <w:t xml:space="preserve"> be entitled to whatever benefits are due under the rules of the LGPS.</w:t>
      </w:r>
    </w:p>
    <w:p w14:paraId="5CF4B2BF" w14:textId="77777777" w:rsidR="00C15148" w:rsidRDefault="00C15148" w:rsidP="00C15148">
      <w:pPr>
        <w:rPr>
          <w:rFonts w:ascii="Arial" w:hAnsi="Arial" w:cs="Arial"/>
          <w:color w:val="000000"/>
          <w:lang w:eastAsia="en-GB"/>
        </w:rPr>
      </w:pPr>
    </w:p>
    <w:p w14:paraId="327A30F0" w14:textId="77777777" w:rsidR="00C15148" w:rsidRPr="00442F74" w:rsidRDefault="00C15148" w:rsidP="00C15148">
      <w:pPr>
        <w:rPr>
          <w:rFonts w:ascii="Arial" w:hAnsi="Arial" w:cs="Arial"/>
          <w:color w:val="000000"/>
          <w:lang w:eastAsia="en-GB"/>
        </w:rPr>
      </w:pPr>
      <w:r>
        <w:rPr>
          <w:rFonts w:ascii="Arial" w:hAnsi="Arial" w:cs="Arial"/>
          <w:color w:val="000000"/>
          <w:lang w:eastAsia="en-GB"/>
        </w:rPr>
        <w:t xml:space="preserve">Alternatively, if </w:t>
      </w:r>
      <w:r w:rsidRPr="00442F74">
        <w:rPr>
          <w:rFonts w:ascii="Arial" w:hAnsi="Arial" w:cs="Arial"/>
          <w:color w:val="000000"/>
          <w:lang w:eastAsia="en-GB"/>
        </w:rPr>
        <w:t>you want</w:t>
      </w:r>
      <w:r>
        <w:rPr>
          <w:rFonts w:ascii="Arial" w:hAnsi="Arial" w:cs="Arial"/>
          <w:color w:val="000000"/>
          <w:lang w:eastAsia="en-GB"/>
        </w:rPr>
        <w:t>ed</w:t>
      </w:r>
      <w:r w:rsidRPr="00442F74">
        <w:rPr>
          <w:rFonts w:ascii="Arial" w:hAnsi="Arial" w:cs="Arial"/>
          <w:color w:val="000000"/>
          <w:lang w:eastAsia="en-GB"/>
        </w:rPr>
        <w:t xml:space="preserve"> to stay in the pension scheme but fe</w:t>
      </w:r>
      <w:r>
        <w:rPr>
          <w:rFonts w:ascii="Arial" w:hAnsi="Arial" w:cs="Arial"/>
          <w:color w:val="000000"/>
          <w:lang w:eastAsia="en-GB"/>
        </w:rPr>
        <w:t>lt</w:t>
      </w:r>
      <w:r w:rsidRPr="00442F74">
        <w:rPr>
          <w:rFonts w:ascii="Arial" w:hAnsi="Arial" w:cs="Arial"/>
          <w:color w:val="000000"/>
          <w:lang w:eastAsia="en-GB"/>
        </w:rPr>
        <w:t xml:space="preserve"> you c</w:t>
      </w:r>
      <w:r>
        <w:rPr>
          <w:rFonts w:ascii="Arial" w:hAnsi="Arial" w:cs="Arial"/>
          <w:color w:val="000000"/>
          <w:lang w:eastAsia="en-GB"/>
        </w:rPr>
        <w:t xml:space="preserve">ould </w:t>
      </w:r>
      <w:r w:rsidRPr="00442F74">
        <w:rPr>
          <w:rFonts w:ascii="Arial" w:hAnsi="Arial" w:cs="Arial"/>
          <w:color w:val="000000"/>
          <w:lang w:eastAsia="en-GB"/>
        </w:rPr>
        <w:t xml:space="preserve">not afford to make the full contributions, the LGPS offers a 50/50 option. The 50/50 section of the scheme allows you to pay half your normal contributions and build up half your normal pension during the time you are in that section. </w:t>
      </w:r>
    </w:p>
    <w:p w14:paraId="14B44214" w14:textId="77777777" w:rsidR="00C15148" w:rsidRDefault="00C15148" w:rsidP="00C15148">
      <w:pPr>
        <w:rPr>
          <w:rFonts w:ascii="Arial" w:hAnsi="Arial" w:cs="Arial"/>
          <w:color w:val="000000"/>
          <w:lang w:eastAsia="en-GB"/>
        </w:rPr>
      </w:pPr>
    </w:p>
    <w:p w14:paraId="6257B967" w14:textId="77777777" w:rsidR="00C15148" w:rsidRPr="00E211F1" w:rsidRDefault="00C15148" w:rsidP="00C15148">
      <w:pPr>
        <w:rPr>
          <w:rFonts w:ascii="Arial" w:hAnsi="Arial" w:cs="Arial"/>
          <w:b/>
          <w:bCs/>
          <w:u w:val="single"/>
        </w:rPr>
      </w:pPr>
      <w:r w:rsidRPr="00E211F1">
        <w:rPr>
          <w:rFonts w:ascii="Arial" w:hAnsi="Arial" w:cs="Arial"/>
          <w:b/>
          <w:bCs/>
          <w:u w:val="single"/>
        </w:rPr>
        <w:t>Where to go for further information</w:t>
      </w:r>
    </w:p>
    <w:p w14:paraId="5A7090D7" w14:textId="77777777" w:rsidR="00C15148" w:rsidRDefault="00C15148" w:rsidP="00C15148">
      <w:pPr>
        <w:rPr>
          <w:rFonts w:ascii="Arial" w:hAnsi="Arial" w:cs="Arial"/>
          <w:b/>
          <w:bCs/>
          <w:color w:val="3366FF"/>
          <w:u w:val="single"/>
        </w:rPr>
      </w:pPr>
    </w:p>
    <w:p w14:paraId="2B715B94" w14:textId="7BBA3C62" w:rsidR="00C15148" w:rsidRPr="009D44C6" w:rsidRDefault="00C15148" w:rsidP="00C15148">
      <w:pPr>
        <w:rPr>
          <w:rFonts w:ascii="Arial" w:hAnsi="Arial" w:cs="Arial"/>
          <w:b/>
          <w:bCs/>
          <w:u w:val="single"/>
        </w:rPr>
      </w:pPr>
      <w:r w:rsidRPr="009D44C6">
        <w:rPr>
          <w:rFonts w:ascii="Arial" w:hAnsi="Arial" w:cs="Arial"/>
          <w:bCs/>
        </w:rPr>
        <w:t>For further information on the Local Government Pension Scheme please visit</w:t>
      </w:r>
      <w:r w:rsidRPr="009D44C6">
        <w:rPr>
          <w:rFonts w:ascii="Arial" w:hAnsi="Arial" w:cs="Arial"/>
          <w:bCs/>
          <w:i/>
        </w:rPr>
        <w:t xml:space="preserve">: [enter local LGPS Fund’s website address or, alternatively, point to </w:t>
      </w:r>
      <w:hyperlink r:id="rId18" w:history="1">
        <w:r w:rsidRPr="009359A1">
          <w:rPr>
            <w:rStyle w:val="Hyperlink"/>
            <w:rFonts w:ascii="Arial" w:hAnsi="Arial" w:cs="Arial"/>
            <w:bCs/>
            <w:i/>
          </w:rPr>
          <w:t>www.lgpsmember.org</w:t>
        </w:r>
      </w:hyperlink>
      <w:r>
        <w:rPr>
          <w:rFonts w:ascii="Arial" w:hAnsi="Arial" w:cs="Arial"/>
          <w:bCs/>
          <w:i/>
        </w:rPr>
        <w:t xml:space="preserve"> </w:t>
      </w:r>
      <w:r w:rsidRPr="009D44C6">
        <w:rPr>
          <w:rFonts w:ascii="Arial" w:hAnsi="Arial" w:cs="Arial"/>
          <w:bCs/>
          <w:i/>
        </w:rPr>
        <w:t xml:space="preserve">in England and Wales or </w:t>
      </w:r>
      <w:r w:rsidR="00B25EEF">
        <w:fldChar w:fldCharType="begin"/>
      </w:r>
      <w:r w:rsidR="00B25EEF">
        <w:instrText xml:space="preserve"> HYPE</w:instrText>
      </w:r>
      <w:r w:rsidR="00B25EEF">
        <w:instrText xml:space="preserve">RLINK "http://www.scotlgps2015.org/" </w:instrText>
      </w:r>
      <w:r w:rsidR="00B25EEF">
        <w:fldChar w:fldCharType="separate"/>
      </w:r>
      <w:r w:rsidRPr="008438A7">
        <w:rPr>
          <w:rStyle w:val="Hyperlink"/>
          <w:rFonts w:ascii="Arial" w:hAnsi="Arial" w:cs="Arial"/>
          <w:i/>
          <w:lang w:val="en-US" w:eastAsia="en-GB"/>
        </w:rPr>
        <w:t>www.scotlgps2015.org</w:t>
      </w:r>
      <w:del w:id="4353" w:author="Lorraine Bennett" w:date="2017-09-05T09:48:00Z">
        <w:r w:rsidR="00223FA2" w:rsidRPr="009D44C6">
          <w:rPr>
            <w:rStyle w:val="Hyperlink"/>
            <w:rFonts w:ascii="Arial" w:hAnsi="Arial" w:cs="Arial"/>
            <w:i/>
            <w:lang w:val="en-US"/>
          </w:rPr>
          <w:delText>/</w:delText>
        </w:r>
      </w:del>
      <w:r w:rsidR="00B25EEF">
        <w:rPr>
          <w:rStyle w:val="Hyperlink"/>
          <w:rFonts w:ascii="Arial" w:hAnsi="Arial" w:cs="Arial"/>
          <w:i/>
          <w:lang w:val="en-US" w:eastAsia="en-GB"/>
        </w:rPr>
        <w:fldChar w:fldCharType="end"/>
      </w:r>
      <w:r w:rsidRPr="009D44C6">
        <w:rPr>
          <w:rFonts w:ascii="Arial" w:hAnsi="Arial" w:cs="Arial"/>
          <w:bCs/>
          <w:i/>
        </w:rPr>
        <w:t xml:space="preserve"> in Scotland]</w:t>
      </w:r>
    </w:p>
    <w:p w14:paraId="36D2FD94" w14:textId="77777777" w:rsidR="00C15148" w:rsidRPr="009D44C6" w:rsidRDefault="00C15148" w:rsidP="00C15148">
      <w:pPr>
        <w:rPr>
          <w:rFonts w:ascii="Arial" w:hAnsi="Arial" w:cs="Arial"/>
          <w:bCs/>
        </w:rPr>
      </w:pPr>
    </w:p>
    <w:p w14:paraId="5756F52D" w14:textId="77777777" w:rsidR="00C15148" w:rsidRPr="009D44C6" w:rsidRDefault="00C15148" w:rsidP="00C15148">
      <w:pPr>
        <w:rPr>
          <w:rFonts w:ascii="Arial" w:hAnsi="Arial" w:cs="Arial"/>
        </w:rPr>
      </w:pPr>
      <w:r w:rsidRPr="009D44C6">
        <w:rPr>
          <w:rFonts w:ascii="Arial" w:hAnsi="Arial" w:cs="Arial"/>
        </w:rPr>
        <w:t xml:space="preserve">If you have any questions about the scheme or you think that we have incorrectly determined your status because you believe you have a period of continuous employment that is for 3 months or more, please contact </w:t>
      </w:r>
      <w:r w:rsidRPr="009D44C6">
        <w:rPr>
          <w:rFonts w:ascii="Arial" w:hAnsi="Arial" w:cs="Arial"/>
          <w:i/>
        </w:rPr>
        <w:t>[insert relevant contact details]</w:t>
      </w:r>
    </w:p>
    <w:p w14:paraId="3E089418" w14:textId="77777777" w:rsidR="00C15148" w:rsidRDefault="00C15148" w:rsidP="00C15148">
      <w:pPr>
        <w:rPr>
          <w:rFonts w:ascii="Arial" w:hAnsi="Arial" w:cs="Arial"/>
          <w:b/>
          <w:bCs/>
          <w:color w:val="0000FF"/>
          <w:sz w:val="32"/>
          <w:szCs w:val="32"/>
          <w:u w:val="single"/>
        </w:rPr>
      </w:pPr>
    </w:p>
    <w:p w14:paraId="6A2620E7" w14:textId="77777777" w:rsidR="00C15148" w:rsidRPr="002E6365" w:rsidRDefault="00C15148" w:rsidP="00C15148">
      <w:pPr>
        <w:rPr>
          <w:i/>
        </w:rPr>
      </w:pPr>
      <w:r>
        <w:rPr>
          <w:rFonts w:ascii="Arial" w:hAnsi="Arial" w:cs="Arial"/>
        </w:rPr>
        <w:t>I</w:t>
      </w:r>
      <w:r w:rsidRPr="001E785D">
        <w:rPr>
          <w:rFonts w:ascii="Arial" w:hAnsi="Arial" w:cs="Arial"/>
        </w:rPr>
        <w:t xml:space="preserve">f you </w:t>
      </w:r>
      <w:r>
        <w:rPr>
          <w:rFonts w:ascii="Arial" w:hAnsi="Arial" w:cs="Arial"/>
        </w:rPr>
        <w:t xml:space="preserve">have any other queries, please contact </w:t>
      </w:r>
      <w:r w:rsidRPr="002E6365">
        <w:rPr>
          <w:rFonts w:ascii="Arial" w:hAnsi="Arial" w:cs="Arial"/>
          <w:i/>
        </w:rPr>
        <w:t>[insert contact details of appropriate person in your organisation]</w:t>
      </w:r>
    </w:p>
    <w:p w14:paraId="53C922FF" w14:textId="77777777" w:rsidR="00C15148" w:rsidRDefault="00C15148" w:rsidP="00C15148">
      <w:pPr>
        <w:tabs>
          <w:tab w:val="num" w:pos="4500"/>
        </w:tabs>
        <w:rPr>
          <w:rFonts w:ascii="Arial" w:hAnsi="Arial" w:cs="Arial"/>
        </w:rPr>
      </w:pPr>
    </w:p>
    <w:p w14:paraId="66506BBF" w14:textId="77777777" w:rsidR="00C15148" w:rsidRDefault="00C15148" w:rsidP="00C15148">
      <w:pPr>
        <w:outlineLvl w:val="0"/>
        <w:rPr>
          <w:rFonts w:ascii="Arial" w:hAnsi="Arial" w:cs="Arial"/>
          <w:b/>
          <w:u w:val="single"/>
        </w:rPr>
      </w:pPr>
      <w:r w:rsidRPr="00155FF4">
        <w:rPr>
          <w:rFonts w:ascii="Arial" w:hAnsi="Arial" w:cs="Arial"/>
          <w:b/>
          <w:u w:val="single"/>
        </w:rPr>
        <w:t>A commitment from us</w:t>
      </w:r>
    </w:p>
    <w:p w14:paraId="364279CB" w14:textId="77777777" w:rsidR="00C15148" w:rsidRPr="00155FF4" w:rsidRDefault="00C15148" w:rsidP="00C15148">
      <w:pPr>
        <w:outlineLvl w:val="0"/>
        <w:rPr>
          <w:rFonts w:ascii="Arial" w:hAnsi="Arial" w:cs="Arial"/>
          <w:b/>
          <w:u w:val="single"/>
        </w:rPr>
      </w:pPr>
    </w:p>
    <w:p w14:paraId="2F4740CE" w14:textId="77777777" w:rsidR="00C15148" w:rsidRDefault="00C15148" w:rsidP="00C15148">
      <w:pPr>
        <w:tabs>
          <w:tab w:val="num" w:pos="4500"/>
        </w:tabs>
        <w:rPr>
          <w:rFonts w:ascii="Arial" w:hAnsi="Arial" w:cs="Arial"/>
          <w:color w:val="0000FF"/>
        </w:rPr>
      </w:pPr>
      <w:r>
        <w:rPr>
          <w:rFonts w:ascii="Arial" w:hAnsi="Arial" w:cs="Arial"/>
          <w:color w:val="0000FF"/>
        </w:rPr>
        <w:t>If you join the Local Government Pension Scheme w</w:t>
      </w:r>
      <w:r w:rsidRPr="0070331D">
        <w:rPr>
          <w:rFonts w:ascii="Arial" w:hAnsi="Arial" w:cs="Arial"/>
          <w:bCs/>
          <w:color w:val="0000FF"/>
        </w:rPr>
        <w:t xml:space="preserve">e </w:t>
      </w:r>
      <w:r w:rsidRPr="0070331D">
        <w:rPr>
          <w:rFonts w:ascii="Arial" w:hAnsi="Arial" w:cs="Arial"/>
          <w:color w:val="0000FF"/>
        </w:rPr>
        <w:t xml:space="preserve">must continue to maintain your membership of </w:t>
      </w:r>
      <w:r>
        <w:rPr>
          <w:rFonts w:ascii="Arial" w:hAnsi="Arial" w:cs="Arial"/>
          <w:color w:val="0000FF"/>
        </w:rPr>
        <w:t xml:space="preserve">it </w:t>
      </w:r>
      <w:r w:rsidRPr="0070331D">
        <w:rPr>
          <w:rFonts w:ascii="Arial" w:hAnsi="Arial" w:cs="Arial"/>
          <w:color w:val="0000FF"/>
        </w:rPr>
        <w:t>(unless you personally choose to opt out of membership of the scheme or cease to be eligible for membership), and we must ensure the scheme continues to me</w:t>
      </w:r>
      <w:r>
        <w:rPr>
          <w:rFonts w:ascii="Arial" w:hAnsi="Arial" w:cs="Arial"/>
          <w:color w:val="0000FF"/>
        </w:rPr>
        <w:t>et certain government standards.</w:t>
      </w:r>
    </w:p>
    <w:p w14:paraId="5B8DF36E" w14:textId="77777777" w:rsidR="00C15148" w:rsidRDefault="00C15148" w:rsidP="00C15148">
      <w:pPr>
        <w:tabs>
          <w:tab w:val="num" w:pos="4500"/>
        </w:tabs>
        <w:rPr>
          <w:rFonts w:ascii="Arial" w:hAnsi="Arial" w:cs="Arial"/>
          <w:color w:val="0000FF"/>
        </w:rPr>
      </w:pPr>
    </w:p>
    <w:p w14:paraId="6FC09F92" w14:textId="77777777" w:rsidR="00C15148" w:rsidRDefault="00C15148" w:rsidP="00C15148">
      <w:pPr>
        <w:rPr>
          <w:rFonts w:ascii="Arial" w:hAnsi="Arial" w:cs="Arial"/>
          <w:color w:val="000000"/>
          <w:lang w:val="en"/>
        </w:rPr>
      </w:pPr>
    </w:p>
    <w:p w14:paraId="4BB6915C" w14:textId="77777777" w:rsidR="00C15148" w:rsidRDefault="00C15148" w:rsidP="00C15148">
      <w:pPr>
        <w:rPr>
          <w:rFonts w:ascii="Arial" w:hAnsi="Arial" w:cs="Arial"/>
          <w:color w:val="000000"/>
          <w:lang w:val="en"/>
        </w:rPr>
      </w:pPr>
      <w:r w:rsidRPr="005D324D">
        <w:rPr>
          <w:rFonts w:ascii="Arial" w:hAnsi="Arial" w:cs="Arial"/>
          <w:color w:val="000000"/>
          <w:lang w:val="en"/>
        </w:rPr>
        <w:t>Yours sincerely</w:t>
      </w:r>
    </w:p>
    <w:p w14:paraId="35F350DC" w14:textId="77777777" w:rsidR="00C15148" w:rsidRDefault="00C15148" w:rsidP="00C15148">
      <w:pPr>
        <w:rPr>
          <w:rFonts w:ascii="Arial" w:hAnsi="Arial" w:cs="Arial"/>
          <w:color w:val="000000"/>
          <w:lang w:val="en"/>
        </w:rPr>
      </w:pPr>
    </w:p>
    <w:p w14:paraId="5271EAFA" w14:textId="77777777" w:rsidR="00C15148" w:rsidRDefault="00C15148" w:rsidP="00C15148">
      <w:pPr>
        <w:rPr>
          <w:rFonts w:ascii="Arial" w:hAnsi="Arial" w:cs="Arial"/>
          <w:color w:val="000000"/>
          <w:lang w:val="en"/>
        </w:rPr>
      </w:pPr>
    </w:p>
    <w:p w14:paraId="7750579A" w14:textId="77777777" w:rsidR="00C15148" w:rsidRPr="00326A9D" w:rsidRDefault="00C15148" w:rsidP="00C15148">
      <w:pPr>
        <w:rPr>
          <w:rFonts w:ascii="Arial" w:hAnsi="Arial" w:cs="Arial"/>
          <w:i/>
        </w:rPr>
      </w:pPr>
      <w:r w:rsidRPr="00326A9D">
        <w:rPr>
          <w:rFonts w:ascii="Arial" w:hAnsi="Arial" w:cs="Arial"/>
          <w:i/>
        </w:rPr>
        <w:t>[Insert name of signatory]</w:t>
      </w:r>
    </w:p>
    <w:p w14:paraId="603DA687" w14:textId="77777777" w:rsidR="00C15148" w:rsidRDefault="00C15148" w:rsidP="00C15148">
      <w:pPr>
        <w:rPr>
          <w:rFonts w:ascii="Arial" w:hAnsi="Arial" w:cs="Arial"/>
        </w:rPr>
      </w:pPr>
    </w:p>
    <w:p w14:paraId="382A855A" w14:textId="77777777" w:rsidR="00C15148" w:rsidRDefault="00C15148" w:rsidP="00C15148">
      <w:pPr>
        <w:rPr>
          <w:rFonts w:ascii="Arial" w:hAnsi="Arial" w:cs="Arial"/>
        </w:rPr>
      </w:pPr>
    </w:p>
    <w:p w14:paraId="524A8E48" w14:textId="77777777" w:rsidR="00C15148" w:rsidRDefault="00C15148" w:rsidP="00C15148">
      <w:pPr>
        <w:rPr>
          <w:rFonts w:ascii="Arial" w:hAnsi="Arial" w:cs="Arial"/>
        </w:rPr>
      </w:pPr>
    </w:p>
    <w:p w14:paraId="11415007" w14:textId="77777777" w:rsidR="00C15148" w:rsidRDefault="00C15148" w:rsidP="00C15148">
      <w:pPr>
        <w:rPr>
          <w:rFonts w:ascii="Arial" w:hAnsi="Arial" w:cs="Arial"/>
        </w:rPr>
        <w:sectPr w:rsidR="00C15148" w:rsidSect="00C15148">
          <w:pgSz w:w="11906" w:h="16838"/>
          <w:pgMar w:top="1079" w:right="1797" w:bottom="1440" w:left="1797" w:header="709" w:footer="709" w:gutter="0"/>
          <w:cols w:space="708"/>
          <w:docGrid w:linePitch="360"/>
        </w:sectPr>
      </w:pPr>
    </w:p>
    <w:p w14:paraId="11A7D74A" w14:textId="77777777" w:rsidR="005B3A24" w:rsidRDefault="00651814" w:rsidP="00C15148">
      <w:pPr>
        <w:outlineLvl w:val="0"/>
        <w:rPr>
          <w:ins w:id="4354" w:author="Lorraine Bennett" w:date="2017-09-05T09:48:00Z"/>
          <w:rFonts w:ascii="Arial" w:hAnsi="Arial" w:cs="Arial"/>
          <w:b/>
          <w:color w:val="002060"/>
        </w:rPr>
      </w:pPr>
      <w:ins w:id="4355" w:author="Lorraine Bennett" w:date="2017-09-05T09:48:00Z">
        <w:r w:rsidRPr="00651814">
          <w:rPr>
            <w:rFonts w:ascii="Arial" w:hAnsi="Arial" w:cs="Arial"/>
            <w:b/>
            <w:color w:val="002060"/>
          </w:rPr>
          <w:t xml:space="preserve">Casual </w:t>
        </w:r>
        <w:bookmarkStart w:id="4356" w:name="casuals"/>
        <w:r w:rsidRPr="00651814">
          <w:rPr>
            <w:rFonts w:ascii="Arial" w:hAnsi="Arial" w:cs="Arial"/>
            <w:b/>
            <w:color w:val="002060"/>
          </w:rPr>
          <w:t xml:space="preserve">Employees </w:t>
        </w:r>
        <w:r w:rsidR="005F42DD">
          <w:rPr>
            <w:rFonts w:ascii="Arial" w:hAnsi="Arial" w:cs="Arial"/>
            <w:b/>
            <w:color w:val="002060"/>
          </w:rPr>
          <w:t xml:space="preserve">– postponement notice </w:t>
        </w:r>
      </w:ins>
    </w:p>
    <w:bookmarkEnd w:id="4356"/>
    <w:p w14:paraId="6EFAF4F1" w14:textId="77777777" w:rsidR="00651814" w:rsidRDefault="00651814" w:rsidP="00C15148">
      <w:pPr>
        <w:outlineLvl w:val="0"/>
        <w:rPr>
          <w:ins w:id="4357" w:author="Lorraine Bennett" w:date="2017-09-05T09:48:00Z"/>
          <w:rFonts w:ascii="Arial" w:hAnsi="Arial" w:cs="Arial"/>
          <w:b/>
          <w:color w:val="002060"/>
        </w:rPr>
      </w:pPr>
    </w:p>
    <w:p w14:paraId="2C93B132" w14:textId="77777777" w:rsidR="00651814" w:rsidRPr="004F53BF" w:rsidRDefault="00651814" w:rsidP="00651814">
      <w:pPr>
        <w:rPr>
          <w:ins w:id="4358" w:author="Lorraine Bennett" w:date="2017-09-05T09:48:00Z"/>
          <w:rFonts w:ascii="Arial" w:hAnsi="Arial" w:cs="Arial"/>
        </w:rPr>
      </w:pPr>
      <w:ins w:id="4359" w:author="Lorraine Bennett" w:date="2017-09-05T09:48:00Z">
        <w:r w:rsidRPr="004F53BF">
          <w:rPr>
            <w:rFonts w:ascii="Arial" w:hAnsi="Arial" w:cs="Arial"/>
          </w:rPr>
          <w:t>Casual workers</w:t>
        </w:r>
        <w:r w:rsidRPr="004F53BF">
          <w:rPr>
            <w:rFonts w:ascii="Arial" w:hAnsi="Arial" w:cs="Arial"/>
            <w:bCs/>
          </w:rPr>
          <w:t xml:space="preserve"> engaged for periods of work as an </w:t>
        </w:r>
        <w:r w:rsidRPr="004F53BF">
          <w:rPr>
            <w:rFonts w:ascii="Arial" w:hAnsi="Arial" w:cs="Arial"/>
          </w:rPr>
          <w:t>employee will have to be sent a postponement notice each time they undertake work in cases where each period of work they are offered</w:t>
        </w:r>
        <w:r w:rsidR="005F42DD" w:rsidRPr="004F53BF">
          <w:rPr>
            <w:rFonts w:ascii="Arial" w:hAnsi="Arial" w:cs="Arial"/>
          </w:rPr>
          <w:t>,</w:t>
        </w:r>
        <w:r w:rsidRPr="004F53BF">
          <w:rPr>
            <w:rFonts w:ascii="Arial" w:hAnsi="Arial" w:cs="Arial"/>
          </w:rPr>
          <w:t xml:space="preserve"> and accept</w:t>
        </w:r>
        <w:r w:rsidR="005F42DD" w:rsidRPr="004F53BF">
          <w:rPr>
            <w:rFonts w:ascii="Arial" w:hAnsi="Arial" w:cs="Arial"/>
          </w:rPr>
          <w:t>,</w:t>
        </w:r>
        <w:r w:rsidRPr="004F53BF">
          <w:rPr>
            <w:rFonts w:ascii="Arial" w:hAnsi="Arial" w:cs="Arial"/>
          </w:rPr>
          <w:t xml:space="preserve"> forms a new period of continuous employment.</w:t>
        </w:r>
      </w:ins>
    </w:p>
    <w:p w14:paraId="39019784" w14:textId="77777777" w:rsidR="00651814" w:rsidRPr="004F53BF" w:rsidRDefault="00651814" w:rsidP="00651814">
      <w:pPr>
        <w:rPr>
          <w:ins w:id="4360" w:author="Lorraine Bennett" w:date="2017-09-05T09:48:00Z"/>
          <w:rFonts w:ascii="Arial" w:hAnsi="Arial" w:cs="Arial"/>
        </w:rPr>
      </w:pPr>
    </w:p>
    <w:p w14:paraId="0D1E8051" w14:textId="77777777" w:rsidR="005F42DD" w:rsidRPr="004F53BF" w:rsidRDefault="00651814" w:rsidP="00651814">
      <w:pPr>
        <w:rPr>
          <w:moveTo w:id="4361" w:author="Lorraine Bennett" w:date="2017-09-05T09:48:00Z"/>
          <w:rFonts w:ascii="Arial" w:hAnsi="Arial"/>
          <w:rPrChange w:id="4362" w:author="Lorraine Bennett" w:date="2017-09-05T09:48:00Z">
            <w:rPr>
              <w:moveTo w:id="4363" w:author="Lorraine Bennett" w:date="2017-09-05T09:48:00Z"/>
              <w:rFonts w:ascii="Arial" w:hAnsi="Arial"/>
              <w:strike/>
            </w:rPr>
          </w:rPrChange>
        </w:rPr>
        <w:pPrChange w:id="4364" w:author="Lorraine Bennett" w:date="2017-09-05T09:48:00Z">
          <w:pPr>
            <w:pStyle w:val="NormalWeb13"/>
          </w:pPr>
        </w:pPrChange>
      </w:pPr>
      <w:ins w:id="4365" w:author="Lorraine Bennett" w:date="2017-09-05T09:48:00Z">
        <w:r w:rsidRPr="004F53BF">
          <w:rPr>
            <w:rFonts w:ascii="Arial" w:hAnsi="Arial" w:cs="Arial"/>
          </w:rPr>
          <w:t>If, for such workers, the employer decides not to issue a postponement notice, they would have to issue a letter each time the employee is offered and accepts work which is the start of a new period of continuous employment explaining that they could opt into the LGPS if they are an entitled worker or a non-eligible jobholder</w:t>
        </w:r>
        <w:r w:rsidR="005F42DD" w:rsidRPr="004F53BF">
          <w:rPr>
            <w:rFonts w:ascii="Arial" w:hAnsi="Arial" w:cs="Arial"/>
          </w:rPr>
          <w:t>, or</w:t>
        </w:r>
        <w:r w:rsidRPr="004F53BF">
          <w:rPr>
            <w:rFonts w:ascii="Arial" w:hAnsi="Arial" w:cs="Arial"/>
          </w:rPr>
          <w:t xml:space="preserve">  the employer would have to ‘automatically enrol’ them into the LGPS in the first pay reference period in which they are or become an eligible jobholder (with the right to opt out).</w:t>
        </w:r>
        <w:r w:rsidR="005F42DD" w:rsidRPr="004F53BF">
          <w:rPr>
            <w:rFonts w:ascii="Arial" w:hAnsi="Arial" w:cs="Arial"/>
          </w:rPr>
          <w:t xml:space="preserve"> </w:t>
        </w:r>
      </w:ins>
      <w:moveToRangeStart w:id="4366" w:author="Lorraine Bennett" w:date="2017-09-05T09:48:00Z" w:name="move492368222"/>
      <w:moveTo w:id="4367" w:author="Lorraine Bennett" w:date="2017-09-05T09:48:00Z">
        <w:r w:rsidR="005F42DD" w:rsidRPr="004F53BF">
          <w:rPr>
            <w:rFonts w:ascii="Arial" w:hAnsi="Arial"/>
            <w:rPrChange w:id="4368" w:author="Lorraine Bennett" w:date="2017-09-05T09:48:00Z">
              <w:rPr>
                <w:rFonts w:ascii="Arial" w:hAnsi="Arial"/>
                <w:strike/>
              </w:rPr>
            </w:rPrChange>
          </w:rPr>
          <w:t xml:space="preserve"> </w:t>
        </w:r>
      </w:moveTo>
    </w:p>
    <w:p w14:paraId="662D6356" w14:textId="77777777" w:rsidR="005F42DD" w:rsidRDefault="005F42DD" w:rsidP="00651814">
      <w:pPr>
        <w:rPr>
          <w:moveTo w:id="4369" w:author="Lorraine Bennett" w:date="2017-09-05T09:48:00Z"/>
          <w:rFonts w:ascii="Arial" w:hAnsi="Arial"/>
          <w:rPrChange w:id="4370" w:author="Lorraine Bennett" w:date="2017-09-05T09:48:00Z">
            <w:rPr>
              <w:moveTo w:id="4371" w:author="Lorraine Bennett" w:date="2017-09-05T09:48:00Z"/>
              <w:rFonts w:ascii="Arial" w:hAnsi="Arial"/>
              <w:strike/>
            </w:rPr>
          </w:rPrChange>
        </w:rPr>
      </w:pPr>
    </w:p>
    <w:p w14:paraId="7648D81E" w14:textId="77777777" w:rsidR="005F42DD" w:rsidRDefault="005F42DD" w:rsidP="00651814">
      <w:pPr>
        <w:rPr>
          <w:moveTo w:id="4372" w:author="Lorraine Bennett" w:date="2017-09-05T09:48:00Z"/>
          <w:rFonts w:ascii="Arial" w:hAnsi="Arial" w:cs="Arial"/>
        </w:rPr>
        <w:pPrChange w:id="4373" w:author="Lorraine Bennett" w:date="2017-09-05T09:48:00Z">
          <w:pPr>
            <w:ind w:left="1317"/>
          </w:pPr>
        </w:pPrChange>
      </w:pPr>
      <w:moveTo w:id="4374" w:author="Lorraine Bennett" w:date="2017-09-05T09:48:00Z">
        <w:r>
          <w:rPr>
            <w:rFonts w:ascii="Arial" w:hAnsi="Arial"/>
            <w:rPrChange w:id="4375" w:author="Lorraine Bennett" w:date="2017-09-05T09:48:00Z">
              <w:rPr>
                <w:rFonts w:ascii="Arial" w:hAnsi="Arial"/>
                <w:strike/>
                <w:color w:val="0000FF"/>
              </w:rPr>
            </w:rPrChange>
          </w:rPr>
          <w:t xml:space="preserve">As </w:t>
        </w:r>
      </w:moveTo>
      <w:moveToRangeEnd w:id="4366"/>
      <w:ins w:id="4376" w:author="Lorraine Bennett" w:date="2017-09-05T09:48:00Z">
        <w:r>
          <w:rPr>
            <w:rFonts w:ascii="Arial" w:hAnsi="Arial" w:cs="Arial"/>
          </w:rPr>
          <w:t>most casual workers have to complete a timesheet the employer could include a subset of the information from the postponement letter (letter 8) on the back of the timesheet.  This way the employer can avoid issuing a letter 8 every time a casual worker undertakes work as an employee.  This would need to include the minimum legal information, which is:</w:t>
        </w:r>
      </w:ins>
      <w:moveToRangeStart w:id="4377" w:author="Lorraine Bennett" w:date="2017-09-05T09:48:00Z" w:name="move492368225"/>
      <w:moveTo w:id="4378" w:author="Lorraine Bennett" w:date="2017-09-05T09:48:00Z">
        <w:r>
          <w:rPr>
            <w:rFonts w:ascii="Arial" w:hAnsi="Arial" w:cs="Arial"/>
          </w:rPr>
          <w:t xml:space="preserve"> </w:t>
        </w:r>
      </w:moveTo>
    </w:p>
    <w:p w14:paraId="6397FD18" w14:textId="77777777" w:rsidR="005F42DD" w:rsidRDefault="005F42DD" w:rsidP="00651814">
      <w:pPr>
        <w:rPr>
          <w:moveTo w:id="4379" w:author="Lorraine Bennett" w:date="2017-09-05T09:48:00Z"/>
          <w:rFonts w:ascii="Arial" w:hAnsi="Arial" w:cs="Arial"/>
        </w:rPr>
        <w:pPrChange w:id="4380" w:author="Lorraine Bennett" w:date="2017-09-05T09:48:00Z">
          <w:pPr>
            <w:ind w:left="1317"/>
          </w:pPr>
        </w:pPrChange>
      </w:pPr>
    </w:p>
    <w:p w14:paraId="32AB8313" w14:textId="77777777" w:rsidR="00223FA2" w:rsidRDefault="00651814" w:rsidP="00223FA2">
      <w:pPr>
        <w:spacing w:before="100" w:beforeAutospacing="1" w:after="100" w:afterAutospacing="1"/>
        <w:rPr>
          <w:del w:id="4381" w:author="Lorraine Bennett" w:date="2017-09-05T09:48:00Z"/>
          <w:rStyle w:val="Strong"/>
          <w:rFonts w:ascii="Arial" w:hAnsi="Arial"/>
          <w:u w:val="single"/>
        </w:rPr>
      </w:pPr>
      <w:moveTo w:id="4382" w:author="Lorraine Bennett" w:date="2017-09-05T09:48:00Z">
        <w:r w:rsidRPr="004F53BF">
          <w:rPr>
            <w:rFonts w:ascii="Arial" w:hAnsi="Arial"/>
            <w:i/>
            <w:color w:val="002060"/>
            <w:rPrChange w:id="4383" w:author="Lorraine Bennett" w:date="2017-09-05T09:48:00Z">
              <w:rPr>
                <w:rFonts w:ascii="Arial" w:hAnsi="Arial"/>
              </w:rPr>
            </w:rPrChange>
          </w:rPr>
          <w:t xml:space="preserve">If you </w:t>
        </w:r>
      </w:moveTo>
      <w:moveToRangeEnd w:id="4377"/>
      <w:del w:id="4384" w:author="Lorraine Bennett" w:date="2017-09-05T09:48:00Z">
        <w:r w:rsidR="00223FA2" w:rsidRPr="00694AD4">
          <w:rPr>
            <w:rStyle w:val="Strong"/>
            <w:rFonts w:ascii="Arial" w:hAnsi="Arial"/>
            <w:u w:val="single"/>
          </w:rPr>
          <w:delText>Appendix</w:delText>
        </w:r>
      </w:del>
    </w:p>
    <w:p w14:paraId="78D03E80" w14:textId="77777777" w:rsidR="00223FA2" w:rsidRPr="00982C9B" w:rsidRDefault="00223FA2" w:rsidP="00223FA2">
      <w:pPr>
        <w:spacing w:before="100" w:beforeAutospacing="1" w:after="100" w:afterAutospacing="1"/>
        <w:rPr>
          <w:del w:id="4385" w:author="Lorraine Bennett" w:date="2017-09-05T09:48:00Z"/>
          <w:rStyle w:val="Strong"/>
          <w:rFonts w:ascii="Arial" w:hAnsi="Arial"/>
          <w:u w:val="single"/>
        </w:rPr>
      </w:pPr>
      <w:del w:id="4386" w:author="Lorraine Bennett" w:date="2017-09-05T09:48:00Z">
        <w:r w:rsidRPr="00694AD4">
          <w:rPr>
            <w:rStyle w:val="Strong"/>
            <w:rFonts w:ascii="Arial" w:hAnsi="Arial"/>
          </w:rPr>
          <w:delText>If you applied to HMRC for, and hold, Fixed Protection 2012, Fixed Protection 2014</w:delText>
        </w:r>
        <w:r>
          <w:rPr>
            <w:rStyle w:val="Strong"/>
            <w:rFonts w:ascii="Arial" w:hAnsi="Arial"/>
          </w:rPr>
          <w:delText>, Fixed Protection 2016</w:delText>
        </w:r>
        <w:r w:rsidRPr="00694AD4">
          <w:rPr>
            <w:rStyle w:val="Strong"/>
            <w:rFonts w:ascii="Arial" w:hAnsi="Arial"/>
          </w:rPr>
          <w:delText xml:space="preserve"> or Enhanced Protection, please read the following notes.  </w:delText>
        </w:r>
      </w:del>
    </w:p>
    <w:p w14:paraId="67FAA318" w14:textId="77777777" w:rsidR="00223FA2" w:rsidRPr="00D2243F" w:rsidRDefault="00223FA2" w:rsidP="00223FA2">
      <w:pPr>
        <w:rPr>
          <w:del w:id="4387" w:author="Lorraine Bennett" w:date="2017-09-05T09:48:00Z"/>
          <w:rFonts w:ascii="Arial" w:hAnsi="Arial" w:cs="Arial"/>
          <w:i/>
        </w:rPr>
      </w:pPr>
      <w:del w:id="4388" w:author="Lorraine Bennett" w:date="2017-09-05T09:48:00Z">
        <w:r w:rsidRPr="00D2243F">
          <w:rPr>
            <w:rFonts w:ascii="Arial" w:hAnsi="Arial" w:cs="Arial"/>
            <w:i/>
          </w:rPr>
          <w:delText xml:space="preserve">[Enter the following if the employee is being enrolled into the LGPS in England or Wales] </w:delText>
        </w:r>
      </w:del>
    </w:p>
    <w:p w14:paraId="154FAD75" w14:textId="77777777" w:rsidR="00223FA2" w:rsidRDefault="00223FA2" w:rsidP="00223FA2">
      <w:pPr>
        <w:rPr>
          <w:del w:id="4389" w:author="Lorraine Bennett" w:date="2017-09-05T09:48:00Z"/>
          <w:rFonts w:ascii="Arial" w:hAnsi="Arial" w:cs="Arial"/>
        </w:rPr>
      </w:pPr>
    </w:p>
    <w:p w14:paraId="2CBE1DE6" w14:textId="77777777" w:rsidR="00223FA2" w:rsidRDefault="00223FA2" w:rsidP="00223FA2">
      <w:pPr>
        <w:rPr>
          <w:del w:id="4390" w:author="Lorraine Bennett" w:date="2017-09-05T09:48:00Z"/>
          <w:rFonts w:ascii="Arial" w:hAnsi="Arial" w:cs="Arial"/>
        </w:rPr>
      </w:pPr>
      <w:del w:id="4391" w:author="Lorraine Bennett" w:date="2017-09-05T09:48:00Z">
        <w:r>
          <w:rPr>
            <w:rFonts w:ascii="Arial" w:hAnsi="Arial" w:cs="Arial"/>
          </w:rPr>
          <w:delText>As you are being enrolled into the LGPS in England or Wales, then:</w:delText>
        </w:r>
      </w:del>
    </w:p>
    <w:p w14:paraId="148DC378" w14:textId="77777777" w:rsidR="00223FA2" w:rsidRDefault="00223FA2" w:rsidP="00223FA2">
      <w:pPr>
        <w:ind w:left="903"/>
        <w:rPr>
          <w:del w:id="4392" w:author="Lorraine Bennett" w:date="2017-09-05T09:48:00Z"/>
          <w:rFonts w:ascii="Arial" w:hAnsi="Arial" w:cs="Arial"/>
        </w:rPr>
      </w:pPr>
    </w:p>
    <w:p w14:paraId="1D908DF0" w14:textId="77777777" w:rsidR="00223FA2" w:rsidRDefault="00223FA2" w:rsidP="00223FA2">
      <w:pPr>
        <w:numPr>
          <w:ilvl w:val="0"/>
          <w:numId w:val="42"/>
        </w:numPr>
        <w:tabs>
          <w:tab w:val="clear" w:pos="5400"/>
          <w:tab w:val="num" w:pos="1276"/>
        </w:tabs>
        <w:ind w:left="1276" w:hanging="425"/>
        <w:rPr>
          <w:del w:id="4393" w:author="Lorraine Bennett" w:date="2017-09-05T09:48:00Z"/>
          <w:rFonts w:ascii="Arial" w:hAnsi="Arial" w:cs="Arial"/>
        </w:rPr>
      </w:pPr>
      <w:del w:id="4394" w:author="Lorraine Bennett" w:date="2017-09-05T09:48:00Z">
        <w:r>
          <w:rPr>
            <w:rFonts w:ascii="Arial" w:hAnsi="Arial" w:cs="Arial"/>
          </w:rPr>
          <w:delText xml:space="preserve">if you obtained </w:delText>
        </w:r>
        <w:r w:rsidRPr="0050036C">
          <w:rPr>
            <w:rFonts w:ascii="Arial" w:hAnsi="Arial" w:cs="Arial"/>
          </w:rPr>
          <w:delText xml:space="preserve">Fixed </w:delText>
        </w:r>
        <w:r>
          <w:rPr>
            <w:rFonts w:ascii="Arial" w:hAnsi="Arial" w:cs="Arial"/>
          </w:rPr>
          <w:delText xml:space="preserve">Protection 2012, Fixed Protection 2014, Fixed Protection 2016 </w:delText>
        </w:r>
        <w:r w:rsidRPr="0050036C">
          <w:rPr>
            <w:rFonts w:ascii="Arial" w:hAnsi="Arial" w:cs="Arial"/>
          </w:rPr>
          <w:delText>or Enhanced Protection</w:delText>
        </w:r>
        <w:r>
          <w:rPr>
            <w:rFonts w:ascii="Arial" w:hAnsi="Arial" w:cs="Arial"/>
          </w:rPr>
          <w:delText xml:space="preserve"> whilst a member of a different pension scheme you will lose the relevant protection if you become a member of the LGPS in England or Wales (a new pension ‘arrangement’). </w:delText>
        </w:r>
        <w:r w:rsidRPr="00DC740F">
          <w:rPr>
            <w:rFonts w:ascii="Arial" w:hAnsi="Arial" w:cs="Arial"/>
          </w:rPr>
          <w:delText xml:space="preserve">It should be noted that the LGPS in Scotland, the LGPS in Northern Ireland and </w:delText>
        </w:r>
        <w:r w:rsidRPr="00D2243F">
          <w:rPr>
            <w:rFonts w:ascii="Arial" w:hAnsi="Arial" w:cs="Arial"/>
          </w:rPr>
          <w:delText>the LGPS in the Isle of Man are all different pension schemes to the LGPS in Englan</w:delText>
        </w:r>
        <w:r w:rsidRPr="00731627">
          <w:rPr>
            <w:rFonts w:ascii="Arial" w:hAnsi="Arial" w:cs="Arial"/>
          </w:rPr>
          <w:delText>d and Wales.</w:delText>
        </w:r>
        <w:r>
          <w:rPr>
            <w:rFonts w:ascii="Arial" w:hAnsi="Arial" w:cs="Arial"/>
          </w:rPr>
          <w:delText xml:space="preserve"> </w:delText>
        </w:r>
        <w:r w:rsidRPr="00A775A7">
          <w:rPr>
            <w:rFonts w:ascii="Arial" w:hAnsi="Arial" w:cs="Arial"/>
          </w:rPr>
          <w:delText xml:space="preserve">If </w:delText>
        </w:r>
        <w:r>
          <w:rPr>
            <w:rFonts w:ascii="Arial" w:hAnsi="Arial" w:cs="Arial"/>
          </w:rPr>
          <w:delText>you</w:delText>
        </w:r>
        <w:r w:rsidRPr="00A775A7">
          <w:rPr>
            <w:rFonts w:ascii="Arial" w:hAnsi="Arial" w:cs="Arial"/>
          </w:rPr>
          <w:delText xml:space="preserve"> wish to retain </w:delText>
        </w:r>
        <w:r>
          <w:rPr>
            <w:rFonts w:ascii="Arial" w:hAnsi="Arial" w:cs="Arial"/>
          </w:rPr>
          <w:delText xml:space="preserve">your </w:delText>
        </w:r>
        <w:r w:rsidRPr="00A775A7">
          <w:rPr>
            <w:rFonts w:ascii="Arial" w:hAnsi="Arial" w:cs="Arial"/>
          </w:rPr>
          <w:delText>Fixed Protection 2012, Fixed Protection 2014</w:delText>
        </w:r>
        <w:r>
          <w:rPr>
            <w:rFonts w:ascii="Arial" w:hAnsi="Arial" w:cs="Arial"/>
          </w:rPr>
          <w:delText>, Fixed Protection 2016</w:delText>
        </w:r>
        <w:r w:rsidRPr="00A775A7">
          <w:rPr>
            <w:rFonts w:ascii="Arial" w:hAnsi="Arial" w:cs="Arial"/>
          </w:rPr>
          <w:delText xml:space="preserve"> or Enhanced Protection it will be necessary to opt out </w:delText>
        </w:r>
        <w:r>
          <w:rPr>
            <w:rFonts w:ascii="Arial" w:hAnsi="Arial" w:cs="Arial"/>
          </w:rPr>
          <w:delText xml:space="preserve">of the LGPS in England or Wales </w:delText>
        </w:r>
        <w:r w:rsidRPr="00A775A7">
          <w:rPr>
            <w:rFonts w:ascii="Arial" w:hAnsi="Arial" w:cs="Arial"/>
          </w:rPr>
          <w:delText xml:space="preserve">within 3 </w:delText>
        </w:r>
        <w:r w:rsidRPr="00E34E67">
          <w:rPr>
            <w:rFonts w:ascii="Arial" w:hAnsi="Arial" w:cs="Arial"/>
          </w:rPr>
          <w:delText>months</w:delText>
        </w:r>
        <w:r w:rsidRPr="00A775A7" w:rsidDel="002020D3">
          <w:rPr>
            <w:rFonts w:ascii="Arial" w:hAnsi="Arial" w:cs="Arial"/>
          </w:rPr>
          <w:delText xml:space="preserve"> </w:delText>
        </w:r>
        <w:r w:rsidRPr="00A775A7">
          <w:rPr>
            <w:rFonts w:ascii="Arial" w:hAnsi="Arial" w:cs="Arial"/>
          </w:rPr>
          <w:delText xml:space="preserve">of being enrolled, thereby ensuring </w:delText>
        </w:r>
        <w:r>
          <w:rPr>
            <w:rFonts w:ascii="Arial" w:hAnsi="Arial" w:cs="Arial"/>
          </w:rPr>
          <w:delText>you</w:delText>
        </w:r>
        <w:r w:rsidRPr="00A775A7">
          <w:rPr>
            <w:rFonts w:ascii="Arial" w:hAnsi="Arial" w:cs="Arial"/>
          </w:rPr>
          <w:delText xml:space="preserve"> are treated as never having been a member of the scheme. </w:delText>
        </w:r>
      </w:del>
    </w:p>
    <w:p w14:paraId="4DA204A2" w14:textId="77777777" w:rsidR="00223FA2" w:rsidRPr="00A775A7" w:rsidRDefault="00223FA2" w:rsidP="00223FA2">
      <w:pPr>
        <w:tabs>
          <w:tab w:val="num" w:pos="1276"/>
        </w:tabs>
        <w:ind w:left="1276" w:hanging="425"/>
        <w:rPr>
          <w:del w:id="4395" w:author="Lorraine Bennett" w:date="2017-09-05T09:48:00Z"/>
          <w:rFonts w:ascii="Arial" w:hAnsi="Arial" w:cs="Arial"/>
        </w:rPr>
      </w:pPr>
    </w:p>
    <w:p w14:paraId="5B988986" w14:textId="77777777" w:rsidR="00223FA2" w:rsidRDefault="00223FA2" w:rsidP="00223FA2">
      <w:pPr>
        <w:numPr>
          <w:ilvl w:val="0"/>
          <w:numId w:val="42"/>
        </w:numPr>
        <w:tabs>
          <w:tab w:val="clear" w:pos="5400"/>
          <w:tab w:val="num" w:pos="1276"/>
        </w:tabs>
        <w:ind w:left="1276" w:hanging="425"/>
        <w:rPr>
          <w:del w:id="4396" w:author="Lorraine Bennett" w:date="2017-09-05T09:48:00Z"/>
          <w:rFonts w:ascii="Arial" w:hAnsi="Arial" w:cs="Arial"/>
        </w:rPr>
      </w:pPr>
      <w:del w:id="4397" w:author="Lorraine Bennett" w:date="2017-09-05T09:48:00Z">
        <w:r>
          <w:rPr>
            <w:rFonts w:ascii="Arial" w:hAnsi="Arial" w:cs="Arial"/>
          </w:rPr>
          <w:delText xml:space="preserve">if you hold </w:delText>
        </w:r>
        <w:r w:rsidRPr="0050036C">
          <w:rPr>
            <w:rFonts w:ascii="Arial" w:hAnsi="Arial" w:cs="Arial"/>
          </w:rPr>
          <w:delText xml:space="preserve">Fixed </w:delText>
        </w:r>
        <w:r>
          <w:rPr>
            <w:rFonts w:ascii="Arial" w:hAnsi="Arial" w:cs="Arial"/>
          </w:rPr>
          <w:delText xml:space="preserve">Protection 2012, Fixed Protection 2014, Fixed Protection 2016 </w:delText>
        </w:r>
        <w:r w:rsidRPr="0050036C">
          <w:rPr>
            <w:rFonts w:ascii="Arial" w:hAnsi="Arial" w:cs="Arial"/>
          </w:rPr>
          <w:delText>or Enhanced Protection</w:delText>
        </w:r>
        <w:r>
          <w:rPr>
            <w:rFonts w:ascii="Arial" w:hAnsi="Arial" w:cs="Arial"/>
          </w:rPr>
          <w:delText xml:space="preserve"> and you have previous benefits in the LGPS in England or Wales you will lose the relevant protection if you </w:delText>
        </w:r>
        <w:r w:rsidRPr="004725C4">
          <w:rPr>
            <w:rFonts w:ascii="Arial" w:hAnsi="Arial" w:cs="Arial"/>
          </w:rPr>
          <w:delText xml:space="preserve">become a member of the LGPS in England </w:delText>
        </w:r>
        <w:r>
          <w:rPr>
            <w:rFonts w:ascii="Arial" w:hAnsi="Arial" w:cs="Arial"/>
          </w:rPr>
          <w:delText>or</w:delText>
        </w:r>
        <w:r w:rsidRPr="004725C4">
          <w:rPr>
            <w:rFonts w:ascii="Arial" w:hAnsi="Arial" w:cs="Arial"/>
          </w:rPr>
          <w:delText xml:space="preserve"> Wales and </w:delText>
        </w:r>
        <w:r>
          <w:rPr>
            <w:rFonts w:ascii="Arial" w:hAnsi="Arial" w:cs="Arial"/>
          </w:rPr>
          <w:delText xml:space="preserve">you </w:delText>
        </w:r>
        <w:r w:rsidRPr="004725C4">
          <w:rPr>
            <w:rFonts w:ascii="Arial" w:hAnsi="Arial" w:cs="Arial"/>
            <w:b/>
          </w:rPr>
          <w:delText>do not</w:delText>
        </w:r>
        <w:r w:rsidRPr="004725C4">
          <w:rPr>
            <w:rFonts w:ascii="Arial" w:hAnsi="Arial" w:cs="Arial"/>
          </w:rPr>
          <w:delText xml:space="preserve"> </w:delText>
        </w:r>
        <w:r w:rsidRPr="004725C4">
          <w:rPr>
            <w:rFonts w:ascii="Arial" w:hAnsi="Arial" w:cs="Arial"/>
            <w:b/>
          </w:rPr>
          <w:delText>aggregate</w:delText>
        </w:r>
        <w:r w:rsidRPr="004725C4">
          <w:rPr>
            <w:rFonts w:ascii="Arial" w:hAnsi="Arial" w:cs="Arial"/>
          </w:rPr>
          <w:delText xml:space="preserve"> </w:delText>
        </w:r>
        <w:r>
          <w:rPr>
            <w:rFonts w:ascii="Arial" w:hAnsi="Arial" w:cs="Arial"/>
          </w:rPr>
          <w:delText>your</w:delText>
        </w:r>
        <w:r w:rsidRPr="004725C4">
          <w:rPr>
            <w:rFonts w:ascii="Arial" w:hAnsi="Arial" w:cs="Arial"/>
          </w:rPr>
          <w:delText xml:space="preserve"> benefits (as the new period of membership in the LGPS will be treated as a new pension ‘arrangement’). If </w:delText>
        </w:r>
        <w:r>
          <w:rPr>
            <w:rFonts w:ascii="Arial" w:hAnsi="Arial" w:cs="Arial"/>
          </w:rPr>
          <w:delText>you</w:delText>
        </w:r>
        <w:r w:rsidRPr="004725C4">
          <w:rPr>
            <w:rFonts w:ascii="Arial" w:hAnsi="Arial" w:cs="Arial"/>
          </w:rPr>
          <w:delText xml:space="preserve"> wish to retain </w:delText>
        </w:r>
        <w:r>
          <w:rPr>
            <w:rFonts w:ascii="Arial" w:hAnsi="Arial" w:cs="Arial"/>
          </w:rPr>
          <w:delText>your</w:delText>
        </w:r>
        <w:r w:rsidRPr="004725C4">
          <w:rPr>
            <w:rFonts w:ascii="Arial" w:hAnsi="Arial" w:cs="Arial"/>
          </w:rPr>
          <w:delText xml:space="preserve"> Fixed Protection 2012, Fixed Protection 2014</w:delText>
        </w:r>
        <w:r>
          <w:rPr>
            <w:rFonts w:ascii="Arial" w:hAnsi="Arial" w:cs="Arial"/>
          </w:rPr>
          <w:delText>, Fixed Protection 2016</w:delText>
        </w:r>
        <w:r w:rsidRPr="004725C4">
          <w:rPr>
            <w:rFonts w:ascii="Arial" w:hAnsi="Arial" w:cs="Arial"/>
          </w:rPr>
          <w:delText xml:space="preserve"> or Enhanced Protection it will be necessary to opt out of the LGPS </w:delText>
        </w:r>
        <w:r>
          <w:rPr>
            <w:rFonts w:ascii="Arial" w:hAnsi="Arial" w:cs="Arial"/>
          </w:rPr>
          <w:delText xml:space="preserve">in England or Wales </w:delText>
        </w:r>
        <w:r w:rsidRPr="004725C4">
          <w:rPr>
            <w:rFonts w:ascii="Arial" w:hAnsi="Arial" w:cs="Arial"/>
          </w:rPr>
          <w:delText xml:space="preserve">within 3 </w:delText>
        </w:r>
        <w:r w:rsidRPr="00E34E67">
          <w:rPr>
            <w:rFonts w:ascii="Arial" w:hAnsi="Arial" w:cs="Arial"/>
          </w:rPr>
          <w:delText>months</w:delText>
        </w:r>
        <w:r w:rsidRPr="00E34E67" w:rsidDel="002020D3">
          <w:rPr>
            <w:rFonts w:ascii="Arial" w:hAnsi="Arial" w:cs="Arial"/>
          </w:rPr>
          <w:delText xml:space="preserve"> </w:delText>
        </w:r>
        <w:r w:rsidRPr="004725C4">
          <w:rPr>
            <w:rFonts w:ascii="Arial" w:hAnsi="Arial" w:cs="Arial"/>
          </w:rPr>
          <w:delText xml:space="preserve">of being enrolled, thereby ensuring </w:delText>
        </w:r>
        <w:r>
          <w:rPr>
            <w:rFonts w:ascii="Arial" w:hAnsi="Arial" w:cs="Arial"/>
          </w:rPr>
          <w:delText>you</w:delText>
        </w:r>
        <w:r w:rsidRPr="004725C4">
          <w:rPr>
            <w:rFonts w:ascii="Arial" w:hAnsi="Arial" w:cs="Arial"/>
          </w:rPr>
          <w:delText xml:space="preserve"> are treated as never having been a member of th</w:delText>
        </w:r>
        <w:r>
          <w:rPr>
            <w:rFonts w:ascii="Arial" w:hAnsi="Arial" w:cs="Arial"/>
          </w:rPr>
          <w:delText>at</w:delText>
        </w:r>
        <w:r w:rsidRPr="004725C4">
          <w:rPr>
            <w:rFonts w:ascii="Arial" w:hAnsi="Arial" w:cs="Arial"/>
          </w:rPr>
          <w:delText xml:space="preserve"> scheme.</w:delText>
        </w:r>
      </w:del>
    </w:p>
    <w:p w14:paraId="05E0CF3F" w14:textId="77777777" w:rsidR="00223FA2" w:rsidRDefault="00223FA2" w:rsidP="00223FA2">
      <w:pPr>
        <w:tabs>
          <w:tab w:val="num" w:pos="1276"/>
        </w:tabs>
        <w:ind w:left="1276" w:hanging="425"/>
        <w:rPr>
          <w:del w:id="4398" w:author="Lorraine Bennett" w:date="2017-09-05T09:48:00Z"/>
          <w:rFonts w:ascii="Arial" w:hAnsi="Arial" w:cs="Arial"/>
        </w:rPr>
      </w:pPr>
    </w:p>
    <w:p w14:paraId="1C7B5724" w14:textId="77777777" w:rsidR="00223FA2" w:rsidRDefault="00223FA2" w:rsidP="00223FA2">
      <w:pPr>
        <w:numPr>
          <w:ilvl w:val="0"/>
          <w:numId w:val="42"/>
        </w:numPr>
        <w:tabs>
          <w:tab w:val="clear" w:pos="5400"/>
          <w:tab w:val="num" w:pos="1276"/>
        </w:tabs>
        <w:ind w:left="1276" w:hanging="425"/>
        <w:rPr>
          <w:del w:id="4399" w:author="Lorraine Bennett" w:date="2017-09-05T09:48:00Z"/>
          <w:rFonts w:ascii="Arial" w:hAnsi="Arial" w:cs="Arial"/>
        </w:rPr>
      </w:pPr>
      <w:del w:id="4400" w:author="Lorraine Bennett" w:date="2017-09-05T09:48:00Z">
        <w:r w:rsidRPr="009B373E">
          <w:rPr>
            <w:rFonts w:ascii="Arial" w:hAnsi="Arial" w:cs="Arial"/>
          </w:rPr>
          <w:delText xml:space="preserve">if </w:delText>
        </w:r>
        <w:r>
          <w:rPr>
            <w:rFonts w:ascii="Arial" w:hAnsi="Arial" w:cs="Arial"/>
          </w:rPr>
          <w:delText>you hold</w:delText>
        </w:r>
        <w:r w:rsidRPr="009B373E">
          <w:rPr>
            <w:rFonts w:ascii="Arial" w:hAnsi="Arial" w:cs="Arial"/>
          </w:rPr>
          <w:delText xml:space="preserve"> Fixed Protection 2012</w:delText>
        </w:r>
        <w:r>
          <w:rPr>
            <w:rFonts w:ascii="Arial" w:hAnsi="Arial" w:cs="Arial"/>
          </w:rPr>
          <w:delText>,</w:delText>
        </w:r>
        <w:r w:rsidRPr="009B373E">
          <w:rPr>
            <w:rFonts w:ascii="Arial" w:hAnsi="Arial" w:cs="Arial"/>
          </w:rPr>
          <w:delText xml:space="preserve"> Fixed Protection 2014 </w:delText>
        </w:r>
        <w:r>
          <w:rPr>
            <w:rFonts w:ascii="Arial" w:hAnsi="Arial" w:cs="Arial"/>
          </w:rPr>
          <w:delText xml:space="preserve">or Fixed Protection 2016 </w:delText>
        </w:r>
        <w:r w:rsidRPr="009B373E">
          <w:rPr>
            <w:rFonts w:ascii="Arial" w:hAnsi="Arial" w:cs="Arial"/>
          </w:rPr>
          <w:delText>and</w:delText>
        </w:r>
        <w:r>
          <w:rPr>
            <w:rFonts w:ascii="Arial" w:hAnsi="Arial" w:cs="Arial"/>
          </w:rPr>
          <w:delText xml:space="preserve"> you have</w:delText>
        </w:r>
        <w:r w:rsidRPr="009B373E">
          <w:rPr>
            <w:rFonts w:ascii="Arial" w:hAnsi="Arial" w:cs="Arial"/>
          </w:rPr>
          <w:delText xml:space="preserve"> previous benefits in the LGPS in England or Wales (based on a period of membership which includes pre 1 April 2014 membership) </w:delText>
        </w:r>
        <w:r>
          <w:rPr>
            <w:rFonts w:ascii="Arial" w:hAnsi="Arial" w:cs="Arial"/>
          </w:rPr>
          <w:delText xml:space="preserve">you </w:delText>
        </w:r>
        <w:r w:rsidRPr="009B373E">
          <w:rPr>
            <w:rFonts w:ascii="Arial" w:hAnsi="Arial" w:cs="Arial"/>
          </w:rPr>
          <w:delText>will lose the relevant protection if</w:delText>
        </w:r>
        <w:r>
          <w:rPr>
            <w:rFonts w:ascii="Arial" w:hAnsi="Arial" w:cs="Arial"/>
          </w:rPr>
          <w:delText>:</w:delText>
        </w:r>
      </w:del>
    </w:p>
    <w:p w14:paraId="42CABCD8" w14:textId="77777777" w:rsidR="00223FA2" w:rsidRDefault="00223FA2" w:rsidP="00223FA2">
      <w:pPr>
        <w:numPr>
          <w:ilvl w:val="0"/>
          <w:numId w:val="34"/>
        </w:numPr>
        <w:tabs>
          <w:tab w:val="clear" w:pos="1263"/>
          <w:tab w:val="num" w:pos="1743"/>
        </w:tabs>
        <w:ind w:left="1743" w:hanging="426"/>
        <w:rPr>
          <w:del w:id="4401" w:author="Lorraine Bennett" w:date="2017-09-05T09:48:00Z"/>
          <w:rFonts w:ascii="Arial" w:hAnsi="Arial" w:cs="Arial"/>
        </w:rPr>
      </w:pPr>
      <w:del w:id="4402" w:author="Lorraine Bennett" w:date="2017-09-05T09:48:00Z">
        <w:r>
          <w:rPr>
            <w:rFonts w:ascii="Arial" w:hAnsi="Arial" w:cs="Arial"/>
          </w:rPr>
          <w:delText>you</w:delText>
        </w:r>
        <w:r w:rsidRPr="009B373E">
          <w:rPr>
            <w:rFonts w:ascii="Arial" w:hAnsi="Arial" w:cs="Arial"/>
          </w:rPr>
          <w:delText xml:space="preserve"> become a member of the LGPS in England </w:delText>
        </w:r>
        <w:r>
          <w:rPr>
            <w:rFonts w:ascii="Arial" w:hAnsi="Arial" w:cs="Arial"/>
          </w:rPr>
          <w:delText>or</w:delText>
        </w:r>
        <w:r w:rsidRPr="009B373E">
          <w:rPr>
            <w:rFonts w:ascii="Arial" w:hAnsi="Arial" w:cs="Arial"/>
          </w:rPr>
          <w:delText xml:space="preserve"> Wales</w:delText>
        </w:r>
        <w:r>
          <w:rPr>
            <w:rFonts w:ascii="Arial" w:hAnsi="Arial" w:cs="Arial"/>
          </w:rPr>
          <w:delText>,</w:delText>
        </w:r>
        <w:r w:rsidRPr="009B373E">
          <w:rPr>
            <w:rFonts w:ascii="Arial" w:hAnsi="Arial" w:cs="Arial"/>
          </w:rPr>
          <w:delText xml:space="preserve"> and </w:delText>
        </w:r>
      </w:del>
    </w:p>
    <w:p w14:paraId="76BB9038" w14:textId="77777777" w:rsidR="00223FA2" w:rsidRDefault="00223FA2" w:rsidP="00223FA2">
      <w:pPr>
        <w:numPr>
          <w:ilvl w:val="0"/>
          <w:numId w:val="34"/>
        </w:numPr>
        <w:tabs>
          <w:tab w:val="clear" w:pos="1263"/>
          <w:tab w:val="num" w:pos="1743"/>
        </w:tabs>
        <w:ind w:left="1743" w:hanging="426"/>
        <w:rPr>
          <w:del w:id="4403" w:author="Lorraine Bennett" w:date="2017-09-05T09:48:00Z"/>
          <w:rFonts w:ascii="Arial" w:hAnsi="Arial" w:cs="Arial"/>
        </w:rPr>
      </w:pPr>
      <w:del w:id="4404" w:author="Lorraine Bennett" w:date="2017-09-05T09:48:00Z">
        <w:r w:rsidRPr="009B373E">
          <w:rPr>
            <w:rFonts w:ascii="Arial" w:hAnsi="Arial" w:cs="Arial"/>
            <w:b/>
          </w:rPr>
          <w:delText>aggregate</w:delText>
        </w:r>
        <w:r w:rsidRPr="009B373E">
          <w:rPr>
            <w:rFonts w:ascii="Arial" w:hAnsi="Arial" w:cs="Arial"/>
          </w:rPr>
          <w:delText xml:space="preserve"> </w:delText>
        </w:r>
        <w:r>
          <w:rPr>
            <w:rFonts w:ascii="Arial" w:hAnsi="Arial" w:cs="Arial"/>
          </w:rPr>
          <w:delText>your</w:delText>
        </w:r>
        <w:r w:rsidRPr="009B373E">
          <w:rPr>
            <w:rFonts w:ascii="Arial" w:hAnsi="Arial" w:cs="Arial"/>
          </w:rPr>
          <w:delText xml:space="preserve"> benefits</w:delText>
        </w:r>
        <w:r>
          <w:rPr>
            <w:rFonts w:ascii="Arial" w:hAnsi="Arial" w:cs="Arial"/>
          </w:rPr>
          <w:delText>,</w:delText>
        </w:r>
        <w:r w:rsidRPr="009B373E">
          <w:rPr>
            <w:rFonts w:ascii="Arial" w:hAnsi="Arial" w:cs="Arial"/>
          </w:rPr>
          <w:delText xml:space="preserve"> and </w:delText>
        </w:r>
      </w:del>
    </w:p>
    <w:p w14:paraId="1498A7D0" w14:textId="77777777" w:rsidR="00223FA2" w:rsidRDefault="00223FA2" w:rsidP="00223FA2">
      <w:pPr>
        <w:numPr>
          <w:ilvl w:val="0"/>
          <w:numId w:val="34"/>
        </w:numPr>
        <w:tabs>
          <w:tab w:val="clear" w:pos="1263"/>
          <w:tab w:val="num" w:pos="1743"/>
        </w:tabs>
        <w:ind w:left="1743" w:hanging="426"/>
        <w:rPr>
          <w:del w:id="4405" w:author="Lorraine Bennett" w:date="2017-09-05T09:48:00Z"/>
          <w:rFonts w:ascii="Arial" w:hAnsi="Arial" w:cs="Arial"/>
        </w:rPr>
      </w:pPr>
      <w:del w:id="4406" w:author="Lorraine Bennett" w:date="2017-09-05T09:48:00Z">
        <w:r w:rsidRPr="009B373E">
          <w:rPr>
            <w:rFonts w:ascii="Arial" w:hAnsi="Arial" w:cs="Arial"/>
            <w:b/>
          </w:rPr>
          <w:delText>HMRC</w:delText>
        </w:r>
        <w:r w:rsidRPr="009B373E">
          <w:rPr>
            <w:rFonts w:ascii="Arial" w:hAnsi="Arial" w:cs="Arial"/>
          </w:rPr>
          <w:delText xml:space="preserve"> </w:delText>
        </w:r>
        <w:r w:rsidRPr="00E34E67">
          <w:rPr>
            <w:rFonts w:ascii="Arial" w:hAnsi="Arial" w:cs="Arial"/>
            <w:b/>
          </w:rPr>
          <w:delText xml:space="preserve">were to </w:delText>
        </w:r>
        <w:r w:rsidRPr="009B373E">
          <w:rPr>
            <w:rFonts w:ascii="Arial" w:hAnsi="Arial" w:cs="Arial"/>
            <w:b/>
          </w:rPr>
          <w:delText>deem</w:delText>
        </w:r>
        <w:r w:rsidRPr="009B373E">
          <w:rPr>
            <w:rFonts w:ascii="Arial" w:hAnsi="Arial" w:cs="Arial"/>
          </w:rPr>
          <w:delText xml:space="preserve"> this to be a new pension </w:delText>
        </w:r>
        <w:r w:rsidRPr="009B373E">
          <w:rPr>
            <w:rFonts w:ascii="Arial" w:hAnsi="Arial" w:cs="Arial" w:hint="eastAsia"/>
          </w:rPr>
          <w:delText>‘</w:delText>
        </w:r>
        <w:r w:rsidRPr="009B373E">
          <w:rPr>
            <w:rFonts w:ascii="Arial" w:hAnsi="Arial" w:cs="Arial"/>
          </w:rPr>
          <w:delText>arrangement</w:delText>
        </w:r>
        <w:r w:rsidRPr="009B373E">
          <w:rPr>
            <w:rFonts w:ascii="Arial" w:hAnsi="Arial" w:cs="Arial" w:hint="eastAsia"/>
          </w:rPr>
          <w:delText>’</w:delText>
        </w:r>
        <w:r w:rsidRPr="009B373E">
          <w:rPr>
            <w:rFonts w:ascii="Arial" w:hAnsi="Arial" w:cs="Arial"/>
          </w:rPr>
          <w:delText xml:space="preserve"> (because the aggregated benefits include some pre 1 April 2014 final salary benefits and some post 31 March 2014 career average revalued earnings benefits). </w:delText>
        </w:r>
      </w:del>
    </w:p>
    <w:p w14:paraId="3F6A8698" w14:textId="77777777" w:rsidR="00223FA2" w:rsidRDefault="00223FA2" w:rsidP="00223FA2">
      <w:pPr>
        <w:ind w:left="1263"/>
        <w:rPr>
          <w:del w:id="4407" w:author="Lorraine Bennett" w:date="2017-09-05T09:48:00Z"/>
          <w:rFonts w:ascii="Arial" w:hAnsi="Arial" w:cs="Arial"/>
        </w:rPr>
      </w:pPr>
    </w:p>
    <w:p w14:paraId="74BA3940" w14:textId="77777777" w:rsidR="00223FA2" w:rsidRDefault="00223FA2" w:rsidP="00223FA2">
      <w:pPr>
        <w:ind w:left="1263"/>
        <w:rPr>
          <w:del w:id="4408" w:author="Lorraine Bennett" w:date="2017-09-05T09:48:00Z"/>
          <w:rFonts w:ascii="Arial" w:hAnsi="Arial" w:cs="Arial"/>
        </w:rPr>
      </w:pPr>
      <w:del w:id="4409" w:author="Lorraine Bennett" w:date="2017-09-05T09:48:00Z">
        <w:r w:rsidRPr="00E34E67">
          <w:rPr>
            <w:rFonts w:ascii="Arial" w:hAnsi="Arial" w:cs="Arial"/>
          </w:rPr>
          <w:delText xml:space="preserve">However, we understand that the Department for Communities and Local Government, being the department responsible to the relevant Minister (the ‘responsible authority’ under the Public Service Pensions Act 2013) take the view that the relevant LGPS Regulations provide a </w:delText>
        </w:r>
        <w:r w:rsidRPr="00E34E67">
          <w:rPr>
            <w:rFonts w:ascii="Arial" w:hAnsi="Arial" w:cs="Arial"/>
            <w:b/>
          </w:rPr>
          <w:delText>single</w:delText>
        </w:r>
        <w:r w:rsidRPr="00E34E67">
          <w:rPr>
            <w:rFonts w:ascii="Arial" w:hAnsi="Arial" w:cs="Arial"/>
          </w:rPr>
          <w:delText xml:space="preserve"> arrangement within a single scheme. HMRC have indicated that, in individual cases, they are not in a position to say whether or not they agree with that view. If the DCLG view is correct and </w:delText>
        </w:r>
        <w:r w:rsidRPr="009B373E">
          <w:rPr>
            <w:rFonts w:ascii="Arial" w:hAnsi="Arial" w:cs="Arial"/>
            <w:b/>
          </w:rPr>
          <w:delText>HMRC</w:delText>
        </w:r>
        <w:r w:rsidRPr="009B373E">
          <w:rPr>
            <w:rFonts w:ascii="Arial" w:hAnsi="Arial" w:cs="Arial"/>
          </w:rPr>
          <w:delText xml:space="preserve"> </w:delText>
        </w:r>
        <w:r w:rsidRPr="009B373E">
          <w:rPr>
            <w:rFonts w:ascii="Arial" w:hAnsi="Arial" w:cs="Arial"/>
            <w:b/>
          </w:rPr>
          <w:delText>do not deem</w:delText>
        </w:r>
        <w:r w:rsidRPr="009B373E">
          <w:rPr>
            <w:rFonts w:ascii="Arial" w:hAnsi="Arial" w:cs="Arial"/>
          </w:rPr>
          <w:delText xml:space="preserve"> it to be a new pension ‘arrangement’ </w:delText>
        </w:r>
        <w:r>
          <w:rPr>
            <w:rFonts w:ascii="Arial" w:hAnsi="Arial" w:cs="Arial"/>
          </w:rPr>
          <w:delText>you</w:delText>
        </w:r>
        <w:r w:rsidRPr="009B373E">
          <w:rPr>
            <w:rFonts w:ascii="Arial" w:hAnsi="Arial" w:cs="Arial"/>
          </w:rPr>
          <w:delText xml:space="preserve"> will not lose protection unless </w:delText>
        </w:r>
        <w:r>
          <w:rPr>
            <w:rFonts w:ascii="Arial" w:hAnsi="Arial" w:cs="Arial"/>
          </w:rPr>
          <w:delText>you</w:delText>
        </w:r>
        <w:r w:rsidRPr="009B373E">
          <w:rPr>
            <w:rFonts w:ascii="Arial" w:hAnsi="Arial" w:cs="Arial"/>
          </w:rPr>
          <w:delText xml:space="preserve"> have ‘benefit accrual’. </w:delText>
        </w:r>
        <w:r>
          <w:rPr>
            <w:rFonts w:ascii="Arial" w:hAnsi="Arial" w:cs="Arial"/>
          </w:rPr>
          <w:delText>You</w:delText>
        </w:r>
        <w:r w:rsidRPr="009B373E">
          <w:rPr>
            <w:rFonts w:ascii="Arial" w:hAnsi="Arial" w:cs="Arial"/>
          </w:rPr>
          <w:delText xml:space="preserve"> would lose Fixed Protection 2012</w:delText>
        </w:r>
        <w:r>
          <w:rPr>
            <w:rFonts w:ascii="Arial" w:hAnsi="Arial" w:cs="Arial"/>
          </w:rPr>
          <w:delText>,</w:delText>
        </w:r>
        <w:r w:rsidRPr="009B373E">
          <w:rPr>
            <w:rFonts w:ascii="Arial" w:hAnsi="Arial" w:cs="Arial"/>
          </w:rPr>
          <w:delText xml:space="preserve"> Fixed Protection 2014</w:delText>
        </w:r>
        <w:r>
          <w:rPr>
            <w:rFonts w:ascii="Arial" w:hAnsi="Arial" w:cs="Arial"/>
          </w:rPr>
          <w:delText xml:space="preserve"> or Fixed Protection 2016</w:delText>
        </w:r>
        <w:r w:rsidRPr="009B373E">
          <w:rPr>
            <w:rFonts w:ascii="Arial" w:hAnsi="Arial" w:cs="Arial"/>
          </w:rPr>
          <w:delText xml:space="preserve"> at the point at which ‘benefit accrual’ occurs (which could be immediately upon aggregation or at some point thereafter) - see </w:delText>
        </w:r>
        <w:r w:rsidR="00B25EEF">
          <w:fldChar w:fldCharType="begin"/>
        </w:r>
        <w:r w:rsidR="00B25EEF">
          <w:delInstrText xml:space="preserve"> HYPERLINK "http://www.hmrc.gov.uk/manuals/ptmanual/ptm093500.htm" </w:delInstrText>
        </w:r>
        <w:r w:rsidR="00B25EEF">
          <w:fldChar w:fldCharType="separate"/>
        </w:r>
        <w:r w:rsidRPr="002328BA">
          <w:rPr>
            <w:rStyle w:val="Hyperlink"/>
            <w:rFonts w:ascii="Arial" w:hAnsi="Arial" w:cs="Arial"/>
          </w:rPr>
          <w:delText>http://www.hmrc.gov.uk/manuals/ptmanual/ptm093500.htm</w:delText>
        </w:r>
        <w:r w:rsidR="00B25EEF">
          <w:rPr>
            <w:rStyle w:val="Hyperlink"/>
            <w:rFonts w:ascii="Arial" w:hAnsi="Arial" w:cs="Arial"/>
          </w:rPr>
          <w:fldChar w:fldCharType="end"/>
        </w:r>
        <w:r>
          <w:rPr>
            <w:rFonts w:ascii="Arial" w:hAnsi="Arial" w:cs="Arial"/>
          </w:rPr>
          <w:delText xml:space="preserve"> </w:delText>
        </w:r>
        <w:r w:rsidRPr="009B373E">
          <w:rPr>
            <w:rFonts w:ascii="Arial" w:hAnsi="Arial" w:cs="Arial"/>
          </w:rPr>
          <w:delText xml:space="preserve">for more information on ‘benefit accrual’. </w:delText>
        </w:r>
      </w:del>
    </w:p>
    <w:p w14:paraId="273349C2" w14:textId="77777777" w:rsidR="00223FA2" w:rsidRDefault="00223FA2" w:rsidP="00223FA2">
      <w:pPr>
        <w:ind w:left="1263"/>
        <w:rPr>
          <w:del w:id="4410" w:author="Lorraine Bennett" w:date="2017-09-05T09:48:00Z"/>
          <w:rFonts w:ascii="Arial" w:hAnsi="Arial" w:cs="Arial"/>
        </w:rPr>
      </w:pPr>
    </w:p>
    <w:p w14:paraId="75A1548A" w14:textId="77777777" w:rsidR="00223FA2" w:rsidRDefault="00223FA2" w:rsidP="00223FA2">
      <w:pPr>
        <w:ind w:left="1263"/>
        <w:rPr>
          <w:del w:id="4411" w:author="Lorraine Bennett" w:date="2017-09-05T09:48:00Z"/>
          <w:rFonts w:ascii="Arial" w:hAnsi="Arial" w:cs="Arial"/>
        </w:rPr>
      </w:pPr>
      <w:del w:id="4412" w:author="Lorraine Bennett" w:date="2017-09-05T09:48:00Z">
        <w:r w:rsidRPr="009B373E">
          <w:rPr>
            <w:rFonts w:ascii="Arial" w:hAnsi="Arial" w:cs="Arial"/>
          </w:rPr>
          <w:delText xml:space="preserve">If </w:delText>
        </w:r>
        <w:r>
          <w:rPr>
            <w:rFonts w:ascii="Arial" w:hAnsi="Arial" w:cs="Arial"/>
          </w:rPr>
          <w:delText>you</w:delText>
        </w:r>
        <w:r w:rsidRPr="009B373E">
          <w:rPr>
            <w:rFonts w:ascii="Arial" w:hAnsi="Arial" w:cs="Arial"/>
          </w:rPr>
          <w:delText xml:space="preserve"> wish to </w:delText>
        </w:r>
        <w:r>
          <w:rPr>
            <w:rFonts w:ascii="Arial" w:hAnsi="Arial" w:cs="Arial"/>
          </w:rPr>
          <w:delText xml:space="preserve">make certain that you </w:delText>
        </w:r>
        <w:r w:rsidRPr="009B373E">
          <w:rPr>
            <w:rFonts w:ascii="Arial" w:hAnsi="Arial" w:cs="Arial"/>
          </w:rPr>
          <w:delText xml:space="preserve">retain </w:delText>
        </w:r>
        <w:r>
          <w:rPr>
            <w:rFonts w:ascii="Arial" w:hAnsi="Arial" w:cs="Arial"/>
          </w:rPr>
          <w:delText>your</w:delText>
        </w:r>
        <w:r w:rsidRPr="009B373E">
          <w:rPr>
            <w:rFonts w:ascii="Arial" w:hAnsi="Arial" w:cs="Arial"/>
          </w:rPr>
          <w:delText xml:space="preserve"> Fixed Protection 2012</w:delText>
        </w:r>
        <w:r>
          <w:rPr>
            <w:rFonts w:ascii="Arial" w:hAnsi="Arial" w:cs="Arial"/>
          </w:rPr>
          <w:delText xml:space="preserve">, </w:delText>
        </w:r>
        <w:r w:rsidRPr="009B373E">
          <w:rPr>
            <w:rFonts w:ascii="Arial" w:hAnsi="Arial" w:cs="Arial"/>
          </w:rPr>
          <w:delText>Fixed Protection 2014</w:delText>
        </w:r>
        <w:r>
          <w:rPr>
            <w:rFonts w:ascii="Arial" w:hAnsi="Arial" w:cs="Arial"/>
          </w:rPr>
          <w:delText xml:space="preserve"> or Fixed Protection 2016</w:delText>
        </w:r>
        <w:r w:rsidRPr="009B373E">
          <w:rPr>
            <w:rFonts w:ascii="Arial" w:hAnsi="Arial" w:cs="Arial"/>
          </w:rPr>
          <w:delText xml:space="preserve"> it will be necessary to opt out of the LGPS </w:delText>
        </w:r>
        <w:r>
          <w:rPr>
            <w:rFonts w:ascii="Arial" w:hAnsi="Arial" w:cs="Arial"/>
          </w:rPr>
          <w:delText xml:space="preserve">in England or Wales </w:delText>
        </w:r>
        <w:r w:rsidRPr="009B373E">
          <w:rPr>
            <w:rFonts w:ascii="Arial" w:hAnsi="Arial" w:cs="Arial"/>
          </w:rPr>
          <w:delText xml:space="preserve">within 3 </w:delText>
        </w:r>
        <w:r>
          <w:rPr>
            <w:rFonts w:ascii="Arial" w:hAnsi="Arial" w:cs="Arial"/>
          </w:rPr>
          <w:delText xml:space="preserve">months </w:delText>
        </w:r>
        <w:r w:rsidRPr="009B373E">
          <w:rPr>
            <w:rFonts w:ascii="Arial" w:hAnsi="Arial" w:cs="Arial"/>
          </w:rPr>
          <w:delText xml:space="preserve">of being enrolled, thereby ensuring </w:delText>
        </w:r>
        <w:r>
          <w:rPr>
            <w:rFonts w:ascii="Arial" w:hAnsi="Arial" w:cs="Arial"/>
          </w:rPr>
          <w:delText>you</w:delText>
        </w:r>
        <w:r w:rsidRPr="009B373E">
          <w:rPr>
            <w:rFonts w:ascii="Arial" w:hAnsi="Arial" w:cs="Arial"/>
          </w:rPr>
          <w:delText xml:space="preserve"> are treated as never having been a member of th</w:delText>
        </w:r>
        <w:r>
          <w:rPr>
            <w:rFonts w:ascii="Arial" w:hAnsi="Arial" w:cs="Arial"/>
          </w:rPr>
          <w:delText>at</w:delText>
        </w:r>
        <w:r w:rsidRPr="009B373E">
          <w:rPr>
            <w:rFonts w:ascii="Arial" w:hAnsi="Arial" w:cs="Arial"/>
          </w:rPr>
          <w:delText xml:space="preserve"> scheme.</w:delText>
        </w:r>
      </w:del>
    </w:p>
    <w:p w14:paraId="493533C2" w14:textId="77777777" w:rsidR="00223FA2" w:rsidRDefault="00223FA2" w:rsidP="00223FA2">
      <w:pPr>
        <w:ind w:left="1263"/>
        <w:rPr>
          <w:del w:id="4413" w:author="Lorraine Bennett" w:date="2017-09-05T09:48:00Z"/>
          <w:rFonts w:ascii="Arial" w:hAnsi="Arial" w:cs="Arial"/>
        </w:rPr>
      </w:pPr>
    </w:p>
    <w:p w14:paraId="190F7C9C" w14:textId="77777777" w:rsidR="00223FA2" w:rsidRDefault="00223FA2" w:rsidP="00223FA2">
      <w:pPr>
        <w:numPr>
          <w:ilvl w:val="0"/>
          <w:numId w:val="42"/>
        </w:numPr>
        <w:tabs>
          <w:tab w:val="clear" w:pos="5400"/>
          <w:tab w:val="num" w:pos="1276"/>
        </w:tabs>
        <w:ind w:left="1276" w:hanging="425"/>
        <w:rPr>
          <w:del w:id="4414" w:author="Lorraine Bennett" w:date="2017-09-05T09:48:00Z"/>
          <w:rFonts w:ascii="Arial" w:hAnsi="Arial" w:cs="Arial"/>
        </w:rPr>
      </w:pPr>
      <w:del w:id="4415" w:author="Lorraine Bennett" w:date="2017-09-05T09:48:00Z">
        <w:r w:rsidRPr="009B373E">
          <w:rPr>
            <w:rFonts w:ascii="Arial" w:hAnsi="Arial" w:cs="Arial"/>
          </w:rPr>
          <w:delText xml:space="preserve">if </w:delText>
        </w:r>
        <w:r>
          <w:rPr>
            <w:rFonts w:ascii="Arial" w:hAnsi="Arial" w:cs="Arial"/>
          </w:rPr>
          <w:delText>you</w:delText>
        </w:r>
        <w:r w:rsidRPr="009B373E">
          <w:rPr>
            <w:rFonts w:ascii="Arial" w:hAnsi="Arial" w:cs="Arial"/>
          </w:rPr>
          <w:delText xml:space="preserve"> hold </w:delText>
        </w:r>
        <w:r>
          <w:rPr>
            <w:rFonts w:ascii="Arial" w:hAnsi="Arial" w:cs="Arial"/>
          </w:rPr>
          <w:delText xml:space="preserve">Enhanced </w:delText>
        </w:r>
        <w:r w:rsidRPr="009B373E">
          <w:rPr>
            <w:rFonts w:ascii="Arial" w:hAnsi="Arial" w:cs="Arial"/>
          </w:rPr>
          <w:delText xml:space="preserve">Protection and </w:delText>
        </w:r>
        <w:r>
          <w:rPr>
            <w:rFonts w:ascii="Arial" w:hAnsi="Arial" w:cs="Arial"/>
          </w:rPr>
          <w:delText xml:space="preserve">you have </w:delText>
        </w:r>
        <w:r w:rsidRPr="009B373E">
          <w:rPr>
            <w:rFonts w:ascii="Arial" w:hAnsi="Arial" w:cs="Arial"/>
          </w:rPr>
          <w:delText xml:space="preserve">previous benefits in the LGPS in England or Wales (based on a period of membership which includes pre 1 April 2014 membership) </w:delText>
        </w:r>
        <w:r>
          <w:rPr>
            <w:rFonts w:ascii="Arial" w:hAnsi="Arial" w:cs="Arial"/>
          </w:rPr>
          <w:delText>you</w:delText>
        </w:r>
        <w:r w:rsidRPr="009B373E">
          <w:rPr>
            <w:rFonts w:ascii="Arial" w:hAnsi="Arial" w:cs="Arial"/>
          </w:rPr>
          <w:delText xml:space="preserve"> will lose th</w:delText>
        </w:r>
        <w:r>
          <w:rPr>
            <w:rFonts w:ascii="Arial" w:hAnsi="Arial" w:cs="Arial"/>
          </w:rPr>
          <w:delText>at</w:delText>
        </w:r>
        <w:r w:rsidRPr="009B373E">
          <w:rPr>
            <w:rFonts w:ascii="Arial" w:hAnsi="Arial" w:cs="Arial"/>
          </w:rPr>
          <w:delText xml:space="preserve"> protection if</w:delText>
        </w:r>
        <w:r>
          <w:rPr>
            <w:rFonts w:ascii="Arial" w:hAnsi="Arial" w:cs="Arial"/>
          </w:rPr>
          <w:delText>:</w:delText>
        </w:r>
      </w:del>
    </w:p>
    <w:p w14:paraId="022C2C11" w14:textId="77777777" w:rsidR="00223FA2" w:rsidRDefault="00223FA2" w:rsidP="00223FA2">
      <w:pPr>
        <w:ind w:left="1743" w:hanging="426"/>
        <w:rPr>
          <w:del w:id="4416" w:author="Lorraine Bennett" w:date="2017-09-05T09:48:00Z"/>
          <w:rFonts w:ascii="Arial" w:hAnsi="Arial" w:cs="Arial"/>
        </w:rPr>
      </w:pPr>
      <w:del w:id="4417" w:author="Lorraine Bennett" w:date="2017-09-05T09:48:00Z">
        <w:r>
          <w:rPr>
            <w:rFonts w:ascii="Arial" w:hAnsi="Arial" w:cs="Arial"/>
          </w:rPr>
          <w:delText>-     you</w:delText>
        </w:r>
        <w:r w:rsidRPr="009B373E">
          <w:rPr>
            <w:rFonts w:ascii="Arial" w:hAnsi="Arial" w:cs="Arial"/>
          </w:rPr>
          <w:delText xml:space="preserve"> become a member of the LGPS in England </w:delText>
        </w:r>
        <w:r>
          <w:rPr>
            <w:rFonts w:ascii="Arial" w:hAnsi="Arial" w:cs="Arial"/>
          </w:rPr>
          <w:delText>or</w:delText>
        </w:r>
        <w:r w:rsidRPr="009B373E">
          <w:rPr>
            <w:rFonts w:ascii="Arial" w:hAnsi="Arial" w:cs="Arial"/>
          </w:rPr>
          <w:delText xml:space="preserve"> Wales</w:delText>
        </w:r>
        <w:r>
          <w:rPr>
            <w:rFonts w:ascii="Arial" w:hAnsi="Arial" w:cs="Arial"/>
          </w:rPr>
          <w:delText>,</w:delText>
        </w:r>
        <w:r w:rsidRPr="009B373E">
          <w:rPr>
            <w:rFonts w:ascii="Arial" w:hAnsi="Arial" w:cs="Arial"/>
          </w:rPr>
          <w:delText xml:space="preserve"> and </w:delText>
        </w:r>
      </w:del>
    </w:p>
    <w:p w14:paraId="73A32EE9" w14:textId="77777777" w:rsidR="00223FA2" w:rsidRDefault="00223FA2" w:rsidP="00223FA2">
      <w:pPr>
        <w:ind w:left="1317"/>
        <w:rPr>
          <w:del w:id="4418" w:author="Lorraine Bennett" w:date="2017-09-05T09:48:00Z"/>
          <w:rFonts w:ascii="Arial" w:hAnsi="Arial" w:cs="Arial"/>
        </w:rPr>
      </w:pPr>
      <w:del w:id="4419" w:author="Lorraine Bennett" w:date="2017-09-05T09:48:00Z">
        <w:r>
          <w:rPr>
            <w:rFonts w:ascii="Arial" w:hAnsi="Arial" w:cs="Arial"/>
          </w:rPr>
          <w:delText xml:space="preserve">-     </w:delText>
        </w:r>
        <w:r w:rsidRPr="004725C4">
          <w:rPr>
            <w:rFonts w:ascii="Arial" w:hAnsi="Arial" w:cs="Arial"/>
            <w:b/>
          </w:rPr>
          <w:delText>aggregate</w:delText>
        </w:r>
        <w:r w:rsidRPr="009B373E">
          <w:rPr>
            <w:rFonts w:ascii="Arial" w:hAnsi="Arial" w:cs="Arial"/>
          </w:rPr>
          <w:delText xml:space="preserve"> </w:delText>
        </w:r>
        <w:r>
          <w:rPr>
            <w:rFonts w:ascii="Arial" w:hAnsi="Arial" w:cs="Arial"/>
          </w:rPr>
          <w:delText>your</w:delText>
        </w:r>
        <w:r w:rsidRPr="009B373E">
          <w:rPr>
            <w:rFonts w:ascii="Arial" w:hAnsi="Arial" w:cs="Arial"/>
          </w:rPr>
          <w:delText xml:space="preserve"> benefits</w:delText>
        </w:r>
        <w:r>
          <w:rPr>
            <w:rFonts w:ascii="Arial" w:hAnsi="Arial" w:cs="Arial"/>
          </w:rPr>
          <w:delText>,</w:delText>
        </w:r>
        <w:r w:rsidRPr="009B373E">
          <w:rPr>
            <w:rFonts w:ascii="Arial" w:hAnsi="Arial" w:cs="Arial"/>
          </w:rPr>
          <w:delText xml:space="preserve"> and </w:delText>
        </w:r>
      </w:del>
    </w:p>
    <w:p w14:paraId="564B9D54" w14:textId="77777777" w:rsidR="00223FA2" w:rsidRDefault="00223FA2" w:rsidP="00223FA2">
      <w:pPr>
        <w:ind w:left="1743" w:hanging="426"/>
        <w:rPr>
          <w:del w:id="4420" w:author="Lorraine Bennett" w:date="2017-09-05T09:48:00Z"/>
          <w:rFonts w:ascii="Arial" w:hAnsi="Arial" w:cs="Arial"/>
        </w:rPr>
      </w:pPr>
      <w:del w:id="4421" w:author="Lorraine Bennett" w:date="2017-09-05T09:48:00Z">
        <w:r>
          <w:rPr>
            <w:rFonts w:ascii="Arial" w:hAnsi="Arial" w:cs="Arial"/>
          </w:rPr>
          <w:delText xml:space="preserve">-     </w:delText>
        </w:r>
        <w:r w:rsidRPr="001356EF">
          <w:rPr>
            <w:rFonts w:ascii="Arial" w:hAnsi="Arial" w:cs="Arial"/>
            <w:b/>
          </w:rPr>
          <w:delText xml:space="preserve">HMRC </w:delText>
        </w:r>
        <w:r>
          <w:rPr>
            <w:rFonts w:ascii="Arial" w:hAnsi="Arial" w:cs="Arial"/>
            <w:b/>
          </w:rPr>
          <w:delText xml:space="preserve">were to </w:delText>
        </w:r>
        <w:r w:rsidRPr="001356EF">
          <w:rPr>
            <w:rFonts w:ascii="Arial" w:hAnsi="Arial" w:cs="Arial"/>
            <w:b/>
          </w:rPr>
          <w:delText>deem</w:delText>
        </w:r>
        <w:r w:rsidRPr="009B373E">
          <w:rPr>
            <w:rFonts w:ascii="Arial" w:hAnsi="Arial" w:cs="Arial"/>
          </w:rPr>
          <w:delText xml:space="preserve"> this to be a new pension </w:delText>
        </w:r>
        <w:r w:rsidRPr="009B373E">
          <w:rPr>
            <w:rFonts w:ascii="Arial" w:hAnsi="Arial" w:cs="Arial" w:hint="eastAsia"/>
          </w:rPr>
          <w:delText>‘</w:delText>
        </w:r>
        <w:r w:rsidRPr="009B373E">
          <w:rPr>
            <w:rFonts w:ascii="Arial" w:hAnsi="Arial" w:cs="Arial"/>
          </w:rPr>
          <w:delText>arrangement</w:delText>
        </w:r>
        <w:r w:rsidRPr="009B373E">
          <w:rPr>
            <w:rFonts w:ascii="Arial" w:hAnsi="Arial" w:cs="Arial" w:hint="eastAsia"/>
          </w:rPr>
          <w:delText>’</w:delText>
        </w:r>
        <w:r w:rsidRPr="009B373E">
          <w:rPr>
            <w:rFonts w:ascii="Arial" w:hAnsi="Arial" w:cs="Arial"/>
          </w:rPr>
          <w:delText xml:space="preserve"> (because the aggregated benefits include some pre 1 April 2014 final salary benefits and some post 31 March 2014 career average revalued earnings benefits). </w:delText>
        </w:r>
      </w:del>
    </w:p>
    <w:p w14:paraId="2DDF73A9" w14:textId="77777777" w:rsidR="00223FA2" w:rsidRDefault="00223FA2" w:rsidP="00223FA2">
      <w:pPr>
        <w:ind w:left="1317"/>
        <w:rPr>
          <w:del w:id="4422" w:author="Lorraine Bennett" w:date="2017-09-05T09:48:00Z"/>
          <w:rFonts w:ascii="Arial" w:hAnsi="Arial" w:cs="Arial"/>
        </w:rPr>
      </w:pPr>
    </w:p>
    <w:p w14:paraId="7064F38E" w14:textId="77777777" w:rsidR="00223FA2" w:rsidRPr="00E34E67" w:rsidRDefault="00223FA2" w:rsidP="00223FA2">
      <w:pPr>
        <w:ind w:left="1317"/>
        <w:rPr>
          <w:del w:id="4423" w:author="Lorraine Bennett" w:date="2017-09-05T09:48:00Z"/>
          <w:rFonts w:ascii="Arial" w:hAnsi="Arial" w:cs="Arial"/>
        </w:rPr>
      </w:pPr>
      <w:del w:id="4424" w:author="Lorraine Bennett" w:date="2017-09-05T09:48:00Z">
        <w:r w:rsidRPr="00E34E67">
          <w:rPr>
            <w:rFonts w:ascii="Arial" w:hAnsi="Arial" w:cs="Arial"/>
          </w:rPr>
          <w:delText xml:space="preserve">We understand that the Department for Communities and Local Government, being the department responsible to the relevant Minister (the ‘responsible authority’ under the Public Service Pensions Act 2013) takes the view that the relevant LGPS Regulations provide a </w:delText>
        </w:r>
        <w:r w:rsidRPr="00E34E67">
          <w:rPr>
            <w:rFonts w:ascii="Arial" w:hAnsi="Arial" w:cs="Arial"/>
            <w:b/>
          </w:rPr>
          <w:delText>single</w:delText>
        </w:r>
        <w:r w:rsidRPr="00E34E67">
          <w:rPr>
            <w:rFonts w:ascii="Arial" w:hAnsi="Arial" w:cs="Arial"/>
          </w:rPr>
          <w:delText xml:space="preserve"> arrangement within a single scheme. HMRC have indicated that, in individual cases, they are not in a position to say whether or not they agree with that view. </w:delText>
        </w:r>
      </w:del>
    </w:p>
    <w:p w14:paraId="6BE094A1" w14:textId="77777777" w:rsidR="00223FA2" w:rsidRPr="00E34E67" w:rsidRDefault="00223FA2" w:rsidP="00223FA2">
      <w:pPr>
        <w:ind w:left="1317"/>
        <w:rPr>
          <w:del w:id="4425" w:author="Lorraine Bennett" w:date="2017-09-05T09:48:00Z"/>
          <w:rFonts w:ascii="Arial" w:hAnsi="Arial" w:cs="Arial"/>
        </w:rPr>
      </w:pPr>
    </w:p>
    <w:p w14:paraId="21B2E30B" w14:textId="77777777" w:rsidR="00223FA2" w:rsidRDefault="00223FA2" w:rsidP="00223FA2">
      <w:pPr>
        <w:ind w:left="1317"/>
        <w:rPr>
          <w:del w:id="4426" w:author="Lorraine Bennett" w:date="2017-09-05T09:48:00Z"/>
          <w:rFonts w:ascii="Arial" w:hAnsi="Arial" w:cs="Arial"/>
        </w:rPr>
      </w:pPr>
      <w:del w:id="4427" w:author="Lorraine Bennett" w:date="2017-09-05T09:48:00Z">
        <w:r w:rsidRPr="00E34E67">
          <w:rPr>
            <w:rFonts w:ascii="Arial" w:hAnsi="Arial" w:cs="Arial"/>
          </w:rPr>
          <w:delText>If the DCLG view is correct and</w:delText>
        </w:r>
        <w:r>
          <w:rPr>
            <w:rFonts w:ascii="Arial" w:hAnsi="Arial" w:cs="Arial"/>
            <w:color w:val="FF0000"/>
          </w:rPr>
          <w:delText xml:space="preserve"> </w:delText>
        </w:r>
        <w:r w:rsidRPr="001356EF">
          <w:rPr>
            <w:rFonts w:ascii="Arial" w:hAnsi="Arial" w:cs="Arial"/>
            <w:b/>
          </w:rPr>
          <w:delText>HMRC do not deem</w:delText>
        </w:r>
        <w:r w:rsidRPr="009B373E">
          <w:rPr>
            <w:rFonts w:ascii="Arial" w:hAnsi="Arial" w:cs="Arial"/>
          </w:rPr>
          <w:delText xml:space="preserve"> it to be a new pension </w:delText>
        </w:r>
        <w:r w:rsidRPr="009B373E">
          <w:rPr>
            <w:rFonts w:ascii="Arial" w:hAnsi="Arial" w:cs="Arial" w:hint="eastAsia"/>
          </w:rPr>
          <w:delText>‘</w:delText>
        </w:r>
        <w:r w:rsidRPr="009B373E">
          <w:rPr>
            <w:rFonts w:ascii="Arial" w:hAnsi="Arial" w:cs="Arial"/>
          </w:rPr>
          <w:delText>arrangement</w:delText>
        </w:r>
        <w:r w:rsidRPr="009B373E">
          <w:rPr>
            <w:rFonts w:ascii="Arial" w:hAnsi="Arial" w:cs="Arial" w:hint="eastAsia"/>
          </w:rPr>
          <w:delText>’</w:delText>
        </w:r>
        <w:r w:rsidRPr="009B373E">
          <w:rPr>
            <w:rFonts w:ascii="Arial" w:hAnsi="Arial" w:cs="Arial"/>
          </w:rPr>
          <w:delText xml:space="preserve"> </w:delText>
        </w:r>
        <w:r>
          <w:rPr>
            <w:rFonts w:ascii="Arial" w:hAnsi="Arial" w:cs="Arial"/>
          </w:rPr>
          <w:delText>you</w:delText>
        </w:r>
        <w:r w:rsidRPr="009B373E">
          <w:rPr>
            <w:rFonts w:ascii="Arial" w:hAnsi="Arial" w:cs="Arial"/>
          </w:rPr>
          <w:delText xml:space="preserve"> will not lose protection </w:delText>
        </w:r>
        <w:r>
          <w:rPr>
            <w:rFonts w:ascii="Arial" w:hAnsi="Arial" w:cs="Arial"/>
          </w:rPr>
          <w:delText>e</w:delText>
        </w:r>
        <w:r w:rsidRPr="001356EF">
          <w:rPr>
            <w:rFonts w:ascii="Arial" w:hAnsi="Arial" w:cs="Arial"/>
          </w:rPr>
          <w:delText xml:space="preserve">ven if </w:delText>
        </w:r>
        <w:r>
          <w:rPr>
            <w:rFonts w:ascii="Arial" w:hAnsi="Arial" w:cs="Arial"/>
          </w:rPr>
          <w:delText>you</w:delText>
        </w:r>
        <w:r w:rsidRPr="001356EF">
          <w:rPr>
            <w:rFonts w:ascii="Arial" w:hAnsi="Arial" w:cs="Arial"/>
          </w:rPr>
          <w:delText xml:space="preserve"> then ha</w:delText>
        </w:r>
        <w:r>
          <w:rPr>
            <w:rFonts w:ascii="Arial" w:hAnsi="Arial" w:cs="Arial"/>
          </w:rPr>
          <w:delText>ve</w:delText>
        </w:r>
        <w:r w:rsidRPr="001356EF">
          <w:rPr>
            <w:rFonts w:ascii="Arial" w:hAnsi="Arial" w:cs="Arial"/>
          </w:rPr>
          <w:delText xml:space="preserve"> ‘relevant benefit accrual’ (i.e. benefits at retirement exceed the value of </w:delText>
        </w:r>
        <w:r>
          <w:rPr>
            <w:rFonts w:ascii="Arial" w:hAnsi="Arial" w:cs="Arial"/>
          </w:rPr>
          <w:delText>your</w:delText>
        </w:r>
        <w:r w:rsidRPr="001356EF">
          <w:rPr>
            <w:rFonts w:ascii="Arial" w:hAnsi="Arial" w:cs="Arial"/>
          </w:rPr>
          <w:delText xml:space="preserve"> benefits at 5 April 2006 as increased after then, in general terms, by the greater of 5% per annum, the increase in the cost of living or increases in </w:delText>
        </w:r>
        <w:r>
          <w:rPr>
            <w:rFonts w:ascii="Arial" w:hAnsi="Arial" w:cs="Arial"/>
          </w:rPr>
          <w:delText>your</w:delText>
        </w:r>
        <w:r w:rsidRPr="001356EF">
          <w:rPr>
            <w:rFonts w:ascii="Arial" w:hAnsi="Arial" w:cs="Arial"/>
          </w:rPr>
          <w:delText xml:space="preserve"> pensionable pay)</w:delText>
        </w:r>
        <w:r>
          <w:rPr>
            <w:rFonts w:ascii="Arial" w:hAnsi="Arial" w:cs="Arial"/>
          </w:rPr>
          <w:delText>. This is because you</w:delText>
        </w:r>
        <w:r w:rsidRPr="001356EF">
          <w:rPr>
            <w:rFonts w:ascii="Arial" w:hAnsi="Arial" w:cs="Arial"/>
          </w:rPr>
          <w:delText xml:space="preserve"> </w:delText>
        </w:r>
        <w:r>
          <w:rPr>
            <w:rFonts w:ascii="Arial" w:hAnsi="Arial" w:cs="Arial"/>
          </w:rPr>
          <w:delText xml:space="preserve">would be able to </w:delText>
        </w:r>
        <w:r w:rsidRPr="001356EF">
          <w:rPr>
            <w:rFonts w:ascii="Arial" w:hAnsi="Arial" w:cs="Arial"/>
          </w:rPr>
          <w:delText xml:space="preserve">notionally split the crystallisation of </w:delText>
        </w:r>
        <w:r>
          <w:rPr>
            <w:rFonts w:ascii="Arial" w:hAnsi="Arial" w:cs="Arial"/>
          </w:rPr>
          <w:delText xml:space="preserve">your </w:delText>
        </w:r>
        <w:r w:rsidRPr="001356EF">
          <w:rPr>
            <w:rFonts w:ascii="Arial" w:hAnsi="Arial" w:cs="Arial"/>
          </w:rPr>
          <w:delText>defined benefit rights on retirement. This w</w:delText>
        </w:r>
        <w:r>
          <w:rPr>
            <w:rFonts w:ascii="Arial" w:hAnsi="Arial" w:cs="Arial"/>
          </w:rPr>
          <w:delText>ould</w:delText>
        </w:r>
        <w:r w:rsidRPr="001356EF">
          <w:rPr>
            <w:rFonts w:ascii="Arial" w:hAnsi="Arial" w:cs="Arial"/>
          </w:rPr>
          <w:delText xml:space="preserve"> allow </w:delText>
        </w:r>
        <w:r>
          <w:rPr>
            <w:rFonts w:ascii="Arial" w:hAnsi="Arial" w:cs="Arial"/>
          </w:rPr>
          <w:delText>you</w:delText>
        </w:r>
        <w:r w:rsidRPr="001356EF">
          <w:rPr>
            <w:rFonts w:ascii="Arial" w:hAnsi="Arial" w:cs="Arial"/>
          </w:rPr>
          <w:delText xml:space="preserve"> to reduce </w:delText>
        </w:r>
        <w:r>
          <w:rPr>
            <w:rFonts w:ascii="Arial" w:hAnsi="Arial" w:cs="Arial"/>
          </w:rPr>
          <w:delText>your</w:delText>
        </w:r>
        <w:r w:rsidRPr="001356EF">
          <w:rPr>
            <w:rFonts w:ascii="Arial" w:hAnsi="Arial" w:cs="Arial"/>
          </w:rPr>
          <w:delText xml:space="preserve"> tax liability by crystallising benefits below the ‘relevant benefit accrual’ limit so Enhanced Protection </w:delText>
        </w:r>
        <w:r>
          <w:rPr>
            <w:rFonts w:ascii="Arial" w:hAnsi="Arial" w:cs="Arial"/>
          </w:rPr>
          <w:delText>would be</w:delText>
        </w:r>
        <w:r w:rsidRPr="001356EF">
          <w:rPr>
            <w:rFonts w:ascii="Arial" w:hAnsi="Arial" w:cs="Arial"/>
          </w:rPr>
          <w:delText xml:space="preserve"> retained during that crystallisation. When the remaining benefits are crystallised, Enhanced Protection on those benefits would be lost. </w:delText>
        </w:r>
        <w:r>
          <w:rPr>
            <w:rFonts w:ascii="Arial" w:hAnsi="Arial" w:cs="Arial"/>
          </w:rPr>
          <w:delText>You</w:delText>
        </w:r>
        <w:r w:rsidRPr="001356EF">
          <w:rPr>
            <w:rFonts w:ascii="Arial" w:hAnsi="Arial" w:cs="Arial"/>
          </w:rPr>
          <w:delText xml:space="preserve"> w</w:delText>
        </w:r>
        <w:r>
          <w:rPr>
            <w:rFonts w:ascii="Arial" w:hAnsi="Arial" w:cs="Arial"/>
          </w:rPr>
          <w:delText xml:space="preserve">ould </w:delText>
        </w:r>
        <w:r w:rsidRPr="001356EF">
          <w:rPr>
            <w:rFonts w:ascii="Arial" w:hAnsi="Arial" w:cs="Arial"/>
          </w:rPr>
          <w:delText xml:space="preserve">lose </w:delText>
        </w:r>
        <w:r>
          <w:rPr>
            <w:rFonts w:ascii="Arial" w:hAnsi="Arial" w:cs="Arial"/>
          </w:rPr>
          <w:delText xml:space="preserve">the </w:delText>
        </w:r>
        <w:r w:rsidRPr="001356EF">
          <w:rPr>
            <w:rFonts w:ascii="Arial" w:hAnsi="Arial" w:cs="Arial"/>
          </w:rPr>
          <w:delText xml:space="preserve">Enhanced Protection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pay contributions into a money purchase pension arrangement (e.g.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pay into the LGPS AVC facility) other than to a life assurance policy providing death benefits that started before 6 April 2006, or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start a new pension arrangement, or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transfer </w:delText>
        </w:r>
        <w:r>
          <w:rPr>
            <w:rFonts w:ascii="Arial" w:hAnsi="Arial" w:cs="Arial"/>
          </w:rPr>
          <w:delText>your</w:delText>
        </w:r>
        <w:r w:rsidRPr="001356EF">
          <w:rPr>
            <w:rFonts w:ascii="Arial" w:hAnsi="Arial" w:cs="Arial"/>
          </w:rPr>
          <w:delText xml:space="preserve"> LGPS benefits to another defined benefit pension scheme</w:delText>
        </w:r>
        <w:r>
          <w:rPr>
            <w:rFonts w:ascii="Arial" w:hAnsi="Arial" w:cs="Arial"/>
          </w:rPr>
          <w:delText xml:space="preserve">. </w:delText>
        </w:r>
      </w:del>
    </w:p>
    <w:p w14:paraId="66BCEEE4" w14:textId="77777777" w:rsidR="00223FA2" w:rsidRDefault="00223FA2" w:rsidP="00223FA2">
      <w:pPr>
        <w:ind w:left="1317"/>
        <w:rPr>
          <w:del w:id="4428" w:author="Lorraine Bennett" w:date="2017-09-05T09:48:00Z"/>
          <w:rFonts w:ascii="Arial" w:hAnsi="Arial" w:cs="Arial"/>
        </w:rPr>
      </w:pPr>
    </w:p>
    <w:p w14:paraId="79258F1F" w14:textId="77777777" w:rsidR="00223FA2" w:rsidRDefault="00223FA2" w:rsidP="00223FA2">
      <w:pPr>
        <w:ind w:left="1317"/>
        <w:rPr>
          <w:del w:id="4429" w:author="Lorraine Bennett" w:date="2017-09-05T09:48:00Z"/>
          <w:rFonts w:ascii="Arial" w:hAnsi="Arial" w:cs="Arial"/>
        </w:rPr>
      </w:pPr>
      <w:del w:id="4430" w:author="Lorraine Bennett" w:date="2017-09-05T09:48:00Z">
        <w:r w:rsidRPr="001356EF">
          <w:rPr>
            <w:rFonts w:ascii="Arial" w:hAnsi="Arial" w:cs="Arial"/>
          </w:rPr>
          <w:delText xml:space="preserve">If </w:delText>
        </w:r>
        <w:r>
          <w:rPr>
            <w:rFonts w:ascii="Arial" w:hAnsi="Arial" w:cs="Arial"/>
          </w:rPr>
          <w:delText>you</w:delText>
        </w:r>
        <w:r w:rsidRPr="001356EF">
          <w:rPr>
            <w:rFonts w:ascii="Arial" w:hAnsi="Arial" w:cs="Arial"/>
          </w:rPr>
          <w:delText xml:space="preserve"> wish to make certain that </w:delText>
        </w:r>
        <w:r>
          <w:rPr>
            <w:rFonts w:ascii="Arial" w:hAnsi="Arial" w:cs="Arial"/>
          </w:rPr>
          <w:delText>you</w:delText>
        </w:r>
        <w:r w:rsidRPr="001356EF">
          <w:rPr>
            <w:rFonts w:ascii="Arial" w:hAnsi="Arial" w:cs="Arial"/>
          </w:rPr>
          <w:delText xml:space="preserve"> retain </w:delText>
        </w:r>
        <w:r>
          <w:rPr>
            <w:rFonts w:ascii="Arial" w:hAnsi="Arial" w:cs="Arial"/>
          </w:rPr>
          <w:delText>your</w:delText>
        </w:r>
        <w:r w:rsidRPr="001356EF">
          <w:rPr>
            <w:rFonts w:ascii="Arial" w:hAnsi="Arial" w:cs="Arial"/>
          </w:rPr>
          <w:delText xml:space="preserve"> </w:delText>
        </w:r>
        <w:r>
          <w:rPr>
            <w:rFonts w:ascii="Arial" w:hAnsi="Arial" w:cs="Arial"/>
          </w:rPr>
          <w:delText xml:space="preserve">Enhanced </w:delText>
        </w:r>
        <w:r w:rsidRPr="001356EF">
          <w:rPr>
            <w:rFonts w:ascii="Arial" w:hAnsi="Arial" w:cs="Arial"/>
          </w:rPr>
          <w:delText xml:space="preserve">Protection it will be necessary to opt out of the LGPS </w:delText>
        </w:r>
        <w:r>
          <w:rPr>
            <w:rFonts w:ascii="Arial" w:hAnsi="Arial" w:cs="Arial"/>
          </w:rPr>
          <w:delText xml:space="preserve">in England or Wales </w:delText>
        </w:r>
        <w:r w:rsidRPr="001356EF">
          <w:rPr>
            <w:rFonts w:ascii="Arial" w:hAnsi="Arial" w:cs="Arial"/>
          </w:rPr>
          <w:delText xml:space="preserve">within 3 </w:delText>
        </w:r>
        <w:r>
          <w:rPr>
            <w:rFonts w:ascii="Arial" w:hAnsi="Arial" w:cs="Arial"/>
          </w:rPr>
          <w:delText>months</w:delText>
        </w:r>
        <w:r w:rsidRPr="0050036C" w:rsidDel="002020D3">
          <w:rPr>
            <w:rFonts w:ascii="Arial" w:hAnsi="Arial" w:cs="Arial"/>
          </w:rPr>
          <w:delText xml:space="preserve"> </w:delText>
        </w:r>
        <w:r w:rsidRPr="001356EF">
          <w:rPr>
            <w:rFonts w:ascii="Arial" w:hAnsi="Arial" w:cs="Arial"/>
          </w:rPr>
          <w:delText xml:space="preserve">of being enrolled, thereby ensuring </w:delText>
        </w:r>
        <w:r>
          <w:rPr>
            <w:rFonts w:ascii="Arial" w:hAnsi="Arial" w:cs="Arial"/>
          </w:rPr>
          <w:delText>you</w:delText>
        </w:r>
        <w:r w:rsidRPr="001356EF">
          <w:rPr>
            <w:rFonts w:ascii="Arial" w:hAnsi="Arial" w:cs="Arial"/>
          </w:rPr>
          <w:delText xml:space="preserve"> are treated as never having been a member of th</w:delText>
        </w:r>
        <w:r>
          <w:rPr>
            <w:rFonts w:ascii="Arial" w:hAnsi="Arial" w:cs="Arial"/>
          </w:rPr>
          <w:delText>at</w:delText>
        </w:r>
        <w:r w:rsidRPr="001356EF">
          <w:rPr>
            <w:rFonts w:ascii="Arial" w:hAnsi="Arial" w:cs="Arial"/>
          </w:rPr>
          <w:delText xml:space="preserve"> scheme.</w:delText>
        </w:r>
      </w:del>
    </w:p>
    <w:p w14:paraId="30F0807D" w14:textId="77777777" w:rsidR="00223FA2" w:rsidRDefault="00223FA2" w:rsidP="00223FA2">
      <w:pPr>
        <w:ind w:left="1317"/>
        <w:rPr>
          <w:del w:id="4431" w:author="Lorraine Bennett" w:date="2017-09-05T09:48:00Z"/>
          <w:rFonts w:ascii="Arial" w:hAnsi="Arial" w:cs="Arial"/>
        </w:rPr>
      </w:pPr>
    </w:p>
    <w:p w14:paraId="157E085D" w14:textId="77777777" w:rsidR="00223FA2" w:rsidRDefault="00223FA2" w:rsidP="00223FA2">
      <w:pPr>
        <w:numPr>
          <w:ilvl w:val="0"/>
          <w:numId w:val="42"/>
        </w:numPr>
        <w:tabs>
          <w:tab w:val="clear" w:pos="5400"/>
          <w:tab w:val="num" w:pos="1276"/>
        </w:tabs>
        <w:ind w:left="1276" w:hanging="425"/>
        <w:rPr>
          <w:del w:id="4432" w:author="Lorraine Bennett" w:date="2017-09-05T09:48:00Z"/>
          <w:rFonts w:ascii="Arial" w:hAnsi="Arial" w:cs="Arial"/>
        </w:rPr>
      </w:pPr>
      <w:del w:id="4433" w:author="Lorraine Bennett" w:date="2017-09-05T09:48:00Z">
        <w:r>
          <w:rPr>
            <w:rFonts w:ascii="Arial" w:hAnsi="Arial" w:cs="Arial"/>
          </w:rPr>
          <w:delText xml:space="preserve">if you hold Fixed Protection 2014 or Fixed Protection 2016 and you are enrolled into the LGPS in England or Wales you will </w:delText>
        </w:r>
        <w:r w:rsidRPr="00DC701D">
          <w:rPr>
            <w:rFonts w:ascii="Arial" w:hAnsi="Arial" w:cs="Arial"/>
            <w:b/>
          </w:rPr>
          <w:delText>not</w:delText>
        </w:r>
        <w:r>
          <w:rPr>
            <w:rFonts w:ascii="Arial" w:hAnsi="Arial" w:cs="Arial"/>
          </w:rPr>
          <w:delText xml:space="preserve"> lose Fixed Protection 2014 or Fixed Protection 2016</w:delText>
        </w:r>
        <w:r w:rsidRPr="00331056">
          <w:rPr>
            <w:rFonts w:ascii="Arial" w:hAnsi="Arial" w:cs="Arial"/>
          </w:rPr>
          <w:delText xml:space="preserve"> if</w:delText>
        </w:r>
        <w:r>
          <w:rPr>
            <w:rFonts w:ascii="Arial" w:hAnsi="Arial" w:cs="Arial"/>
          </w:rPr>
          <w:delText>:</w:delText>
        </w:r>
      </w:del>
    </w:p>
    <w:p w14:paraId="1F13A02B" w14:textId="77777777" w:rsidR="00223FA2" w:rsidRDefault="00223FA2" w:rsidP="00223FA2">
      <w:pPr>
        <w:numPr>
          <w:ilvl w:val="0"/>
          <w:numId w:val="34"/>
        </w:numPr>
        <w:tabs>
          <w:tab w:val="clear" w:pos="1263"/>
          <w:tab w:val="num" w:pos="1743"/>
        </w:tabs>
        <w:ind w:left="1743" w:hanging="426"/>
        <w:rPr>
          <w:del w:id="4434" w:author="Lorraine Bennett" w:date="2017-09-05T09:48:00Z"/>
          <w:rFonts w:ascii="Arial" w:hAnsi="Arial" w:cs="Arial"/>
        </w:rPr>
      </w:pPr>
      <w:del w:id="4435" w:author="Lorraine Bennett" w:date="2017-09-05T09:48:00Z">
        <w:r>
          <w:rPr>
            <w:rFonts w:ascii="Arial" w:hAnsi="Arial" w:cs="Arial"/>
          </w:rPr>
          <w:delText>you</w:delText>
        </w:r>
        <w:r w:rsidRPr="00331056">
          <w:rPr>
            <w:rFonts w:ascii="Arial" w:hAnsi="Arial" w:cs="Arial"/>
          </w:rPr>
          <w:delText xml:space="preserve"> do not opt out within 3 </w:delText>
        </w:r>
        <w:r w:rsidRPr="00E34E67">
          <w:rPr>
            <w:rFonts w:ascii="Arial" w:hAnsi="Arial" w:cs="Arial"/>
          </w:rPr>
          <w:delText>months</w:delText>
        </w:r>
        <w:r>
          <w:rPr>
            <w:rFonts w:ascii="Arial" w:hAnsi="Arial" w:cs="Arial"/>
            <w:i/>
          </w:rPr>
          <w:delText>,</w:delText>
        </w:r>
        <w:r w:rsidRPr="00331056" w:rsidDel="002020D3">
          <w:rPr>
            <w:rFonts w:ascii="Arial" w:hAnsi="Arial" w:cs="Arial"/>
          </w:rPr>
          <w:delText xml:space="preserve"> </w:delText>
        </w:r>
        <w:r w:rsidRPr="00331056">
          <w:rPr>
            <w:rFonts w:ascii="Arial" w:hAnsi="Arial" w:cs="Arial"/>
          </w:rPr>
          <w:delText xml:space="preserve">but </w:delText>
        </w:r>
      </w:del>
    </w:p>
    <w:p w14:paraId="4EF456EE" w14:textId="77777777" w:rsidR="00223FA2" w:rsidRDefault="00223FA2" w:rsidP="00223FA2">
      <w:pPr>
        <w:numPr>
          <w:ilvl w:val="0"/>
          <w:numId w:val="34"/>
        </w:numPr>
        <w:tabs>
          <w:tab w:val="clear" w:pos="1263"/>
          <w:tab w:val="num" w:pos="1743"/>
        </w:tabs>
        <w:ind w:left="1743" w:hanging="426"/>
        <w:rPr>
          <w:del w:id="4436" w:author="Lorraine Bennett" w:date="2017-09-05T09:48:00Z"/>
          <w:rFonts w:ascii="Arial" w:hAnsi="Arial" w:cs="Arial"/>
        </w:rPr>
      </w:pPr>
      <w:del w:id="4437" w:author="Lorraine Bennett" w:date="2017-09-05T09:48:00Z">
        <w:r>
          <w:rPr>
            <w:rFonts w:ascii="Arial" w:hAnsi="Arial" w:cs="Arial"/>
          </w:rPr>
          <w:delText xml:space="preserve">you </w:delText>
        </w:r>
        <w:r w:rsidRPr="00331056">
          <w:rPr>
            <w:rFonts w:ascii="Arial" w:hAnsi="Arial" w:cs="Arial"/>
          </w:rPr>
          <w:delText xml:space="preserve">have earlier LGPS membership in England or Wales which consists </w:delText>
        </w:r>
        <w:r w:rsidRPr="00DC701D">
          <w:rPr>
            <w:rFonts w:ascii="Arial" w:hAnsi="Arial" w:cs="Arial"/>
            <w:b/>
          </w:rPr>
          <w:delText>only</w:delText>
        </w:r>
        <w:r w:rsidRPr="00331056">
          <w:rPr>
            <w:rFonts w:ascii="Arial" w:hAnsi="Arial" w:cs="Arial"/>
          </w:rPr>
          <w:delText xml:space="preserve"> of post 31 March 2014 membership</w:delText>
        </w:r>
        <w:r>
          <w:rPr>
            <w:rFonts w:ascii="Arial" w:hAnsi="Arial" w:cs="Arial"/>
          </w:rPr>
          <w:delText>,</w:delText>
        </w:r>
        <w:r w:rsidRPr="00331056">
          <w:rPr>
            <w:rFonts w:ascii="Arial" w:hAnsi="Arial" w:cs="Arial"/>
          </w:rPr>
          <w:delText xml:space="preserve"> and </w:delText>
        </w:r>
      </w:del>
    </w:p>
    <w:p w14:paraId="0EB7C2FA" w14:textId="77777777" w:rsidR="00223FA2" w:rsidRDefault="00223FA2" w:rsidP="00223FA2">
      <w:pPr>
        <w:numPr>
          <w:ilvl w:val="0"/>
          <w:numId w:val="34"/>
        </w:numPr>
        <w:tabs>
          <w:tab w:val="clear" w:pos="1263"/>
          <w:tab w:val="num" w:pos="1743"/>
        </w:tabs>
        <w:ind w:left="1743" w:hanging="426"/>
        <w:rPr>
          <w:del w:id="4438" w:author="Lorraine Bennett" w:date="2017-09-05T09:48:00Z"/>
          <w:rFonts w:ascii="Arial" w:hAnsi="Arial" w:cs="Arial"/>
        </w:rPr>
      </w:pPr>
      <w:del w:id="4439" w:author="Lorraine Bennett" w:date="2017-09-05T09:48:00Z">
        <w:r>
          <w:rPr>
            <w:rFonts w:ascii="Arial" w:hAnsi="Arial" w:cs="Arial"/>
          </w:rPr>
          <w:delText>you</w:delText>
        </w:r>
        <w:r w:rsidRPr="00331056">
          <w:rPr>
            <w:rFonts w:ascii="Arial" w:hAnsi="Arial" w:cs="Arial"/>
          </w:rPr>
          <w:delText xml:space="preserve"> </w:delText>
        </w:r>
        <w:r w:rsidRPr="00DC701D">
          <w:rPr>
            <w:rFonts w:ascii="Arial" w:hAnsi="Arial" w:cs="Arial"/>
            <w:b/>
          </w:rPr>
          <w:delText>aggregate</w:delText>
        </w:r>
        <w:r w:rsidRPr="00331056">
          <w:rPr>
            <w:rFonts w:ascii="Arial" w:hAnsi="Arial" w:cs="Arial"/>
          </w:rPr>
          <w:delText xml:space="preserve"> the two periods of membership (as this will not constitute entering into a new arrangement) </w:delText>
        </w:r>
      </w:del>
    </w:p>
    <w:p w14:paraId="3ABFB47B" w14:textId="77777777" w:rsidR="00223FA2" w:rsidRDefault="00223FA2" w:rsidP="00223FA2">
      <w:pPr>
        <w:ind w:firstLine="1317"/>
        <w:rPr>
          <w:del w:id="4440" w:author="Lorraine Bennett" w:date="2017-09-05T09:48:00Z"/>
          <w:rFonts w:ascii="Arial" w:hAnsi="Arial" w:cs="Arial"/>
          <w:b/>
        </w:rPr>
      </w:pPr>
    </w:p>
    <w:p w14:paraId="677BAD58" w14:textId="77777777" w:rsidR="00223FA2" w:rsidRDefault="00223FA2" w:rsidP="00223FA2">
      <w:pPr>
        <w:ind w:firstLine="1317"/>
        <w:rPr>
          <w:del w:id="4441" w:author="Lorraine Bennett" w:date="2017-09-05T09:48:00Z"/>
          <w:rFonts w:ascii="Arial" w:hAnsi="Arial" w:cs="Arial"/>
        </w:rPr>
      </w:pPr>
      <w:del w:id="4442" w:author="Lorraine Bennett" w:date="2017-09-05T09:48:00Z">
        <w:r w:rsidRPr="00331056">
          <w:rPr>
            <w:rFonts w:ascii="Arial" w:hAnsi="Arial" w:cs="Arial"/>
            <w:b/>
          </w:rPr>
          <w:delText>provided</w:delText>
        </w:r>
        <w:r w:rsidRPr="00331056">
          <w:rPr>
            <w:rFonts w:ascii="Arial" w:hAnsi="Arial" w:cs="Arial"/>
          </w:rPr>
          <w:delText xml:space="preserve"> </w:delText>
        </w:r>
        <w:r>
          <w:rPr>
            <w:rFonts w:ascii="Arial" w:hAnsi="Arial" w:cs="Arial"/>
          </w:rPr>
          <w:delText>you</w:delText>
        </w:r>
        <w:r w:rsidRPr="00331056">
          <w:rPr>
            <w:rFonts w:ascii="Arial" w:hAnsi="Arial" w:cs="Arial"/>
          </w:rPr>
          <w:delText xml:space="preserve"> do not have ‘benefit accrual’. </w:delText>
        </w:r>
      </w:del>
    </w:p>
    <w:p w14:paraId="0EB600EF" w14:textId="77777777" w:rsidR="00223FA2" w:rsidRDefault="00223FA2" w:rsidP="00223FA2">
      <w:pPr>
        <w:ind w:left="1263"/>
        <w:rPr>
          <w:del w:id="4443" w:author="Lorraine Bennett" w:date="2017-09-05T09:48:00Z"/>
          <w:rFonts w:ascii="Arial" w:hAnsi="Arial" w:cs="Arial"/>
          <w:b/>
        </w:rPr>
      </w:pPr>
    </w:p>
    <w:p w14:paraId="774E7CE1" w14:textId="77777777" w:rsidR="00223FA2" w:rsidRPr="00331056" w:rsidRDefault="00223FA2" w:rsidP="00223FA2">
      <w:pPr>
        <w:ind w:left="1263"/>
        <w:rPr>
          <w:del w:id="4444" w:author="Lorraine Bennett" w:date="2017-09-05T09:48:00Z"/>
          <w:rFonts w:ascii="Arial" w:hAnsi="Arial" w:cs="Arial"/>
        </w:rPr>
      </w:pPr>
      <w:del w:id="4445" w:author="Lorraine Bennett" w:date="2017-09-05T09:48:00Z">
        <w:r w:rsidRPr="00331056">
          <w:rPr>
            <w:rFonts w:ascii="Arial" w:hAnsi="Arial" w:cs="Arial"/>
          </w:rPr>
          <w:delText xml:space="preserve">However, </w:delText>
        </w:r>
        <w:r>
          <w:rPr>
            <w:rFonts w:ascii="Arial" w:hAnsi="Arial" w:cs="Arial"/>
          </w:rPr>
          <w:delText>you</w:delText>
        </w:r>
        <w:r w:rsidRPr="00331056">
          <w:rPr>
            <w:rFonts w:ascii="Arial" w:hAnsi="Arial" w:cs="Arial"/>
          </w:rPr>
          <w:delText xml:space="preserve"> will lose Fixed Protection 2014</w:delText>
        </w:r>
        <w:r>
          <w:rPr>
            <w:rFonts w:ascii="Arial" w:hAnsi="Arial" w:cs="Arial"/>
          </w:rPr>
          <w:delText xml:space="preserve"> or Fixed Protection 2016 </w:delText>
        </w:r>
        <w:r w:rsidRPr="00331056">
          <w:rPr>
            <w:rFonts w:ascii="Arial" w:hAnsi="Arial" w:cs="Arial"/>
          </w:rPr>
          <w:delText xml:space="preserve"> at the point at which ‘benefit accrual’ occurs (which could be immediately upon aggregation or at some point thereafter) - see </w:delText>
        </w:r>
        <w:r w:rsidR="00B25EEF">
          <w:fldChar w:fldCharType="begin"/>
        </w:r>
        <w:r w:rsidR="00B25EEF">
          <w:delInstrText xml:space="preserve"> HYPERLINK "http://www</w:delInstrText>
        </w:r>
        <w:r w:rsidR="00B25EEF">
          <w:delInstrText xml:space="preserve">.hmrc.gov.uk/manuals/ptmanual/ptm093500.htm" </w:delInstrText>
        </w:r>
        <w:r w:rsidR="00B25EEF">
          <w:fldChar w:fldCharType="separate"/>
        </w:r>
        <w:r w:rsidRPr="002328BA">
          <w:rPr>
            <w:rStyle w:val="Hyperlink"/>
            <w:rFonts w:ascii="Arial" w:hAnsi="Arial" w:cs="Arial"/>
          </w:rPr>
          <w:delText>http://www.hmrc.gov.uk/manuals/ptmanual/ptm093500.htm</w:delText>
        </w:r>
        <w:r w:rsidR="00B25EEF">
          <w:rPr>
            <w:rStyle w:val="Hyperlink"/>
            <w:rFonts w:ascii="Arial" w:hAnsi="Arial" w:cs="Arial"/>
          </w:rPr>
          <w:fldChar w:fldCharType="end"/>
        </w:r>
        <w:r>
          <w:rPr>
            <w:rFonts w:ascii="Arial" w:hAnsi="Arial" w:cs="Arial"/>
          </w:rPr>
          <w:delText xml:space="preserve"> </w:delText>
        </w:r>
        <w:r w:rsidRPr="00331056">
          <w:rPr>
            <w:rFonts w:ascii="Arial" w:hAnsi="Arial" w:cs="Arial"/>
          </w:rPr>
          <w:delText xml:space="preserve">for more information on ‘benefit accrual’. </w:delText>
        </w:r>
      </w:del>
    </w:p>
    <w:p w14:paraId="1919BC73" w14:textId="77777777" w:rsidR="00223FA2" w:rsidRDefault="00223FA2" w:rsidP="00223FA2">
      <w:pPr>
        <w:rPr>
          <w:del w:id="4446" w:author="Lorraine Bennett" w:date="2017-09-05T09:48:00Z"/>
          <w:rFonts w:ascii="Arial" w:hAnsi="Arial" w:cs="Arial"/>
        </w:rPr>
      </w:pPr>
    </w:p>
    <w:p w14:paraId="0B5F533C" w14:textId="77777777" w:rsidR="00223FA2" w:rsidRDefault="00223FA2" w:rsidP="00223FA2">
      <w:pPr>
        <w:rPr>
          <w:del w:id="4447" w:author="Lorraine Bennett" w:date="2017-09-05T09:48:00Z"/>
          <w:rFonts w:ascii="Arial" w:hAnsi="Arial" w:cs="Arial"/>
        </w:rPr>
      </w:pPr>
    </w:p>
    <w:p w14:paraId="6308D4E6" w14:textId="77777777" w:rsidR="00223FA2" w:rsidRDefault="00223FA2" w:rsidP="00223FA2">
      <w:pPr>
        <w:rPr>
          <w:del w:id="4448" w:author="Lorraine Bennett" w:date="2017-09-05T09:48:00Z"/>
          <w:rFonts w:ascii="Arial" w:hAnsi="Arial" w:cs="Arial"/>
        </w:rPr>
      </w:pPr>
    </w:p>
    <w:p w14:paraId="64DC6CEB" w14:textId="77777777" w:rsidR="00223FA2" w:rsidRDefault="00223FA2" w:rsidP="00223FA2">
      <w:pPr>
        <w:rPr>
          <w:del w:id="4449" w:author="Lorraine Bennett" w:date="2017-09-05T09:48:00Z"/>
          <w:rFonts w:ascii="Arial" w:hAnsi="Arial" w:cs="Arial"/>
        </w:rPr>
      </w:pPr>
    </w:p>
    <w:p w14:paraId="774B6CC0" w14:textId="77777777" w:rsidR="00223FA2" w:rsidRDefault="00223FA2" w:rsidP="00223FA2">
      <w:pPr>
        <w:rPr>
          <w:del w:id="4450" w:author="Lorraine Bennett" w:date="2017-09-05T09:48:00Z"/>
          <w:rFonts w:ascii="Arial" w:hAnsi="Arial" w:cs="Arial"/>
        </w:rPr>
      </w:pPr>
    </w:p>
    <w:p w14:paraId="23980BD8" w14:textId="77777777" w:rsidR="00223FA2" w:rsidRDefault="00223FA2" w:rsidP="00223FA2">
      <w:pPr>
        <w:rPr>
          <w:del w:id="4451" w:author="Lorraine Bennett" w:date="2017-09-05T09:48:00Z"/>
          <w:rFonts w:ascii="Arial" w:hAnsi="Arial" w:cs="Arial"/>
        </w:rPr>
      </w:pPr>
    </w:p>
    <w:p w14:paraId="1B0B2E52" w14:textId="77777777" w:rsidR="00223FA2" w:rsidRDefault="00223FA2" w:rsidP="00223FA2">
      <w:pPr>
        <w:rPr>
          <w:del w:id="4452" w:author="Lorraine Bennett" w:date="2017-09-05T09:48:00Z"/>
          <w:rFonts w:ascii="Arial" w:hAnsi="Arial" w:cs="Arial"/>
        </w:rPr>
      </w:pPr>
      <w:del w:id="4453" w:author="Lorraine Bennett" w:date="2017-09-05T09:48:00Z">
        <w:r>
          <w:rPr>
            <w:rFonts w:ascii="Arial" w:hAnsi="Arial" w:cs="Arial"/>
          </w:rPr>
          <w:delText>The above is summarised in the following table:</w:delText>
        </w:r>
      </w:del>
    </w:p>
    <w:p w14:paraId="16FCB2E5" w14:textId="77777777" w:rsidR="00223FA2" w:rsidRDefault="00223FA2" w:rsidP="00223FA2">
      <w:pPr>
        <w:rPr>
          <w:del w:id="4454" w:author="Lorraine Bennett" w:date="2017-09-05T09:48:00Z"/>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1723"/>
        <w:gridCol w:w="1897"/>
        <w:gridCol w:w="1897"/>
        <w:gridCol w:w="2132"/>
        <w:gridCol w:w="2129"/>
      </w:tblGrid>
      <w:tr w:rsidR="00223FA2" w:rsidRPr="007E553F" w14:paraId="46AE7D5E" w14:textId="77777777" w:rsidTr="00440018">
        <w:trPr>
          <w:trHeight w:val="274"/>
          <w:del w:id="4455" w:author="Lorraine Bennett" w:date="2017-09-05T09:48:00Z"/>
        </w:trPr>
        <w:tc>
          <w:tcPr>
            <w:tcW w:w="1583" w:type="pct"/>
            <w:shd w:val="clear" w:color="auto" w:fill="auto"/>
          </w:tcPr>
          <w:p w14:paraId="7767AA05" w14:textId="77777777" w:rsidR="00223FA2" w:rsidRPr="007E553F" w:rsidRDefault="00223FA2" w:rsidP="00440018">
            <w:pPr>
              <w:autoSpaceDE w:val="0"/>
              <w:autoSpaceDN w:val="0"/>
              <w:adjustRightInd w:val="0"/>
              <w:rPr>
                <w:del w:id="4456" w:author="Lorraine Bennett" w:date="2017-09-05T09:48:00Z"/>
                <w:rFonts w:ascii="Arial" w:hAnsi="Arial" w:cs="Arial"/>
                <w:i/>
                <w:iCs/>
                <w:color w:val="000000"/>
                <w:sz w:val="22"/>
                <w:szCs w:val="22"/>
                <w:lang w:eastAsia="en-GB"/>
              </w:rPr>
            </w:pPr>
            <w:del w:id="4457" w:author="Lorraine Bennett" w:date="2017-09-05T09:48:00Z">
              <w:r w:rsidRPr="007E553F">
                <w:rPr>
                  <w:rFonts w:ascii="Arial" w:hAnsi="Arial" w:cs="Arial"/>
                  <w:i/>
                  <w:iCs/>
                  <w:color w:val="000000"/>
                  <w:sz w:val="22"/>
                  <w:szCs w:val="22"/>
                  <w:lang w:eastAsia="en-GB"/>
                </w:rPr>
                <w:delText>Assuming you do not opt out within 3 months</w:delText>
              </w:r>
            </w:del>
          </w:p>
        </w:tc>
        <w:tc>
          <w:tcPr>
            <w:tcW w:w="602" w:type="pct"/>
            <w:shd w:val="clear" w:color="auto" w:fill="auto"/>
          </w:tcPr>
          <w:p w14:paraId="5EF26FCF" w14:textId="77777777" w:rsidR="00223FA2" w:rsidRPr="007E553F" w:rsidRDefault="00223FA2" w:rsidP="00440018">
            <w:pPr>
              <w:autoSpaceDE w:val="0"/>
              <w:autoSpaceDN w:val="0"/>
              <w:adjustRightInd w:val="0"/>
              <w:rPr>
                <w:del w:id="4458" w:author="Lorraine Bennett" w:date="2017-09-05T09:48:00Z"/>
                <w:rFonts w:ascii="Arial" w:hAnsi="Arial" w:cs="Arial"/>
                <w:color w:val="000000"/>
                <w:sz w:val="22"/>
                <w:szCs w:val="22"/>
                <w:lang w:eastAsia="en-GB"/>
              </w:rPr>
            </w:pPr>
            <w:del w:id="4459" w:author="Lorraine Bennett" w:date="2017-09-05T09:48:00Z">
              <w:r w:rsidRPr="007E553F">
                <w:rPr>
                  <w:rFonts w:ascii="Arial" w:hAnsi="Arial" w:cs="Arial"/>
                  <w:color w:val="000000"/>
                  <w:sz w:val="22"/>
                  <w:szCs w:val="22"/>
                  <w:lang w:eastAsia="en-GB"/>
                </w:rPr>
                <w:delText>HMRC position</w:delText>
              </w:r>
            </w:del>
          </w:p>
        </w:tc>
        <w:tc>
          <w:tcPr>
            <w:tcW w:w="663" w:type="pct"/>
            <w:shd w:val="clear" w:color="auto" w:fill="auto"/>
          </w:tcPr>
          <w:p w14:paraId="15B84AEB" w14:textId="77777777" w:rsidR="00223FA2" w:rsidRPr="007E553F" w:rsidRDefault="00223FA2" w:rsidP="00440018">
            <w:pPr>
              <w:autoSpaceDE w:val="0"/>
              <w:autoSpaceDN w:val="0"/>
              <w:adjustRightInd w:val="0"/>
              <w:rPr>
                <w:del w:id="4460" w:author="Lorraine Bennett" w:date="2017-09-05T09:48:00Z"/>
                <w:rFonts w:ascii="Arial" w:hAnsi="Arial" w:cs="Arial"/>
                <w:color w:val="000000"/>
                <w:sz w:val="22"/>
                <w:szCs w:val="22"/>
                <w:lang w:eastAsia="en-GB"/>
              </w:rPr>
            </w:pPr>
            <w:del w:id="4461" w:author="Lorraine Bennett" w:date="2017-09-05T09:48:00Z">
              <w:r w:rsidRPr="007E553F">
                <w:rPr>
                  <w:rFonts w:ascii="Arial" w:hAnsi="Arial" w:cs="Arial"/>
                  <w:color w:val="000000"/>
                  <w:sz w:val="22"/>
                  <w:szCs w:val="22"/>
                  <w:lang w:eastAsia="en-GB"/>
                </w:rPr>
                <w:delText>Fixed Protection 12</w:delText>
              </w:r>
            </w:del>
          </w:p>
        </w:tc>
        <w:tc>
          <w:tcPr>
            <w:tcW w:w="663" w:type="pct"/>
            <w:shd w:val="clear" w:color="auto" w:fill="auto"/>
          </w:tcPr>
          <w:p w14:paraId="5A1ED05E" w14:textId="77777777" w:rsidR="00223FA2" w:rsidRPr="007E553F" w:rsidRDefault="00223FA2" w:rsidP="00440018">
            <w:pPr>
              <w:autoSpaceDE w:val="0"/>
              <w:autoSpaceDN w:val="0"/>
              <w:adjustRightInd w:val="0"/>
              <w:rPr>
                <w:del w:id="4462" w:author="Lorraine Bennett" w:date="2017-09-05T09:48:00Z"/>
                <w:rFonts w:ascii="Arial" w:hAnsi="Arial" w:cs="Arial"/>
                <w:color w:val="000000"/>
                <w:sz w:val="22"/>
                <w:szCs w:val="22"/>
                <w:lang w:eastAsia="en-GB"/>
              </w:rPr>
            </w:pPr>
            <w:del w:id="4463" w:author="Lorraine Bennett" w:date="2017-09-05T09:48:00Z">
              <w:r w:rsidRPr="007E553F">
                <w:rPr>
                  <w:rFonts w:ascii="Arial" w:hAnsi="Arial" w:cs="Arial"/>
                  <w:color w:val="000000"/>
                  <w:sz w:val="22"/>
                  <w:szCs w:val="22"/>
                  <w:lang w:eastAsia="en-GB"/>
                </w:rPr>
                <w:delText>Fixed Protection 14</w:delText>
              </w:r>
            </w:del>
          </w:p>
        </w:tc>
        <w:tc>
          <w:tcPr>
            <w:tcW w:w="745" w:type="pct"/>
            <w:shd w:val="clear" w:color="auto" w:fill="auto"/>
          </w:tcPr>
          <w:p w14:paraId="6B2C8C6C" w14:textId="77777777" w:rsidR="00223FA2" w:rsidRPr="007E553F" w:rsidRDefault="00223FA2" w:rsidP="00440018">
            <w:pPr>
              <w:autoSpaceDE w:val="0"/>
              <w:autoSpaceDN w:val="0"/>
              <w:adjustRightInd w:val="0"/>
              <w:rPr>
                <w:del w:id="4464" w:author="Lorraine Bennett" w:date="2017-09-05T09:48:00Z"/>
                <w:rFonts w:ascii="Arial" w:hAnsi="Arial" w:cs="Arial"/>
                <w:color w:val="000000"/>
                <w:sz w:val="22"/>
                <w:szCs w:val="22"/>
                <w:lang w:eastAsia="en-GB"/>
              </w:rPr>
            </w:pPr>
            <w:del w:id="4465" w:author="Lorraine Bennett" w:date="2017-09-05T09:48:00Z">
              <w:r w:rsidRPr="007E553F">
                <w:rPr>
                  <w:rFonts w:ascii="Arial" w:hAnsi="Arial" w:cs="Arial"/>
                  <w:color w:val="000000"/>
                  <w:sz w:val="22"/>
                  <w:szCs w:val="22"/>
                  <w:lang w:eastAsia="en-GB"/>
                </w:rPr>
                <w:delText>Fixed Protection 1</w:delText>
              </w:r>
              <w:r>
                <w:rPr>
                  <w:rFonts w:ascii="Arial" w:hAnsi="Arial" w:cs="Arial"/>
                  <w:color w:val="000000"/>
                  <w:sz w:val="22"/>
                  <w:szCs w:val="22"/>
                  <w:lang w:eastAsia="en-GB"/>
                </w:rPr>
                <w:delText>6</w:delText>
              </w:r>
            </w:del>
          </w:p>
        </w:tc>
        <w:tc>
          <w:tcPr>
            <w:tcW w:w="744" w:type="pct"/>
            <w:shd w:val="clear" w:color="auto" w:fill="auto"/>
          </w:tcPr>
          <w:p w14:paraId="2714091E" w14:textId="77777777" w:rsidR="00223FA2" w:rsidRPr="007E553F" w:rsidRDefault="00223FA2" w:rsidP="00440018">
            <w:pPr>
              <w:autoSpaceDE w:val="0"/>
              <w:autoSpaceDN w:val="0"/>
              <w:adjustRightInd w:val="0"/>
              <w:rPr>
                <w:del w:id="4466" w:author="Lorraine Bennett" w:date="2017-09-05T09:48:00Z"/>
                <w:rFonts w:ascii="Arial" w:hAnsi="Arial" w:cs="Arial"/>
                <w:color w:val="000000"/>
                <w:sz w:val="22"/>
                <w:szCs w:val="22"/>
                <w:lang w:eastAsia="en-GB"/>
              </w:rPr>
            </w:pPr>
            <w:del w:id="4467" w:author="Lorraine Bennett" w:date="2017-09-05T09:48:00Z">
              <w:r w:rsidRPr="007E553F">
                <w:rPr>
                  <w:rFonts w:ascii="Arial" w:hAnsi="Arial" w:cs="Arial"/>
                  <w:color w:val="000000"/>
                  <w:sz w:val="22"/>
                  <w:szCs w:val="22"/>
                  <w:lang w:eastAsia="en-GB"/>
                </w:rPr>
                <w:delText>Enhanced Protection</w:delText>
              </w:r>
            </w:del>
          </w:p>
        </w:tc>
      </w:tr>
      <w:tr w:rsidR="00223FA2" w:rsidRPr="007E553F" w14:paraId="70430C04" w14:textId="77777777" w:rsidTr="00440018">
        <w:trPr>
          <w:trHeight w:val="274"/>
          <w:del w:id="4468" w:author="Lorraine Bennett" w:date="2017-09-05T09:48:00Z"/>
        </w:trPr>
        <w:tc>
          <w:tcPr>
            <w:tcW w:w="1583" w:type="pct"/>
            <w:shd w:val="clear" w:color="auto" w:fill="auto"/>
          </w:tcPr>
          <w:p w14:paraId="2F0C6534" w14:textId="77777777" w:rsidR="00223FA2" w:rsidRPr="007E553F" w:rsidRDefault="00223FA2" w:rsidP="00440018">
            <w:pPr>
              <w:autoSpaceDE w:val="0"/>
              <w:autoSpaceDN w:val="0"/>
              <w:adjustRightInd w:val="0"/>
              <w:rPr>
                <w:del w:id="4469" w:author="Lorraine Bennett" w:date="2017-09-05T09:48:00Z"/>
                <w:rFonts w:ascii="Arial" w:hAnsi="Arial" w:cs="Arial"/>
                <w:color w:val="000000"/>
                <w:sz w:val="22"/>
                <w:szCs w:val="22"/>
                <w:lang w:eastAsia="en-GB"/>
              </w:rPr>
            </w:pPr>
            <w:del w:id="4470" w:author="Lorraine Bennett" w:date="2017-09-05T09:48:00Z">
              <w:r w:rsidRPr="007E553F">
                <w:rPr>
                  <w:rFonts w:ascii="Arial" w:hAnsi="Arial" w:cs="Arial"/>
                  <w:color w:val="000000"/>
                  <w:sz w:val="22"/>
                  <w:szCs w:val="22"/>
                  <w:lang w:eastAsia="en-GB"/>
                </w:rPr>
                <w:delText xml:space="preserve">You join the LGPS from a different scheme (including from the LGPS in Scotland , Northern Ireland or Isle of Man) </w:delText>
              </w:r>
            </w:del>
          </w:p>
        </w:tc>
        <w:tc>
          <w:tcPr>
            <w:tcW w:w="602" w:type="pct"/>
            <w:shd w:val="clear" w:color="auto" w:fill="auto"/>
          </w:tcPr>
          <w:p w14:paraId="09933E81" w14:textId="77777777" w:rsidR="00223FA2" w:rsidRPr="007E553F" w:rsidRDefault="00223FA2" w:rsidP="00440018">
            <w:pPr>
              <w:autoSpaceDE w:val="0"/>
              <w:autoSpaceDN w:val="0"/>
              <w:adjustRightInd w:val="0"/>
              <w:rPr>
                <w:del w:id="4471" w:author="Lorraine Bennett" w:date="2017-09-05T09:48:00Z"/>
                <w:rFonts w:ascii="Arial" w:hAnsi="Arial" w:cs="Arial"/>
                <w:color w:val="000000"/>
                <w:sz w:val="22"/>
                <w:szCs w:val="22"/>
                <w:lang w:eastAsia="en-GB"/>
              </w:rPr>
            </w:pPr>
            <w:del w:id="4472"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70D1A0B2" w14:textId="77777777" w:rsidR="00223FA2" w:rsidRPr="007E553F" w:rsidRDefault="00223FA2" w:rsidP="00440018">
            <w:pPr>
              <w:autoSpaceDE w:val="0"/>
              <w:autoSpaceDN w:val="0"/>
              <w:adjustRightInd w:val="0"/>
              <w:rPr>
                <w:del w:id="4473" w:author="Lorraine Bennett" w:date="2017-09-05T09:48:00Z"/>
                <w:rFonts w:ascii="Arial" w:hAnsi="Arial" w:cs="Arial"/>
                <w:color w:val="000000"/>
                <w:sz w:val="22"/>
                <w:szCs w:val="22"/>
                <w:lang w:eastAsia="en-GB"/>
              </w:rPr>
            </w:pPr>
            <w:del w:id="4474"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350EB198" w14:textId="77777777" w:rsidR="00223FA2" w:rsidRPr="007E553F" w:rsidRDefault="00223FA2" w:rsidP="00440018">
            <w:pPr>
              <w:autoSpaceDE w:val="0"/>
              <w:autoSpaceDN w:val="0"/>
              <w:adjustRightInd w:val="0"/>
              <w:rPr>
                <w:del w:id="4475" w:author="Lorraine Bennett" w:date="2017-09-05T09:48:00Z"/>
                <w:rFonts w:ascii="Arial" w:hAnsi="Arial" w:cs="Arial"/>
                <w:color w:val="000000"/>
                <w:sz w:val="22"/>
                <w:szCs w:val="22"/>
                <w:lang w:eastAsia="en-GB"/>
              </w:rPr>
            </w:pPr>
            <w:del w:id="4476" w:author="Lorraine Bennett" w:date="2017-09-05T09:48:00Z">
              <w:r w:rsidRPr="007E553F">
                <w:rPr>
                  <w:rFonts w:ascii="Arial" w:hAnsi="Arial" w:cs="Arial"/>
                  <w:color w:val="000000"/>
                  <w:sz w:val="22"/>
                  <w:szCs w:val="22"/>
                  <w:lang w:eastAsia="en-GB"/>
                </w:rPr>
                <w:delText>lost</w:delText>
              </w:r>
            </w:del>
          </w:p>
        </w:tc>
        <w:tc>
          <w:tcPr>
            <w:tcW w:w="745" w:type="pct"/>
            <w:shd w:val="clear" w:color="auto" w:fill="auto"/>
          </w:tcPr>
          <w:p w14:paraId="0FBFE179" w14:textId="77777777" w:rsidR="00223FA2" w:rsidRPr="007E553F" w:rsidRDefault="00223FA2" w:rsidP="00440018">
            <w:pPr>
              <w:autoSpaceDE w:val="0"/>
              <w:autoSpaceDN w:val="0"/>
              <w:adjustRightInd w:val="0"/>
              <w:rPr>
                <w:del w:id="4477" w:author="Lorraine Bennett" w:date="2017-09-05T09:48:00Z"/>
                <w:rFonts w:ascii="Arial" w:hAnsi="Arial" w:cs="Arial"/>
                <w:color w:val="000000"/>
                <w:sz w:val="22"/>
                <w:szCs w:val="22"/>
                <w:lang w:eastAsia="en-GB"/>
              </w:rPr>
            </w:pPr>
            <w:del w:id="4478" w:author="Lorraine Bennett" w:date="2017-09-05T09:48:00Z">
              <w:r w:rsidRPr="007E553F">
                <w:rPr>
                  <w:rFonts w:ascii="Arial" w:hAnsi="Arial" w:cs="Arial"/>
                  <w:color w:val="000000"/>
                  <w:sz w:val="22"/>
                  <w:szCs w:val="22"/>
                  <w:lang w:eastAsia="en-GB"/>
                </w:rPr>
                <w:delText>lost</w:delText>
              </w:r>
            </w:del>
          </w:p>
        </w:tc>
        <w:tc>
          <w:tcPr>
            <w:tcW w:w="744" w:type="pct"/>
            <w:shd w:val="clear" w:color="auto" w:fill="auto"/>
          </w:tcPr>
          <w:p w14:paraId="4F399CD9" w14:textId="77777777" w:rsidR="00223FA2" w:rsidRPr="007E553F" w:rsidRDefault="00223FA2" w:rsidP="00440018">
            <w:pPr>
              <w:autoSpaceDE w:val="0"/>
              <w:autoSpaceDN w:val="0"/>
              <w:adjustRightInd w:val="0"/>
              <w:rPr>
                <w:del w:id="4479" w:author="Lorraine Bennett" w:date="2017-09-05T09:48:00Z"/>
                <w:rFonts w:ascii="Arial" w:hAnsi="Arial" w:cs="Arial"/>
                <w:color w:val="000000"/>
                <w:sz w:val="22"/>
                <w:szCs w:val="22"/>
                <w:lang w:eastAsia="en-GB"/>
              </w:rPr>
            </w:pPr>
            <w:del w:id="4480" w:author="Lorraine Bennett" w:date="2017-09-05T09:48:00Z">
              <w:r w:rsidRPr="007E553F">
                <w:rPr>
                  <w:rFonts w:ascii="Arial" w:hAnsi="Arial" w:cs="Arial"/>
                  <w:color w:val="000000"/>
                  <w:sz w:val="22"/>
                  <w:szCs w:val="22"/>
                  <w:lang w:eastAsia="en-GB"/>
                </w:rPr>
                <w:delText>lost</w:delText>
              </w:r>
            </w:del>
          </w:p>
        </w:tc>
      </w:tr>
      <w:tr w:rsidR="00223FA2" w:rsidRPr="007E553F" w14:paraId="571BCB04" w14:textId="77777777" w:rsidTr="00440018">
        <w:trPr>
          <w:trHeight w:val="274"/>
          <w:del w:id="4481" w:author="Lorraine Bennett" w:date="2017-09-05T09:48:00Z"/>
        </w:trPr>
        <w:tc>
          <w:tcPr>
            <w:tcW w:w="1583" w:type="pct"/>
            <w:shd w:val="clear" w:color="auto" w:fill="auto"/>
          </w:tcPr>
          <w:p w14:paraId="5730F7D4" w14:textId="77777777" w:rsidR="00223FA2" w:rsidRPr="007E553F" w:rsidRDefault="00223FA2" w:rsidP="00440018">
            <w:pPr>
              <w:autoSpaceDE w:val="0"/>
              <w:autoSpaceDN w:val="0"/>
              <w:adjustRightInd w:val="0"/>
              <w:rPr>
                <w:del w:id="4482" w:author="Lorraine Bennett" w:date="2017-09-05T09:48:00Z"/>
                <w:rFonts w:ascii="Arial" w:hAnsi="Arial" w:cs="Arial"/>
                <w:color w:val="000000"/>
                <w:sz w:val="22"/>
                <w:szCs w:val="22"/>
                <w:lang w:eastAsia="en-GB"/>
              </w:rPr>
            </w:pPr>
            <w:del w:id="4483" w:author="Lorraine Bennett" w:date="2017-09-05T09:48:00Z">
              <w:r w:rsidRPr="007E553F">
                <w:rPr>
                  <w:rFonts w:ascii="Arial" w:hAnsi="Arial" w:cs="Arial"/>
                  <w:color w:val="000000"/>
                  <w:sz w:val="22"/>
                  <w:szCs w:val="22"/>
                  <w:lang w:eastAsia="en-GB"/>
                </w:rPr>
                <w:delText xml:space="preserve">You have a deferred benefit in the LGPS in E&amp;W, re-join the LGPS in E&amp;W and you </w:delText>
              </w:r>
              <w:r>
                <w:rPr>
                  <w:rFonts w:ascii="Arial" w:hAnsi="Arial" w:cs="Arial"/>
                  <w:color w:val="000000"/>
                  <w:sz w:val="22"/>
                  <w:szCs w:val="22"/>
                  <w:lang w:eastAsia="en-GB"/>
                </w:rPr>
                <w:delText>do not aggreg</w:delText>
              </w:r>
              <w:r w:rsidRPr="007E553F">
                <w:rPr>
                  <w:rFonts w:ascii="Arial" w:hAnsi="Arial" w:cs="Arial"/>
                  <w:color w:val="000000"/>
                  <w:sz w:val="22"/>
                  <w:szCs w:val="22"/>
                  <w:lang w:eastAsia="en-GB"/>
                </w:rPr>
                <w:delText>ate benefits</w:delText>
              </w:r>
            </w:del>
          </w:p>
        </w:tc>
        <w:tc>
          <w:tcPr>
            <w:tcW w:w="602" w:type="pct"/>
            <w:shd w:val="clear" w:color="auto" w:fill="auto"/>
          </w:tcPr>
          <w:p w14:paraId="0CA05BF5" w14:textId="77777777" w:rsidR="00223FA2" w:rsidRPr="007E553F" w:rsidRDefault="00223FA2" w:rsidP="00440018">
            <w:pPr>
              <w:autoSpaceDE w:val="0"/>
              <w:autoSpaceDN w:val="0"/>
              <w:adjustRightInd w:val="0"/>
              <w:rPr>
                <w:del w:id="4484" w:author="Lorraine Bennett" w:date="2017-09-05T09:48:00Z"/>
                <w:rFonts w:ascii="Arial" w:hAnsi="Arial" w:cs="Arial"/>
                <w:color w:val="000000"/>
                <w:sz w:val="22"/>
                <w:szCs w:val="22"/>
                <w:lang w:eastAsia="en-GB"/>
              </w:rPr>
            </w:pPr>
            <w:del w:id="4485"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7EF4749B" w14:textId="77777777" w:rsidR="00223FA2" w:rsidRPr="007E553F" w:rsidRDefault="00223FA2" w:rsidP="00440018">
            <w:pPr>
              <w:autoSpaceDE w:val="0"/>
              <w:autoSpaceDN w:val="0"/>
              <w:adjustRightInd w:val="0"/>
              <w:rPr>
                <w:del w:id="4486" w:author="Lorraine Bennett" w:date="2017-09-05T09:48:00Z"/>
                <w:rFonts w:ascii="Arial" w:hAnsi="Arial" w:cs="Arial"/>
                <w:color w:val="000000"/>
                <w:sz w:val="22"/>
                <w:szCs w:val="22"/>
                <w:lang w:eastAsia="en-GB"/>
              </w:rPr>
            </w:pPr>
            <w:del w:id="4487"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032A5DC4" w14:textId="77777777" w:rsidR="00223FA2" w:rsidRPr="007E553F" w:rsidRDefault="00223FA2" w:rsidP="00440018">
            <w:pPr>
              <w:autoSpaceDE w:val="0"/>
              <w:autoSpaceDN w:val="0"/>
              <w:adjustRightInd w:val="0"/>
              <w:rPr>
                <w:del w:id="4488" w:author="Lorraine Bennett" w:date="2017-09-05T09:48:00Z"/>
                <w:rFonts w:ascii="Arial" w:hAnsi="Arial" w:cs="Arial"/>
                <w:color w:val="000000"/>
                <w:sz w:val="22"/>
                <w:szCs w:val="22"/>
                <w:lang w:eastAsia="en-GB"/>
              </w:rPr>
            </w:pPr>
            <w:del w:id="4489" w:author="Lorraine Bennett" w:date="2017-09-05T09:48:00Z">
              <w:r w:rsidRPr="007E553F">
                <w:rPr>
                  <w:rFonts w:ascii="Arial" w:hAnsi="Arial" w:cs="Arial"/>
                  <w:color w:val="000000"/>
                  <w:sz w:val="22"/>
                  <w:szCs w:val="22"/>
                  <w:lang w:eastAsia="en-GB"/>
                </w:rPr>
                <w:delText>lost</w:delText>
              </w:r>
            </w:del>
          </w:p>
        </w:tc>
        <w:tc>
          <w:tcPr>
            <w:tcW w:w="745" w:type="pct"/>
            <w:shd w:val="clear" w:color="auto" w:fill="auto"/>
          </w:tcPr>
          <w:p w14:paraId="0B5BDAA2" w14:textId="77777777" w:rsidR="00223FA2" w:rsidRPr="007E553F" w:rsidRDefault="00223FA2" w:rsidP="00440018">
            <w:pPr>
              <w:autoSpaceDE w:val="0"/>
              <w:autoSpaceDN w:val="0"/>
              <w:adjustRightInd w:val="0"/>
              <w:rPr>
                <w:del w:id="4490" w:author="Lorraine Bennett" w:date="2017-09-05T09:48:00Z"/>
                <w:rFonts w:ascii="Arial" w:hAnsi="Arial" w:cs="Arial"/>
                <w:color w:val="000000"/>
                <w:sz w:val="22"/>
                <w:szCs w:val="22"/>
                <w:lang w:eastAsia="en-GB"/>
              </w:rPr>
            </w:pPr>
            <w:del w:id="4491" w:author="Lorraine Bennett" w:date="2017-09-05T09:48:00Z">
              <w:r w:rsidRPr="007E553F">
                <w:rPr>
                  <w:rFonts w:ascii="Arial" w:hAnsi="Arial" w:cs="Arial"/>
                  <w:color w:val="000000"/>
                  <w:sz w:val="22"/>
                  <w:szCs w:val="22"/>
                  <w:lang w:eastAsia="en-GB"/>
                </w:rPr>
                <w:delText>lost</w:delText>
              </w:r>
            </w:del>
          </w:p>
        </w:tc>
        <w:tc>
          <w:tcPr>
            <w:tcW w:w="744" w:type="pct"/>
            <w:shd w:val="clear" w:color="auto" w:fill="auto"/>
          </w:tcPr>
          <w:p w14:paraId="5DDF35B2" w14:textId="77777777" w:rsidR="00223FA2" w:rsidRPr="007E553F" w:rsidRDefault="00223FA2" w:rsidP="00440018">
            <w:pPr>
              <w:autoSpaceDE w:val="0"/>
              <w:autoSpaceDN w:val="0"/>
              <w:adjustRightInd w:val="0"/>
              <w:rPr>
                <w:del w:id="4492" w:author="Lorraine Bennett" w:date="2017-09-05T09:48:00Z"/>
                <w:rFonts w:ascii="Arial" w:hAnsi="Arial" w:cs="Arial"/>
                <w:color w:val="000000"/>
                <w:sz w:val="22"/>
                <w:szCs w:val="22"/>
                <w:lang w:eastAsia="en-GB"/>
              </w:rPr>
            </w:pPr>
            <w:del w:id="4493" w:author="Lorraine Bennett" w:date="2017-09-05T09:48:00Z">
              <w:r w:rsidRPr="007E553F">
                <w:rPr>
                  <w:rFonts w:ascii="Arial" w:hAnsi="Arial" w:cs="Arial"/>
                  <w:color w:val="000000"/>
                  <w:sz w:val="22"/>
                  <w:szCs w:val="22"/>
                  <w:lang w:eastAsia="en-GB"/>
                </w:rPr>
                <w:delText>lost</w:delText>
              </w:r>
            </w:del>
          </w:p>
        </w:tc>
      </w:tr>
      <w:tr w:rsidR="00223FA2" w:rsidRPr="007E553F" w14:paraId="5B9F5BB3" w14:textId="77777777" w:rsidTr="00440018">
        <w:trPr>
          <w:trHeight w:val="274"/>
          <w:del w:id="4494" w:author="Lorraine Bennett" w:date="2017-09-05T09:48:00Z"/>
        </w:trPr>
        <w:tc>
          <w:tcPr>
            <w:tcW w:w="1583" w:type="pct"/>
            <w:shd w:val="clear" w:color="auto" w:fill="auto"/>
          </w:tcPr>
          <w:p w14:paraId="60482F71" w14:textId="77777777" w:rsidR="00223FA2" w:rsidRPr="007E553F" w:rsidRDefault="00223FA2" w:rsidP="00440018">
            <w:pPr>
              <w:autoSpaceDE w:val="0"/>
              <w:autoSpaceDN w:val="0"/>
              <w:adjustRightInd w:val="0"/>
              <w:rPr>
                <w:del w:id="4495" w:author="Lorraine Bennett" w:date="2017-09-05T09:48:00Z"/>
                <w:rFonts w:ascii="Arial" w:hAnsi="Arial" w:cs="Arial"/>
                <w:color w:val="000000"/>
                <w:sz w:val="22"/>
                <w:szCs w:val="22"/>
                <w:lang w:eastAsia="en-GB"/>
              </w:rPr>
            </w:pPr>
            <w:del w:id="4496" w:author="Lorraine Bennett" w:date="2017-09-05T09:48:00Z">
              <w:r w:rsidRPr="007E553F">
                <w:rPr>
                  <w:rFonts w:ascii="Arial" w:hAnsi="Arial" w:cs="Arial"/>
                  <w:color w:val="000000"/>
                  <w:sz w:val="22"/>
                  <w:szCs w:val="22"/>
                  <w:lang w:eastAsia="en-GB"/>
                </w:rPr>
                <w:delText>You have a deferred benefit in the LGPS in E&amp;W which includes pre 1.4.14 membership, re-join the LGPS in E&amp;W and you aggregate benefits</w:delText>
              </w:r>
            </w:del>
          </w:p>
        </w:tc>
        <w:tc>
          <w:tcPr>
            <w:tcW w:w="602" w:type="pct"/>
            <w:shd w:val="clear" w:color="auto" w:fill="auto"/>
          </w:tcPr>
          <w:p w14:paraId="4C50FDD5" w14:textId="77777777" w:rsidR="00223FA2" w:rsidRPr="007E553F" w:rsidRDefault="00223FA2" w:rsidP="00440018">
            <w:pPr>
              <w:autoSpaceDE w:val="0"/>
              <w:autoSpaceDN w:val="0"/>
              <w:adjustRightInd w:val="0"/>
              <w:rPr>
                <w:del w:id="4497" w:author="Lorraine Bennett" w:date="2017-09-05T09:48:00Z"/>
                <w:rFonts w:ascii="Arial" w:hAnsi="Arial" w:cs="Arial"/>
                <w:color w:val="000000"/>
                <w:sz w:val="22"/>
                <w:szCs w:val="22"/>
                <w:lang w:eastAsia="en-GB"/>
              </w:rPr>
            </w:pPr>
            <w:del w:id="4498" w:author="Lorraine Bennett" w:date="2017-09-05T09:48:00Z">
              <w:r w:rsidRPr="007E553F">
                <w:rPr>
                  <w:rFonts w:ascii="Arial" w:hAnsi="Arial" w:cs="Arial"/>
                  <w:color w:val="000000"/>
                  <w:sz w:val="22"/>
                  <w:szCs w:val="22"/>
                  <w:lang w:eastAsia="en-GB"/>
                </w:rPr>
                <w:delText>if separate arrangement</w:delText>
              </w:r>
            </w:del>
          </w:p>
        </w:tc>
        <w:tc>
          <w:tcPr>
            <w:tcW w:w="663" w:type="pct"/>
            <w:shd w:val="clear" w:color="auto" w:fill="auto"/>
          </w:tcPr>
          <w:p w14:paraId="5A26B0EA" w14:textId="77777777" w:rsidR="00223FA2" w:rsidRPr="007E553F" w:rsidRDefault="00223FA2" w:rsidP="00440018">
            <w:pPr>
              <w:autoSpaceDE w:val="0"/>
              <w:autoSpaceDN w:val="0"/>
              <w:adjustRightInd w:val="0"/>
              <w:rPr>
                <w:del w:id="4499" w:author="Lorraine Bennett" w:date="2017-09-05T09:48:00Z"/>
                <w:rFonts w:ascii="Arial" w:hAnsi="Arial" w:cs="Arial"/>
                <w:color w:val="000000"/>
                <w:sz w:val="22"/>
                <w:szCs w:val="22"/>
                <w:lang w:eastAsia="en-GB"/>
              </w:rPr>
            </w:pPr>
            <w:del w:id="4500"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195DE75D" w14:textId="77777777" w:rsidR="00223FA2" w:rsidRPr="007E553F" w:rsidRDefault="00223FA2" w:rsidP="00440018">
            <w:pPr>
              <w:autoSpaceDE w:val="0"/>
              <w:autoSpaceDN w:val="0"/>
              <w:adjustRightInd w:val="0"/>
              <w:rPr>
                <w:del w:id="4501" w:author="Lorraine Bennett" w:date="2017-09-05T09:48:00Z"/>
                <w:rFonts w:ascii="Arial" w:hAnsi="Arial" w:cs="Arial"/>
                <w:color w:val="000000"/>
                <w:sz w:val="22"/>
                <w:szCs w:val="22"/>
                <w:lang w:eastAsia="en-GB"/>
              </w:rPr>
            </w:pPr>
            <w:del w:id="4502" w:author="Lorraine Bennett" w:date="2017-09-05T09:48:00Z">
              <w:r w:rsidRPr="007E553F">
                <w:rPr>
                  <w:rFonts w:ascii="Arial" w:hAnsi="Arial" w:cs="Arial"/>
                  <w:color w:val="000000"/>
                  <w:sz w:val="22"/>
                  <w:szCs w:val="22"/>
                  <w:lang w:eastAsia="en-GB"/>
                </w:rPr>
                <w:delText>lost</w:delText>
              </w:r>
            </w:del>
          </w:p>
        </w:tc>
        <w:tc>
          <w:tcPr>
            <w:tcW w:w="745" w:type="pct"/>
            <w:shd w:val="clear" w:color="auto" w:fill="auto"/>
          </w:tcPr>
          <w:p w14:paraId="428192E8" w14:textId="77777777" w:rsidR="00223FA2" w:rsidRPr="007E553F" w:rsidRDefault="00223FA2" w:rsidP="00440018">
            <w:pPr>
              <w:autoSpaceDE w:val="0"/>
              <w:autoSpaceDN w:val="0"/>
              <w:adjustRightInd w:val="0"/>
              <w:rPr>
                <w:del w:id="4503" w:author="Lorraine Bennett" w:date="2017-09-05T09:48:00Z"/>
                <w:rFonts w:ascii="Arial" w:hAnsi="Arial" w:cs="Arial"/>
                <w:color w:val="000000"/>
                <w:sz w:val="22"/>
                <w:szCs w:val="22"/>
                <w:lang w:eastAsia="en-GB"/>
              </w:rPr>
            </w:pPr>
            <w:del w:id="4504" w:author="Lorraine Bennett" w:date="2017-09-05T09:48:00Z">
              <w:r w:rsidRPr="007E553F">
                <w:rPr>
                  <w:rFonts w:ascii="Arial" w:hAnsi="Arial" w:cs="Arial"/>
                  <w:color w:val="000000"/>
                  <w:sz w:val="22"/>
                  <w:szCs w:val="22"/>
                  <w:lang w:eastAsia="en-GB"/>
                </w:rPr>
                <w:delText>lost</w:delText>
              </w:r>
            </w:del>
          </w:p>
        </w:tc>
        <w:tc>
          <w:tcPr>
            <w:tcW w:w="744" w:type="pct"/>
            <w:shd w:val="clear" w:color="auto" w:fill="auto"/>
          </w:tcPr>
          <w:p w14:paraId="7FEDA9FD" w14:textId="77777777" w:rsidR="00223FA2" w:rsidRPr="007E553F" w:rsidRDefault="00223FA2" w:rsidP="00440018">
            <w:pPr>
              <w:autoSpaceDE w:val="0"/>
              <w:autoSpaceDN w:val="0"/>
              <w:adjustRightInd w:val="0"/>
              <w:rPr>
                <w:del w:id="4505" w:author="Lorraine Bennett" w:date="2017-09-05T09:48:00Z"/>
                <w:rFonts w:ascii="Arial" w:hAnsi="Arial" w:cs="Arial"/>
                <w:color w:val="000000"/>
                <w:sz w:val="22"/>
                <w:szCs w:val="22"/>
                <w:lang w:eastAsia="en-GB"/>
              </w:rPr>
            </w:pPr>
            <w:del w:id="4506" w:author="Lorraine Bennett" w:date="2017-09-05T09:48:00Z">
              <w:r w:rsidRPr="007E553F">
                <w:rPr>
                  <w:rFonts w:ascii="Arial" w:hAnsi="Arial" w:cs="Arial"/>
                  <w:color w:val="000000"/>
                  <w:sz w:val="22"/>
                  <w:szCs w:val="22"/>
                  <w:lang w:eastAsia="en-GB"/>
                </w:rPr>
                <w:delText>lost</w:delText>
              </w:r>
            </w:del>
          </w:p>
        </w:tc>
      </w:tr>
      <w:tr w:rsidR="00223FA2" w:rsidRPr="007E553F" w14:paraId="7849D904" w14:textId="77777777" w:rsidTr="00440018">
        <w:trPr>
          <w:trHeight w:val="274"/>
          <w:del w:id="4507" w:author="Lorraine Bennett" w:date="2017-09-05T09:48:00Z"/>
        </w:trPr>
        <w:tc>
          <w:tcPr>
            <w:tcW w:w="1583" w:type="pct"/>
            <w:shd w:val="clear" w:color="auto" w:fill="auto"/>
          </w:tcPr>
          <w:p w14:paraId="0B8DC78F" w14:textId="77777777" w:rsidR="00223FA2" w:rsidRPr="007E553F" w:rsidRDefault="00223FA2" w:rsidP="00440018">
            <w:pPr>
              <w:autoSpaceDE w:val="0"/>
              <w:autoSpaceDN w:val="0"/>
              <w:adjustRightInd w:val="0"/>
              <w:rPr>
                <w:del w:id="4508" w:author="Lorraine Bennett" w:date="2017-09-05T09:48:00Z"/>
                <w:rFonts w:ascii="Arial" w:hAnsi="Arial" w:cs="Arial"/>
                <w:color w:val="000000"/>
                <w:sz w:val="22"/>
                <w:szCs w:val="22"/>
                <w:lang w:eastAsia="en-GB"/>
              </w:rPr>
            </w:pPr>
            <w:del w:id="4509" w:author="Lorraine Bennett" w:date="2017-09-05T09:48:00Z">
              <w:r w:rsidRPr="007E553F">
                <w:rPr>
                  <w:rFonts w:ascii="Arial" w:hAnsi="Arial" w:cs="Arial"/>
                  <w:color w:val="000000"/>
                  <w:sz w:val="22"/>
                  <w:szCs w:val="22"/>
                  <w:lang w:eastAsia="en-GB"/>
                </w:rPr>
                <w:delText xml:space="preserve">You have a deferred benefit in the LGPS in E&amp;W which includes pre 1.4.14 membership, re-join the LGPS in E&amp;W and you aggregate benefits </w:delText>
              </w:r>
            </w:del>
          </w:p>
        </w:tc>
        <w:tc>
          <w:tcPr>
            <w:tcW w:w="602" w:type="pct"/>
            <w:shd w:val="clear" w:color="auto" w:fill="auto"/>
          </w:tcPr>
          <w:p w14:paraId="592D7125" w14:textId="77777777" w:rsidR="00223FA2" w:rsidRPr="007E553F" w:rsidRDefault="00223FA2" w:rsidP="00440018">
            <w:pPr>
              <w:autoSpaceDE w:val="0"/>
              <w:autoSpaceDN w:val="0"/>
              <w:adjustRightInd w:val="0"/>
              <w:rPr>
                <w:del w:id="4510" w:author="Lorraine Bennett" w:date="2017-09-05T09:48:00Z"/>
                <w:rFonts w:ascii="Arial" w:hAnsi="Arial" w:cs="Arial"/>
                <w:color w:val="000000"/>
                <w:sz w:val="22"/>
                <w:szCs w:val="22"/>
                <w:lang w:eastAsia="en-GB"/>
              </w:rPr>
            </w:pPr>
            <w:del w:id="4511" w:author="Lorraine Bennett" w:date="2017-09-05T09:48:00Z">
              <w:r w:rsidRPr="007E553F">
                <w:rPr>
                  <w:rFonts w:ascii="Arial" w:hAnsi="Arial" w:cs="Arial"/>
                  <w:color w:val="000000"/>
                  <w:sz w:val="22"/>
                  <w:szCs w:val="22"/>
                  <w:lang w:eastAsia="en-GB"/>
                </w:rPr>
                <w:delText>if same arrangement</w:delText>
              </w:r>
            </w:del>
          </w:p>
        </w:tc>
        <w:tc>
          <w:tcPr>
            <w:tcW w:w="663" w:type="pct"/>
            <w:shd w:val="clear" w:color="auto" w:fill="auto"/>
          </w:tcPr>
          <w:p w14:paraId="3F5A7B1F" w14:textId="77777777" w:rsidR="00223FA2" w:rsidRPr="007E553F" w:rsidRDefault="00223FA2" w:rsidP="00440018">
            <w:pPr>
              <w:autoSpaceDE w:val="0"/>
              <w:autoSpaceDN w:val="0"/>
              <w:adjustRightInd w:val="0"/>
              <w:rPr>
                <w:del w:id="4512" w:author="Lorraine Bennett" w:date="2017-09-05T09:48:00Z"/>
                <w:rFonts w:ascii="Arial" w:hAnsi="Arial" w:cs="Arial"/>
                <w:color w:val="000000"/>
                <w:sz w:val="22"/>
                <w:szCs w:val="22"/>
                <w:lang w:eastAsia="en-GB"/>
              </w:rPr>
            </w:pPr>
            <w:del w:id="4513" w:author="Lorraine Bennett" w:date="2017-09-05T09:48:00Z">
              <w:r w:rsidRPr="007E553F">
                <w:rPr>
                  <w:rFonts w:ascii="Arial" w:hAnsi="Arial" w:cs="Arial"/>
                  <w:color w:val="000000"/>
                  <w:sz w:val="22"/>
                  <w:szCs w:val="22"/>
                  <w:lang w:eastAsia="en-GB"/>
                </w:rPr>
                <w:delText>lost if benefit accrual occurs</w:delText>
              </w:r>
            </w:del>
          </w:p>
        </w:tc>
        <w:tc>
          <w:tcPr>
            <w:tcW w:w="663" w:type="pct"/>
            <w:shd w:val="clear" w:color="auto" w:fill="auto"/>
          </w:tcPr>
          <w:p w14:paraId="0D323692" w14:textId="77777777" w:rsidR="00223FA2" w:rsidRPr="007E553F" w:rsidRDefault="00223FA2" w:rsidP="00440018">
            <w:pPr>
              <w:autoSpaceDE w:val="0"/>
              <w:autoSpaceDN w:val="0"/>
              <w:adjustRightInd w:val="0"/>
              <w:rPr>
                <w:del w:id="4514" w:author="Lorraine Bennett" w:date="2017-09-05T09:48:00Z"/>
                <w:rFonts w:ascii="Arial" w:hAnsi="Arial" w:cs="Arial"/>
                <w:color w:val="000000"/>
                <w:sz w:val="22"/>
                <w:szCs w:val="22"/>
                <w:lang w:eastAsia="en-GB"/>
              </w:rPr>
            </w:pPr>
            <w:del w:id="4515" w:author="Lorraine Bennett" w:date="2017-09-05T09:48:00Z">
              <w:r w:rsidRPr="007E553F">
                <w:rPr>
                  <w:rFonts w:ascii="Arial" w:hAnsi="Arial" w:cs="Arial"/>
                  <w:color w:val="000000"/>
                  <w:sz w:val="22"/>
                  <w:szCs w:val="22"/>
                  <w:lang w:eastAsia="en-GB"/>
                </w:rPr>
                <w:delText>lost if benefit accrual occurs</w:delText>
              </w:r>
            </w:del>
          </w:p>
        </w:tc>
        <w:tc>
          <w:tcPr>
            <w:tcW w:w="745" w:type="pct"/>
            <w:shd w:val="clear" w:color="auto" w:fill="auto"/>
          </w:tcPr>
          <w:p w14:paraId="5A643E81" w14:textId="77777777" w:rsidR="00223FA2" w:rsidRPr="007E553F" w:rsidRDefault="00223FA2" w:rsidP="00440018">
            <w:pPr>
              <w:autoSpaceDE w:val="0"/>
              <w:autoSpaceDN w:val="0"/>
              <w:adjustRightInd w:val="0"/>
              <w:rPr>
                <w:del w:id="4516" w:author="Lorraine Bennett" w:date="2017-09-05T09:48:00Z"/>
                <w:rFonts w:ascii="Arial" w:hAnsi="Arial" w:cs="Arial"/>
                <w:color w:val="000000"/>
                <w:sz w:val="22"/>
                <w:szCs w:val="22"/>
                <w:lang w:eastAsia="en-GB"/>
              </w:rPr>
            </w:pPr>
            <w:del w:id="4517" w:author="Lorraine Bennett" w:date="2017-09-05T09:48:00Z">
              <w:r w:rsidRPr="007E553F">
                <w:rPr>
                  <w:rFonts w:ascii="Arial" w:hAnsi="Arial" w:cs="Arial"/>
                  <w:color w:val="000000"/>
                  <w:sz w:val="22"/>
                  <w:szCs w:val="22"/>
                  <w:lang w:eastAsia="en-GB"/>
                </w:rPr>
                <w:delText>lost if benefit accrual occurs</w:delText>
              </w:r>
            </w:del>
          </w:p>
        </w:tc>
        <w:tc>
          <w:tcPr>
            <w:tcW w:w="744" w:type="pct"/>
            <w:shd w:val="clear" w:color="auto" w:fill="auto"/>
          </w:tcPr>
          <w:p w14:paraId="52BEAEEF" w14:textId="77777777" w:rsidR="00223FA2" w:rsidRPr="007E553F" w:rsidRDefault="00223FA2" w:rsidP="00440018">
            <w:pPr>
              <w:autoSpaceDE w:val="0"/>
              <w:autoSpaceDN w:val="0"/>
              <w:adjustRightInd w:val="0"/>
              <w:rPr>
                <w:del w:id="4518" w:author="Lorraine Bennett" w:date="2017-09-05T09:48:00Z"/>
                <w:rFonts w:ascii="Arial" w:hAnsi="Arial" w:cs="Arial"/>
                <w:color w:val="000000"/>
                <w:sz w:val="22"/>
                <w:szCs w:val="22"/>
                <w:lang w:eastAsia="en-GB"/>
              </w:rPr>
            </w:pPr>
            <w:del w:id="4519" w:author="Lorraine Bennett" w:date="2017-09-05T09:48:00Z">
              <w:r w:rsidRPr="007E553F">
                <w:rPr>
                  <w:rFonts w:ascii="Arial" w:hAnsi="Arial" w:cs="Arial"/>
                  <w:color w:val="000000"/>
                  <w:sz w:val="22"/>
                  <w:szCs w:val="22"/>
                  <w:lang w:eastAsia="en-GB"/>
                </w:rPr>
                <w:delText>not lost -</w:delText>
              </w:r>
              <w:r>
                <w:rPr>
                  <w:rFonts w:ascii="Arial" w:hAnsi="Arial" w:cs="Arial"/>
                  <w:color w:val="000000"/>
                  <w:sz w:val="22"/>
                  <w:szCs w:val="22"/>
                  <w:lang w:eastAsia="en-GB"/>
                </w:rPr>
                <w:delText xml:space="preserve"> </w:delText>
              </w:r>
              <w:r w:rsidRPr="007E553F">
                <w:rPr>
                  <w:rFonts w:ascii="Arial" w:hAnsi="Arial" w:cs="Arial"/>
                  <w:color w:val="000000"/>
                  <w:sz w:val="22"/>
                  <w:szCs w:val="22"/>
                  <w:lang w:eastAsia="en-GB"/>
                </w:rPr>
                <w:delText>notional split benefits</w:delText>
              </w:r>
            </w:del>
          </w:p>
        </w:tc>
      </w:tr>
      <w:tr w:rsidR="00223FA2" w:rsidRPr="007E553F" w14:paraId="2B152B45" w14:textId="77777777" w:rsidTr="00440018">
        <w:trPr>
          <w:trHeight w:val="274"/>
          <w:del w:id="4520" w:author="Lorraine Bennett" w:date="2017-09-05T09:48:00Z"/>
        </w:trPr>
        <w:tc>
          <w:tcPr>
            <w:tcW w:w="1583" w:type="pct"/>
            <w:shd w:val="clear" w:color="auto" w:fill="auto"/>
          </w:tcPr>
          <w:p w14:paraId="4417789F" w14:textId="77777777" w:rsidR="00223FA2" w:rsidRPr="007E553F" w:rsidRDefault="00223FA2" w:rsidP="00440018">
            <w:pPr>
              <w:autoSpaceDE w:val="0"/>
              <w:autoSpaceDN w:val="0"/>
              <w:adjustRightInd w:val="0"/>
              <w:rPr>
                <w:del w:id="4521" w:author="Lorraine Bennett" w:date="2017-09-05T09:48:00Z"/>
                <w:rFonts w:ascii="Arial" w:hAnsi="Arial" w:cs="Arial"/>
                <w:color w:val="000000"/>
                <w:sz w:val="22"/>
                <w:szCs w:val="22"/>
                <w:lang w:eastAsia="en-GB"/>
              </w:rPr>
            </w:pPr>
            <w:del w:id="4522" w:author="Lorraine Bennett" w:date="2017-09-05T09:48:00Z">
              <w:r w:rsidRPr="007E553F">
                <w:rPr>
                  <w:rFonts w:ascii="Arial" w:hAnsi="Arial" w:cs="Arial"/>
                  <w:color w:val="000000"/>
                  <w:sz w:val="22"/>
                  <w:szCs w:val="22"/>
                  <w:lang w:eastAsia="en-GB"/>
                </w:rPr>
                <w:delText>You have a deferred benefit in the LGPS in E&amp;W only in respect of post 31.3.14 membership and you aggregate benefits</w:delText>
              </w:r>
            </w:del>
          </w:p>
        </w:tc>
        <w:tc>
          <w:tcPr>
            <w:tcW w:w="602" w:type="pct"/>
            <w:shd w:val="clear" w:color="auto" w:fill="auto"/>
          </w:tcPr>
          <w:p w14:paraId="537B4380" w14:textId="77777777" w:rsidR="00223FA2" w:rsidRPr="007E553F" w:rsidRDefault="00223FA2" w:rsidP="00440018">
            <w:pPr>
              <w:autoSpaceDE w:val="0"/>
              <w:autoSpaceDN w:val="0"/>
              <w:adjustRightInd w:val="0"/>
              <w:rPr>
                <w:del w:id="4523" w:author="Lorraine Bennett" w:date="2017-09-05T09:48:00Z"/>
                <w:rFonts w:ascii="Arial" w:hAnsi="Arial" w:cs="Arial"/>
                <w:color w:val="000000"/>
                <w:sz w:val="22"/>
                <w:szCs w:val="22"/>
                <w:lang w:eastAsia="en-GB"/>
              </w:rPr>
            </w:pPr>
            <w:del w:id="4524"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3AD97A3D" w14:textId="77777777" w:rsidR="00223FA2" w:rsidRPr="007E553F" w:rsidRDefault="00223FA2" w:rsidP="00440018">
            <w:pPr>
              <w:autoSpaceDE w:val="0"/>
              <w:autoSpaceDN w:val="0"/>
              <w:adjustRightInd w:val="0"/>
              <w:rPr>
                <w:del w:id="4525" w:author="Lorraine Bennett" w:date="2017-09-05T09:48:00Z"/>
                <w:rFonts w:ascii="Arial" w:hAnsi="Arial" w:cs="Arial"/>
                <w:color w:val="000000"/>
                <w:sz w:val="22"/>
                <w:szCs w:val="22"/>
                <w:lang w:eastAsia="en-GB"/>
              </w:rPr>
            </w:pPr>
            <w:del w:id="4526"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44334FD9" w14:textId="77777777" w:rsidR="00223FA2" w:rsidRPr="007E553F" w:rsidRDefault="00223FA2" w:rsidP="00440018">
            <w:pPr>
              <w:autoSpaceDE w:val="0"/>
              <w:autoSpaceDN w:val="0"/>
              <w:adjustRightInd w:val="0"/>
              <w:rPr>
                <w:del w:id="4527" w:author="Lorraine Bennett" w:date="2017-09-05T09:48:00Z"/>
                <w:rFonts w:ascii="Arial" w:hAnsi="Arial" w:cs="Arial"/>
                <w:color w:val="000000"/>
                <w:sz w:val="22"/>
                <w:szCs w:val="22"/>
                <w:lang w:eastAsia="en-GB"/>
              </w:rPr>
            </w:pPr>
            <w:del w:id="4528" w:author="Lorraine Bennett" w:date="2017-09-05T09:48:00Z">
              <w:r w:rsidRPr="007E553F">
                <w:rPr>
                  <w:rFonts w:ascii="Arial" w:hAnsi="Arial" w:cs="Arial"/>
                  <w:color w:val="000000"/>
                  <w:sz w:val="22"/>
                  <w:szCs w:val="22"/>
                  <w:lang w:eastAsia="en-GB"/>
                </w:rPr>
                <w:delText>lost if benefit accrual occurs</w:delText>
              </w:r>
            </w:del>
          </w:p>
        </w:tc>
        <w:tc>
          <w:tcPr>
            <w:tcW w:w="745" w:type="pct"/>
            <w:shd w:val="clear" w:color="auto" w:fill="auto"/>
          </w:tcPr>
          <w:p w14:paraId="7F8B21ED" w14:textId="77777777" w:rsidR="00223FA2" w:rsidRPr="007E553F" w:rsidRDefault="00223FA2" w:rsidP="00440018">
            <w:pPr>
              <w:autoSpaceDE w:val="0"/>
              <w:autoSpaceDN w:val="0"/>
              <w:adjustRightInd w:val="0"/>
              <w:rPr>
                <w:del w:id="4529" w:author="Lorraine Bennett" w:date="2017-09-05T09:48:00Z"/>
                <w:rFonts w:ascii="Arial" w:hAnsi="Arial" w:cs="Arial"/>
                <w:color w:val="000000"/>
                <w:sz w:val="22"/>
                <w:szCs w:val="22"/>
                <w:lang w:eastAsia="en-GB"/>
              </w:rPr>
            </w:pPr>
            <w:del w:id="4530" w:author="Lorraine Bennett" w:date="2017-09-05T09:48:00Z">
              <w:r w:rsidRPr="007E553F">
                <w:rPr>
                  <w:rFonts w:ascii="Arial" w:hAnsi="Arial" w:cs="Arial"/>
                  <w:color w:val="000000"/>
                  <w:sz w:val="22"/>
                  <w:szCs w:val="22"/>
                  <w:lang w:eastAsia="en-GB"/>
                </w:rPr>
                <w:delText>lost if benefit accrual occurs</w:delText>
              </w:r>
            </w:del>
          </w:p>
        </w:tc>
        <w:tc>
          <w:tcPr>
            <w:tcW w:w="744" w:type="pct"/>
            <w:shd w:val="clear" w:color="auto" w:fill="auto"/>
          </w:tcPr>
          <w:p w14:paraId="17A18918" w14:textId="77777777" w:rsidR="00223FA2" w:rsidRPr="007E553F" w:rsidRDefault="00223FA2" w:rsidP="00440018">
            <w:pPr>
              <w:autoSpaceDE w:val="0"/>
              <w:autoSpaceDN w:val="0"/>
              <w:adjustRightInd w:val="0"/>
              <w:rPr>
                <w:del w:id="4531" w:author="Lorraine Bennett" w:date="2017-09-05T09:48:00Z"/>
                <w:rFonts w:ascii="Arial" w:hAnsi="Arial" w:cs="Arial"/>
                <w:color w:val="000000"/>
                <w:sz w:val="22"/>
                <w:szCs w:val="22"/>
                <w:lang w:eastAsia="en-GB"/>
              </w:rPr>
            </w:pPr>
            <w:del w:id="4532" w:author="Lorraine Bennett" w:date="2017-09-05T09:48:00Z">
              <w:r w:rsidRPr="007E553F">
                <w:rPr>
                  <w:rFonts w:ascii="Arial" w:hAnsi="Arial" w:cs="Arial"/>
                  <w:color w:val="000000"/>
                  <w:sz w:val="22"/>
                  <w:szCs w:val="22"/>
                  <w:lang w:eastAsia="en-GB"/>
                </w:rPr>
                <w:delText>n/a</w:delText>
              </w:r>
            </w:del>
          </w:p>
        </w:tc>
      </w:tr>
      <w:tr w:rsidR="00223FA2" w:rsidRPr="007E553F" w14:paraId="6D16E914" w14:textId="77777777" w:rsidTr="00440018">
        <w:trPr>
          <w:trHeight w:val="274"/>
          <w:del w:id="4533" w:author="Lorraine Bennett" w:date="2017-09-05T09:48:00Z"/>
        </w:trPr>
        <w:tc>
          <w:tcPr>
            <w:tcW w:w="5000" w:type="pct"/>
            <w:gridSpan w:val="6"/>
          </w:tcPr>
          <w:p w14:paraId="6629CFD4" w14:textId="77777777" w:rsidR="00223FA2" w:rsidRPr="007E553F" w:rsidRDefault="00223FA2" w:rsidP="00440018">
            <w:pPr>
              <w:autoSpaceDE w:val="0"/>
              <w:autoSpaceDN w:val="0"/>
              <w:adjustRightInd w:val="0"/>
              <w:rPr>
                <w:del w:id="4534" w:author="Lorraine Bennett" w:date="2017-09-05T09:48:00Z"/>
                <w:rFonts w:ascii="Arial" w:hAnsi="Arial" w:cs="Arial"/>
                <w:color w:val="000000"/>
                <w:sz w:val="22"/>
                <w:szCs w:val="22"/>
                <w:lang w:eastAsia="en-GB"/>
              </w:rPr>
            </w:pPr>
            <w:del w:id="4535" w:author="Lorraine Bennett" w:date="2017-09-05T09:48:00Z">
              <w:r w:rsidRPr="007E553F">
                <w:rPr>
                  <w:rFonts w:ascii="Arial" w:hAnsi="Arial" w:cs="Arial"/>
                  <w:color w:val="000000"/>
                  <w:sz w:val="22"/>
                  <w:szCs w:val="22"/>
                  <w:lang w:eastAsia="en-GB"/>
                </w:rPr>
                <w:delText xml:space="preserve">If you opt out within 3 months you would be treated as never having been a member of the scheme and your protection would not be lost. </w:delText>
              </w:r>
            </w:del>
          </w:p>
        </w:tc>
      </w:tr>
    </w:tbl>
    <w:p w14:paraId="22F8A824" w14:textId="77777777" w:rsidR="00223FA2" w:rsidRDefault="00223FA2" w:rsidP="00223FA2">
      <w:pPr>
        <w:rPr>
          <w:del w:id="4536" w:author="Lorraine Bennett" w:date="2017-09-05T09:48:00Z"/>
          <w:rFonts w:ascii="Arial" w:hAnsi="Arial" w:cs="Arial"/>
        </w:rPr>
      </w:pPr>
    </w:p>
    <w:p w14:paraId="38573AEE" w14:textId="77777777" w:rsidR="00223FA2" w:rsidRDefault="00223FA2" w:rsidP="00223FA2">
      <w:pPr>
        <w:rPr>
          <w:del w:id="4537" w:author="Lorraine Bennett" w:date="2017-09-05T09:48:00Z"/>
          <w:rFonts w:ascii="Arial" w:hAnsi="Arial" w:cs="Arial"/>
        </w:rPr>
      </w:pPr>
    </w:p>
    <w:p w14:paraId="057C8BBD" w14:textId="77777777" w:rsidR="00223FA2" w:rsidRDefault="00223FA2" w:rsidP="00223FA2">
      <w:pPr>
        <w:rPr>
          <w:del w:id="4538" w:author="Lorraine Bennett" w:date="2017-09-05T09:48:00Z"/>
          <w:rFonts w:ascii="Arial" w:hAnsi="Arial" w:cs="Arial"/>
        </w:rPr>
      </w:pPr>
    </w:p>
    <w:p w14:paraId="16098BE2" w14:textId="77777777" w:rsidR="00223FA2" w:rsidRDefault="00223FA2" w:rsidP="00223FA2">
      <w:pPr>
        <w:rPr>
          <w:del w:id="4539" w:author="Lorraine Bennett" w:date="2017-09-05T09:48:00Z"/>
          <w:rFonts w:ascii="Arial" w:hAnsi="Arial" w:cs="Arial"/>
        </w:rPr>
      </w:pPr>
    </w:p>
    <w:p w14:paraId="074815C0" w14:textId="77777777" w:rsidR="00223FA2" w:rsidRDefault="00223FA2" w:rsidP="00223FA2">
      <w:pPr>
        <w:rPr>
          <w:del w:id="4540" w:author="Lorraine Bennett" w:date="2017-09-05T09:48:00Z"/>
          <w:rFonts w:ascii="Arial" w:hAnsi="Arial" w:cs="Arial"/>
        </w:rPr>
      </w:pPr>
    </w:p>
    <w:p w14:paraId="73772683" w14:textId="77777777" w:rsidR="00223FA2" w:rsidRDefault="00223FA2" w:rsidP="00223FA2">
      <w:pPr>
        <w:rPr>
          <w:del w:id="4541" w:author="Lorraine Bennett" w:date="2017-09-05T09:48:00Z"/>
          <w:rFonts w:ascii="Arial" w:hAnsi="Arial" w:cs="Arial"/>
        </w:rPr>
      </w:pPr>
    </w:p>
    <w:p w14:paraId="3D0D5F89" w14:textId="77777777" w:rsidR="00223FA2" w:rsidRDefault="00223FA2" w:rsidP="00223FA2">
      <w:pPr>
        <w:rPr>
          <w:del w:id="4542" w:author="Lorraine Bennett" w:date="2017-09-05T09:48:00Z"/>
          <w:rFonts w:ascii="Arial" w:hAnsi="Arial" w:cs="Arial"/>
        </w:rPr>
      </w:pPr>
    </w:p>
    <w:p w14:paraId="4516CCA2" w14:textId="77777777" w:rsidR="00223FA2" w:rsidRDefault="00223FA2" w:rsidP="00223FA2">
      <w:pPr>
        <w:rPr>
          <w:del w:id="4543" w:author="Lorraine Bennett" w:date="2017-09-05T09:48:00Z"/>
          <w:rFonts w:ascii="Arial" w:hAnsi="Arial" w:cs="Arial"/>
        </w:rPr>
      </w:pPr>
    </w:p>
    <w:p w14:paraId="16B52FBB" w14:textId="77777777" w:rsidR="00223FA2" w:rsidRDefault="00223FA2" w:rsidP="00223FA2">
      <w:pPr>
        <w:rPr>
          <w:del w:id="4544" w:author="Lorraine Bennett" w:date="2017-09-05T09:48:00Z"/>
          <w:rFonts w:ascii="Arial" w:hAnsi="Arial" w:cs="Arial"/>
        </w:rPr>
      </w:pPr>
    </w:p>
    <w:p w14:paraId="3FF4DA59" w14:textId="77777777" w:rsidR="00223FA2" w:rsidRPr="00D2243F" w:rsidRDefault="00223FA2" w:rsidP="00223FA2">
      <w:pPr>
        <w:rPr>
          <w:del w:id="4545" w:author="Lorraine Bennett" w:date="2017-09-05T09:48:00Z"/>
          <w:rFonts w:ascii="Arial" w:hAnsi="Arial" w:cs="Arial"/>
          <w:i/>
        </w:rPr>
      </w:pPr>
      <w:del w:id="4546" w:author="Lorraine Bennett" w:date="2017-09-05T09:48:00Z">
        <w:r w:rsidRPr="00D2243F">
          <w:rPr>
            <w:rFonts w:ascii="Arial" w:hAnsi="Arial" w:cs="Arial"/>
            <w:i/>
          </w:rPr>
          <w:delText xml:space="preserve">[Enter the following if the employee is being enrolled into the LGPS in </w:delText>
        </w:r>
        <w:r>
          <w:rPr>
            <w:rFonts w:ascii="Arial" w:hAnsi="Arial" w:cs="Arial"/>
            <w:i/>
          </w:rPr>
          <w:delText>Scotland</w:delText>
        </w:r>
        <w:r w:rsidRPr="00D2243F">
          <w:rPr>
            <w:rFonts w:ascii="Arial" w:hAnsi="Arial" w:cs="Arial"/>
            <w:i/>
          </w:rPr>
          <w:delText xml:space="preserve">] </w:delText>
        </w:r>
      </w:del>
    </w:p>
    <w:p w14:paraId="2F6951C3" w14:textId="77777777" w:rsidR="00223FA2" w:rsidRDefault="00223FA2" w:rsidP="00223FA2">
      <w:pPr>
        <w:rPr>
          <w:del w:id="4547" w:author="Lorraine Bennett" w:date="2017-09-05T09:48:00Z"/>
          <w:rFonts w:ascii="Arial" w:hAnsi="Arial" w:cs="Arial"/>
        </w:rPr>
      </w:pPr>
    </w:p>
    <w:p w14:paraId="76727FFA" w14:textId="77777777" w:rsidR="00223FA2" w:rsidRDefault="00223FA2" w:rsidP="00223FA2">
      <w:pPr>
        <w:rPr>
          <w:del w:id="4548" w:author="Lorraine Bennett" w:date="2017-09-05T09:48:00Z"/>
          <w:rFonts w:ascii="Arial" w:hAnsi="Arial" w:cs="Arial"/>
        </w:rPr>
      </w:pPr>
      <w:del w:id="4549" w:author="Lorraine Bennett" w:date="2017-09-05T09:48:00Z">
        <w:r>
          <w:rPr>
            <w:rFonts w:ascii="Arial" w:hAnsi="Arial" w:cs="Arial"/>
          </w:rPr>
          <w:delText>As you are being enrolled into the LGPS in Scotland, then:</w:delText>
        </w:r>
      </w:del>
    </w:p>
    <w:p w14:paraId="21A4875E" w14:textId="77777777" w:rsidR="00223FA2" w:rsidRDefault="00223FA2" w:rsidP="00223FA2">
      <w:pPr>
        <w:rPr>
          <w:del w:id="4550" w:author="Lorraine Bennett" w:date="2017-09-05T09:48:00Z"/>
          <w:rFonts w:ascii="Arial" w:hAnsi="Arial" w:cs="Arial"/>
        </w:rPr>
      </w:pPr>
    </w:p>
    <w:p w14:paraId="3FE9EA34" w14:textId="77777777" w:rsidR="00223FA2" w:rsidRDefault="00223FA2" w:rsidP="00223FA2">
      <w:pPr>
        <w:numPr>
          <w:ilvl w:val="0"/>
          <w:numId w:val="48"/>
        </w:numPr>
        <w:ind w:left="1276" w:hanging="425"/>
        <w:rPr>
          <w:del w:id="4551" w:author="Lorraine Bennett" w:date="2017-09-05T09:48:00Z"/>
          <w:rFonts w:ascii="Arial" w:hAnsi="Arial" w:cs="Arial"/>
        </w:rPr>
      </w:pPr>
      <w:del w:id="4552" w:author="Lorraine Bennett" w:date="2017-09-05T09:48:00Z">
        <w:r w:rsidRPr="00CB0D3D">
          <w:rPr>
            <w:rFonts w:ascii="Arial" w:hAnsi="Arial" w:cs="Arial"/>
          </w:rPr>
          <w:delText>if you obtained Fixed Protection 2012, Fixed Protection 2014</w:delText>
        </w:r>
        <w:r>
          <w:rPr>
            <w:rFonts w:ascii="Arial" w:hAnsi="Arial" w:cs="Arial"/>
          </w:rPr>
          <w:delText>, Fixed Protection 2016</w:delText>
        </w:r>
        <w:r w:rsidRPr="00CB0D3D">
          <w:rPr>
            <w:rFonts w:ascii="Arial" w:hAnsi="Arial" w:cs="Arial"/>
          </w:rPr>
          <w:delText xml:space="preserve"> or Enhanced Protection whilst a member of a different pension scheme you will lose the relevant protection if you become a member of the LGPS </w:delText>
        </w:r>
        <w:r>
          <w:rPr>
            <w:rFonts w:ascii="Arial" w:hAnsi="Arial" w:cs="Arial"/>
          </w:rPr>
          <w:delText xml:space="preserve">in Scotland </w:delText>
        </w:r>
        <w:r w:rsidRPr="00CB0D3D">
          <w:rPr>
            <w:rFonts w:ascii="Arial" w:hAnsi="Arial" w:cs="Arial"/>
          </w:rPr>
          <w:delText xml:space="preserve">(a new pension </w:delText>
        </w:r>
        <w:r w:rsidRPr="00CB0D3D">
          <w:rPr>
            <w:rFonts w:ascii="Arial" w:hAnsi="Arial" w:cs="Arial" w:hint="eastAsia"/>
          </w:rPr>
          <w:delText>‘</w:delText>
        </w:r>
        <w:r w:rsidRPr="00CB0D3D">
          <w:rPr>
            <w:rFonts w:ascii="Arial" w:hAnsi="Arial" w:cs="Arial"/>
          </w:rPr>
          <w:delText>arrangement</w:delText>
        </w:r>
        <w:r w:rsidRPr="00CB0D3D">
          <w:rPr>
            <w:rFonts w:ascii="Arial" w:hAnsi="Arial" w:cs="Arial" w:hint="eastAsia"/>
          </w:rPr>
          <w:delText>’</w:delText>
        </w:r>
        <w:r w:rsidRPr="00CB0D3D">
          <w:rPr>
            <w:rFonts w:ascii="Arial" w:hAnsi="Arial" w:cs="Arial"/>
          </w:rPr>
          <w:delText xml:space="preserve">). </w:delText>
        </w:r>
        <w:r w:rsidRPr="00DC740F">
          <w:rPr>
            <w:rFonts w:ascii="Arial" w:hAnsi="Arial" w:cs="Arial"/>
          </w:rPr>
          <w:delText xml:space="preserve">It should be noted that </w:delText>
        </w:r>
        <w:r w:rsidRPr="00E8276F">
          <w:rPr>
            <w:rFonts w:ascii="Arial" w:hAnsi="Arial" w:cs="Arial"/>
          </w:rPr>
          <w:delText xml:space="preserve">the LGPS in </w:delText>
        </w:r>
        <w:r>
          <w:rPr>
            <w:rFonts w:ascii="Arial" w:hAnsi="Arial" w:cs="Arial"/>
          </w:rPr>
          <w:delText>England and Wales</w:delText>
        </w:r>
        <w:r w:rsidRPr="00E8276F">
          <w:rPr>
            <w:rFonts w:ascii="Arial" w:hAnsi="Arial" w:cs="Arial"/>
          </w:rPr>
          <w:delText xml:space="preserve">, the LGPS in Northern Ireland and the LGPS in the Isle of Man are all different pension schemes to the LGPS in </w:delText>
        </w:r>
        <w:r>
          <w:rPr>
            <w:rFonts w:ascii="Arial" w:hAnsi="Arial" w:cs="Arial"/>
          </w:rPr>
          <w:delText>Scotland</w:delText>
        </w:r>
        <w:r w:rsidRPr="00E8276F">
          <w:rPr>
            <w:rFonts w:ascii="Arial" w:hAnsi="Arial" w:cs="Arial"/>
          </w:rPr>
          <w:delText>.</w:delText>
        </w:r>
        <w:r>
          <w:rPr>
            <w:rFonts w:ascii="Arial" w:hAnsi="Arial" w:cs="Arial"/>
          </w:rPr>
          <w:delText xml:space="preserve"> </w:delText>
        </w:r>
        <w:r w:rsidRPr="00CB0D3D">
          <w:rPr>
            <w:rFonts w:ascii="Arial" w:hAnsi="Arial" w:cs="Arial"/>
          </w:rPr>
          <w:delText>If you wish to retain your Fixed Protection 2012, Fixed Protection 2014</w:delText>
        </w:r>
        <w:r>
          <w:rPr>
            <w:rFonts w:ascii="Arial" w:hAnsi="Arial" w:cs="Arial"/>
          </w:rPr>
          <w:delText>, Fixed Protection 2016</w:delText>
        </w:r>
        <w:r w:rsidRPr="00CB0D3D">
          <w:rPr>
            <w:rFonts w:ascii="Arial" w:hAnsi="Arial" w:cs="Arial"/>
          </w:rPr>
          <w:delText xml:space="preserve"> or Enhanced Protection it will be necessary to opt out of the LGPS </w:delText>
        </w:r>
        <w:r>
          <w:rPr>
            <w:rFonts w:ascii="Arial" w:hAnsi="Arial" w:cs="Arial"/>
          </w:rPr>
          <w:delText xml:space="preserve">in Scotland </w:delText>
        </w:r>
        <w:r w:rsidRPr="00CB0D3D">
          <w:rPr>
            <w:rFonts w:ascii="Arial" w:hAnsi="Arial" w:cs="Arial"/>
          </w:rPr>
          <w:delText>within 3 months of being enrolled, thereby ensuring you are treated as never having been a member of the scheme.</w:delText>
        </w:r>
      </w:del>
    </w:p>
    <w:p w14:paraId="0BCAAA8E" w14:textId="77777777" w:rsidR="00223FA2" w:rsidRDefault="00223FA2" w:rsidP="00223FA2">
      <w:pPr>
        <w:ind w:left="1276"/>
        <w:rPr>
          <w:del w:id="4553" w:author="Lorraine Bennett" w:date="2017-09-05T09:48:00Z"/>
          <w:rFonts w:ascii="Arial" w:hAnsi="Arial" w:cs="Arial"/>
        </w:rPr>
      </w:pPr>
    </w:p>
    <w:p w14:paraId="78FDBF02" w14:textId="77777777" w:rsidR="00223FA2" w:rsidRDefault="00223FA2" w:rsidP="00223FA2">
      <w:pPr>
        <w:numPr>
          <w:ilvl w:val="0"/>
          <w:numId w:val="48"/>
        </w:numPr>
        <w:ind w:left="1276" w:hanging="425"/>
        <w:rPr>
          <w:del w:id="4554" w:author="Lorraine Bennett" w:date="2017-09-05T09:48:00Z"/>
          <w:rFonts w:ascii="Arial" w:hAnsi="Arial" w:cs="Arial"/>
        </w:rPr>
      </w:pPr>
      <w:del w:id="4555" w:author="Lorraine Bennett" w:date="2017-09-05T09:48:00Z">
        <w:r w:rsidRPr="00D409CB">
          <w:rPr>
            <w:rFonts w:ascii="Arial" w:hAnsi="Arial" w:cs="Arial"/>
          </w:rPr>
          <w:delText>if you hold Fixed Protection 2012, Fixed Protection 2014</w:delText>
        </w:r>
        <w:r>
          <w:rPr>
            <w:rFonts w:ascii="Arial" w:hAnsi="Arial" w:cs="Arial"/>
          </w:rPr>
          <w:delText>, Fixed Protection 2016</w:delText>
        </w:r>
        <w:r w:rsidRPr="00D409CB">
          <w:rPr>
            <w:rFonts w:ascii="Arial" w:hAnsi="Arial" w:cs="Arial"/>
          </w:rPr>
          <w:delText xml:space="preserve"> or Enhanced Protection and you have previous benefits in the LGPS in Scotland you will lose the relevant protection if you become a member of the LGPS in Scotland and</w:delText>
        </w:r>
        <w:r>
          <w:rPr>
            <w:rFonts w:ascii="Arial" w:hAnsi="Arial" w:cs="Arial"/>
          </w:rPr>
          <w:delText xml:space="preserve"> you</w:delText>
        </w:r>
        <w:r w:rsidRPr="00D409CB">
          <w:rPr>
            <w:rFonts w:ascii="Arial" w:hAnsi="Arial" w:cs="Arial"/>
          </w:rPr>
          <w:delText xml:space="preserve"> </w:delText>
        </w:r>
        <w:r w:rsidRPr="00D409CB">
          <w:rPr>
            <w:rFonts w:ascii="Arial" w:hAnsi="Arial" w:cs="Arial"/>
            <w:b/>
          </w:rPr>
          <w:delText>do not</w:delText>
        </w:r>
        <w:r w:rsidRPr="00E773EF">
          <w:rPr>
            <w:rFonts w:ascii="Arial" w:hAnsi="Arial" w:cs="Arial"/>
          </w:rPr>
          <w:delText xml:space="preserve"> </w:delText>
        </w:r>
        <w:r w:rsidRPr="00E773EF">
          <w:rPr>
            <w:rFonts w:ascii="Arial" w:hAnsi="Arial" w:cs="Arial"/>
            <w:b/>
          </w:rPr>
          <w:delText>aggregate</w:delText>
        </w:r>
        <w:r w:rsidRPr="00E773EF">
          <w:rPr>
            <w:rFonts w:ascii="Arial" w:hAnsi="Arial" w:cs="Arial"/>
          </w:rPr>
          <w:delText xml:space="preserve"> your benefits (as the new period of membership in the LGPS will be treated as a new pension </w:delText>
        </w:r>
        <w:r w:rsidRPr="000D11B1">
          <w:rPr>
            <w:rFonts w:ascii="Arial" w:hAnsi="Arial" w:cs="Arial" w:hint="eastAsia"/>
          </w:rPr>
          <w:delText>‘</w:delText>
        </w:r>
        <w:r w:rsidRPr="000D11B1">
          <w:rPr>
            <w:rFonts w:ascii="Arial" w:hAnsi="Arial" w:cs="Arial"/>
          </w:rPr>
          <w:delText>arrangement</w:delText>
        </w:r>
        <w:r w:rsidRPr="000D11B1">
          <w:rPr>
            <w:rFonts w:ascii="Arial" w:hAnsi="Arial" w:cs="Arial" w:hint="eastAsia"/>
          </w:rPr>
          <w:delText>’</w:delText>
        </w:r>
        <w:r w:rsidRPr="000D11B1">
          <w:rPr>
            <w:rFonts w:ascii="Arial" w:hAnsi="Arial" w:cs="Arial"/>
          </w:rPr>
          <w:delText>). If you wish to retain your Fixed Protection 2012, Fixed Protection 2014</w:delText>
        </w:r>
        <w:r>
          <w:rPr>
            <w:rFonts w:ascii="Arial" w:hAnsi="Arial" w:cs="Arial"/>
          </w:rPr>
          <w:delText>, Fixed Protection 2016</w:delText>
        </w:r>
        <w:r w:rsidRPr="000D11B1">
          <w:rPr>
            <w:rFonts w:ascii="Arial" w:hAnsi="Arial" w:cs="Arial"/>
          </w:rPr>
          <w:delText xml:space="preserve"> or Enhanced Protection it will be necessary to opt out of the LGPS </w:delText>
        </w:r>
        <w:r>
          <w:rPr>
            <w:rFonts w:ascii="Arial" w:hAnsi="Arial" w:cs="Arial"/>
          </w:rPr>
          <w:delText xml:space="preserve">in Scotland </w:delText>
        </w:r>
        <w:r w:rsidRPr="000D11B1">
          <w:rPr>
            <w:rFonts w:ascii="Arial" w:hAnsi="Arial" w:cs="Arial"/>
          </w:rPr>
          <w:delText>within 3 months of being enrolled, thereby ensuring you are treated as never having been a member of th</w:delText>
        </w:r>
        <w:r>
          <w:rPr>
            <w:rFonts w:ascii="Arial" w:hAnsi="Arial" w:cs="Arial"/>
          </w:rPr>
          <w:delText>at</w:delText>
        </w:r>
        <w:r w:rsidRPr="000D11B1">
          <w:rPr>
            <w:rFonts w:ascii="Arial" w:hAnsi="Arial" w:cs="Arial"/>
          </w:rPr>
          <w:delText xml:space="preserve"> scheme.</w:delText>
        </w:r>
      </w:del>
    </w:p>
    <w:p w14:paraId="39959D1F" w14:textId="77777777" w:rsidR="00223FA2" w:rsidRDefault="00223FA2" w:rsidP="00223FA2">
      <w:pPr>
        <w:pStyle w:val="ListParagraph"/>
        <w:rPr>
          <w:del w:id="4556" w:author="Lorraine Bennett" w:date="2017-09-05T09:48:00Z"/>
          <w:rFonts w:ascii="Arial" w:hAnsi="Arial" w:cs="Arial"/>
        </w:rPr>
      </w:pPr>
    </w:p>
    <w:p w14:paraId="3BB98F98" w14:textId="77777777" w:rsidR="00223FA2" w:rsidRPr="000D11B1" w:rsidRDefault="00223FA2" w:rsidP="00223FA2">
      <w:pPr>
        <w:numPr>
          <w:ilvl w:val="0"/>
          <w:numId w:val="48"/>
        </w:numPr>
        <w:ind w:left="1276" w:hanging="425"/>
        <w:rPr>
          <w:del w:id="4557" w:author="Lorraine Bennett" w:date="2017-09-05T09:48:00Z"/>
          <w:rFonts w:ascii="Arial" w:hAnsi="Arial" w:cs="Arial"/>
        </w:rPr>
      </w:pPr>
      <w:del w:id="4558" w:author="Lorraine Bennett" w:date="2017-09-05T09:48:00Z">
        <w:r w:rsidRPr="00D409CB">
          <w:rPr>
            <w:rFonts w:ascii="Arial" w:hAnsi="Arial" w:cs="Arial"/>
          </w:rPr>
          <w:delText>if you hold Fixed Protection 2012</w:delText>
        </w:r>
        <w:r>
          <w:rPr>
            <w:rFonts w:ascii="Arial" w:hAnsi="Arial" w:cs="Arial"/>
          </w:rPr>
          <w:delText>,</w:delText>
        </w:r>
        <w:r w:rsidRPr="00D409CB">
          <w:rPr>
            <w:rFonts w:ascii="Arial" w:hAnsi="Arial" w:cs="Arial"/>
          </w:rPr>
          <w:delText xml:space="preserve"> Fixed Protection 2014</w:delText>
        </w:r>
        <w:r>
          <w:rPr>
            <w:rFonts w:ascii="Arial" w:hAnsi="Arial" w:cs="Arial"/>
          </w:rPr>
          <w:delText xml:space="preserve"> or Fixed Protection 2016</w:delText>
        </w:r>
        <w:r w:rsidRPr="00D409CB">
          <w:rPr>
            <w:rFonts w:ascii="Arial" w:hAnsi="Arial" w:cs="Arial"/>
          </w:rPr>
          <w:delText xml:space="preserve"> and you have previous benefits in the LGPS in Scotland (based on a peri</w:delText>
        </w:r>
        <w:r w:rsidRPr="00E773EF">
          <w:rPr>
            <w:rFonts w:ascii="Arial" w:hAnsi="Arial" w:cs="Arial"/>
          </w:rPr>
          <w:delText xml:space="preserve">od of membership which includes pre 1 April 2015 membership) </w:delText>
        </w:r>
        <w:r w:rsidRPr="000D11B1">
          <w:rPr>
            <w:rFonts w:ascii="Arial" w:hAnsi="Arial" w:cs="Arial"/>
          </w:rPr>
          <w:delText>you will lose the relevant protection if:</w:delText>
        </w:r>
      </w:del>
    </w:p>
    <w:p w14:paraId="58C6922F" w14:textId="77777777" w:rsidR="00223FA2" w:rsidRDefault="00223FA2" w:rsidP="00223FA2">
      <w:pPr>
        <w:numPr>
          <w:ilvl w:val="0"/>
          <w:numId w:val="34"/>
        </w:numPr>
        <w:tabs>
          <w:tab w:val="clear" w:pos="1263"/>
          <w:tab w:val="num" w:pos="1743"/>
        </w:tabs>
        <w:ind w:left="1743" w:hanging="426"/>
        <w:rPr>
          <w:del w:id="4559" w:author="Lorraine Bennett" w:date="2017-09-05T09:48:00Z"/>
          <w:rFonts w:ascii="Arial" w:hAnsi="Arial" w:cs="Arial"/>
        </w:rPr>
      </w:pPr>
      <w:del w:id="4560" w:author="Lorraine Bennett" w:date="2017-09-05T09:48:00Z">
        <w:r>
          <w:rPr>
            <w:rFonts w:ascii="Arial" w:hAnsi="Arial" w:cs="Arial"/>
          </w:rPr>
          <w:delText>you</w:delText>
        </w:r>
        <w:r w:rsidRPr="00636C0E">
          <w:rPr>
            <w:rFonts w:ascii="Arial" w:hAnsi="Arial" w:cs="Arial"/>
          </w:rPr>
          <w:delText xml:space="preserve"> become a member of the LGPS in </w:delText>
        </w:r>
        <w:r>
          <w:rPr>
            <w:rFonts w:ascii="Arial" w:hAnsi="Arial" w:cs="Arial"/>
          </w:rPr>
          <w:delText>Scotland,</w:delText>
        </w:r>
        <w:r w:rsidRPr="00636C0E">
          <w:rPr>
            <w:rFonts w:ascii="Arial" w:hAnsi="Arial" w:cs="Arial"/>
          </w:rPr>
          <w:delText xml:space="preserve"> and </w:delText>
        </w:r>
      </w:del>
    </w:p>
    <w:p w14:paraId="54E2F85A" w14:textId="77777777" w:rsidR="00223FA2" w:rsidRDefault="00223FA2" w:rsidP="00223FA2">
      <w:pPr>
        <w:numPr>
          <w:ilvl w:val="0"/>
          <w:numId w:val="34"/>
        </w:numPr>
        <w:tabs>
          <w:tab w:val="clear" w:pos="1263"/>
          <w:tab w:val="num" w:pos="1743"/>
        </w:tabs>
        <w:ind w:left="1743" w:hanging="426"/>
        <w:rPr>
          <w:del w:id="4561" w:author="Lorraine Bennett" w:date="2017-09-05T09:48:00Z"/>
          <w:rFonts w:ascii="Arial" w:hAnsi="Arial" w:cs="Arial"/>
        </w:rPr>
      </w:pPr>
      <w:del w:id="4562" w:author="Lorraine Bennett" w:date="2017-09-05T09:48:00Z">
        <w:r w:rsidRPr="00331056">
          <w:rPr>
            <w:rFonts w:ascii="Arial" w:hAnsi="Arial" w:cs="Arial"/>
            <w:b/>
          </w:rPr>
          <w:delText>aggregate</w:delText>
        </w:r>
        <w:r w:rsidRPr="00636C0E">
          <w:rPr>
            <w:rFonts w:ascii="Arial" w:hAnsi="Arial" w:cs="Arial"/>
          </w:rPr>
          <w:delText xml:space="preserve"> </w:delText>
        </w:r>
        <w:r>
          <w:rPr>
            <w:rFonts w:ascii="Arial" w:hAnsi="Arial" w:cs="Arial"/>
          </w:rPr>
          <w:delText>your</w:delText>
        </w:r>
        <w:r w:rsidRPr="00636C0E">
          <w:rPr>
            <w:rFonts w:ascii="Arial" w:hAnsi="Arial" w:cs="Arial"/>
          </w:rPr>
          <w:delText xml:space="preserve"> benefits</w:delText>
        </w:r>
        <w:r>
          <w:rPr>
            <w:rFonts w:ascii="Arial" w:hAnsi="Arial" w:cs="Arial"/>
          </w:rPr>
          <w:delText>,</w:delText>
        </w:r>
        <w:r w:rsidRPr="00636C0E">
          <w:rPr>
            <w:rFonts w:ascii="Arial" w:hAnsi="Arial" w:cs="Arial"/>
          </w:rPr>
          <w:delText xml:space="preserve"> and </w:delText>
        </w:r>
      </w:del>
    </w:p>
    <w:p w14:paraId="225E8863" w14:textId="77777777" w:rsidR="00223FA2" w:rsidRDefault="00223FA2" w:rsidP="00223FA2">
      <w:pPr>
        <w:numPr>
          <w:ilvl w:val="0"/>
          <w:numId w:val="34"/>
        </w:numPr>
        <w:tabs>
          <w:tab w:val="clear" w:pos="1263"/>
          <w:tab w:val="num" w:pos="1743"/>
        </w:tabs>
        <w:ind w:left="1743" w:hanging="426"/>
        <w:rPr>
          <w:del w:id="4563" w:author="Lorraine Bennett" w:date="2017-09-05T09:48:00Z"/>
          <w:rFonts w:ascii="Arial" w:hAnsi="Arial" w:cs="Arial"/>
        </w:rPr>
      </w:pPr>
      <w:del w:id="4564" w:author="Lorraine Bennett" w:date="2017-09-05T09:48:00Z">
        <w:r w:rsidRPr="00331056">
          <w:rPr>
            <w:rFonts w:ascii="Arial" w:hAnsi="Arial" w:cs="Arial"/>
            <w:b/>
          </w:rPr>
          <w:delText xml:space="preserve">HMRC </w:delText>
        </w:r>
        <w:r>
          <w:rPr>
            <w:rFonts w:ascii="Arial" w:hAnsi="Arial" w:cs="Arial"/>
            <w:b/>
          </w:rPr>
          <w:delText xml:space="preserve">were to </w:delText>
        </w:r>
        <w:r w:rsidRPr="00331056">
          <w:rPr>
            <w:rFonts w:ascii="Arial" w:hAnsi="Arial" w:cs="Arial"/>
            <w:b/>
          </w:rPr>
          <w:delText>deem</w:delText>
        </w:r>
        <w:r w:rsidRPr="00636C0E">
          <w:rPr>
            <w:rFonts w:ascii="Arial" w:hAnsi="Arial" w:cs="Arial"/>
          </w:rPr>
          <w:delText xml:space="preserve"> this to be a new pension </w:delText>
        </w:r>
        <w:r w:rsidRPr="00636C0E">
          <w:rPr>
            <w:rFonts w:ascii="Arial" w:hAnsi="Arial" w:cs="Arial" w:hint="eastAsia"/>
          </w:rPr>
          <w:delText>‘</w:delText>
        </w:r>
        <w:r w:rsidRPr="00636C0E">
          <w:rPr>
            <w:rFonts w:ascii="Arial" w:hAnsi="Arial" w:cs="Arial"/>
          </w:rPr>
          <w:delText>arrangement</w:delText>
        </w:r>
        <w:r w:rsidRPr="00636C0E">
          <w:rPr>
            <w:rFonts w:ascii="Arial" w:hAnsi="Arial" w:cs="Arial" w:hint="eastAsia"/>
          </w:rPr>
          <w:delText>’</w:delText>
        </w:r>
        <w:r w:rsidRPr="00636C0E">
          <w:rPr>
            <w:rFonts w:ascii="Arial" w:hAnsi="Arial" w:cs="Arial"/>
          </w:rPr>
          <w:delText xml:space="preserve"> (because the aggregated benefits include some pre 1 April 201</w:delText>
        </w:r>
        <w:r>
          <w:rPr>
            <w:rFonts w:ascii="Arial" w:hAnsi="Arial" w:cs="Arial"/>
          </w:rPr>
          <w:delText>5</w:delText>
        </w:r>
        <w:r w:rsidRPr="00636C0E">
          <w:rPr>
            <w:rFonts w:ascii="Arial" w:hAnsi="Arial" w:cs="Arial"/>
          </w:rPr>
          <w:delText xml:space="preserve"> final salary benefits and some post 31 March 201</w:delText>
        </w:r>
        <w:r>
          <w:rPr>
            <w:rFonts w:ascii="Arial" w:hAnsi="Arial" w:cs="Arial"/>
          </w:rPr>
          <w:delText>5</w:delText>
        </w:r>
        <w:r w:rsidRPr="00636C0E">
          <w:rPr>
            <w:rFonts w:ascii="Arial" w:hAnsi="Arial" w:cs="Arial"/>
          </w:rPr>
          <w:delText xml:space="preserve"> career average revalued earnings benefits). </w:delText>
        </w:r>
      </w:del>
    </w:p>
    <w:p w14:paraId="1FA302D4" w14:textId="77777777" w:rsidR="00223FA2" w:rsidRDefault="00223FA2" w:rsidP="00223FA2">
      <w:pPr>
        <w:ind w:left="1263"/>
        <w:rPr>
          <w:del w:id="4565" w:author="Lorraine Bennett" w:date="2017-09-05T09:48:00Z"/>
          <w:rFonts w:ascii="Arial" w:hAnsi="Arial" w:cs="Arial"/>
        </w:rPr>
      </w:pPr>
    </w:p>
    <w:p w14:paraId="4BB02FB8" w14:textId="77777777" w:rsidR="00223FA2" w:rsidRDefault="00223FA2" w:rsidP="00223FA2">
      <w:pPr>
        <w:ind w:left="1263"/>
        <w:rPr>
          <w:del w:id="4566" w:author="Lorraine Bennett" w:date="2017-09-05T09:48:00Z"/>
          <w:rFonts w:ascii="Arial" w:hAnsi="Arial" w:cs="Arial"/>
        </w:rPr>
      </w:pPr>
      <w:del w:id="4567" w:author="Lorraine Bennett" w:date="2017-09-05T09:48:00Z">
        <w:r w:rsidRPr="00E34E67">
          <w:rPr>
            <w:rFonts w:ascii="Arial" w:hAnsi="Arial" w:cs="Arial"/>
          </w:rPr>
          <w:delText xml:space="preserve">However, we understand that the </w:delText>
        </w:r>
        <w:r>
          <w:rPr>
            <w:rFonts w:ascii="Arial" w:hAnsi="Arial" w:cs="Arial"/>
          </w:rPr>
          <w:delText>Scottish Public Pensions Agency</w:delText>
        </w:r>
        <w:r w:rsidRPr="00E34E67">
          <w:rPr>
            <w:rFonts w:ascii="Arial" w:hAnsi="Arial" w:cs="Arial"/>
          </w:rPr>
          <w:delText xml:space="preserve">, being the </w:delText>
        </w:r>
        <w:r>
          <w:rPr>
            <w:rFonts w:ascii="Arial" w:hAnsi="Arial" w:cs="Arial"/>
          </w:rPr>
          <w:delText>body</w:delText>
        </w:r>
        <w:r w:rsidRPr="00E34E67">
          <w:rPr>
            <w:rFonts w:ascii="Arial" w:hAnsi="Arial" w:cs="Arial"/>
          </w:rPr>
          <w:delText xml:space="preserve"> responsible to the </w:delText>
        </w:r>
        <w:r>
          <w:rPr>
            <w:rFonts w:ascii="Arial" w:hAnsi="Arial" w:cs="Arial"/>
          </w:rPr>
          <w:delText xml:space="preserve">Scottish </w:delText>
        </w:r>
        <w:r w:rsidRPr="00E34E67">
          <w:rPr>
            <w:rFonts w:ascii="Arial" w:hAnsi="Arial" w:cs="Arial"/>
          </w:rPr>
          <w:delText>Minister</w:delText>
        </w:r>
        <w:r>
          <w:rPr>
            <w:rFonts w:ascii="Arial" w:hAnsi="Arial" w:cs="Arial"/>
          </w:rPr>
          <w:delText>s</w:delText>
        </w:r>
        <w:r w:rsidRPr="00E34E67">
          <w:rPr>
            <w:rFonts w:ascii="Arial" w:hAnsi="Arial" w:cs="Arial"/>
          </w:rPr>
          <w:delText xml:space="preserve"> (the ‘responsible authority’ under the Public Service Pensions Act 2013) take the view that the relevant LGPS Regulations provide a </w:delText>
        </w:r>
        <w:r w:rsidRPr="00E34E67">
          <w:rPr>
            <w:rFonts w:ascii="Arial" w:hAnsi="Arial" w:cs="Arial"/>
            <w:b/>
          </w:rPr>
          <w:delText>single</w:delText>
        </w:r>
        <w:r w:rsidRPr="00E34E67">
          <w:rPr>
            <w:rFonts w:ascii="Arial" w:hAnsi="Arial" w:cs="Arial"/>
          </w:rPr>
          <w:delText xml:space="preserve"> arrangement within a single scheme. HMRC have indicated that, in individual cases, they are not in a position to say whether or not they agree with that view. If the </w:delText>
        </w:r>
        <w:r>
          <w:rPr>
            <w:rFonts w:ascii="Arial" w:hAnsi="Arial" w:cs="Arial"/>
          </w:rPr>
          <w:delText>SPPA</w:delText>
        </w:r>
        <w:r w:rsidRPr="00E34E67">
          <w:rPr>
            <w:rFonts w:ascii="Arial" w:hAnsi="Arial" w:cs="Arial"/>
          </w:rPr>
          <w:delText xml:space="preserve"> view is correct and </w:delText>
        </w:r>
        <w:r w:rsidRPr="009B373E">
          <w:rPr>
            <w:rFonts w:ascii="Arial" w:hAnsi="Arial" w:cs="Arial"/>
            <w:b/>
          </w:rPr>
          <w:delText>HMRC</w:delText>
        </w:r>
        <w:r w:rsidRPr="009B373E">
          <w:rPr>
            <w:rFonts w:ascii="Arial" w:hAnsi="Arial" w:cs="Arial"/>
          </w:rPr>
          <w:delText xml:space="preserve"> </w:delText>
        </w:r>
        <w:r w:rsidRPr="009B373E">
          <w:rPr>
            <w:rFonts w:ascii="Arial" w:hAnsi="Arial" w:cs="Arial"/>
            <w:b/>
          </w:rPr>
          <w:delText>do not deem</w:delText>
        </w:r>
        <w:r w:rsidRPr="009B373E">
          <w:rPr>
            <w:rFonts w:ascii="Arial" w:hAnsi="Arial" w:cs="Arial"/>
          </w:rPr>
          <w:delText xml:space="preserve"> it to be a new pension ‘arrangement’ </w:delText>
        </w:r>
        <w:r>
          <w:rPr>
            <w:rFonts w:ascii="Arial" w:hAnsi="Arial" w:cs="Arial"/>
          </w:rPr>
          <w:delText>you</w:delText>
        </w:r>
        <w:r w:rsidRPr="009B373E">
          <w:rPr>
            <w:rFonts w:ascii="Arial" w:hAnsi="Arial" w:cs="Arial"/>
          </w:rPr>
          <w:delText xml:space="preserve"> will not lose protection unless </w:delText>
        </w:r>
        <w:r>
          <w:rPr>
            <w:rFonts w:ascii="Arial" w:hAnsi="Arial" w:cs="Arial"/>
          </w:rPr>
          <w:delText>you</w:delText>
        </w:r>
        <w:r w:rsidRPr="009B373E">
          <w:rPr>
            <w:rFonts w:ascii="Arial" w:hAnsi="Arial" w:cs="Arial"/>
          </w:rPr>
          <w:delText xml:space="preserve"> have ‘benefit accrual’. </w:delText>
        </w:r>
        <w:r>
          <w:rPr>
            <w:rFonts w:ascii="Arial" w:hAnsi="Arial" w:cs="Arial"/>
          </w:rPr>
          <w:delText>You</w:delText>
        </w:r>
        <w:r w:rsidRPr="009B373E">
          <w:rPr>
            <w:rFonts w:ascii="Arial" w:hAnsi="Arial" w:cs="Arial"/>
          </w:rPr>
          <w:delText xml:space="preserve"> would lose Fixed Protection 2012</w:delText>
        </w:r>
        <w:r>
          <w:rPr>
            <w:rFonts w:ascii="Arial" w:hAnsi="Arial" w:cs="Arial"/>
          </w:rPr>
          <w:delText>,</w:delText>
        </w:r>
        <w:r w:rsidRPr="009B373E">
          <w:rPr>
            <w:rFonts w:ascii="Arial" w:hAnsi="Arial" w:cs="Arial"/>
          </w:rPr>
          <w:delText xml:space="preserve"> Fixed Protection 2014</w:delText>
        </w:r>
        <w:r>
          <w:rPr>
            <w:rFonts w:ascii="Arial" w:hAnsi="Arial" w:cs="Arial"/>
          </w:rPr>
          <w:delText xml:space="preserve"> or Fixed Protection 2016</w:delText>
        </w:r>
        <w:r w:rsidRPr="009B373E">
          <w:rPr>
            <w:rFonts w:ascii="Arial" w:hAnsi="Arial" w:cs="Arial"/>
          </w:rPr>
          <w:delText xml:space="preserve"> at the point at which ‘benefit accrual’ occurs (which could be immediately upon aggregation or at some point thereafter) - see </w:delText>
        </w:r>
        <w:r w:rsidR="00B25EEF">
          <w:fldChar w:fldCharType="begin"/>
        </w:r>
        <w:r w:rsidR="00B25EEF">
          <w:delInstrText xml:space="preserve"> HYPERLINK "http://www.hmrc.gov.uk/manuals/ptmanual/ptm093500.htm" </w:delInstrText>
        </w:r>
        <w:r w:rsidR="00B25EEF">
          <w:fldChar w:fldCharType="separate"/>
        </w:r>
        <w:r w:rsidRPr="002328BA">
          <w:rPr>
            <w:rStyle w:val="Hyperlink"/>
            <w:rFonts w:ascii="Arial" w:hAnsi="Arial" w:cs="Arial"/>
          </w:rPr>
          <w:delText>http://www.hmrc.gov.uk/manuals/ptmanual/ptm093500.htm</w:delText>
        </w:r>
        <w:r w:rsidR="00B25EEF">
          <w:rPr>
            <w:rStyle w:val="Hyperlink"/>
            <w:rFonts w:ascii="Arial" w:hAnsi="Arial" w:cs="Arial"/>
          </w:rPr>
          <w:fldChar w:fldCharType="end"/>
        </w:r>
        <w:r>
          <w:rPr>
            <w:rFonts w:ascii="Arial" w:hAnsi="Arial" w:cs="Arial"/>
          </w:rPr>
          <w:delText xml:space="preserve"> </w:delText>
        </w:r>
        <w:r w:rsidRPr="009B373E">
          <w:rPr>
            <w:rFonts w:ascii="Arial" w:hAnsi="Arial" w:cs="Arial"/>
          </w:rPr>
          <w:delText xml:space="preserve">for more information on ‘benefit accrual’. </w:delText>
        </w:r>
      </w:del>
    </w:p>
    <w:p w14:paraId="4123823B" w14:textId="77777777" w:rsidR="00223FA2" w:rsidRDefault="00223FA2" w:rsidP="00223FA2">
      <w:pPr>
        <w:ind w:left="1263"/>
        <w:rPr>
          <w:del w:id="4568" w:author="Lorraine Bennett" w:date="2017-09-05T09:48:00Z"/>
          <w:rFonts w:ascii="Arial" w:hAnsi="Arial" w:cs="Arial"/>
        </w:rPr>
      </w:pPr>
    </w:p>
    <w:p w14:paraId="0A47E9DA" w14:textId="77777777" w:rsidR="00223FA2" w:rsidRDefault="00223FA2" w:rsidP="00223FA2">
      <w:pPr>
        <w:ind w:left="1263"/>
        <w:rPr>
          <w:del w:id="4569" w:author="Lorraine Bennett" w:date="2017-09-05T09:48:00Z"/>
          <w:rFonts w:ascii="Arial" w:hAnsi="Arial" w:cs="Arial"/>
        </w:rPr>
      </w:pPr>
      <w:del w:id="4570" w:author="Lorraine Bennett" w:date="2017-09-05T09:48:00Z">
        <w:r w:rsidRPr="00331056">
          <w:rPr>
            <w:rFonts w:ascii="Arial" w:hAnsi="Arial" w:cs="Arial"/>
          </w:rPr>
          <w:delText xml:space="preserve">If </w:delText>
        </w:r>
        <w:r>
          <w:rPr>
            <w:rFonts w:ascii="Arial" w:hAnsi="Arial" w:cs="Arial"/>
          </w:rPr>
          <w:delText>you</w:delText>
        </w:r>
        <w:r w:rsidRPr="00331056">
          <w:rPr>
            <w:rFonts w:ascii="Arial" w:hAnsi="Arial" w:cs="Arial"/>
          </w:rPr>
          <w:delText xml:space="preserve"> wish to make certain that </w:delText>
        </w:r>
        <w:r>
          <w:rPr>
            <w:rFonts w:ascii="Arial" w:hAnsi="Arial" w:cs="Arial"/>
          </w:rPr>
          <w:delText>you</w:delText>
        </w:r>
        <w:r w:rsidRPr="00331056">
          <w:rPr>
            <w:rFonts w:ascii="Arial" w:hAnsi="Arial" w:cs="Arial"/>
          </w:rPr>
          <w:delText xml:space="preserve"> retain </w:delText>
        </w:r>
        <w:r>
          <w:rPr>
            <w:rFonts w:ascii="Arial" w:hAnsi="Arial" w:cs="Arial"/>
          </w:rPr>
          <w:delText>your</w:delText>
        </w:r>
        <w:r w:rsidRPr="00331056">
          <w:rPr>
            <w:rFonts w:ascii="Arial" w:hAnsi="Arial" w:cs="Arial"/>
          </w:rPr>
          <w:delText xml:space="preserve"> Fixed Protection 2012</w:delText>
        </w:r>
        <w:r>
          <w:rPr>
            <w:rFonts w:ascii="Arial" w:hAnsi="Arial" w:cs="Arial"/>
          </w:rPr>
          <w:delText>,</w:delText>
        </w:r>
        <w:r w:rsidRPr="00331056">
          <w:rPr>
            <w:rFonts w:ascii="Arial" w:hAnsi="Arial" w:cs="Arial"/>
          </w:rPr>
          <w:delText xml:space="preserve"> Fixed Protection 2014</w:delText>
        </w:r>
        <w:r>
          <w:rPr>
            <w:rFonts w:ascii="Arial" w:hAnsi="Arial" w:cs="Arial"/>
          </w:rPr>
          <w:delText xml:space="preserve"> or Fixed Protection 2016</w:delText>
        </w:r>
        <w:r w:rsidRPr="00331056">
          <w:rPr>
            <w:rFonts w:ascii="Arial" w:hAnsi="Arial" w:cs="Arial"/>
          </w:rPr>
          <w:delText xml:space="preserve"> it will be necessary to opt out of the LGPS </w:delText>
        </w:r>
        <w:r>
          <w:rPr>
            <w:rFonts w:ascii="Arial" w:hAnsi="Arial" w:cs="Arial"/>
          </w:rPr>
          <w:delText xml:space="preserve">in Scotland </w:delText>
        </w:r>
        <w:r w:rsidRPr="00331056">
          <w:rPr>
            <w:rFonts w:ascii="Arial" w:hAnsi="Arial" w:cs="Arial"/>
          </w:rPr>
          <w:delText xml:space="preserve">within 3 </w:delText>
        </w:r>
        <w:r>
          <w:rPr>
            <w:rFonts w:ascii="Arial" w:hAnsi="Arial" w:cs="Arial"/>
          </w:rPr>
          <w:delText>months</w:delText>
        </w:r>
        <w:r w:rsidRPr="0050036C" w:rsidDel="002020D3">
          <w:rPr>
            <w:rFonts w:ascii="Arial" w:hAnsi="Arial" w:cs="Arial"/>
          </w:rPr>
          <w:delText xml:space="preserve"> </w:delText>
        </w:r>
        <w:r w:rsidRPr="00331056">
          <w:rPr>
            <w:rFonts w:ascii="Arial" w:hAnsi="Arial" w:cs="Arial"/>
          </w:rPr>
          <w:delText xml:space="preserve">of being enrolled, thereby ensuring </w:delText>
        </w:r>
        <w:r>
          <w:rPr>
            <w:rFonts w:ascii="Arial" w:hAnsi="Arial" w:cs="Arial"/>
          </w:rPr>
          <w:delText>you</w:delText>
        </w:r>
        <w:r w:rsidRPr="00331056">
          <w:rPr>
            <w:rFonts w:ascii="Arial" w:hAnsi="Arial" w:cs="Arial"/>
          </w:rPr>
          <w:delText xml:space="preserve"> are treated as never having been a member of th</w:delText>
        </w:r>
        <w:r>
          <w:rPr>
            <w:rFonts w:ascii="Arial" w:hAnsi="Arial" w:cs="Arial"/>
          </w:rPr>
          <w:delText>at</w:delText>
        </w:r>
        <w:r w:rsidRPr="00331056">
          <w:rPr>
            <w:rFonts w:ascii="Arial" w:hAnsi="Arial" w:cs="Arial"/>
          </w:rPr>
          <w:delText xml:space="preserve"> scheme.</w:delText>
        </w:r>
      </w:del>
    </w:p>
    <w:p w14:paraId="03E31090" w14:textId="77777777" w:rsidR="00223FA2" w:rsidRDefault="00223FA2" w:rsidP="00223FA2">
      <w:pPr>
        <w:ind w:left="1263"/>
        <w:rPr>
          <w:del w:id="4571" w:author="Lorraine Bennett" w:date="2017-09-05T09:48:00Z"/>
          <w:rFonts w:ascii="Arial" w:hAnsi="Arial" w:cs="Arial"/>
        </w:rPr>
      </w:pPr>
    </w:p>
    <w:p w14:paraId="38FF18EA" w14:textId="77777777" w:rsidR="00223FA2" w:rsidRDefault="00223FA2" w:rsidP="00223FA2">
      <w:pPr>
        <w:numPr>
          <w:ilvl w:val="0"/>
          <w:numId w:val="48"/>
        </w:numPr>
        <w:ind w:left="1276" w:hanging="425"/>
        <w:rPr>
          <w:del w:id="4572" w:author="Lorraine Bennett" w:date="2017-09-05T09:48:00Z"/>
          <w:rFonts w:ascii="Arial" w:hAnsi="Arial" w:cs="Arial"/>
        </w:rPr>
      </w:pPr>
      <w:del w:id="4573" w:author="Lorraine Bennett" w:date="2017-09-05T09:48:00Z">
        <w:r w:rsidRPr="00331056">
          <w:rPr>
            <w:rFonts w:ascii="Arial" w:hAnsi="Arial" w:cs="Arial"/>
          </w:rPr>
          <w:delText xml:space="preserve">if </w:delText>
        </w:r>
        <w:r>
          <w:rPr>
            <w:rFonts w:ascii="Arial" w:hAnsi="Arial" w:cs="Arial"/>
          </w:rPr>
          <w:delText>you</w:delText>
        </w:r>
        <w:r w:rsidRPr="00331056">
          <w:rPr>
            <w:rFonts w:ascii="Arial" w:hAnsi="Arial" w:cs="Arial"/>
          </w:rPr>
          <w:delText xml:space="preserve"> hold Enhanced Protection and </w:delText>
        </w:r>
        <w:r>
          <w:rPr>
            <w:rFonts w:ascii="Arial" w:hAnsi="Arial" w:cs="Arial"/>
          </w:rPr>
          <w:delText xml:space="preserve">you have </w:delText>
        </w:r>
        <w:r w:rsidRPr="00331056">
          <w:rPr>
            <w:rFonts w:ascii="Arial" w:hAnsi="Arial" w:cs="Arial"/>
          </w:rPr>
          <w:delText xml:space="preserve">previous benefits in the LGPS in </w:delText>
        </w:r>
        <w:r>
          <w:rPr>
            <w:rFonts w:ascii="Arial" w:hAnsi="Arial" w:cs="Arial"/>
          </w:rPr>
          <w:delText>Scotland</w:delText>
        </w:r>
        <w:r w:rsidRPr="00331056">
          <w:rPr>
            <w:rFonts w:ascii="Arial" w:hAnsi="Arial" w:cs="Arial"/>
          </w:rPr>
          <w:delText xml:space="preserve"> (based on a period of membership which includes pre 1 April 201</w:delText>
        </w:r>
        <w:r>
          <w:rPr>
            <w:rFonts w:ascii="Arial" w:hAnsi="Arial" w:cs="Arial"/>
          </w:rPr>
          <w:delText>5</w:delText>
        </w:r>
        <w:r w:rsidRPr="00331056">
          <w:rPr>
            <w:rFonts w:ascii="Arial" w:hAnsi="Arial" w:cs="Arial"/>
          </w:rPr>
          <w:delText xml:space="preserve"> membership) </w:delText>
        </w:r>
        <w:r>
          <w:rPr>
            <w:rFonts w:ascii="Arial" w:hAnsi="Arial" w:cs="Arial"/>
          </w:rPr>
          <w:delText>you</w:delText>
        </w:r>
        <w:r w:rsidRPr="00331056">
          <w:rPr>
            <w:rFonts w:ascii="Arial" w:hAnsi="Arial" w:cs="Arial"/>
          </w:rPr>
          <w:delText xml:space="preserve"> will lose that protection if</w:delText>
        </w:r>
        <w:r>
          <w:rPr>
            <w:rFonts w:ascii="Arial" w:hAnsi="Arial" w:cs="Arial"/>
          </w:rPr>
          <w:delText>:</w:delText>
        </w:r>
        <w:r w:rsidRPr="00331056">
          <w:rPr>
            <w:rFonts w:ascii="Arial" w:hAnsi="Arial" w:cs="Arial"/>
          </w:rPr>
          <w:delText xml:space="preserve"> </w:delText>
        </w:r>
      </w:del>
    </w:p>
    <w:p w14:paraId="2D6B901E" w14:textId="77777777" w:rsidR="00223FA2" w:rsidRDefault="00223FA2" w:rsidP="00223FA2">
      <w:pPr>
        <w:numPr>
          <w:ilvl w:val="0"/>
          <w:numId w:val="34"/>
        </w:numPr>
        <w:tabs>
          <w:tab w:val="clear" w:pos="1263"/>
          <w:tab w:val="num" w:pos="1743"/>
        </w:tabs>
        <w:ind w:left="1743" w:hanging="426"/>
        <w:rPr>
          <w:del w:id="4574" w:author="Lorraine Bennett" w:date="2017-09-05T09:48:00Z"/>
          <w:rFonts w:ascii="Arial" w:hAnsi="Arial" w:cs="Arial"/>
        </w:rPr>
      </w:pPr>
      <w:del w:id="4575" w:author="Lorraine Bennett" w:date="2017-09-05T09:48:00Z">
        <w:r>
          <w:rPr>
            <w:rFonts w:ascii="Arial" w:hAnsi="Arial" w:cs="Arial"/>
          </w:rPr>
          <w:delText>you</w:delText>
        </w:r>
        <w:r w:rsidRPr="00331056">
          <w:rPr>
            <w:rFonts w:ascii="Arial" w:hAnsi="Arial" w:cs="Arial"/>
          </w:rPr>
          <w:delText xml:space="preserve"> become a member of the LGPS in </w:delText>
        </w:r>
        <w:r>
          <w:rPr>
            <w:rFonts w:ascii="Arial" w:hAnsi="Arial" w:cs="Arial"/>
          </w:rPr>
          <w:delText>Scotland,</w:delText>
        </w:r>
        <w:r w:rsidRPr="00331056">
          <w:rPr>
            <w:rFonts w:ascii="Arial" w:hAnsi="Arial" w:cs="Arial"/>
          </w:rPr>
          <w:delText xml:space="preserve"> and</w:delText>
        </w:r>
      </w:del>
    </w:p>
    <w:p w14:paraId="128490D7" w14:textId="77777777" w:rsidR="00223FA2" w:rsidRDefault="00223FA2" w:rsidP="00223FA2">
      <w:pPr>
        <w:numPr>
          <w:ilvl w:val="0"/>
          <w:numId w:val="34"/>
        </w:numPr>
        <w:tabs>
          <w:tab w:val="clear" w:pos="1263"/>
          <w:tab w:val="num" w:pos="1743"/>
        </w:tabs>
        <w:ind w:left="1743" w:hanging="426"/>
        <w:rPr>
          <w:del w:id="4576" w:author="Lorraine Bennett" w:date="2017-09-05T09:48:00Z"/>
          <w:rFonts w:ascii="Arial" w:hAnsi="Arial" w:cs="Arial"/>
        </w:rPr>
      </w:pPr>
      <w:del w:id="4577" w:author="Lorraine Bennett" w:date="2017-09-05T09:48:00Z">
        <w:r w:rsidRPr="00331056">
          <w:rPr>
            <w:rFonts w:ascii="Arial" w:hAnsi="Arial" w:cs="Arial"/>
            <w:b/>
          </w:rPr>
          <w:delText>aggregate</w:delText>
        </w:r>
        <w:r w:rsidRPr="00331056">
          <w:rPr>
            <w:rFonts w:ascii="Arial" w:hAnsi="Arial" w:cs="Arial"/>
          </w:rPr>
          <w:delText xml:space="preserve"> </w:delText>
        </w:r>
        <w:r>
          <w:rPr>
            <w:rFonts w:ascii="Arial" w:hAnsi="Arial" w:cs="Arial"/>
          </w:rPr>
          <w:delText>your</w:delText>
        </w:r>
        <w:r w:rsidRPr="00331056">
          <w:rPr>
            <w:rFonts w:ascii="Arial" w:hAnsi="Arial" w:cs="Arial"/>
          </w:rPr>
          <w:delText xml:space="preserve"> benefits</w:delText>
        </w:r>
        <w:r>
          <w:rPr>
            <w:rFonts w:ascii="Arial" w:hAnsi="Arial" w:cs="Arial"/>
          </w:rPr>
          <w:delText>,</w:delText>
        </w:r>
        <w:r w:rsidRPr="00331056">
          <w:rPr>
            <w:rFonts w:ascii="Arial" w:hAnsi="Arial" w:cs="Arial"/>
          </w:rPr>
          <w:delText xml:space="preserve"> and </w:delText>
        </w:r>
      </w:del>
    </w:p>
    <w:p w14:paraId="02B53597" w14:textId="77777777" w:rsidR="00223FA2" w:rsidRDefault="00223FA2" w:rsidP="00223FA2">
      <w:pPr>
        <w:numPr>
          <w:ilvl w:val="0"/>
          <w:numId w:val="34"/>
        </w:numPr>
        <w:tabs>
          <w:tab w:val="clear" w:pos="1263"/>
          <w:tab w:val="num" w:pos="1743"/>
        </w:tabs>
        <w:ind w:left="1743" w:hanging="426"/>
        <w:rPr>
          <w:del w:id="4578" w:author="Lorraine Bennett" w:date="2017-09-05T09:48:00Z"/>
          <w:rFonts w:ascii="Arial" w:hAnsi="Arial" w:cs="Arial"/>
        </w:rPr>
      </w:pPr>
      <w:del w:id="4579" w:author="Lorraine Bennett" w:date="2017-09-05T09:48:00Z">
        <w:r w:rsidRPr="00331056">
          <w:rPr>
            <w:rFonts w:ascii="Arial" w:hAnsi="Arial" w:cs="Arial"/>
            <w:b/>
          </w:rPr>
          <w:delText xml:space="preserve">HMRC </w:delText>
        </w:r>
        <w:r>
          <w:rPr>
            <w:rFonts w:ascii="Arial" w:hAnsi="Arial" w:cs="Arial"/>
            <w:b/>
          </w:rPr>
          <w:delText xml:space="preserve">were to </w:delText>
        </w:r>
        <w:r w:rsidRPr="00331056">
          <w:rPr>
            <w:rFonts w:ascii="Arial" w:hAnsi="Arial" w:cs="Arial"/>
            <w:b/>
          </w:rPr>
          <w:delText>deem</w:delText>
        </w:r>
        <w:r w:rsidRPr="00331056">
          <w:rPr>
            <w:rFonts w:ascii="Arial" w:hAnsi="Arial" w:cs="Arial"/>
          </w:rPr>
          <w:delText xml:space="preserve"> this to be a new pension </w:delText>
        </w:r>
        <w:r w:rsidRPr="00331056">
          <w:rPr>
            <w:rFonts w:ascii="Arial" w:hAnsi="Arial" w:cs="Arial" w:hint="eastAsia"/>
          </w:rPr>
          <w:delText>‘</w:delText>
        </w:r>
        <w:r w:rsidRPr="00331056">
          <w:rPr>
            <w:rFonts w:ascii="Arial" w:hAnsi="Arial" w:cs="Arial"/>
          </w:rPr>
          <w:delText>arrangement</w:delText>
        </w:r>
        <w:r w:rsidRPr="00331056">
          <w:rPr>
            <w:rFonts w:ascii="Arial" w:hAnsi="Arial" w:cs="Arial" w:hint="eastAsia"/>
          </w:rPr>
          <w:delText>’</w:delText>
        </w:r>
        <w:r w:rsidRPr="00331056">
          <w:rPr>
            <w:rFonts w:ascii="Arial" w:hAnsi="Arial" w:cs="Arial"/>
          </w:rPr>
          <w:delText xml:space="preserve"> (because the aggregated benefits include some pre 1 April 201</w:delText>
        </w:r>
        <w:r>
          <w:rPr>
            <w:rFonts w:ascii="Arial" w:hAnsi="Arial" w:cs="Arial"/>
          </w:rPr>
          <w:delText>5</w:delText>
        </w:r>
        <w:r w:rsidRPr="00331056">
          <w:rPr>
            <w:rFonts w:ascii="Arial" w:hAnsi="Arial" w:cs="Arial"/>
          </w:rPr>
          <w:delText xml:space="preserve"> final salary benefits and some post 31 March 201</w:delText>
        </w:r>
        <w:r>
          <w:rPr>
            <w:rFonts w:ascii="Arial" w:hAnsi="Arial" w:cs="Arial"/>
          </w:rPr>
          <w:delText>5</w:delText>
        </w:r>
        <w:r w:rsidRPr="00331056">
          <w:rPr>
            <w:rFonts w:ascii="Arial" w:hAnsi="Arial" w:cs="Arial"/>
          </w:rPr>
          <w:delText xml:space="preserve"> career average revalued earnings benefits). </w:delText>
        </w:r>
      </w:del>
    </w:p>
    <w:p w14:paraId="7CD59F25" w14:textId="77777777" w:rsidR="00223FA2" w:rsidRDefault="00223FA2" w:rsidP="00223FA2">
      <w:pPr>
        <w:ind w:left="1263"/>
        <w:rPr>
          <w:del w:id="4580" w:author="Lorraine Bennett" w:date="2017-09-05T09:48:00Z"/>
          <w:rFonts w:ascii="Arial" w:hAnsi="Arial" w:cs="Arial"/>
          <w:b/>
        </w:rPr>
      </w:pPr>
    </w:p>
    <w:p w14:paraId="2A473E9D" w14:textId="77777777" w:rsidR="00223FA2" w:rsidRPr="00E34E67" w:rsidRDefault="00223FA2" w:rsidP="00223FA2">
      <w:pPr>
        <w:ind w:left="1317"/>
        <w:rPr>
          <w:del w:id="4581" w:author="Lorraine Bennett" w:date="2017-09-05T09:48:00Z"/>
          <w:rFonts w:ascii="Arial" w:hAnsi="Arial" w:cs="Arial"/>
        </w:rPr>
      </w:pPr>
      <w:del w:id="4582" w:author="Lorraine Bennett" w:date="2017-09-05T09:48:00Z">
        <w:r w:rsidRPr="00E34E67">
          <w:rPr>
            <w:rFonts w:ascii="Arial" w:hAnsi="Arial" w:cs="Arial"/>
          </w:rPr>
          <w:delText xml:space="preserve">We understand that the </w:delText>
        </w:r>
        <w:r>
          <w:rPr>
            <w:rFonts w:ascii="Arial" w:hAnsi="Arial" w:cs="Arial"/>
          </w:rPr>
          <w:delText>Scottish Public Pensions Agency</w:delText>
        </w:r>
        <w:r w:rsidRPr="00E34E67">
          <w:rPr>
            <w:rFonts w:ascii="Arial" w:hAnsi="Arial" w:cs="Arial"/>
          </w:rPr>
          <w:delText xml:space="preserve">, being the </w:delText>
        </w:r>
        <w:r>
          <w:rPr>
            <w:rFonts w:ascii="Arial" w:hAnsi="Arial" w:cs="Arial"/>
          </w:rPr>
          <w:delText>body</w:delText>
        </w:r>
        <w:r w:rsidRPr="00E34E67">
          <w:rPr>
            <w:rFonts w:ascii="Arial" w:hAnsi="Arial" w:cs="Arial"/>
          </w:rPr>
          <w:delText xml:space="preserve"> responsible to the </w:delText>
        </w:r>
        <w:r>
          <w:rPr>
            <w:rFonts w:ascii="Arial" w:hAnsi="Arial" w:cs="Arial"/>
          </w:rPr>
          <w:delText xml:space="preserve">Scottish </w:delText>
        </w:r>
        <w:r w:rsidRPr="00E34E67">
          <w:rPr>
            <w:rFonts w:ascii="Arial" w:hAnsi="Arial" w:cs="Arial"/>
          </w:rPr>
          <w:delText>Minister</w:delText>
        </w:r>
        <w:r>
          <w:rPr>
            <w:rFonts w:ascii="Arial" w:hAnsi="Arial" w:cs="Arial"/>
          </w:rPr>
          <w:delText>s</w:delText>
        </w:r>
        <w:r w:rsidRPr="00E34E67">
          <w:rPr>
            <w:rFonts w:ascii="Arial" w:hAnsi="Arial" w:cs="Arial"/>
          </w:rPr>
          <w:delText xml:space="preserve"> (the ‘responsible authority’ under the Public Service Pensions Act 2013) takes the view that the relevant LGPS Regulations provide a </w:delText>
        </w:r>
        <w:r w:rsidRPr="00E34E67">
          <w:rPr>
            <w:rFonts w:ascii="Arial" w:hAnsi="Arial" w:cs="Arial"/>
            <w:b/>
          </w:rPr>
          <w:delText>single</w:delText>
        </w:r>
        <w:r w:rsidRPr="00E34E67">
          <w:rPr>
            <w:rFonts w:ascii="Arial" w:hAnsi="Arial" w:cs="Arial"/>
          </w:rPr>
          <w:delText xml:space="preserve"> arrangement within a single scheme. HMRC have indicated that, in individual cases, they are not in a position to say whether or not they agree with that view. </w:delText>
        </w:r>
      </w:del>
    </w:p>
    <w:p w14:paraId="0A39D44C" w14:textId="77777777" w:rsidR="00223FA2" w:rsidRPr="00E34E67" w:rsidRDefault="00223FA2" w:rsidP="00223FA2">
      <w:pPr>
        <w:ind w:left="1317"/>
        <w:rPr>
          <w:del w:id="4583" w:author="Lorraine Bennett" w:date="2017-09-05T09:48:00Z"/>
          <w:rFonts w:ascii="Arial" w:hAnsi="Arial" w:cs="Arial"/>
        </w:rPr>
      </w:pPr>
    </w:p>
    <w:p w14:paraId="6792111E" w14:textId="77777777" w:rsidR="00223FA2" w:rsidRDefault="00223FA2" w:rsidP="00223FA2">
      <w:pPr>
        <w:ind w:left="1317"/>
        <w:rPr>
          <w:del w:id="4584" w:author="Lorraine Bennett" w:date="2017-09-05T09:48:00Z"/>
          <w:rFonts w:ascii="Arial" w:hAnsi="Arial" w:cs="Arial"/>
        </w:rPr>
      </w:pPr>
      <w:del w:id="4585" w:author="Lorraine Bennett" w:date="2017-09-05T09:48:00Z">
        <w:r w:rsidRPr="00E34E67">
          <w:rPr>
            <w:rFonts w:ascii="Arial" w:hAnsi="Arial" w:cs="Arial"/>
          </w:rPr>
          <w:delText xml:space="preserve">If the </w:delText>
        </w:r>
        <w:r>
          <w:rPr>
            <w:rFonts w:ascii="Arial" w:hAnsi="Arial" w:cs="Arial"/>
          </w:rPr>
          <w:delText>SPPA</w:delText>
        </w:r>
        <w:r w:rsidRPr="00E34E67">
          <w:rPr>
            <w:rFonts w:ascii="Arial" w:hAnsi="Arial" w:cs="Arial"/>
          </w:rPr>
          <w:delText xml:space="preserve"> view is correct and</w:delText>
        </w:r>
        <w:r>
          <w:rPr>
            <w:rFonts w:ascii="Arial" w:hAnsi="Arial" w:cs="Arial"/>
            <w:color w:val="FF0000"/>
          </w:rPr>
          <w:delText xml:space="preserve"> </w:delText>
        </w:r>
        <w:r w:rsidRPr="001356EF">
          <w:rPr>
            <w:rFonts w:ascii="Arial" w:hAnsi="Arial" w:cs="Arial"/>
            <w:b/>
          </w:rPr>
          <w:delText>HMRC do not deem</w:delText>
        </w:r>
        <w:r w:rsidRPr="009B373E">
          <w:rPr>
            <w:rFonts w:ascii="Arial" w:hAnsi="Arial" w:cs="Arial"/>
          </w:rPr>
          <w:delText xml:space="preserve"> it to be a new pension </w:delText>
        </w:r>
        <w:r w:rsidRPr="009B373E">
          <w:rPr>
            <w:rFonts w:ascii="Arial" w:hAnsi="Arial" w:cs="Arial" w:hint="eastAsia"/>
          </w:rPr>
          <w:delText>‘</w:delText>
        </w:r>
        <w:r w:rsidRPr="009B373E">
          <w:rPr>
            <w:rFonts w:ascii="Arial" w:hAnsi="Arial" w:cs="Arial"/>
          </w:rPr>
          <w:delText>arrangement</w:delText>
        </w:r>
        <w:r w:rsidRPr="009B373E">
          <w:rPr>
            <w:rFonts w:ascii="Arial" w:hAnsi="Arial" w:cs="Arial" w:hint="eastAsia"/>
          </w:rPr>
          <w:delText>’</w:delText>
        </w:r>
        <w:r w:rsidRPr="009B373E">
          <w:rPr>
            <w:rFonts w:ascii="Arial" w:hAnsi="Arial" w:cs="Arial"/>
          </w:rPr>
          <w:delText xml:space="preserve"> </w:delText>
        </w:r>
        <w:r>
          <w:rPr>
            <w:rFonts w:ascii="Arial" w:hAnsi="Arial" w:cs="Arial"/>
          </w:rPr>
          <w:delText>you</w:delText>
        </w:r>
        <w:r w:rsidRPr="009B373E">
          <w:rPr>
            <w:rFonts w:ascii="Arial" w:hAnsi="Arial" w:cs="Arial"/>
          </w:rPr>
          <w:delText xml:space="preserve"> will not lose protection </w:delText>
        </w:r>
        <w:r>
          <w:rPr>
            <w:rFonts w:ascii="Arial" w:hAnsi="Arial" w:cs="Arial"/>
          </w:rPr>
          <w:delText>e</w:delText>
        </w:r>
        <w:r w:rsidRPr="001356EF">
          <w:rPr>
            <w:rFonts w:ascii="Arial" w:hAnsi="Arial" w:cs="Arial"/>
          </w:rPr>
          <w:delText xml:space="preserve">ven if </w:delText>
        </w:r>
        <w:r>
          <w:rPr>
            <w:rFonts w:ascii="Arial" w:hAnsi="Arial" w:cs="Arial"/>
          </w:rPr>
          <w:delText>you</w:delText>
        </w:r>
        <w:r w:rsidRPr="001356EF">
          <w:rPr>
            <w:rFonts w:ascii="Arial" w:hAnsi="Arial" w:cs="Arial"/>
          </w:rPr>
          <w:delText xml:space="preserve"> then ha</w:delText>
        </w:r>
        <w:r>
          <w:rPr>
            <w:rFonts w:ascii="Arial" w:hAnsi="Arial" w:cs="Arial"/>
          </w:rPr>
          <w:delText>ve</w:delText>
        </w:r>
        <w:r w:rsidRPr="001356EF">
          <w:rPr>
            <w:rFonts w:ascii="Arial" w:hAnsi="Arial" w:cs="Arial"/>
          </w:rPr>
          <w:delText xml:space="preserve"> ‘relevant benefit accrual’ (i.e. benefits at retirement exceed the value of </w:delText>
        </w:r>
        <w:r>
          <w:rPr>
            <w:rFonts w:ascii="Arial" w:hAnsi="Arial" w:cs="Arial"/>
          </w:rPr>
          <w:delText>your</w:delText>
        </w:r>
        <w:r w:rsidRPr="001356EF">
          <w:rPr>
            <w:rFonts w:ascii="Arial" w:hAnsi="Arial" w:cs="Arial"/>
          </w:rPr>
          <w:delText xml:space="preserve"> benefits at 5 April 2006 as increased after then, in general terms, by the greater of 5% per annum, the increase in the cost of living or increases in </w:delText>
        </w:r>
        <w:r>
          <w:rPr>
            <w:rFonts w:ascii="Arial" w:hAnsi="Arial" w:cs="Arial"/>
          </w:rPr>
          <w:delText>your</w:delText>
        </w:r>
        <w:r w:rsidRPr="001356EF">
          <w:rPr>
            <w:rFonts w:ascii="Arial" w:hAnsi="Arial" w:cs="Arial"/>
          </w:rPr>
          <w:delText xml:space="preserve"> pensionable pay)</w:delText>
        </w:r>
        <w:r>
          <w:rPr>
            <w:rFonts w:ascii="Arial" w:hAnsi="Arial" w:cs="Arial"/>
          </w:rPr>
          <w:delText>. This is because you</w:delText>
        </w:r>
        <w:r w:rsidRPr="001356EF">
          <w:rPr>
            <w:rFonts w:ascii="Arial" w:hAnsi="Arial" w:cs="Arial"/>
          </w:rPr>
          <w:delText xml:space="preserve"> </w:delText>
        </w:r>
        <w:r>
          <w:rPr>
            <w:rFonts w:ascii="Arial" w:hAnsi="Arial" w:cs="Arial"/>
          </w:rPr>
          <w:delText xml:space="preserve">would be able to </w:delText>
        </w:r>
        <w:r w:rsidRPr="001356EF">
          <w:rPr>
            <w:rFonts w:ascii="Arial" w:hAnsi="Arial" w:cs="Arial"/>
          </w:rPr>
          <w:delText xml:space="preserve">notionally split the crystallisation of </w:delText>
        </w:r>
        <w:r>
          <w:rPr>
            <w:rFonts w:ascii="Arial" w:hAnsi="Arial" w:cs="Arial"/>
          </w:rPr>
          <w:delText xml:space="preserve">your </w:delText>
        </w:r>
        <w:r w:rsidRPr="001356EF">
          <w:rPr>
            <w:rFonts w:ascii="Arial" w:hAnsi="Arial" w:cs="Arial"/>
          </w:rPr>
          <w:delText>defined benefit rights on retirement. This w</w:delText>
        </w:r>
        <w:r>
          <w:rPr>
            <w:rFonts w:ascii="Arial" w:hAnsi="Arial" w:cs="Arial"/>
          </w:rPr>
          <w:delText>ould</w:delText>
        </w:r>
        <w:r w:rsidRPr="001356EF">
          <w:rPr>
            <w:rFonts w:ascii="Arial" w:hAnsi="Arial" w:cs="Arial"/>
          </w:rPr>
          <w:delText xml:space="preserve"> allow </w:delText>
        </w:r>
        <w:r>
          <w:rPr>
            <w:rFonts w:ascii="Arial" w:hAnsi="Arial" w:cs="Arial"/>
          </w:rPr>
          <w:delText>you</w:delText>
        </w:r>
        <w:r w:rsidRPr="001356EF">
          <w:rPr>
            <w:rFonts w:ascii="Arial" w:hAnsi="Arial" w:cs="Arial"/>
          </w:rPr>
          <w:delText xml:space="preserve"> to reduce </w:delText>
        </w:r>
        <w:r>
          <w:rPr>
            <w:rFonts w:ascii="Arial" w:hAnsi="Arial" w:cs="Arial"/>
          </w:rPr>
          <w:delText>your</w:delText>
        </w:r>
        <w:r w:rsidRPr="001356EF">
          <w:rPr>
            <w:rFonts w:ascii="Arial" w:hAnsi="Arial" w:cs="Arial"/>
          </w:rPr>
          <w:delText xml:space="preserve"> tax liability by crystallising benefits below the ‘relevant benefit accrual’ limit so Enhanced Protection </w:delText>
        </w:r>
        <w:r>
          <w:rPr>
            <w:rFonts w:ascii="Arial" w:hAnsi="Arial" w:cs="Arial"/>
          </w:rPr>
          <w:delText>would be</w:delText>
        </w:r>
        <w:r w:rsidRPr="001356EF">
          <w:rPr>
            <w:rFonts w:ascii="Arial" w:hAnsi="Arial" w:cs="Arial"/>
          </w:rPr>
          <w:delText xml:space="preserve"> retained during that crystallisation. When the remaining benefits are crystallised, Enhanced Protection on those benefits would be lost. </w:delText>
        </w:r>
        <w:r>
          <w:rPr>
            <w:rFonts w:ascii="Arial" w:hAnsi="Arial" w:cs="Arial"/>
          </w:rPr>
          <w:delText>You</w:delText>
        </w:r>
        <w:r w:rsidRPr="001356EF">
          <w:rPr>
            <w:rFonts w:ascii="Arial" w:hAnsi="Arial" w:cs="Arial"/>
          </w:rPr>
          <w:delText xml:space="preserve"> w</w:delText>
        </w:r>
        <w:r>
          <w:rPr>
            <w:rFonts w:ascii="Arial" w:hAnsi="Arial" w:cs="Arial"/>
          </w:rPr>
          <w:delText xml:space="preserve">ould </w:delText>
        </w:r>
        <w:r w:rsidRPr="001356EF">
          <w:rPr>
            <w:rFonts w:ascii="Arial" w:hAnsi="Arial" w:cs="Arial"/>
          </w:rPr>
          <w:delText xml:space="preserve">lose </w:delText>
        </w:r>
        <w:r>
          <w:rPr>
            <w:rFonts w:ascii="Arial" w:hAnsi="Arial" w:cs="Arial"/>
          </w:rPr>
          <w:delText xml:space="preserve">the </w:delText>
        </w:r>
        <w:r w:rsidRPr="001356EF">
          <w:rPr>
            <w:rFonts w:ascii="Arial" w:hAnsi="Arial" w:cs="Arial"/>
          </w:rPr>
          <w:delText xml:space="preserve">Enhanced Protection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pay contributions into a money purchase pension arrangement (e.g.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pay into the LGPS AVC facility) other than to a life assurance policy providing death benefits that started before 6 April 2006, or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start a new pension arrangement, or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transfer </w:delText>
        </w:r>
        <w:r>
          <w:rPr>
            <w:rFonts w:ascii="Arial" w:hAnsi="Arial" w:cs="Arial"/>
          </w:rPr>
          <w:delText>your</w:delText>
        </w:r>
        <w:r w:rsidRPr="001356EF">
          <w:rPr>
            <w:rFonts w:ascii="Arial" w:hAnsi="Arial" w:cs="Arial"/>
          </w:rPr>
          <w:delText xml:space="preserve"> LGPS benefits to another defined benefit pension scheme</w:delText>
        </w:r>
        <w:r>
          <w:rPr>
            <w:rFonts w:ascii="Arial" w:hAnsi="Arial" w:cs="Arial"/>
          </w:rPr>
          <w:delText xml:space="preserve">. </w:delText>
        </w:r>
      </w:del>
    </w:p>
    <w:p w14:paraId="69A79DDD" w14:textId="77777777" w:rsidR="00223FA2" w:rsidRDefault="00223FA2" w:rsidP="00223FA2">
      <w:pPr>
        <w:ind w:left="1263"/>
        <w:rPr>
          <w:del w:id="4586" w:author="Lorraine Bennett" w:date="2017-09-05T09:48:00Z"/>
          <w:rFonts w:ascii="Arial" w:hAnsi="Arial" w:cs="Arial"/>
        </w:rPr>
      </w:pPr>
    </w:p>
    <w:p w14:paraId="5E600BB0" w14:textId="77777777" w:rsidR="00223FA2" w:rsidRDefault="00223FA2" w:rsidP="00223FA2">
      <w:pPr>
        <w:ind w:left="1263"/>
        <w:rPr>
          <w:del w:id="4587" w:author="Lorraine Bennett" w:date="2017-09-05T09:48:00Z"/>
          <w:rFonts w:ascii="Arial" w:hAnsi="Arial" w:cs="Arial"/>
        </w:rPr>
      </w:pPr>
      <w:del w:id="4588" w:author="Lorraine Bennett" w:date="2017-09-05T09:48:00Z">
        <w:r w:rsidRPr="00DC701D">
          <w:rPr>
            <w:rFonts w:ascii="Arial" w:hAnsi="Arial" w:cs="Arial"/>
          </w:rPr>
          <w:delText xml:space="preserve">If </w:delText>
        </w:r>
        <w:r>
          <w:rPr>
            <w:rFonts w:ascii="Arial" w:hAnsi="Arial" w:cs="Arial"/>
          </w:rPr>
          <w:delText>you</w:delText>
        </w:r>
        <w:r w:rsidRPr="00DC701D">
          <w:rPr>
            <w:rFonts w:ascii="Arial" w:hAnsi="Arial" w:cs="Arial"/>
          </w:rPr>
          <w:delText xml:space="preserve"> wish to make certain that </w:delText>
        </w:r>
        <w:r>
          <w:rPr>
            <w:rFonts w:ascii="Arial" w:hAnsi="Arial" w:cs="Arial"/>
          </w:rPr>
          <w:delText>you</w:delText>
        </w:r>
        <w:r w:rsidRPr="00DC701D">
          <w:rPr>
            <w:rFonts w:ascii="Arial" w:hAnsi="Arial" w:cs="Arial"/>
          </w:rPr>
          <w:delText xml:space="preserve"> retain </w:delText>
        </w:r>
        <w:r>
          <w:rPr>
            <w:rFonts w:ascii="Arial" w:hAnsi="Arial" w:cs="Arial"/>
          </w:rPr>
          <w:delText>your</w:delText>
        </w:r>
        <w:r w:rsidRPr="00DC701D">
          <w:rPr>
            <w:rFonts w:ascii="Arial" w:hAnsi="Arial" w:cs="Arial"/>
          </w:rPr>
          <w:delText xml:space="preserve"> Enhanced Protection it will be necessary to opt out of the LGPS</w:delText>
        </w:r>
        <w:r>
          <w:rPr>
            <w:rFonts w:ascii="Arial" w:hAnsi="Arial" w:cs="Arial"/>
          </w:rPr>
          <w:delText xml:space="preserve"> in Scotland</w:delText>
        </w:r>
        <w:r w:rsidRPr="00DC701D">
          <w:rPr>
            <w:rFonts w:ascii="Arial" w:hAnsi="Arial" w:cs="Arial"/>
          </w:rPr>
          <w:delText xml:space="preserve"> within 3 </w:delText>
        </w:r>
        <w:r>
          <w:rPr>
            <w:rFonts w:ascii="Arial" w:hAnsi="Arial" w:cs="Arial"/>
          </w:rPr>
          <w:delText>months</w:delText>
        </w:r>
        <w:r w:rsidRPr="0050036C" w:rsidDel="002020D3">
          <w:rPr>
            <w:rFonts w:ascii="Arial" w:hAnsi="Arial" w:cs="Arial"/>
          </w:rPr>
          <w:delText xml:space="preserve"> </w:delText>
        </w:r>
        <w:r w:rsidRPr="00331056">
          <w:rPr>
            <w:rFonts w:ascii="Arial" w:hAnsi="Arial" w:cs="Arial"/>
          </w:rPr>
          <w:delText xml:space="preserve">of being enrolled, thereby ensuring </w:delText>
        </w:r>
        <w:r>
          <w:rPr>
            <w:rFonts w:ascii="Arial" w:hAnsi="Arial" w:cs="Arial"/>
          </w:rPr>
          <w:delText>you</w:delText>
        </w:r>
        <w:r w:rsidRPr="00331056">
          <w:rPr>
            <w:rFonts w:ascii="Arial" w:hAnsi="Arial" w:cs="Arial"/>
          </w:rPr>
          <w:delText xml:space="preserve"> are treated as never having been a member of th</w:delText>
        </w:r>
        <w:r>
          <w:rPr>
            <w:rFonts w:ascii="Arial" w:hAnsi="Arial" w:cs="Arial"/>
          </w:rPr>
          <w:delText>at</w:delText>
        </w:r>
        <w:r w:rsidRPr="00331056">
          <w:rPr>
            <w:rFonts w:ascii="Arial" w:hAnsi="Arial" w:cs="Arial"/>
          </w:rPr>
          <w:delText xml:space="preserve"> scheme.</w:delText>
        </w:r>
      </w:del>
    </w:p>
    <w:p w14:paraId="25AD4810" w14:textId="77777777" w:rsidR="00223FA2" w:rsidRDefault="00223FA2" w:rsidP="00223FA2">
      <w:pPr>
        <w:rPr>
          <w:del w:id="4589" w:author="Lorraine Bennett" w:date="2017-09-05T09:48:00Z"/>
          <w:rFonts w:ascii="Arial" w:hAnsi="Arial" w:cs="Arial"/>
        </w:rPr>
      </w:pPr>
    </w:p>
    <w:p w14:paraId="03B26196" w14:textId="77777777" w:rsidR="00223FA2" w:rsidRPr="00224E95" w:rsidRDefault="00223FA2" w:rsidP="00223FA2">
      <w:pPr>
        <w:numPr>
          <w:ilvl w:val="0"/>
          <w:numId w:val="48"/>
        </w:numPr>
        <w:ind w:left="1276" w:hanging="425"/>
        <w:rPr>
          <w:del w:id="4590" w:author="Lorraine Bennett" w:date="2017-09-05T09:48:00Z"/>
          <w:rFonts w:ascii="Arial" w:eastAsia="Calibri" w:hAnsi="Arial" w:cs="Arial"/>
        </w:rPr>
      </w:pPr>
      <w:del w:id="4591" w:author="Lorraine Bennett" w:date="2017-09-05T09:48:00Z">
        <w:r w:rsidRPr="00224E95">
          <w:rPr>
            <w:rFonts w:ascii="Arial" w:eastAsia="Calibri" w:hAnsi="Arial" w:cs="Arial"/>
          </w:rPr>
          <w:delText xml:space="preserve">if </w:delText>
        </w:r>
        <w:r>
          <w:rPr>
            <w:rFonts w:ascii="Arial" w:eastAsia="Calibri" w:hAnsi="Arial" w:cs="Arial"/>
          </w:rPr>
          <w:delText>you</w:delText>
        </w:r>
        <w:r w:rsidRPr="00224E95">
          <w:rPr>
            <w:rFonts w:ascii="Arial" w:eastAsia="Calibri" w:hAnsi="Arial" w:cs="Arial"/>
          </w:rPr>
          <w:delText xml:space="preserve"> hold</w:delText>
        </w:r>
        <w:r>
          <w:rPr>
            <w:rFonts w:ascii="Arial" w:eastAsia="Calibri" w:hAnsi="Arial" w:cs="Arial"/>
          </w:rPr>
          <w:delText xml:space="preserve"> </w:delText>
        </w:r>
        <w:r w:rsidRPr="00224E95">
          <w:rPr>
            <w:rFonts w:ascii="Arial" w:eastAsia="Calibri" w:hAnsi="Arial" w:cs="Arial"/>
          </w:rPr>
          <w:delText xml:space="preserve"> </w:delText>
        </w:r>
        <w:r>
          <w:rPr>
            <w:rFonts w:ascii="Arial" w:eastAsia="Calibri" w:hAnsi="Arial" w:cs="Arial"/>
          </w:rPr>
          <w:delText xml:space="preserve">Fixed Protection 2016 </w:delText>
        </w:r>
        <w:r w:rsidRPr="00224E95">
          <w:rPr>
            <w:rFonts w:ascii="Arial" w:eastAsia="Calibri" w:hAnsi="Arial" w:cs="Arial"/>
          </w:rPr>
          <w:delText xml:space="preserve">and </w:delText>
        </w:r>
        <w:r>
          <w:rPr>
            <w:rFonts w:ascii="Arial" w:eastAsia="Calibri" w:hAnsi="Arial" w:cs="Arial"/>
          </w:rPr>
          <w:delText>you</w:delText>
        </w:r>
        <w:r w:rsidRPr="00224E95">
          <w:rPr>
            <w:rFonts w:ascii="Arial" w:eastAsia="Calibri" w:hAnsi="Arial" w:cs="Arial"/>
          </w:rPr>
          <w:delText xml:space="preserve">are enrolled into the LGPS in </w:delText>
        </w:r>
        <w:r>
          <w:rPr>
            <w:rFonts w:ascii="Arial" w:eastAsia="Calibri" w:hAnsi="Arial" w:cs="Arial"/>
          </w:rPr>
          <w:delText>Scotland you</w:delText>
        </w:r>
        <w:r w:rsidRPr="00224E95">
          <w:rPr>
            <w:rFonts w:ascii="Arial" w:eastAsia="Calibri" w:hAnsi="Arial" w:cs="Arial"/>
          </w:rPr>
          <w:delText xml:space="preserve"> will </w:delText>
        </w:r>
        <w:r w:rsidRPr="00224E95">
          <w:rPr>
            <w:rFonts w:ascii="Arial" w:eastAsia="Calibri" w:hAnsi="Arial" w:cs="Arial"/>
            <w:b/>
          </w:rPr>
          <w:delText>not</w:delText>
        </w:r>
        <w:r w:rsidRPr="00224E95">
          <w:rPr>
            <w:rFonts w:ascii="Arial" w:eastAsia="Calibri" w:hAnsi="Arial" w:cs="Arial"/>
          </w:rPr>
          <w:delText xml:space="preserve"> lose Fixed Protection 201</w:delText>
        </w:r>
        <w:r>
          <w:rPr>
            <w:rFonts w:ascii="Arial" w:eastAsia="Calibri" w:hAnsi="Arial" w:cs="Arial"/>
          </w:rPr>
          <w:delText xml:space="preserve">6 </w:delText>
        </w:r>
        <w:r w:rsidRPr="00224E95">
          <w:rPr>
            <w:rFonts w:ascii="Arial" w:eastAsia="Calibri" w:hAnsi="Arial" w:cs="Arial"/>
          </w:rPr>
          <w:delText>if:</w:delText>
        </w:r>
      </w:del>
    </w:p>
    <w:p w14:paraId="6D566DD0" w14:textId="77777777" w:rsidR="00223FA2" w:rsidRPr="00224E95" w:rsidRDefault="00223FA2" w:rsidP="00223FA2">
      <w:pPr>
        <w:numPr>
          <w:ilvl w:val="0"/>
          <w:numId w:val="34"/>
        </w:numPr>
        <w:tabs>
          <w:tab w:val="num" w:pos="1743"/>
        </w:tabs>
        <w:ind w:left="1743" w:hanging="426"/>
        <w:rPr>
          <w:del w:id="4592" w:author="Lorraine Bennett" w:date="2017-09-05T09:48:00Z"/>
          <w:rFonts w:ascii="Arial" w:eastAsia="Calibri" w:hAnsi="Arial" w:cs="Arial"/>
        </w:rPr>
      </w:pPr>
      <w:del w:id="4593" w:author="Lorraine Bennett" w:date="2017-09-05T09:48:00Z">
        <w:r>
          <w:rPr>
            <w:rFonts w:ascii="Arial" w:eastAsia="Calibri" w:hAnsi="Arial" w:cs="Arial"/>
          </w:rPr>
          <w:delText>you</w:delText>
        </w:r>
        <w:r w:rsidRPr="00224E95">
          <w:rPr>
            <w:rFonts w:ascii="Arial" w:eastAsia="Calibri" w:hAnsi="Arial" w:cs="Arial"/>
          </w:rPr>
          <w:delText xml:space="preserve"> do not opt out within 3 </w:delText>
        </w:r>
        <w:r w:rsidRPr="00223FA2">
          <w:rPr>
            <w:rFonts w:ascii="Arial" w:hAnsi="Arial" w:cs="Arial"/>
            <w:i/>
            <w:color w:val="993366"/>
            <w14:shadow w14:blurRad="50800" w14:dist="38100" w14:dir="2700000" w14:sx="100000" w14:sy="100000" w14:kx="0" w14:ky="0" w14:algn="tl">
              <w14:srgbClr w14:val="000000">
                <w14:alpha w14:val="60000"/>
              </w14:srgbClr>
            </w14:shadow>
          </w:rPr>
          <w:delText>months</w:delText>
        </w:r>
        <w:r w:rsidRPr="00224E95">
          <w:rPr>
            <w:rFonts w:ascii="Arial" w:eastAsia="Calibri" w:hAnsi="Arial" w:cs="Arial"/>
            <w:i/>
          </w:rPr>
          <w:delText>,</w:delText>
        </w:r>
        <w:r w:rsidRPr="00224E95">
          <w:rPr>
            <w:rFonts w:ascii="Arial" w:eastAsia="Calibri" w:hAnsi="Arial" w:cs="Arial"/>
          </w:rPr>
          <w:delText xml:space="preserve"> but </w:delText>
        </w:r>
      </w:del>
    </w:p>
    <w:p w14:paraId="27BFB8DA" w14:textId="77777777" w:rsidR="00223FA2" w:rsidRPr="00224E95" w:rsidRDefault="00223FA2" w:rsidP="00223FA2">
      <w:pPr>
        <w:numPr>
          <w:ilvl w:val="0"/>
          <w:numId w:val="34"/>
        </w:numPr>
        <w:tabs>
          <w:tab w:val="num" w:pos="1743"/>
        </w:tabs>
        <w:ind w:left="1743" w:hanging="426"/>
        <w:rPr>
          <w:del w:id="4594" w:author="Lorraine Bennett" w:date="2017-09-05T09:48:00Z"/>
          <w:rFonts w:ascii="Arial" w:eastAsia="Calibri" w:hAnsi="Arial" w:cs="Arial"/>
        </w:rPr>
      </w:pPr>
      <w:del w:id="4595" w:author="Lorraine Bennett" w:date="2017-09-05T09:48:00Z">
        <w:r>
          <w:rPr>
            <w:rFonts w:ascii="Arial" w:eastAsia="Calibri" w:hAnsi="Arial" w:cs="Arial"/>
          </w:rPr>
          <w:delText>you</w:delText>
        </w:r>
        <w:r w:rsidRPr="00224E95">
          <w:rPr>
            <w:rFonts w:ascii="Arial" w:eastAsia="Calibri" w:hAnsi="Arial" w:cs="Arial"/>
          </w:rPr>
          <w:delText xml:space="preserve"> have earlier LGPS membership in </w:delText>
        </w:r>
        <w:r>
          <w:rPr>
            <w:rFonts w:ascii="Arial" w:eastAsia="Calibri" w:hAnsi="Arial" w:cs="Arial"/>
          </w:rPr>
          <w:delText>Scotland</w:delText>
        </w:r>
        <w:r w:rsidRPr="00224E95">
          <w:rPr>
            <w:rFonts w:ascii="Arial" w:eastAsia="Calibri" w:hAnsi="Arial" w:cs="Arial"/>
          </w:rPr>
          <w:delText xml:space="preserve"> which consists </w:delText>
        </w:r>
        <w:r w:rsidRPr="00224E95">
          <w:rPr>
            <w:rFonts w:ascii="Arial" w:eastAsia="Calibri" w:hAnsi="Arial" w:cs="Arial"/>
            <w:b/>
          </w:rPr>
          <w:delText>only</w:delText>
        </w:r>
        <w:r w:rsidRPr="00224E95">
          <w:rPr>
            <w:rFonts w:ascii="Arial" w:eastAsia="Calibri" w:hAnsi="Arial" w:cs="Arial"/>
          </w:rPr>
          <w:delText xml:space="preserve"> of post 31 March 201</w:delText>
        </w:r>
        <w:r>
          <w:rPr>
            <w:rFonts w:ascii="Arial" w:eastAsia="Calibri" w:hAnsi="Arial" w:cs="Arial"/>
          </w:rPr>
          <w:delText>5</w:delText>
        </w:r>
        <w:r w:rsidRPr="00224E95">
          <w:rPr>
            <w:rFonts w:ascii="Arial" w:eastAsia="Calibri" w:hAnsi="Arial" w:cs="Arial"/>
          </w:rPr>
          <w:delText xml:space="preserve"> membership, and </w:delText>
        </w:r>
      </w:del>
    </w:p>
    <w:p w14:paraId="01235971" w14:textId="77777777" w:rsidR="00223FA2" w:rsidRPr="00224E95" w:rsidRDefault="00223FA2" w:rsidP="00223FA2">
      <w:pPr>
        <w:numPr>
          <w:ilvl w:val="0"/>
          <w:numId w:val="34"/>
        </w:numPr>
        <w:tabs>
          <w:tab w:val="num" w:pos="1743"/>
        </w:tabs>
        <w:ind w:left="1743" w:hanging="426"/>
        <w:rPr>
          <w:del w:id="4596" w:author="Lorraine Bennett" w:date="2017-09-05T09:48:00Z"/>
          <w:rFonts w:ascii="Arial" w:eastAsia="Calibri" w:hAnsi="Arial" w:cs="Arial"/>
        </w:rPr>
      </w:pPr>
      <w:del w:id="4597" w:author="Lorraine Bennett" w:date="2017-09-05T09:48:00Z">
        <w:r>
          <w:rPr>
            <w:rFonts w:ascii="Arial" w:eastAsia="Calibri" w:hAnsi="Arial" w:cs="Arial"/>
          </w:rPr>
          <w:delText xml:space="preserve">you </w:delText>
        </w:r>
        <w:r w:rsidRPr="00224E95">
          <w:rPr>
            <w:rFonts w:ascii="Arial" w:eastAsia="Calibri" w:hAnsi="Arial" w:cs="Arial"/>
            <w:b/>
          </w:rPr>
          <w:delText>aggregate</w:delText>
        </w:r>
        <w:r w:rsidRPr="00224E95">
          <w:rPr>
            <w:rFonts w:ascii="Arial" w:eastAsia="Calibri" w:hAnsi="Arial" w:cs="Arial"/>
          </w:rPr>
          <w:delText xml:space="preserve"> the two periods of membership (as this will not constitute entering into a new arrangement) </w:delText>
        </w:r>
      </w:del>
    </w:p>
    <w:p w14:paraId="442AFA26" w14:textId="77777777" w:rsidR="00223FA2" w:rsidRPr="00224E95" w:rsidRDefault="00223FA2" w:rsidP="00223FA2">
      <w:pPr>
        <w:ind w:firstLine="1317"/>
        <w:rPr>
          <w:del w:id="4598" w:author="Lorraine Bennett" w:date="2017-09-05T09:48:00Z"/>
          <w:rFonts w:ascii="Arial" w:eastAsia="Calibri" w:hAnsi="Arial" w:cs="Arial"/>
          <w:b/>
        </w:rPr>
      </w:pPr>
    </w:p>
    <w:p w14:paraId="3FCB6331" w14:textId="77777777" w:rsidR="00223FA2" w:rsidRPr="00224E95" w:rsidRDefault="00223FA2" w:rsidP="00223FA2">
      <w:pPr>
        <w:ind w:firstLine="1317"/>
        <w:rPr>
          <w:del w:id="4599" w:author="Lorraine Bennett" w:date="2017-09-05T09:48:00Z"/>
          <w:rFonts w:ascii="Arial" w:eastAsia="Calibri" w:hAnsi="Arial" w:cs="Arial"/>
        </w:rPr>
      </w:pPr>
      <w:del w:id="4600" w:author="Lorraine Bennett" w:date="2017-09-05T09:48:00Z">
        <w:r w:rsidRPr="00224E95">
          <w:rPr>
            <w:rFonts w:ascii="Arial" w:eastAsia="Calibri" w:hAnsi="Arial" w:cs="Arial"/>
            <w:b/>
          </w:rPr>
          <w:delText>provided</w:delText>
        </w:r>
        <w:r w:rsidRPr="00224E95">
          <w:rPr>
            <w:rFonts w:ascii="Arial" w:eastAsia="Calibri" w:hAnsi="Arial" w:cs="Arial"/>
          </w:rPr>
          <w:delText xml:space="preserve"> </w:delText>
        </w:r>
        <w:r>
          <w:rPr>
            <w:rFonts w:ascii="Arial" w:eastAsia="Calibri" w:hAnsi="Arial" w:cs="Arial"/>
          </w:rPr>
          <w:delText>you</w:delText>
        </w:r>
        <w:r w:rsidRPr="00224E95">
          <w:rPr>
            <w:rFonts w:ascii="Arial" w:eastAsia="Calibri" w:hAnsi="Arial" w:cs="Arial"/>
          </w:rPr>
          <w:delText xml:space="preserve"> do not have ‘benefit accrual’. </w:delText>
        </w:r>
      </w:del>
    </w:p>
    <w:p w14:paraId="78A91681" w14:textId="77777777" w:rsidR="00223FA2" w:rsidRPr="00224E95" w:rsidRDefault="00223FA2" w:rsidP="00223FA2">
      <w:pPr>
        <w:ind w:left="1263"/>
        <w:rPr>
          <w:del w:id="4601" w:author="Lorraine Bennett" w:date="2017-09-05T09:48:00Z"/>
          <w:rFonts w:ascii="Arial" w:eastAsia="Calibri" w:hAnsi="Arial" w:cs="Arial"/>
          <w:b/>
        </w:rPr>
      </w:pPr>
    </w:p>
    <w:p w14:paraId="09D14C8D" w14:textId="77777777" w:rsidR="00223FA2" w:rsidRDefault="00223FA2" w:rsidP="00223FA2">
      <w:pPr>
        <w:ind w:left="1276"/>
        <w:rPr>
          <w:del w:id="4602" w:author="Lorraine Bennett" w:date="2017-09-05T09:48:00Z"/>
          <w:rFonts w:ascii="Arial" w:hAnsi="Arial" w:cs="Arial"/>
        </w:rPr>
      </w:pPr>
      <w:del w:id="4603" w:author="Lorraine Bennett" w:date="2017-09-05T09:48:00Z">
        <w:r w:rsidRPr="00224E95">
          <w:rPr>
            <w:rFonts w:ascii="Arial" w:eastAsia="Calibri" w:hAnsi="Arial" w:cs="Arial"/>
          </w:rPr>
          <w:delText xml:space="preserve">However, </w:delText>
        </w:r>
        <w:r>
          <w:rPr>
            <w:rFonts w:ascii="Arial" w:eastAsia="Calibri" w:hAnsi="Arial" w:cs="Arial"/>
          </w:rPr>
          <w:delText>you</w:delText>
        </w:r>
        <w:r w:rsidRPr="00224E95">
          <w:rPr>
            <w:rFonts w:ascii="Arial" w:eastAsia="Calibri" w:hAnsi="Arial" w:cs="Arial"/>
          </w:rPr>
          <w:delText xml:space="preserve"> will lose </w:delText>
        </w:r>
        <w:r>
          <w:rPr>
            <w:rFonts w:ascii="Arial" w:eastAsia="Calibri" w:hAnsi="Arial" w:cs="Arial"/>
          </w:rPr>
          <w:delText xml:space="preserve">Fixed Protection 2016 </w:delText>
        </w:r>
        <w:r w:rsidRPr="00224E95">
          <w:rPr>
            <w:rFonts w:ascii="Arial" w:eastAsia="Calibri" w:hAnsi="Arial" w:cs="Arial"/>
          </w:rPr>
          <w:delText>at the point at which ‘benefit accrual’ occurs (which could be immediately upon aggregation</w:delText>
        </w:r>
        <w:r>
          <w:rPr>
            <w:rFonts w:ascii="Arial" w:eastAsia="Calibri" w:hAnsi="Arial" w:cs="Arial"/>
          </w:rPr>
          <w:delText xml:space="preserve"> of your LGPS membership</w:delText>
        </w:r>
        <w:r w:rsidRPr="00224E95">
          <w:rPr>
            <w:rFonts w:ascii="Arial" w:eastAsia="Calibri" w:hAnsi="Arial" w:cs="Arial"/>
          </w:rPr>
          <w:delText xml:space="preserve"> or at some point thereafter) - see </w:delText>
        </w:r>
        <w:r w:rsidR="00B25EEF">
          <w:fldChar w:fldCharType="begin"/>
        </w:r>
        <w:r w:rsidR="00B25EEF">
          <w:delInstrText xml:space="preserve"> HYPERLINK "http://www.hmrc.gov.uk/manuals/ptmanual/ptm093</w:delInstrText>
        </w:r>
        <w:r w:rsidR="00B25EEF">
          <w:delInstrText xml:space="preserve">500.htm" </w:delInstrText>
        </w:r>
        <w:r w:rsidR="00B25EEF">
          <w:fldChar w:fldCharType="separate"/>
        </w:r>
        <w:r w:rsidRPr="00224E95">
          <w:rPr>
            <w:rFonts w:ascii="Arial" w:eastAsia="Calibri" w:hAnsi="Arial" w:cs="Arial"/>
            <w:color w:val="0000FF"/>
            <w:u w:val="single"/>
          </w:rPr>
          <w:delText>http://www.hmrc.gov.uk/manuals/ptmanual/ptm093500.htm</w:delText>
        </w:r>
        <w:r w:rsidR="00B25EEF">
          <w:rPr>
            <w:rFonts w:ascii="Arial" w:eastAsia="Calibri" w:hAnsi="Arial" w:cs="Arial"/>
            <w:color w:val="0000FF"/>
            <w:u w:val="single"/>
          </w:rPr>
          <w:fldChar w:fldCharType="end"/>
        </w:r>
        <w:r w:rsidRPr="00224E95">
          <w:rPr>
            <w:rFonts w:ascii="Arial" w:eastAsia="Calibri" w:hAnsi="Arial" w:cs="Arial"/>
          </w:rPr>
          <w:delText xml:space="preserve"> for more information on ‘benefit accrual’.</w:delText>
        </w:r>
      </w:del>
    </w:p>
    <w:p w14:paraId="3D727019" w14:textId="77777777" w:rsidR="00223FA2" w:rsidRDefault="00223FA2" w:rsidP="00223FA2">
      <w:pPr>
        <w:rPr>
          <w:del w:id="4604" w:author="Lorraine Bennett" w:date="2017-09-05T09:48:00Z"/>
          <w:rFonts w:ascii="Arial" w:hAnsi="Arial" w:cs="Arial"/>
        </w:rPr>
      </w:pPr>
    </w:p>
    <w:p w14:paraId="6A4355BB" w14:textId="77777777" w:rsidR="00223FA2" w:rsidRDefault="00223FA2" w:rsidP="00223FA2">
      <w:pPr>
        <w:rPr>
          <w:del w:id="4605" w:author="Lorraine Bennett" w:date="2017-09-05T09:48:00Z"/>
          <w:rFonts w:ascii="Arial" w:hAnsi="Arial" w:cs="Arial"/>
        </w:rPr>
      </w:pPr>
    </w:p>
    <w:p w14:paraId="343CE14B" w14:textId="77777777" w:rsidR="00223FA2" w:rsidRDefault="00223FA2" w:rsidP="00223FA2">
      <w:pPr>
        <w:rPr>
          <w:del w:id="4606" w:author="Lorraine Bennett" w:date="2017-09-05T09:48:00Z"/>
          <w:rFonts w:ascii="Arial" w:hAnsi="Arial" w:cs="Arial"/>
        </w:rPr>
      </w:pPr>
    </w:p>
    <w:p w14:paraId="1E9BC57A" w14:textId="77777777" w:rsidR="00223FA2" w:rsidRDefault="00223FA2" w:rsidP="00223FA2">
      <w:pPr>
        <w:rPr>
          <w:del w:id="4607" w:author="Lorraine Bennett" w:date="2017-09-05T09:48:00Z"/>
          <w:rFonts w:ascii="Arial" w:hAnsi="Arial" w:cs="Arial"/>
        </w:rPr>
      </w:pPr>
    </w:p>
    <w:p w14:paraId="58F39AE2" w14:textId="77777777" w:rsidR="00223FA2" w:rsidRDefault="00223FA2" w:rsidP="00223FA2">
      <w:pPr>
        <w:rPr>
          <w:del w:id="4608" w:author="Lorraine Bennett" w:date="2017-09-05T09:48:00Z"/>
          <w:rFonts w:ascii="Arial" w:hAnsi="Arial" w:cs="Arial"/>
        </w:rPr>
      </w:pPr>
    </w:p>
    <w:p w14:paraId="1489A779" w14:textId="77777777" w:rsidR="00223FA2" w:rsidRDefault="00223FA2" w:rsidP="00223FA2">
      <w:pPr>
        <w:rPr>
          <w:del w:id="4609" w:author="Lorraine Bennett" w:date="2017-09-05T09:48:00Z"/>
          <w:rFonts w:ascii="Arial" w:hAnsi="Arial" w:cs="Arial"/>
        </w:rPr>
      </w:pPr>
    </w:p>
    <w:p w14:paraId="7FEA787D" w14:textId="77777777" w:rsidR="00223FA2" w:rsidRDefault="00223FA2" w:rsidP="00223FA2">
      <w:pPr>
        <w:rPr>
          <w:del w:id="4610" w:author="Lorraine Bennett" w:date="2017-09-05T09:48:00Z"/>
          <w:rFonts w:ascii="Arial" w:hAnsi="Arial" w:cs="Arial"/>
        </w:rPr>
      </w:pPr>
    </w:p>
    <w:p w14:paraId="611D41B4" w14:textId="77777777" w:rsidR="00223FA2" w:rsidRDefault="00223FA2" w:rsidP="00223FA2">
      <w:pPr>
        <w:rPr>
          <w:del w:id="4611" w:author="Lorraine Bennett" w:date="2017-09-05T09:48:00Z"/>
          <w:rFonts w:ascii="Arial" w:hAnsi="Arial" w:cs="Arial"/>
        </w:rPr>
      </w:pPr>
    </w:p>
    <w:p w14:paraId="3A6E7E9E" w14:textId="77777777" w:rsidR="00223FA2" w:rsidRDefault="00223FA2" w:rsidP="00223FA2">
      <w:pPr>
        <w:rPr>
          <w:del w:id="4612" w:author="Lorraine Bennett" w:date="2017-09-05T09:48:00Z"/>
          <w:rFonts w:ascii="Arial" w:hAnsi="Arial" w:cs="Arial"/>
        </w:rPr>
      </w:pPr>
    </w:p>
    <w:p w14:paraId="3BFC4047" w14:textId="77777777" w:rsidR="00223FA2" w:rsidRDefault="00223FA2" w:rsidP="00223FA2">
      <w:pPr>
        <w:rPr>
          <w:del w:id="4613" w:author="Lorraine Bennett" w:date="2017-09-05T09:48:00Z"/>
          <w:rFonts w:ascii="Arial" w:hAnsi="Arial" w:cs="Arial"/>
        </w:rPr>
      </w:pPr>
    </w:p>
    <w:p w14:paraId="573AA534" w14:textId="77777777" w:rsidR="00223FA2" w:rsidRDefault="00223FA2" w:rsidP="00223FA2">
      <w:pPr>
        <w:rPr>
          <w:del w:id="4614" w:author="Lorraine Bennett" w:date="2017-09-05T09:48:00Z"/>
          <w:rFonts w:ascii="Arial" w:hAnsi="Arial" w:cs="Arial"/>
        </w:rPr>
      </w:pPr>
    </w:p>
    <w:p w14:paraId="7FE0ABAE" w14:textId="77777777" w:rsidR="00223FA2" w:rsidRDefault="00223FA2" w:rsidP="00223FA2">
      <w:pPr>
        <w:rPr>
          <w:del w:id="4615" w:author="Lorraine Bennett" w:date="2017-09-05T09:48:00Z"/>
          <w:rFonts w:ascii="Arial" w:hAnsi="Arial" w:cs="Arial"/>
        </w:rPr>
      </w:pPr>
    </w:p>
    <w:p w14:paraId="692732B6" w14:textId="77777777" w:rsidR="00223FA2" w:rsidRDefault="00223FA2" w:rsidP="00223FA2">
      <w:pPr>
        <w:rPr>
          <w:del w:id="4616" w:author="Lorraine Bennett" w:date="2017-09-05T09:48:00Z"/>
          <w:rFonts w:ascii="Arial" w:hAnsi="Arial" w:cs="Arial"/>
        </w:rPr>
      </w:pPr>
    </w:p>
    <w:p w14:paraId="1FD15DBD" w14:textId="77777777" w:rsidR="00223FA2" w:rsidRDefault="00223FA2" w:rsidP="00223FA2">
      <w:pPr>
        <w:rPr>
          <w:del w:id="4617" w:author="Lorraine Bennett" w:date="2017-09-05T09:48:00Z"/>
          <w:rFonts w:ascii="Arial" w:hAnsi="Arial" w:cs="Arial"/>
        </w:rPr>
      </w:pPr>
    </w:p>
    <w:p w14:paraId="3E05EB89" w14:textId="77777777" w:rsidR="00223FA2" w:rsidRDefault="00223FA2" w:rsidP="00223FA2">
      <w:pPr>
        <w:rPr>
          <w:del w:id="4618" w:author="Lorraine Bennett" w:date="2017-09-05T09:48:00Z"/>
          <w:rFonts w:ascii="Arial" w:hAnsi="Arial" w:cs="Arial"/>
        </w:rPr>
      </w:pPr>
      <w:del w:id="4619" w:author="Lorraine Bennett" w:date="2017-09-05T09:48:00Z">
        <w:r>
          <w:rPr>
            <w:rFonts w:ascii="Arial" w:hAnsi="Arial" w:cs="Arial"/>
          </w:rPr>
          <w:delText>The above is summarised in the following table:</w:delText>
        </w:r>
      </w:del>
    </w:p>
    <w:p w14:paraId="0429B260" w14:textId="77777777" w:rsidR="00223FA2" w:rsidRDefault="00223FA2" w:rsidP="00223FA2">
      <w:pPr>
        <w:rPr>
          <w:del w:id="4620" w:author="Lorraine Bennett" w:date="2017-09-05T09:48:00Z"/>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1723"/>
        <w:gridCol w:w="1897"/>
        <w:gridCol w:w="1897"/>
        <w:gridCol w:w="2132"/>
        <w:gridCol w:w="2129"/>
      </w:tblGrid>
      <w:tr w:rsidR="00223FA2" w:rsidRPr="007E553F" w14:paraId="282AC6D1" w14:textId="77777777" w:rsidTr="00440018">
        <w:trPr>
          <w:trHeight w:val="274"/>
          <w:del w:id="4621" w:author="Lorraine Bennett" w:date="2017-09-05T09:48:00Z"/>
        </w:trPr>
        <w:tc>
          <w:tcPr>
            <w:tcW w:w="1583" w:type="pct"/>
            <w:shd w:val="clear" w:color="auto" w:fill="auto"/>
          </w:tcPr>
          <w:p w14:paraId="4EACCAEA" w14:textId="77777777" w:rsidR="00223FA2" w:rsidRPr="007E553F" w:rsidRDefault="00223FA2" w:rsidP="00440018">
            <w:pPr>
              <w:autoSpaceDE w:val="0"/>
              <w:autoSpaceDN w:val="0"/>
              <w:adjustRightInd w:val="0"/>
              <w:rPr>
                <w:del w:id="4622" w:author="Lorraine Bennett" w:date="2017-09-05T09:48:00Z"/>
                <w:rFonts w:ascii="Arial" w:hAnsi="Arial" w:cs="Arial"/>
                <w:i/>
                <w:iCs/>
                <w:color w:val="000000"/>
                <w:sz w:val="22"/>
                <w:szCs w:val="22"/>
                <w:lang w:eastAsia="en-GB"/>
              </w:rPr>
            </w:pPr>
            <w:del w:id="4623" w:author="Lorraine Bennett" w:date="2017-09-05T09:48:00Z">
              <w:r w:rsidRPr="007E553F">
                <w:rPr>
                  <w:rFonts w:ascii="Arial" w:hAnsi="Arial" w:cs="Arial"/>
                  <w:i/>
                  <w:iCs/>
                  <w:color w:val="000000"/>
                  <w:sz w:val="22"/>
                  <w:szCs w:val="22"/>
                  <w:lang w:eastAsia="en-GB"/>
                </w:rPr>
                <w:delText>Assuming you do not opt out within 3 months</w:delText>
              </w:r>
            </w:del>
          </w:p>
        </w:tc>
        <w:tc>
          <w:tcPr>
            <w:tcW w:w="602" w:type="pct"/>
            <w:shd w:val="clear" w:color="auto" w:fill="auto"/>
          </w:tcPr>
          <w:p w14:paraId="55F15C22" w14:textId="77777777" w:rsidR="00223FA2" w:rsidRPr="007E553F" w:rsidRDefault="00223FA2" w:rsidP="00440018">
            <w:pPr>
              <w:autoSpaceDE w:val="0"/>
              <w:autoSpaceDN w:val="0"/>
              <w:adjustRightInd w:val="0"/>
              <w:rPr>
                <w:del w:id="4624" w:author="Lorraine Bennett" w:date="2017-09-05T09:48:00Z"/>
                <w:rFonts w:ascii="Arial" w:hAnsi="Arial" w:cs="Arial"/>
                <w:color w:val="000000"/>
                <w:sz w:val="22"/>
                <w:szCs w:val="22"/>
                <w:lang w:eastAsia="en-GB"/>
              </w:rPr>
            </w:pPr>
            <w:del w:id="4625" w:author="Lorraine Bennett" w:date="2017-09-05T09:48:00Z">
              <w:r w:rsidRPr="007E553F">
                <w:rPr>
                  <w:rFonts w:ascii="Arial" w:hAnsi="Arial" w:cs="Arial"/>
                  <w:color w:val="000000"/>
                  <w:sz w:val="22"/>
                  <w:szCs w:val="22"/>
                  <w:lang w:eastAsia="en-GB"/>
                </w:rPr>
                <w:delText>HMRC position</w:delText>
              </w:r>
            </w:del>
          </w:p>
        </w:tc>
        <w:tc>
          <w:tcPr>
            <w:tcW w:w="663" w:type="pct"/>
            <w:shd w:val="clear" w:color="auto" w:fill="auto"/>
          </w:tcPr>
          <w:p w14:paraId="27685820" w14:textId="77777777" w:rsidR="00223FA2" w:rsidRPr="007E553F" w:rsidRDefault="00223FA2" w:rsidP="00440018">
            <w:pPr>
              <w:autoSpaceDE w:val="0"/>
              <w:autoSpaceDN w:val="0"/>
              <w:adjustRightInd w:val="0"/>
              <w:rPr>
                <w:del w:id="4626" w:author="Lorraine Bennett" w:date="2017-09-05T09:48:00Z"/>
                <w:rFonts w:ascii="Arial" w:hAnsi="Arial" w:cs="Arial"/>
                <w:color w:val="000000"/>
                <w:sz w:val="22"/>
                <w:szCs w:val="22"/>
                <w:lang w:eastAsia="en-GB"/>
              </w:rPr>
            </w:pPr>
            <w:del w:id="4627" w:author="Lorraine Bennett" w:date="2017-09-05T09:48:00Z">
              <w:r w:rsidRPr="007E553F">
                <w:rPr>
                  <w:rFonts w:ascii="Arial" w:hAnsi="Arial" w:cs="Arial"/>
                  <w:color w:val="000000"/>
                  <w:sz w:val="22"/>
                  <w:szCs w:val="22"/>
                  <w:lang w:eastAsia="en-GB"/>
                </w:rPr>
                <w:delText>Fixed Protection 12</w:delText>
              </w:r>
            </w:del>
          </w:p>
        </w:tc>
        <w:tc>
          <w:tcPr>
            <w:tcW w:w="663" w:type="pct"/>
            <w:shd w:val="clear" w:color="auto" w:fill="auto"/>
          </w:tcPr>
          <w:p w14:paraId="690979F2" w14:textId="77777777" w:rsidR="00223FA2" w:rsidRPr="007E553F" w:rsidRDefault="00223FA2" w:rsidP="00440018">
            <w:pPr>
              <w:autoSpaceDE w:val="0"/>
              <w:autoSpaceDN w:val="0"/>
              <w:adjustRightInd w:val="0"/>
              <w:rPr>
                <w:del w:id="4628" w:author="Lorraine Bennett" w:date="2017-09-05T09:48:00Z"/>
                <w:rFonts w:ascii="Arial" w:hAnsi="Arial" w:cs="Arial"/>
                <w:color w:val="000000"/>
                <w:sz w:val="22"/>
                <w:szCs w:val="22"/>
                <w:lang w:eastAsia="en-GB"/>
              </w:rPr>
            </w:pPr>
            <w:del w:id="4629" w:author="Lorraine Bennett" w:date="2017-09-05T09:48:00Z">
              <w:r w:rsidRPr="007E553F">
                <w:rPr>
                  <w:rFonts w:ascii="Arial" w:hAnsi="Arial" w:cs="Arial"/>
                  <w:color w:val="000000"/>
                  <w:sz w:val="22"/>
                  <w:szCs w:val="22"/>
                  <w:lang w:eastAsia="en-GB"/>
                </w:rPr>
                <w:delText>Fixed Protection 14</w:delText>
              </w:r>
            </w:del>
          </w:p>
        </w:tc>
        <w:tc>
          <w:tcPr>
            <w:tcW w:w="745" w:type="pct"/>
            <w:shd w:val="clear" w:color="auto" w:fill="auto"/>
          </w:tcPr>
          <w:p w14:paraId="2B982D34" w14:textId="77777777" w:rsidR="00223FA2" w:rsidRPr="007E553F" w:rsidRDefault="00223FA2" w:rsidP="00440018">
            <w:pPr>
              <w:autoSpaceDE w:val="0"/>
              <w:autoSpaceDN w:val="0"/>
              <w:adjustRightInd w:val="0"/>
              <w:rPr>
                <w:del w:id="4630" w:author="Lorraine Bennett" w:date="2017-09-05T09:48:00Z"/>
                <w:rFonts w:ascii="Arial" w:hAnsi="Arial" w:cs="Arial"/>
                <w:color w:val="000000"/>
                <w:sz w:val="22"/>
                <w:szCs w:val="22"/>
                <w:lang w:eastAsia="en-GB"/>
              </w:rPr>
            </w:pPr>
            <w:del w:id="4631" w:author="Lorraine Bennett" w:date="2017-09-05T09:48:00Z">
              <w:r w:rsidRPr="007E553F">
                <w:rPr>
                  <w:rFonts w:ascii="Arial" w:hAnsi="Arial" w:cs="Arial"/>
                  <w:color w:val="000000"/>
                  <w:sz w:val="22"/>
                  <w:szCs w:val="22"/>
                  <w:lang w:eastAsia="en-GB"/>
                </w:rPr>
                <w:delText>Fixed Protection 1</w:delText>
              </w:r>
              <w:r>
                <w:rPr>
                  <w:rFonts w:ascii="Arial" w:hAnsi="Arial" w:cs="Arial"/>
                  <w:color w:val="000000"/>
                  <w:sz w:val="22"/>
                  <w:szCs w:val="22"/>
                  <w:lang w:eastAsia="en-GB"/>
                </w:rPr>
                <w:delText>6</w:delText>
              </w:r>
            </w:del>
          </w:p>
        </w:tc>
        <w:tc>
          <w:tcPr>
            <w:tcW w:w="744" w:type="pct"/>
            <w:shd w:val="clear" w:color="auto" w:fill="auto"/>
          </w:tcPr>
          <w:p w14:paraId="080AFA23" w14:textId="77777777" w:rsidR="00223FA2" w:rsidRPr="007E553F" w:rsidRDefault="00223FA2" w:rsidP="00440018">
            <w:pPr>
              <w:autoSpaceDE w:val="0"/>
              <w:autoSpaceDN w:val="0"/>
              <w:adjustRightInd w:val="0"/>
              <w:rPr>
                <w:del w:id="4632" w:author="Lorraine Bennett" w:date="2017-09-05T09:48:00Z"/>
                <w:rFonts w:ascii="Arial" w:hAnsi="Arial" w:cs="Arial"/>
                <w:color w:val="000000"/>
                <w:sz w:val="22"/>
                <w:szCs w:val="22"/>
                <w:lang w:eastAsia="en-GB"/>
              </w:rPr>
            </w:pPr>
            <w:del w:id="4633" w:author="Lorraine Bennett" w:date="2017-09-05T09:48:00Z">
              <w:r w:rsidRPr="007E553F">
                <w:rPr>
                  <w:rFonts w:ascii="Arial" w:hAnsi="Arial" w:cs="Arial"/>
                  <w:color w:val="000000"/>
                  <w:sz w:val="22"/>
                  <w:szCs w:val="22"/>
                  <w:lang w:eastAsia="en-GB"/>
                </w:rPr>
                <w:delText>Enhanced Protection</w:delText>
              </w:r>
            </w:del>
          </w:p>
        </w:tc>
      </w:tr>
      <w:tr w:rsidR="00223FA2" w:rsidRPr="007E553F" w14:paraId="692EDC83" w14:textId="77777777" w:rsidTr="00440018">
        <w:trPr>
          <w:trHeight w:val="274"/>
          <w:del w:id="4634" w:author="Lorraine Bennett" w:date="2017-09-05T09:48:00Z"/>
        </w:trPr>
        <w:tc>
          <w:tcPr>
            <w:tcW w:w="1583" w:type="pct"/>
            <w:shd w:val="clear" w:color="auto" w:fill="auto"/>
          </w:tcPr>
          <w:p w14:paraId="0C19F8F3" w14:textId="77777777" w:rsidR="00223FA2" w:rsidRPr="007E553F" w:rsidRDefault="00223FA2" w:rsidP="00440018">
            <w:pPr>
              <w:autoSpaceDE w:val="0"/>
              <w:autoSpaceDN w:val="0"/>
              <w:adjustRightInd w:val="0"/>
              <w:rPr>
                <w:del w:id="4635" w:author="Lorraine Bennett" w:date="2017-09-05T09:48:00Z"/>
                <w:rFonts w:ascii="Arial" w:hAnsi="Arial" w:cs="Arial"/>
                <w:color w:val="000000"/>
                <w:sz w:val="22"/>
                <w:szCs w:val="22"/>
                <w:lang w:eastAsia="en-GB"/>
              </w:rPr>
            </w:pPr>
            <w:del w:id="4636" w:author="Lorraine Bennett" w:date="2017-09-05T09:48:00Z">
              <w:r w:rsidRPr="007E553F">
                <w:rPr>
                  <w:rFonts w:ascii="Arial" w:hAnsi="Arial" w:cs="Arial"/>
                  <w:color w:val="000000"/>
                  <w:sz w:val="22"/>
                  <w:szCs w:val="22"/>
                  <w:lang w:eastAsia="en-GB"/>
                </w:rPr>
                <w:delText xml:space="preserve">You join the LGPS from a different scheme (including from the LGPS in England or Wales, Northern Ireland or Isle of Man) </w:delText>
              </w:r>
            </w:del>
          </w:p>
        </w:tc>
        <w:tc>
          <w:tcPr>
            <w:tcW w:w="602" w:type="pct"/>
            <w:shd w:val="clear" w:color="auto" w:fill="auto"/>
          </w:tcPr>
          <w:p w14:paraId="5B703E85" w14:textId="77777777" w:rsidR="00223FA2" w:rsidRPr="007E553F" w:rsidRDefault="00223FA2" w:rsidP="00440018">
            <w:pPr>
              <w:autoSpaceDE w:val="0"/>
              <w:autoSpaceDN w:val="0"/>
              <w:adjustRightInd w:val="0"/>
              <w:rPr>
                <w:del w:id="4637" w:author="Lorraine Bennett" w:date="2017-09-05T09:48:00Z"/>
                <w:rFonts w:ascii="Arial" w:hAnsi="Arial" w:cs="Arial"/>
                <w:color w:val="000000"/>
                <w:sz w:val="22"/>
                <w:szCs w:val="22"/>
                <w:lang w:eastAsia="en-GB"/>
              </w:rPr>
            </w:pPr>
            <w:del w:id="4638"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7C1B4FA7" w14:textId="77777777" w:rsidR="00223FA2" w:rsidRPr="007E553F" w:rsidRDefault="00223FA2" w:rsidP="00440018">
            <w:pPr>
              <w:autoSpaceDE w:val="0"/>
              <w:autoSpaceDN w:val="0"/>
              <w:adjustRightInd w:val="0"/>
              <w:rPr>
                <w:del w:id="4639" w:author="Lorraine Bennett" w:date="2017-09-05T09:48:00Z"/>
                <w:rFonts w:ascii="Arial" w:hAnsi="Arial" w:cs="Arial"/>
                <w:color w:val="000000"/>
                <w:sz w:val="22"/>
                <w:szCs w:val="22"/>
                <w:lang w:eastAsia="en-GB"/>
              </w:rPr>
            </w:pPr>
            <w:del w:id="4640"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3ECBA39E" w14:textId="77777777" w:rsidR="00223FA2" w:rsidRPr="007E553F" w:rsidRDefault="00223FA2" w:rsidP="00440018">
            <w:pPr>
              <w:autoSpaceDE w:val="0"/>
              <w:autoSpaceDN w:val="0"/>
              <w:adjustRightInd w:val="0"/>
              <w:rPr>
                <w:del w:id="4641" w:author="Lorraine Bennett" w:date="2017-09-05T09:48:00Z"/>
                <w:rFonts w:ascii="Arial" w:hAnsi="Arial" w:cs="Arial"/>
                <w:color w:val="000000"/>
                <w:sz w:val="22"/>
                <w:szCs w:val="22"/>
                <w:lang w:eastAsia="en-GB"/>
              </w:rPr>
            </w:pPr>
            <w:del w:id="4642" w:author="Lorraine Bennett" w:date="2017-09-05T09:48:00Z">
              <w:r w:rsidRPr="007E553F">
                <w:rPr>
                  <w:rFonts w:ascii="Arial" w:hAnsi="Arial" w:cs="Arial"/>
                  <w:color w:val="000000"/>
                  <w:sz w:val="22"/>
                  <w:szCs w:val="22"/>
                  <w:lang w:eastAsia="en-GB"/>
                </w:rPr>
                <w:delText>lost</w:delText>
              </w:r>
            </w:del>
          </w:p>
        </w:tc>
        <w:tc>
          <w:tcPr>
            <w:tcW w:w="745" w:type="pct"/>
            <w:shd w:val="clear" w:color="auto" w:fill="auto"/>
          </w:tcPr>
          <w:p w14:paraId="2550B83F" w14:textId="77777777" w:rsidR="00223FA2" w:rsidRPr="007E553F" w:rsidRDefault="00223FA2" w:rsidP="00440018">
            <w:pPr>
              <w:autoSpaceDE w:val="0"/>
              <w:autoSpaceDN w:val="0"/>
              <w:adjustRightInd w:val="0"/>
              <w:rPr>
                <w:del w:id="4643" w:author="Lorraine Bennett" w:date="2017-09-05T09:48:00Z"/>
                <w:rFonts w:ascii="Arial" w:hAnsi="Arial" w:cs="Arial"/>
                <w:color w:val="000000"/>
                <w:sz w:val="22"/>
                <w:szCs w:val="22"/>
                <w:lang w:eastAsia="en-GB"/>
              </w:rPr>
            </w:pPr>
            <w:del w:id="4644" w:author="Lorraine Bennett" w:date="2017-09-05T09:48:00Z">
              <w:r w:rsidRPr="007E553F">
                <w:rPr>
                  <w:rFonts w:ascii="Arial" w:hAnsi="Arial" w:cs="Arial"/>
                  <w:color w:val="000000"/>
                  <w:sz w:val="22"/>
                  <w:szCs w:val="22"/>
                  <w:lang w:eastAsia="en-GB"/>
                </w:rPr>
                <w:delText>lost</w:delText>
              </w:r>
            </w:del>
          </w:p>
        </w:tc>
        <w:tc>
          <w:tcPr>
            <w:tcW w:w="744" w:type="pct"/>
            <w:shd w:val="clear" w:color="auto" w:fill="auto"/>
          </w:tcPr>
          <w:p w14:paraId="24B9062E" w14:textId="77777777" w:rsidR="00223FA2" w:rsidRPr="007E553F" w:rsidRDefault="00223FA2" w:rsidP="00440018">
            <w:pPr>
              <w:autoSpaceDE w:val="0"/>
              <w:autoSpaceDN w:val="0"/>
              <w:adjustRightInd w:val="0"/>
              <w:rPr>
                <w:del w:id="4645" w:author="Lorraine Bennett" w:date="2017-09-05T09:48:00Z"/>
                <w:rFonts w:ascii="Arial" w:hAnsi="Arial" w:cs="Arial"/>
                <w:color w:val="000000"/>
                <w:sz w:val="22"/>
                <w:szCs w:val="22"/>
                <w:lang w:eastAsia="en-GB"/>
              </w:rPr>
            </w:pPr>
            <w:del w:id="4646" w:author="Lorraine Bennett" w:date="2017-09-05T09:48:00Z">
              <w:r w:rsidRPr="007E553F">
                <w:rPr>
                  <w:rFonts w:ascii="Arial" w:hAnsi="Arial" w:cs="Arial"/>
                  <w:color w:val="000000"/>
                  <w:sz w:val="22"/>
                  <w:szCs w:val="22"/>
                  <w:lang w:eastAsia="en-GB"/>
                </w:rPr>
                <w:delText>lost</w:delText>
              </w:r>
            </w:del>
          </w:p>
        </w:tc>
      </w:tr>
      <w:tr w:rsidR="00223FA2" w:rsidRPr="007E553F" w14:paraId="122E8A6E" w14:textId="77777777" w:rsidTr="00440018">
        <w:trPr>
          <w:trHeight w:val="274"/>
          <w:del w:id="4647" w:author="Lorraine Bennett" w:date="2017-09-05T09:48:00Z"/>
        </w:trPr>
        <w:tc>
          <w:tcPr>
            <w:tcW w:w="1583" w:type="pct"/>
            <w:shd w:val="clear" w:color="auto" w:fill="auto"/>
          </w:tcPr>
          <w:p w14:paraId="45CE8A92" w14:textId="77777777" w:rsidR="00223FA2" w:rsidRPr="007E553F" w:rsidRDefault="00223FA2" w:rsidP="00440018">
            <w:pPr>
              <w:autoSpaceDE w:val="0"/>
              <w:autoSpaceDN w:val="0"/>
              <w:adjustRightInd w:val="0"/>
              <w:rPr>
                <w:del w:id="4648" w:author="Lorraine Bennett" w:date="2017-09-05T09:48:00Z"/>
                <w:rFonts w:ascii="Arial" w:hAnsi="Arial" w:cs="Arial"/>
                <w:color w:val="000000"/>
                <w:sz w:val="22"/>
                <w:szCs w:val="22"/>
                <w:lang w:eastAsia="en-GB"/>
              </w:rPr>
            </w:pPr>
            <w:del w:id="4649" w:author="Lorraine Bennett" w:date="2017-09-05T09:48:00Z">
              <w:r w:rsidRPr="007E553F">
                <w:rPr>
                  <w:rFonts w:ascii="Arial" w:hAnsi="Arial" w:cs="Arial"/>
                  <w:color w:val="000000"/>
                  <w:sz w:val="22"/>
                  <w:szCs w:val="22"/>
                  <w:lang w:eastAsia="en-GB"/>
                </w:rPr>
                <w:delText>You have a deferred benefit in the LGPS in Scotland, re-join the LGPS in Scotland and you do not aggregate benefits</w:delText>
              </w:r>
            </w:del>
          </w:p>
        </w:tc>
        <w:tc>
          <w:tcPr>
            <w:tcW w:w="602" w:type="pct"/>
            <w:shd w:val="clear" w:color="auto" w:fill="auto"/>
          </w:tcPr>
          <w:p w14:paraId="1FA6DBFB" w14:textId="77777777" w:rsidR="00223FA2" w:rsidRPr="007E553F" w:rsidRDefault="00223FA2" w:rsidP="00440018">
            <w:pPr>
              <w:autoSpaceDE w:val="0"/>
              <w:autoSpaceDN w:val="0"/>
              <w:adjustRightInd w:val="0"/>
              <w:rPr>
                <w:del w:id="4650" w:author="Lorraine Bennett" w:date="2017-09-05T09:48:00Z"/>
                <w:rFonts w:ascii="Arial" w:hAnsi="Arial" w:cs="Arial"/>
                <w:color w:val="000000"/>
                <w:sz w:val="22"/>
                <w:szCs w:val="22"/>
                <w:lang w:eastAsia="en-GB"/>
              </w:rPr>
            </w:pPr>
            <w:del w:id="4651"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5F51F6F6" w14:textId="77777777" w:rsidR="00223FA2" w:rsidRPr="007E553F" w:rsidRDefault="00223FA2" w:rsidP="00440018">
            <w:pPr>
              <w:autoSpaceDE w:val="0"/>
              <w:autoSpaceDN w:val="0"/>
              <w:adjustRightInd w:val="0"/>
              <w:rPr>
                <w:del w:id="4652" w:author="Lorraine Bennett" w:date="2017-09-05T09:48:00Z"/>
                <w:rFonts w:ascii="Arial" w:hAnsi="Arial" w:cs="Arial"/>
                <w:color w:val="000000"/>
                <w:sz w:val="22"/>
                <w:szCs w:val="22"/>
                <w:lang w:eastAsia="en-GB"/>
              </w:rPr>
            </w:pPr>
            <w:del w:id="4653"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667C1FD8" w14:textId="77777777" w:rsidR="00223FA2" w:rsidRPr="007E553F" w:rsidRDefault="00223FA2" w:rsidP="00440018">
            <w:pPr>
              <w:autoSpaceDE w:val="0"/>
              <w:autoSpaceDN w:val="0"/>
              <w:adjustRightInd w:val="0"/>
              <w:rPr>
                <w:del w:id="4654" w:author="Lorraine Bennett" w:date="2017-09-05T09:48:00Z"/>
                <w:rFonts w:ascii="Arial" w:hAnsi="Arial" w:cs="Arial"/>
                <w:color w:val="000000"/>
                <w:sz w:val="22"/>
                <w:szCs w:val="22"/>
                <w:lang w:eastAsia="en-GB"/>
              </w:rPr>
            </w:pPr>
            <w:del w:id="4655" w:author="Lorraine Bennett" w:date="2017-09-05T09:48:00Z">
              <w:r w:rsidRPr="007E553F">
                <w:rPr>
                  <w:rFonts w:ascii="Arial" w:hAnsi="Arial" w:cs="Arial"/>
                  <w:color w:val="000000"/>
                  <w:sz w:val="22"/>
                  <w:szCs w:val="22"/>
                  <w:lang w:eastAsia="en-GB"/>
                </w:rPr>
                <w:delText>lost</w:delText>
              </w:r>
            </w:del>
          </w:p>
        </w:tc>
        <w:tc>
          <w:tcPr>
            <w:tcW w:w="745" w:type="pct"/>
            <w:shd w:val="clear" w:color="auto" w:fill="auto"/>
          </w:tcPr>
          <w:p w14:paraId="42DE9190" w14:textId="77777777" w:rsidR="00223FA2" w:rsidRPr="007E553F" w:rsidRDefault="00223FA2" w:rsidP="00440018">
            <w:pPr>
              <w:autoSpaceDE w:val="0"/>
              <w:autoSpaceDN w:val="0"/>
              <w:adjustRightInd w:val="0"/>
              <w:rPr>
                <w:del w:id="4656" w:author="Lorraine Bennett" w:date="2017-09-05T09:48:00Z"/>
                <w:rFonts w:ascii="Arial" w:hAnsi="Arial" w:cs="Arial"/>
                <w:color w:val="000000"/>
                <w:sz w:val="22"/>
                <w:szCs w:val="22"/>
                <w:lang w:eastAsia="en-GB"/>
              </w:rPr>
            </w:pPr>
            <w:del w:id="4657" w:author="Lorraine Bennett" w:date="2017-09-05T09:48:00Z">
              <w:r w:rsidRPr="007E553F">
                <w:rPr>
                  <w:rFonts w:ascii="Arial" w:hAnsi="Arial" w:cs="Arial"/>
                  <w:color w:val="000000"/>
                  <w:sz w:val="22"/>
                  <w:szCs w:val="22"/>
                  <w:lang w:eastAsia="en-GB"/>
                </w:rPr>
                <w:delText>lost</w:delText>
              </w:r>
            </w:del>
          </w:p>
        </w:tc>
        <w:tc>
          <w:tcPr>
            <w:tcW w:w="744" w:type="pct"/>
            <w:shd w:val="clear" w:color="auto" w:fill="auto"/>
          </w:tcPr>
          <w:p w14:paraId="6F8310F5" w14:textId="77777777" w:rsidR="00223FA2" w:rsidRPr="007E553F" w:rsidRDefault="00223FA2" w:rsidP="00440018">
            <w:pPr>
              <w:autoSpaceDE w:val="0"/>
              <w:autoSpaceDN w:val="0"/>
              <w:adjustRightInd w:val="0"/>
              <w:rPr>
                <w:del w:id="4658" w:author="Lorraine Bennett" w:date="2017-09-05T09:48:00Z"/>
                <w:rFonts w:ascii="Arial" w:hAnsi="Arial" w:cs="Arial"/>
                <w:color w:val="000000"/>
                <w:sz w:val="22"/>
                <w:szCs w:val="22"/>
                <w:lang w:eastAsia="en-GB"/>
              </w:rPr>
            </w:pPr>
            <w:del w:id="4659" w:author="Lorraine Bennett" w:date="2017-09-05T09:48:00Z">
              <w:r w:rsidRPr="007E553F">
                <w:rPr>
                  <w:rFonts w:ascii="Arial" w:hAnsi="Arial" w:cs="Arial"/>
                  <w:color w:val="000000"/>
                  <w:sz w:val="22"/>
                  <w:szCs w:val="22"/>
                  <w:lang w:eastAsia="en-GB"/>
                </w:rPr>
                <w:delText>lost</w:delText>
              </w:r>
            </w:del>
          </w:p>
        </w:tc>
      </w:tr>
      <w:tr w:rsidR="00223FA2" w:rsidRPr="007E553F" w14:paraId="5CC62BE7" w14:textId="77777777" w:rsidTr="00440018">
        <w:trPr>
          <w:trHeight w:val="274"/>
          <w:del w:id="4660" w:author="Lorraine Bennett" w:date="2017-09-05T09:48:00Z"/>
        </w:trPr>
        <w:tc>
          <w:tcPr>
            <w:tcW w:w="1583" w:type="pct"/>
            <w:shd w:val="clear" w:color="auto" w:fill="auto"/>
          </w:tcPr>
          <w:p w14:paraId="1E816884" w14:textId="77777777" w:rsidR="00223FA2" w:rsidRPr="007E553F" w:rsidRDefault="00223FA2" w:rsidP="00440018">
            <w:pPr>
              <w:autoSpaceDE w:val="0"/>
              <w:autoSpaceDN w:val="0"/>
              <w:adjustRightInd w:val="0"/>
              <w:rPr>
                <w:del w:id="4661" w:author="Lorraine Bennett" w:date="2017-09-05T09:48:00Z"/>
                <w:rFonts w:ascii="Arial" w:hAnsi="Arial" w:cs="Arial"/>
                <w:color w:val="000000"/>
                <w:sz w:val="22"/>
                <w:szCs w:val="22"/>
                <w:lang w:eastAsia="en-GB"/>
              </w:rPr>
            </w:pPr>
            <w:del w:id="4662" w:author="Lorraine Bennett" w:date="2017-09-05T09:48:00Z">
              <w:r w:rsidRPr="007E553F">
                <w:rPr>
                  <w:rFonts w:ascii="Arial" w:hAnsi="Arial" w:cs="Arial"/>
                  <w:color w:val="000000"/>
                  <w:sz w:val="22"/>
                  <w:szCs w:val="22"/>
                  <w:lang w:eastAsia="en-GB"/>
                </w:rPr>
                <w:delText>You have a deferred benefit in the LGPS in Scotland which includes pre 1.4.15 membership, re-join the LGPS in Scotland and you aggregate benefits</w:delText>
              </w:r>
            </w:del>
          </w:p>
        </w:tc>
        <w:tc>
          <w:tcPr>
            <w:tcW w:w="602" w:type="pct"/>
            <w:shd w:val="clear" w:color="auto" w:fill="auto"/>
          </w:tcPr>
          <w:p w14:paraId="65935F86" w14:textId="77777777" w:rsidR="00223FA2" w:rsidRPr="007E553F" w:rsidRDefault="00223FA2" w:rsidP="00440018">
            <w:pPr>
              <w:autoSpaceDE w:val="0"/>
              <w:autoSpaceDN w:val="0"/>
              <w:adjustRightInd w:val="0"/>
              <w:rPr>
                <w:del w:id="4663" w:author="Lorraine Bennett" w:date="2017-09-05T09:48:00Z"/>
                <w:rFonts w:ascii="Arial" w:hAnsi="Arial" w:cs="Arial"/>
                <w:color w:val="000000"/>
                <w:sz w:val="22"/>
                <w:szCs w:val="22"/>
                <w:lang w:eastAsia="en-GB"/>
              </w:rPr>
            </w:pPr>
            <w:del w:id="4664" w:author="Lorraine Bennett" w:date="2017-09-05T09:48:00Z">
              <w:r w:rsidRPr="007E553F">
                <w:rPr>
                  <w:rFonts w:ascii="Arial" w:hAnsi="Arial" w:cs="Arial"/>
                  <w:color w:val="000000"/>
                  <w:sz w:val="22"/>
                  <w:szCs w:val="22"/>
                  <w:lang w:eastAsia="en-GB"/>
                </w:rPr>
                <w:delText>if separate arrangement</w:delText>
              </w:r>
            </w:del>
          </w:p>
        </w:tc>
        <w:tc>
          <w:tcPr>
            <w:tcW w:w="663" w:type="pct"/>
            <w:shd w:val="clear" w:color="auto" w:fill="auto"/>
          </w:tcPr>
          <w:p w14:paraId="61C49422" w14:textId="77777777" w:rsidR="00223FA2" w:rsidRPr="007E553F" w:rsidRDefault="00223FA2" w:rsidP="00440018">
            <w:pPr>
              <w:autoSpaceDE w:val="0"/>
              <w:autoSpaceDN w:val="0"/>
              <w:adjustRightInd w:val="0"/>
              <w:rPr>
                <w:del w:id="4665" w:author="Lorraine Bennett" w:date="2017-09-05T09:48:00Z"/>
                <w:rFonts w:ascii="Arial" w:hAnsi="Arial" w:cs="Arial"/>
                <w:color w:val="000000"/>
                <w:sz w:val="22"/>
                <w:szCs w:val="22"/>
                <w:lang w:eastAsia="en-GB"/>
              </w:rPr>
            </w:pPr>
            <w:del w:id="4666"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4D73D13D" w14:textId="77777777" w:rsidR="00223FA2" w:rsidRPr="007E553F" w:rsidRDefault="00223FA2" w:rsidP="00440018">
            <w:pPr>
              <w:autoSpaceDE w:val="0"/>
              <w:autoSpaceDN w:val="0"/>
              <w:adjustRightInd w:val="0"/>
              <w:rPr>
                <w:del w:id="4667" w:author="Lorraine Bennett" w:date="2017-09-05T09:48:00Z"/>
                <w:rFonts w:ascii="Arial" w:hAnsi="Arial" w:cs="Arial"/>
                <w:color w:val="000000"/>
                <w:sz w:val="22"/>
                <w:szCs w:val="22"/>
                <w:lang w:eastAsia="en-GB"/>
              </w:rPr>
            </w:pPr>
            <w:del w:id="4668" w:author="Lorraine Bennett" w:date="2017-09-05T09:48:00Z">
              <w:r w:rsidRPr="007E553F">
                <w:rPr>
                  <w:rFonts w:ascii="Arial" w:hAnsi="Arial" w:cs="Arial"/>
                  <w:color w:val="000000"/>
                  <w:sz w:val="22"/>
                  <w:szCs w:val="22"/>
                  <w:lang w:eastAsia="en-GB"/>
                </w:rPr>
                <w:delText>lost</w:delText>
              </w:r>
            </w:del>
          </w:p>
        </w:tc>
        <w:tc>
          <w:tcPr>
            <w:tcW w:w="745" w:type="pct"/>
            <w:shd w:val="clear" w:color="auto" w:fill="auto"/>
          </w:tcPr>
          <w:p w14:paraId="6F2EF8C9" w14:textId="77777777" w:rsidR="00223FA2" w:rsidRPr="007E553F" w:rsidRDefault="00223FA2" w:rsidP="00440018">
            <w:pPr>
              <w:autoSpaceDE w:val="0"/>
              <w:autoSpaceDN w:val="0"/>
              <w:adjustRightInd w:val="0"/>
              <w:rPr>
                <w:del w:id="4669" w:author="Lorraine Bennett" w:date="2017-09-05T09:48:00Z"/>
                <w:rFonts w:ascii="Arial" w:hAnsi="Arial" w:cs="Arial"/>
                <w:color w:val="000000"/>
                <w:sz w:val="22"/>
                <w:szCs w:val="22"/>
                <w:lang w:eastAsia="en-GB"/>
              </w:rPr>
            </w:pPr>
            <w:del w:id="4670" w:author="Lorraine Bennett" w:date="2017-09-05T09:48:00Z">
              <w:r w:rsidRPr="007E553F">
                <w:rPr>
                  <w:rFonts w:ascii="Arial" w:hAnsi="Arial" w:cs="Arial"/>
                  <w:color w:val="000000"/>
                  <w:sz w:val="22"/>
                  <w:szCs w:val="22"/>
                  <w:lang w:eastAsia="en-GB"/>
                </w:rPr>
                <w:delText>lost</w:delText>
              </w:r>
            </w:del>
          </w:p>
        </w:tc>
        <w:tc>
          <w:tcPr>
            <w:tcW w:w="744" w:type="pct"/>
            <w:shd w:val="clear" w:color="auto" w:fill="auto"/>
          </w:tcPr>
          <w:p w14:paraId="780B18DF" w14:textId="77777777" w:rsidR="00223FA2" w:rsidRPr="007E553F" w:rsidRDefault="00223FA2" w:rsidP="00440018">
            <w:pPr>
              <w:autoSpaceDE w:val="0"/>
              <w:autoSpaceDN w:val="0"/>
              <w:adjustRightInd w:val="0"/>
              <w:rPr>
                <w:del w:id="4671" w:author="Lorraine Bennett" w:date="2017-09-05T09:48:00Z"/>
                <w:rFonts w:ascii="Arial" w:hAnsi="Arial" w:cs="Arial"/>
                <w:color w:val="000000"/>
                <w:sz w:val="22"/>
                <w:szCs w:val="22"/>
                <w:lang w:eastAsia="en-GB"/>
              </w:rPr>
            </w:pPr>
            <w:del w:id="4672" w:author="Lorraine Bennett" w:date="2017-09-05T09:48:00Z">
              <w:r w:rsidRPr="007E553F">
                <w:rPr>
                  <w:rFonts w:ascii="Arial" w:hAnsi="Arial" w:cs="Arial"/>
                  <w:color w:val="000000"/>
                  <w:sz w:val="22"/>
                  <w:szCs w:val="22"/>
                  <w:lang w:eastAsia="en-GB"/>
                </w:rPr>
                <w:delText>lost</w:delText>
              </w:r>
            </w:del>
          </w:p>
        </w:tc>
      </w:tr>
      <w:tr w:rsidR="00223FA2" w:rsidRPr="007E553F" w14:paraId="03BE254E" w14:textId="77777777" w:rsidTr="00440018">
        <w:trPr>
          <w:trHeight w:val="274"/>
          <w:del w:id="4673" w:author="Lorraine Bennett" w:date="2017-09-05T09:48:00Z"/>
        </w:trPr>
        <w:tc>
          <w:tcPr>
            <w:tcW w:w="1583" w:type="pct"/>
            <w:shd w:val="clear" w:color="auto" w:fill="auto"/>
          </w:tcPr>
          <w:p w14:paraId="398F37BA" w14:textId="77777777" w:rsidR="00223FA2" w:rsidRPr="007E553F" w:rsidRDefault="00223FA2" w:rsidP="00440018">
            <w:pPr>
              <w:autoSpaceDE w:val="0"/>
              <w:autoSpaceDN w:val="0"/>
              <w:adjustRightInd w:val="0"/>
              <w:rPr>
                <w:del w:id="4674" w:author="Lorraine Bennett" w:date="2017-09-05T09:48:00Z"/>
                <w:rFonts w:ascii="Arial" w:hAnsi="Arial" w:cs="Arial"/>
                <w:color w:val="000000"/>
                <w:sz w:val="22"/>
                <w:szCs w:val="22"/>
                <w:lang w:eastAsia="en-GB"/>
              </w:rPr>
            </w:pPr>
            <w:del w:id="4675" w:author="Lorraine Bennett" w:date="2017-09-05T09:48:00Z">
              <w:r w:rsidRPr="007E553F">
                <w:rPr>
                  <w:rFonts w:ascii="Arial" w:hAnsi="Arial" w:cs="Arial"/>
                  <w:color w:val="000000"/>
                  <w:sz w:val="22"/>
                  <w:szCs w:val="22"/>
                  <w:lang w:eastAsia="en-GB"/>
                </w:rPr>
                <w:delText>You have a deferred benefit in the LGPS in Sco</w:delText>
              </w:r>
              <w:r>
                <w:rPr>
                  <w:rFonts w:ascii="Arial" w:hAnsi="Arial" w:cs="Arial"/>
                  <w:color w:val="000000"/>
                  <w:sz w:val="22"/>
                  <w:szCs w:val="22"/>
                  <w:lang w:eastAsia="en-GB"/>
                </w:rPr>
                <w:delText>t</w:delText>
              </w:r>
              <w:r w:rsidRPr="007E553F">
                <w:rPr>
                  <w:rFonts w:ascii="Arial" w:hAnsi="Arial" w:cs="Arial"/>
                  <w:color w:val="000000"/>
                  <w:sz w:val="22"/>
                  <w:szCs w:val="22"/>
                  <w:lang w:eastAsia="en-GB"/>
                </w:rPr>
                <w:delText xml:space="preserve">land which includes pre 1.4.15 membership, re-join the LGPS in Scotland and you aggregate benefits </w:delText>
              </w:r>
            </w:del>
          </w:p>
        </w:tc>
        <w:tc>
          <w:tcPr>
            <w:tcW w:w="602" w:type="pct"/>
            <w:shd w:val="clear" w:color="auto" w:fill="auto"/>
          </w:tcPr>
          <w:p w14:paraId="4659A93F" w14:textId="77777777" w:rsidR="00223FA2" w:rsidRPr="007E553F" w:rsidRDefault="00223FA2" w:rsidP="00440018">
            <w:pPr>
              <w:autoSpaceDE w:val="0"/>
              <w:autoSpaceDN w:val="0"/>
              <w:adjustRightInd w:val="0"/>
              <w:rPr>
                <w:del w:id="4676" w:author="Lorraine Bennett" w:date="2017-09-05T09:48:00Z"/>
                <w:rFonts w:ascii="Arial" w:hAnsi="Arial" w:cs="Arial"/>
                <w:color w:val="000000"/>
                <w:sz w:val="22"/>
                <w:szCs w:val="22"/>
                <w:lang w:eastAsia="en-GB"/>
              </w:rPr>
            </w:pPr>
            <w:del w:id="4677" w:author="Lorraine Bennett" w:date="2017-09-05T09:48:00Z">
              <w:r w:rsidRPr="007E553F">
                <w:rPr>
                  <w:rFonts w:ascii="Arial" w:hAnsi="Arial" w:cs="Arial"/>
                  <w:color w:val="000000"/>
                  <w:sz w:val="22"/>
                  <w:szCs w:val="22"/>
                  <w:lang w:eastAsia="en-GB"/>
                </w:rPr>
                <w:delText>if same arrangement</w:delText>
              </w:r>
            </w:del>
          </w:p>
        </w:tc>
        <w:tc>
          <w:tcPr>
            <w:tcW w:w="663" w:type="pct"/>
            <w:shd w:val="clear" w:color="auto" w:fill="auto"/>
          </w:tcPr>
          <w:p w14:paraId="78BEA515" w14:textId="77777777" w:rsidR="00223FA2" w:rsidRPr="007E553F" w:rsidRDefault="00223FA2" w:rsidP="00440018">
            <w:pPr>
              <w:autoSpaceDE w:val="0"/>
              <w:autoSpaceDN w:val="0"/>
              <w:adjustRightInd w:val="0"/>
              <w:rPr>
                <w:del w:id="4678" w:author="Lorraine Bennett" w:date="2017-09-05T09:48:00Z"/>
                <w:rFonts w:ascii="Arial" w:hAnsi="Arial" w:cs="Arial"/>
                <w:color w:val="000000"/>
                <w:sz w:val="22"/>
                <w:szCs w:val="22"/>
                <w:lang w:eastAsia="en-GB"/>
              </w:rPr>
            </w:pPr>
            <w:del w:id="4679" w:author="Lorraine Bennett" w:date="2017-09-05T09:48:00Z">
              <w:r w:rsidRPr="007E553F">
                <w:rPr>
                  <w:rFonts w:ascii="Arial" w:hAnsi="Arial" w:cs="Arial"/>
                  <w:color w:val="000000"/>
                  <w:sz w:val="22"/>
                  <w:szCs w:val="22"/>
                  <w:lang w:eastAsia="en-GB"/>
                </w:rPr>
                <w:delText>lost if benefit accrual occurs</w:delText>
              </w:r>
            </w:del>
          </w:p>
        </w:tc>
        <w:tc>
          <w:tcPr>
            <w:tcW w:w="663" w:type="pct"/>
            <w:shd w:val="clear" w:color="auto" w:fill="auto"/>
          </w:tcPr>
          <w:p w14:paraId="44D0169B" w14:textId="77777777" w:rsidR="00223FA2" w:rsidRPr="007E553F" w:rsidRDefault="00223FA2" w:rsidP="00440018">
            <w:pPr>
              <w:autoSpaceDE w:val="0"/>
              <w:autoSpaceDN w:val="0"/>
              <w:adjustRightInd w:val="0"/>
              <w:rPr>
                <w:del w:id="4680" w:author="Lorraine Bennett" w:date="2017-09-05T09:48:00Z"/>
                <w:rFonts w:ascii="Arial" w:hAnsi="Arial" w:cs="Arial"/>
                <w:color w:val="000000"/>
                <w:sz w:val="22"/>
                <w:szCs w:val="22"/>
                <w:lang w:eastAsia="en-GB"/>
              </w:rPr>
            </w:pPr>
            <w:del w:id="4681" w:author="Lorraine Bennett" w:date="2017-09-05T09:48:00Z">
              <w:r w:rsidRPr="007E553F">
                <w:rPr>
                  <w:rFonts w:ascii="Arial" w:hAnsi="Arial" w:cs="Arial"/>
                  <w:color w:val="000000"/>
                  <w:sz w:val="22"/>
                  <w:szCs w:val="22"/>
                  <w:lang w:eastAsia="en-GB"/>
                </w:rPr>
                <w:delText>lost if benefit accrual occurs</w:delText>
              </w:r>
            </w:del>
          </w:p>
        </w:tc>
        <w:tc>
          <w:tcPr>
            <w:tcW w:w="745" w:type="pct"/>
            <w:shd w:val="clear" w:color="auto" w:fill="auto"/>
          </w:tcPr>
          <w:p w14:paraId="7E001B6F" w14:textId="77777777" w:rsidR="00223FA2" w:rsidRPr="007E553F" w:rsidRDefault="00223FA2" w:rsidP="00440018">
            <w:pPr>
              <w:autoSpaceDE w:val="0"/>
              <w:autoSpaceDN w:val="0"/>
              <w:adjustRightInd w:val="0"/>
              <w:rPr>
                <w:del w:id="4682" w:author="Lorraine Bennett" w:date="2017-09-05T09:48:00Z"/>
                <w:rFonts w:ascii="Arial" w:hAnsi="Arial" w:cs="Arial"/>
                <w:color w:val="000000"/>
                <w:sz w:val="22"/>
                <w:szCs w:val="22"/>
                <w:lang w:eastAsia="en-GB"/>
              </w:rPr>
            </w:pPr>
            <w:del w:id="4683" w:author="Lorraine Bennett" w:date="2017-09-05T09:48:00Z">
              <w:r w:rsidRPr="007E553F">
                <w:rPr>
                  <w:rFonts w:ascii="Arial" w:hAnsi="Arial" w:cs="Arial"/>
                  <w:color w:val="000000"/>
                  <w:sz w:val="22"/>
                  <w:szCs w:val="22"/>
                  <w:lang w:eastAsia="en-GB"/>
                </w:rPr>
                <w:delText>lost if benefit accrual occurs</w:delText>
              </w:r>
            </w:del>
          </w:p>
        </w:tc>
        <w:tc>
          <w:tcPr>
            <w:tcW w:w="744" w:type="pct"/>
            <w:shd w:val="clear" w:color="auto" w:fill="auto"/>
          </w:tcPr>
          <w:p w14:paraId="65297D70" w14:textId="77777777" w:rsidR="00223FA2" w:rsidRPr="007E553F" w:rsidRDefault="00223FA2" w:rsidP="00440018">
            <w:pPr>
              <w:autoSpaceDE w:val="0"/>
              <w:autoSpaceDN w:val="0"/>
              <w:adjustRightInd w:val="0"/>
              <w:rPr>
                <w:del w:id="4684" w:author="Lorraine Bennett" w:date="2017-09-05T09:48:00Z"/>
                <w:rFonts w:ascii="Arial" w:hAnsi="Arial" w:cs="Arial"/>
                <w:color w:val="000000"/>
                <w:sz w:val="22"/>
                <w:szCs w:val="22"/>
                <w:lang w:eastAsia="en-GB"/>
              </w:rPr>
            </w:pPr>
            <w:del w:id="4685" w:author="Lorraine Bennett" w:date="2017-09-05T09:48:00Z">
              <w:r w:rsidRPr="007E553F">
                <w:rPr>
                  <w:rFonts w:ascii="Arial" w:hAnsi="Arial" w:cs="Arial"/>
                  <w:color w:val="000000"/>
                  <w:sz w:val="22"/>
                  <w:szCs w:val="22"/>
                  <w:lang w:eastAsia="en-GB"/>
                </w:rPr>
                <w:delText>not lost -</w:delText>
              </w:r>
              <w:r>
                <w:rPr>
                  <w:rFonts w:ascii="Arial" w:hAnsi="Arial" w:cs="Arial"/>
                  <w:color w:val="000000"/>
                  <w:sz w:val="22"/>
                  <w:szCs w:val="22"/>
                  <w:lang w:eastAsia="en-GB"/>
                </w:rPr>
                <w:delText xml:space="preserve"> </w:delText>
              </w:r>
              <w:r w:rsidRPr="007E553F">
                <w:rPr>
                  <w:rFonts w:ascii="Arial" w:hAnsi="Arial" w:cs="Arial"/>
                  <w:color w:val="000000"/>
                  <w:sz w:val="22"/>
                  <w:szCs w:val="22"/>
                  <w:lang w:eastAsia="en-GB"/>
                </w:rPr>
                <w:delText>notional split benefits</w:delText>
              </w:r>
            </w:del>
          </w:p>
        </w:tc>
      </w:tr>
      <w:tr w:rsidR="00223FA2" w:rsidRPr="007E553F" w14:paraId="0DA62608" w14:textId="77777777" w:rsidTr="00440018">
        <w:trPr>
          <w:trHeight w:val="274"/>
          <w:del w:id="4686" w:author="Lorraine Bennett" w:date="2017-09-05T09:48:00Z"/>
        </w:trPr>
        <w:tc>
          <w:tcPr>
            <w:tcW w:w="1583" w:type="pct"/>
            <w:shd w:val="clear" w:color="auto" w:fill="auto"/>
          </w:tcPr>
          <w:p w14:paraId="30A9DF3A" w14:textId="77777777" w:rsidR="00223FA2" w:rsidRPr="007E553F" w:rsidRDefault="00223FA2" w:rsidP="00440018">
            <w:pPr>
              <w:autoSpaceDE w:val="0"/>
              <w:autoSpaceDN w:val="0"/>
              <w:adjustRightInd w:val="0"/>
              <w:rPr>
                <w:del w:id="4687" w:author="Lorraine Bennett" w:date="2017-09-05T09:48:00Z"/>
                <w:rFonts w:ascii="Arial" w:hAnsi="Arial" w:cs="Arial"/>
                <w:color w:val="000000"/>
                <w:sz w:val="22"/>
                <w:szCs w:val="22"/>
                <w:lang w:eastAsia="en-GB"/>
              </w:rPr>
            </w:pPr>
            <w:del w:id="4688" w:author="Lorraine Bennett" w:date="2017-09-05T09:48:00Z">
              <w:r w:rsidRPr="007E553F">
                <w:rPr>
                  <w:rFonts w:ascii="Arial" w:hAnsi="Arial" w:cs="Arial"/>
                  <w:color w:val="000000"/>
                  <w:sz w:val="22"/>
                  <w:szCs w:val="22"/>
                  <w:lang w:eastAsia="en-GB"/>
                </w:rPr>
                <w:delText xml:space="preserve">You have a deferred benefit in the LGPS in </w:delText>
              </w:r>
              <w:r>
                <w:rPr>
                  <w:rFonts w:ascii="Arial" w:hAnsi="Arial" w:cs="Arial"/>
                  <w:color w:val="000000"/>
                  <w:sz w:val="22"/>
                  <w:szCs w:val="22"/>
                  <w:lang w:eastAsia="en-GB"/>
                </w:rPr>
                <w:delText>Scotland</w:delText>
              </w:r>
              <w:r w:rsidRPr="007E553F">
                <w:rPr>
                  <w:rFonts w:ascii="Arial" w:hAnsi="Arial" w:cs="Arial"/>
                  <w:color w:val="000000"/>
                  <w:sz w:val="22"/>
                  <w:szCs w:val="22"/>
                  <w:lang w:eastAsia="en-GB"/>
                </w:rPr>
                <w:delText xml:space="preserve"> only in respect of post 31.3.1</w:delText>
              </w:r>
              <w:r>
                <w:rPr>
                  <w:rFonts w:ascii="Arial" w:hAnsi="Arial" w:cs="Arial"/>
                  <w:color w:val="000000"/>
                  <w:sz w:val="22"/>
                  <w:szCs w:val="22"/>
                  <w:lang w:eastAsia="en-GB"/>
                </w:rPr>
                <w:delText>5</w:delText>
              </w:r>
              <w:r w:rsidRPr="007E553F">
                <w:rPr>
                  <w:rFonts w:ascii="Arial" w:hAnsi="Arial" w:cs="Arial"/>
                  <w:color w:val="000000"/>
                  <w:sz w:val="22"/>
                  <w:szCs w:val="22"/>
                  <w:lang w:eastAsia="en-GB"/>
                </w:rPr>
                <w:delText xml:space="preserve"> membership and you aggregate benefits</w:delText>
              </w:r>
            </w:del>
          </w:p>
        </w:tc>
        <w:tc>
          <w:tcPr>
            <w:tcW w:w="602" w:type="pct"/>
            <w:shd w:val="clear" w:color="auto" w:fill="auto"/>
          </w:tcPr>
          <w:p w14:paraId="7FE58F41" w14:textId="77777777" w:rsidR="00223FA2" w:rsidRPr="007E553F" w:rsidRDefault="00223FA2" w:rsidP="00440018">
            <w:pPr>
              <w:autoSpaceDE w:val="0"/>
              <w:autoSpaceDN w:val="0"/>
              <w:adjustRightInd w:val="0"/>
              <w:rPr>
                <w:del w:id="4689" w:author="Lorraine Bennett" w:date="2017-09-05T09:48:00Z"/>
                <w:rFonts w:ascii="Arial" w:hAnsi="Arial" w:cs="Arial"/>
                <w:color w:val="000000"/>
                <w:sz w:val="22"/>
                <w:szCs w:val="22"/>
                <w:lang w:eastAsia="en-GB"/>
              </w:rPr>
            </w:pPr>
            <w:del w:id="4690"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24B5B2FE" w14:textId="77777777" w:rsidR="00223FA2" w:rsidRPr="007E553F" w:rsidRDefault="00223FA2" w:rsidP="00440018">
            <w:pPr>
              <w:autoSpaceDE w:val="0"/>
              <w:autoSpaceDN w:val="0"/>
              <w:adjustRightInd w:val="0"/>
              <w:rPr>
                <w:del w:id="4691" w:author="Lorraine Bennett" w:date="2017-09-05T09:48:00Z"/>
                <w:rFonts w:ascii="Arial" w:hAnsi="Arial" w:cs="Arial"/>
                <w:color w:val="000000"/>
                <w:sz w:val="22"/>
                <w:szCs w:val="22"/>
                <w:lang w:eastAsia="en-GB"/>
              </w:rPr>
            </w:pPr>
            <w:del w:id="4692"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69A06FD8" w14:textId="77777777" w:rsidR="00223FA2" w:rsidRPr="007E553F" w:rsidRDefault="00223FA2" w:rsidP="00440018">
            <w:pPr>
              <w:autoSpaceDE w:val="0"/>
              <w:autoSpaceDN w:val="0"/>
              <w:adjustRightInd w:val="0"/>
              <w:rPr>
                <w:del w:id="4693" w:author="Lorraine Bennett" w:date="2017-09-05T09:48:00Z"/>
                <w:rFonts w:ascii="Arial" w:hAnsi="Arial" w:cs="Arial"/>
                <w:color w:val="000000"/>
                <w:sz w:val="22"/>
                <w:szCs w:val="22"/>
                <w:lang w:eastAsia="en-GB"/>
              </w:rPr>
            </w:pPr>
            <w:del w:id="4694" w:author="Lorraine Bennett" w:date="2017-09-05T09:48:00Z">
              <w:r w:rsidRPr="007E553F">
                <w:rPr>
                  <w:rFonts w:ascii="Arial" w:hAnsi="Arial" w:cs="Arial"/>
                  <w:color w:val="000000"/>
                  <w:sz w:val="22"/>
                  <w:szCs w:val="22"/>
                  <w:lang w:eastAsia="en-GB"/>
                </w:rPr>
                <w:delText>lost if benefit accrual occurs</w:delText>
              </w:r>
            </w:del>
          </w:p>
        </w:tc>
        <w:tc>
          <w:tcPr>
            <w:tcW w:w="745" w:type="pct"/>
            <w:shd w:val="clear" w:color="auto" w:fill="auto"/>
          </w:tcPr>
          <w:p w14:paraId="4AEFACCD" w14:textId="77777777" w:rsidR="00223FA2" w:rsidRPr="007E553F" w:rsidRDefault="00223FA2" w:rsidP="00440018">
            <w:pPr>
              <w:autoSpaceDE w:val="0"/>
              <w:autoSpaceDN w:val="0"/>
              <w:adjustRightInd w:val="0"/>
              <w:rPr>
                <w:del w:id="4695" w:author="Lorraine Bennett" w:date="2017-09-05T09:48:00Z"/>
                <w:rFonts w:ascii="Arial" w:hAnsi="Arial" w:cs="Arial"/>
                <w:color w:val="000000"/>
                <w:sz w:val="22"/>
                <w:szCs w:val="22"/>
                <w:lang w:eastAsia="en-GB"/>
              </w:rPr>
            </w:pPr>
            <w:del w:id="4696" w:author="Lorraine Bennett" w:date="2017-09-05T09:48:00Z">
              <w:r w:rsidRPr="007E553F">
                <w:rPr>
                  <w:rFonts w:ascii="Arial" w:hAnsi="Arial" w:cs="Arial"/>
                  <w:color w:val="000000"/>
                  <w:sz w:val="22"/>
                  <w:szCs w:val="22"/>
                  <w:lang w:eastAsia="en-GB"/>
                </w:rPr>
                <w:delText>lost if benefit accrual occurs</w:delText>
              </w:r>
            </w:del>
          </w:p>
        </w:tc>
        <w:tc>
          <w:tcPr>
            <w:tcW w:w="744" w:type="pct"/>
            <w:shd w:val="clear" w:color="auto" w:fill="auto"/>
          </w:tcPr>
          <w:p w14:paraId="67C50D8F" w14:textId="77777777" w:rsidR="00223FA2" w:rsidRPr="007E553F" w:rsidRDefault="00223FA2" w:rsidP="00440018">
            <w:pPr>
              <w:autoSpaceDE w:val="0"/>
              <w:autoSpaceDN w:val="0"/>
              <w:adjustRightInd w:val="0"/>
              <w:rPr>
                <w:del w:id="4697" w:author="Lorraine Bennett" w:date="2017-09-05T09:48:00Z"/>
                <w:rFonts w:ascii="Arial" w:hAnsi="Arial" w:cs="Arial"/>
                <w:color w:val="000000"/>
                <w:sz w:val="22"/>
                <w:szCs w:val="22"/>
                <w:lang w:eastAsia="en-GB"/>
              </w:rPr>
            </w:pPr>
            <w:del w:id="4698" w:author="Lorraine Bennett" w:date="2017-09-05T09:48:00Z">
              <w:r w:rsidRPr="007E553F">
                <w:rPr>
                  <w:rFonts w:ascii="Arial" w:hAnsi="Arial" w:cs="Arial"/>
                  <w:color w:val="000000"/>
                  <w:sz w:val="22"/>
                  <w:szCs w:val="22"/>
                  <w:lang w:eastAsia="en-GB"/>
                </w:rPr>
                <w:delText>n/a</w:delText>
              </w:r>
            </w:del>
          </w:p>
        </w:tc>
      </w:tr>
      <w:tr w:rsidR="00223FA2" w:rsidRPr="007E553F" w14:paraId="3B29E123" w14:textId="77777777" w:rsidTr="00440018">
        <w:trPr>
          <w:trHeight w:val="274"/>
          <w:del w:id="4699" w:author="Lorraine Bennett" w:date="2017-09-05T09:48:00Z"/>
        </w:trPr>
        <w:tc>
          <w:tcPr>
            <w:tcW w:w="5000" w:type="pct"/>
            <w:gridSpan w:val="6"/>
          </w:tcPr>
          <w:p w14:paraId="3A0DB6C8" w14:textId="77777777" w:rsidR="00223FA2" w:rsidRPr="007E553F" w:rsidRDefault="00223FA2" w:rsidP="00440018">
            <w:pPr>
              <w:autoSpaceDE w:val="0"/>
              <w:autoSpaceDN w:val="0"/>
              <w:adjustRightInd w:val="0"/>
              <w:rPr>
                <w:del w:id="4700" w:author="Lorraine Bennett" w:date="2017-09-05T09:48:00Z"/>
                <w:rFonts w:ascii="Arial" w:hAnsi="Arial" w:cs="Arial"/>
                <w:color w:val="000000"/>
                <w:sz w:val="22"/>
                <w:szCs w:val="22"/>
                <w:lang w:eastAsia="en-GB"/>
              </w:rPr>
            </w:pPr>
            <w:del w:id="4701" w:author="Lorraine Bennett" w:date="2017-09-05T09:48:00Z">
              <w:r w:rsidRPr="007E553F">
                <w:rPr>
                  <w:rFonts w:ascii="Arial" w:hAnsi="Arial" w:cs="Arial"/>
                  <w:color w:val="000000"/>
                  <w:sz w:val="22"/>
                  <w:szCs w:val="22"/>
                  <w:lang w:eastAsia="en-GB"/>
                </w:rPr>
                <w:delText xml:space="preserve">If you opt out within 3 months you would be treated as never having been a member of the scheme and your protection would not be lost. </w:delText>
              </w:r>
            </w:del>
          </w:p>
        </w:tc>
      </w:tr>
    </w:tbl>
    <w:p w14:paraId="50AEC452" w14:textId="77777777" w:rsidR="00223FA2" w:rsidRDefault="00223FA2" w:rsidP="00223FA2">
      <w:pPr>
        <w:ind w:left="1263"/>
        <w:rPr>
          <w:del w:id="4702" w:author="Lorraine Bennett" w:date="2017-09-05T09:48:00Z"/>
          <w:rFonts w:ascii="Arial" w:hAnsi="Arial" w:cs="Arial"/>
        </w:rPr>
      </w:pPr>
    </w:p>
    <w:p w14:paraId="5BAE5800" w14:textId="77777777" w:rsidR="00223FA2" w:rsidRDefault="00223FA2" w:rsidP="00223FA2">
      <w:pPr>
        <w:ind w:left="1263"/>
        <w:rPr>
          <w:del w:id="4703" w:author="Lorraine Bennett" w:date="2017-09-05T09:48:00Z"/>
          <w:rFonts w:ascii="Arial" w:hAnsi="Arial" w:cs="Arial"/>
        </w:rPr>
      </w:pPr>
    </w:p>
    <w:p w14:paraId="4A72EC83" w14:textId="77777777" w:rsidR="00223FA2" w:rsidRDefault="00223FA2" w:rsidP="00223FA2">
      <w:pPr>
        <w:ind w:left="1263"/>
        <w:rPr>
          <w:del w:id="4704" w:author="Lorraine Bennett" w:date="2017-09-05T09:48:00Z"/>
          <w:rFonts w:ascii="Arial" w:hAnsi="Arial" w:cs="Arial"/>
        </w:rPr>
      </w:pPr>
    </w:p>
    <w:p w14:paraId="35E848BD" w14:textId="77777777" w:rsidR="00223FA2" w:rsidRDefault="00223FA2" w:rsidP="00223FA2">
      <w:pPr>
        <w:ind w:left="1263"/>
        <w:rPr>
          <w:del w:id="4705" w:author="Lorraine Bennett" w:date="2017-09-05T09:48:00Z"/>
          <w:rFonts w:ascii="Arial" w:hAnsi="Arial" w:cs="Arial"/>
        </w:rPr>
        <w:sectPr w:rsidR="00223FA2" w:rsidSect="0062434C">
          <w:pgSz w:w="16838" w:h="11906" w:orient="landscape"/>
          <w:pgMar w:top="1797" w:right="1440" w:bottom="1797" w:left="1079" w:header="709" w:footer="709" w:gutter="0"/>
          <w:cols w:space="708"/>
          <w:docGrid w:linePitch="360"/>
        </w:sectPr>
      </w:pPr>
    </w:p>
    <w:p w14:paraId="2B3B4AC3" w14:textId="77777777" w:rsidR="00223FA2" w:rsidRDefault="00223FA2" w:rsidP="00223FA2">
      <w:pPr>
        <w:rPr>
          <w:del w:id="4706" w:author="Lorraine Bennett" w:date="2017-09-05T09:48:00Z"/>
          <w:rFonts w:ascii="Arial" w:hAnsi="Arial" w:cs="Arial"/>
          <w:b/>
          <w:color w:val="000000"/>
          <w:lang w:eastAsia="en-GB"/>
        </w:rPr>
      </w:pPr>
      <w:del w:id="4707" w:author="Lorraine Bennett" w:date="2017-09-05T09:48:00Z">
        <w:r>
          <w:rPr>
            <w:rFonts w:ascii="Arial" w:hAnsi="Arial" w:cs="Arial"/>
            <w:b/>
            <w:color w:val="000000"/>
            <w:lang w:eastAsia="en-GB"/>
          </w:rPr>
          <w:delText xml:space="preserve">Annex 7 – Letter T – to be issued to existing </w:delText>
        </w:r>
        <w:r w:rsidRPr="00223FA2">
          <w:rPr>
            <w:rFonts w:ascii="Arial" w:hAnsi="Arial" w:cs="Arial"/>
            <w:b/>
            <w:i/>
            <w:color w:val="993366"/>
            <w:lang w:eastAsia="en-GB"/>
            <w14:shadow w14:blurRad="50800" w14:dist="38100" w14:dir="2700000" w14:sx="100000" w14:sy="100000" w14:kx="0" w14:ky="0" w14:algn="tl">
              <w14:srgbClr w14:val="000000">
                <w14:alpha w14:val="60000"/>
              </w14:srgbClr>
            </w14:shadow>
          </w:rPr>
          <w:delText>eligible jobholders</w:delText>
        </w:r>
        <w:r>
          <w:rPr>
            <w:rFonts w:ascii="Arial" w:hAnsi="Arial" w:cs="Arial"/>
            <w:b/>
            <w:color w:val="000000"/>
            <w:lang w:eastAsia="en-GB"/>
          </w:rPr>
          <w:delText xml:space="preserve"> who, on the employer’s ‘staging date’, are not contributing to the LGPS, and the employer has decided to apply the transitional delay period.</w:delText>
        </w:r>
      </w:del>
    </w:p>
    <w:p w14:paraId="1CAFD4FD" w14:textId="77777777" w:rsidR="00223FA2" w:rsidRPr="0070331D" w:rsidRDefault="00223FA2" w:rsidP="00223FA2">
      <w:pPr>
        <w:pBdr>
          <w:bottom w:val="single" w:sz="4" w:space="1" w:color="auto"/>
        </w:pBdr>
        <w:rPr>
          <w:del w:id="4708" w:author="Lorraine Bennett" w:date="2017-09-05T09:48:00Z"/>
          <w:rFonts w:ascii="Arial" w:hAnsi="Arial" w:cs="Arial"/>
          <w:i/>
          <w:color w:val="0000FF"/>
        </w:rPr>
      </w:pPr>
      <w:del w:id="4709" w:author="Lorraine Bennett" w:date="2017-09-05T09:48:00Z">
        <w:r w:rsidRPr="0070331D">
          <w:rPr>
            <w:rFonts w:ascii="Arial" w:hAnsi="Arial" w:cs="Arial"/>
            <w:i/>
            <w:color w:val="0000FF"/>
          </w:rPr>
          <w:delText>[Please note: The elements that are required by law are shown in blue]</w:delText>
        </w:r>
      </w:del>
    </w:p>
    <w:p w14:paraId="208A9F97" w14:textId="77777777" w:rsidR="00223FA2" w:rsidRDefault="00223FA2" w:rsidP="00223FA2">
      <w:pPr>
        <w:pBdr>
          <w:bottom w:val="single" w:sz="4" w:space="1" w:color="auto"/>
        </w:pBdr>
        <w:jc w:val="right"/>
        <w:rPr>
          <w:del w:id="4710" w:author="Lorraine Bennett" w:date="2017-09-05T09:48:00Z"/>
          <w:rFonts w:ascii="Arial" w:hAnsi="Arial" w:cs="Arial"/>
        </w:rPr>
      </w:pPr>
    </w:p>
    <w:p w14:paraId="011927BF" w14:textId="77777777" w:rsidR="00223FA2" w:rsidRDefault="00223FA2" w:rsidP="00223FA2">
      <w:pPr>
        <w:pBdr>
          <w:bottom w:val="single" w:sz="4" w:space="1" w:color="auto"/>
        </w:pBdr>
        <w:jc w:val="right"/>
        <w:rPr>
          <w:del w:id="4711" w:author="Lorraine Bennett" w:date="2017-09-05T09:48:00Z"/>
          <w:rFonts w:ascii="Arial" w:hAnsi="Arial" w:cs="Arial"/>
        </w:rPr>
      </w:pPr>
      <w:del w:id="4712" w:author="Lorraine Bennett" w:date="2017-09-05T09:48:00Z">
        <w:r w:rsidRPr="00D1224D">
          <w:rPr>
            <w:rFonts w:ascii="Arial" w:hAnsi="Arial" w:cs="Arial"/>
          </w:rPr>
          <w:delText xml:space="preserve">[Insert Date] </w:delText>
        </w:r>
      </w:del>
    </w:p>
    <w:p w14:paraId="3D166D3B" w14:textId="77777777" w:rsidR="00223FA2" w:rsidRDefault="00223FA2" w:rsidP="00223FA2">
      <w:pPr>
        <w:pBdr>
          <w:bottom w:val="single" w:sz="4" w:space="1" w:color="auto"/>
        </w:pBdr>
        <w:jc w:val="right"/>
        <w:rPr>
          <w:del w:id="4713" w:author="Lorraine Bennett" w:date="2017-09-05T09:48:00Z"/>
          <w:rFonts w:ascii="Arial" w:hAnsi="Arial" w:cs="Arial"/>
        </w:rPr>
      </w:pPr>
    </w:p>
    <w:p w14:paraId="206935AC" w14:textId="77777777" w:rsidR="00223FA2" w:rsidRPr="008A1ED2" w:rsidRDefault="00223FA2" w:rsidP="00223FA2">
      <w:pPr>
        <w:pBdr>
          <w:bottom w:val="single" w:sz="4" w:space="1" w:color="auto"/>
        </w:pBdr>
        <w:rPr>
          <w:del w:id="4714" w:author="Lorraine Bennett" w:date="2017-09-05T09:48:00Z"/>
          <w:rFonts w:ascii="Arial" w:hAnsi="Arial" w:cs="Arial"/>
          <w:b/>
          <w:bCs/>
          <w:sz w:val="28"/>
          <w:szCs w:val="28"/>
        </w:rPr>
      </w:pPr>
      <w:del w:id="4715" w:author="Lorraine Bennett" w:date="2017-09-05T09:48:00Z">
        <w:r w:rsidRPr="008A1ED2">
          <w:rPr>
            <w:rFonts w:ascii="Arial" w:hAnsi="Arial" w:cs="Arial"/>
            <w:b/>
            <w:bCs/>
            <w:sz w:val="28"/>
            <w:szCs w:val="28"/>
          </w:rPr>
          <w:delText>Membership of the Local Government Pension Scheme - A change in the law that affects you</w:delText>
        </w:r>
      </w:del>
    </w:p>
    <w:p w14:paraId="7F3CC020" w14:textId="77777777" w:rsidR="00223FA2" w:rsidRDefault="00223FA2" w:rsidP="00223FA2">
      <w:pPr>
        <w:pBdr>
          <w:bottom w:val="single" w:sz="4" w:space="1" w:color="auto"/>
        </w:pBdr>
        <w:rPr>
          <w:del w:id="4716" w:author="Lorraine Bennett" w:date="2017-09-05T09:48:00Z"/>
          <w:rFonts w:ascii="Arial" w:hAnsi="Arial" w:cs="Arial"/>
        </w:rPr>
      </w:pPr>
    </w:p>
    <w:p w14:paraId="58A3981D" w14:textId="77777777" w:rsidR="00223FA2" w:rsidRDefault="00223FA2" w:rsidP="00223FA2">
      <w:pPr>
        <w:rPr>
          <w:del w:id="4717" w:author="Lorraine Bennett" w:date="2017-09-05T09:48:00Z"/>
          <w:rFonts w:ascii="Arial" w:hAnsi="Arial" w:cs="Arial"/>
        </w:rPr>
      </w:pPr>
    </w:p>
    <w:p w14:paraId="170F808E" w14:textId="77777777" w:rsidR="00223FA2" w:rsidRDefault="00223FA2" w:rsidP="00223FA2">
      <w:pPr>
        <w:rPr>
          <w:del w:id="4718" w:author="Lorraine Bennett" w:date="2017-09-05T09:48:00Z"/>
          <w:rFonts w:ascii="Arial" w:hAnsi="Arial" w:cs="Arial"/>
        </w:rPr>
      </w:pPr>
      <w:del w:id="4719" w:author="Lorraine Bennett" w:date="2017-09-05T09:48:00Z">
        <w:r w:rsidRPr="001C78BB">
          <w:rPr>
            <w:rFonts w:ascii="Arial" w:hAnsi="Arial" w:cs="Arial"/>
          </w:rPr>
          <w:delText>Dear</w:delText>
        </w:r>
      </w:del>
    </w:p>
    <w:p w14:paraId="48C39044" w14:textId="77777777" w:rsidR="00223FA2" w:rsidRDefault="00223FA2" w:rsidP="00223FA2">
      <w:pPr>
        <w:rPr>
          <w:del w:id="4720" w:author="Lorraine Bennett" w:date="2017-09-05T09:48:00Z"/>
          <w:rFonts w:ascii="Arial" w:hAnsi="Arial" w:cs="Arial"/>
        </w:rPr>
      </w:pPr>
    </w:p>
    <w:p w14:paraId="118261E3" w14:textId="77777777" w:rsidR="00223FA2" w:rsidRDefault="00223FA2" w:rsidP="00223FA2">
      <w:pPr>
        <w:rPr>
          <w:del w:id="4721" w:author="Lorraine Bennett" w:date="2017-09-05T09:48:00Z"/>
          <w:rFonts w:ascii="Arial" w:hAnsi="Arial" w:cs="Arial"/>
        </w:rPr>
      </w:pPr>
      <w:del w:id="4722" w:author="Lorraine Bennett" w:date="2017-09-05T09:48:00Z">
        <w:r w:rsidRPr="009704A8">
          <w:rPr>
            <w:rFonts w:ascii="Arial" w:hAnsi="Arial" w:cs="Arial"/>
          </w:rPr>
          <w:delText xml:space="preserve">The government has introduced a new law designed to help people save </w:delText>
        </w:r>
        <w:r>
          <w:rPr>
            <w:rFonts w:ascii="Arial" w:hAnsi="Arial" w:cs="Arial"/>
          </w:rPr>
          <w:delText xml:space="preserve">more </w:delText>
        </w:r>
        <w:r w:rsidRPr="009704A8">
          <w:rPr>
            <w:rFonts w:ascii="Arial" w:hAnsi="Arial" w:cs="Arial"/>
          </w:rPr>
          <w:delText>for th</w:delText>
        </w:r>
        <w:r>
          <w:rPr>
            <w:rFonts w:ascii="Arial" w:hAnsi="Arial" w:cs="Arial"/>
          </w:rPr>
          <w:delText xml:space="preserve">eir retirement. It requires </w:delText>
        </w:r>
        <w:r w:rsidRPr="00DA3308">
          <w:rPr>
            <w:rFonts w:ascii="Arial" w:hAnsi="Arial" w:cs="Arial"/>
          </w:rPr>
          <w:delText xml:space="preserve">all employers to </w:delText>
        </w:r>
        <w:r>
          <w:rPr>
            <w:rFonts w:ascii="Arial" w:hAnsi="Arial" w:cs="Arial"/>
          </w:rPr>
          <w:delText xml:space="preserve">enrol </w:delText>
        </w:r>
        <w:r w:rsidRPr="00DA3308">
          <w:rPr>
            <w:rFonts w:ascii="Arial" w:hAnsi="Arial" w:cs="Arial"/>
          </w:rPr>
          <w:delText xml:space="preserve">workers </w:delText>
        </w:r>
        <w:r>
          <w:rPr>
            <w:rFonts w:ascii="Arial" w:hAnsi="Arial" w:cs="Arial"/>
          </w:rPr>
          <w:delText xml:space="preserve">into a workplace pension scheme if they: </w:delText>
        </w:r>
      </w:del>
    </w:p>
    <w:p w14:paraId="51F20B7E" w14:textId="77777777" w:rsidR="00223FA2" w:rsidRDefault="00223FA2" w:rsidP="00223FA2">
      <w:pPr>
        <w:rPr>
          <w:del w:id="4723" w:author="Lorraine Bennett" w:date="2017-09-05T09:48:00Z"/>
          <w:rFonts w:ascii="Arial" w:hAnsi="Arial" w:cs="Arial"/>
        </w:rPr>
      </w:pPr>
    </w:p>
    <w:p w14:paraId="4DAFCC4C" w14:textId="77777777" w:rsidR="00223FA2" w:rsidRDefault="00223FA2" w:rsidP="00223FA2">
      <w:pPr>
        <w:numPr>
          <w:ilvl w:val="0"/>
          <w:numId w:val="10"/>
        </w:numPr>
        <w:rPr>
          <w:del w:id="4724" w:author="Lorraine Bennett" w:date="2017-09-05T09:48:00Z"/>
          <w:rFonts w:ascii="Arial" w:hAnsi="Arial" w:cs="Arial"/>
        </w:rPr>
      </w:pPr>
      <w:del w:id="4725" w:author="Lorraine Bennett" w:date="2017-09-05T09:48:00Z">
        <w:r>
          <w:rPr>
            <w:rFonts w:ascii="Arial" w:hAnsi="Arial" w:cs="Arial"/>
          </w:rPr>
          <w:delText>are not already in one in respect of an employment,</w:delText>
        </w:r>
      </w:del>
    </w:p>
    <w:p w14:paraId="6C3D4C2F" w14:textId="77777777" w:rsidR="00223FA2" w:rsidRDefault="00223FA2" w:rsidP="00223FA2">
      <w:pPr>
        <w:numPr>
          <w:ilvl w:val="0"/>
          <w:numId w:val="10"/>
        </w:numPr>
        <w:rPr>
          <w:del w:id="4726" w:author="Lorraine Bennett" w:date="2017-09-05T09:48:00Z"/>
          <w:rFonts w:ascii="Arial" w:hAnsi="Arial" w:cs="Arial"/>
        </w:rPr>
      </w:pPr>
      <w:del w:id="4727" w:author="Lorraine Bennett" w:date="2017-09-05T09:48:00Z">
        <w:r>
          <w:rPr>
            <w:rFonts w:ascii="Arial" w:hAnsi="Arial" w:cs="Arial"/>
          </w:rPr>
          <w:delText>earn</w:delText>
        </w:r>
        <w:r w:rsidRPr="00DA3308">
          <w:rPr>
            <w:rFonts w:ascii="Arial" w:hAnsi="Arial" w:cs="Arial"/>
          </w:rPr>
          <w:delText xml:space="preserve"> over </w:delText>
        </w:r>
        <w:r>
          <w:rPr>
            <w:rFonts w:ascii="Arial" w:hAnsi="Arial" w:cs="Arial"/>
          </w:rPr>
          <w:delText>£10,000</w:delText>
        </w:r>
        <w:r w:rsidRPr="00DA3308">
          <w:rPr>
            <w:rFonts w:ascii="Arial" w:hAnsi="Arial" w:cs="Arial"/>
          </w:rPr>
          <w:delText xml:space="preserve"> a year</w:delText>
        </w:r>
        <w:r>
          <w:rPr>
            <w:rFonts w:ascii="Arial" w:hAnsi="Arial" w:cs="Arial"/>
          </w:rPr>
          <w:delText xml:space="preserve"> </w:delText>
        </w:r>
        <w:r>
          <w:rPr>
            <w:rFonts w:ascii="Arial" w:hAnsi="Arial" w:cs="Arial"/>
            <w:color w:val="000000"/>
          </w:rPr>
          <w:delText>(or pro-rata per pay period) in that employment</w:delText>
        </w:r>
        <w:r>
          <w:rPr>
            <w:rFonts w:ascii="Arial" w:hAnsi="Arial" w:cs="Arial"/>
          </w:rPr>
          <w:delText>,</w:delText>
        </w:r>
      </w:del>
    </w:p>
    <w:p w14:paraId="06A09958" w14:textId="77777777" w:rsidR="00223FA2" w:rsidRDefault="00223FA2" w:rsidP="00223FA2">
      <w:pPr>
        <w:numPr>
          <w:ilvl w:val="0"/>
          <w:numId w:val="10"/>
        </w:numPr>
        <w:rPr>
          <w:del w:id="4728" w:author="Lorraine Bennett" w:date="2017-09-05T09:48:00Z"/>
          <w:rFonts w:ascii="Arial" w:hAnsi="Arial" w:cs="Arial"/>
        </w:rPr>
      </w:pPr>
      <w:del w:id="4729" w:author="Lorraine Bennett" w:date="2017-09-05T09:48:00Z">
        <w:r>
          <w:rPr>
            <w:rFonts w:ascii="Arial" w:hAnsi="Arial" w:cs="Arial"/>
          </w:rPr>
          <w:delText>are aged 22 or over,</w:delText>
        </w:r>
        <w:r w:rsidRPr="00DA3308">
          <w:rPr>
            <w:rFonts w:ascii="Arial" w:hAnsi="Arial" w:cs="Arial"/>
          </w:rPr>
          <w:delText xml:space="preserve"> </w:delText>
        </w:r>
        <w:r>
          <w:rPr>
            <w:rFonts w:ascii="Arial" w:hAnsi="Arial" w:cs="Arial"/>
          </w:rPr>
          <w:delText>and</w:delText>
        </w:r>
      </w:del>
    </w:p>
    <w:p w14:paraId="5A277898" w14:textId="77777777" w:rsidR="00223FA2" w:rsidRDefault="00223FA2" w:rsidP="00223FA2">
      <w:pPr>
        <w:numPr>
          <w:ilvl w:val="0"/>
          <w:numId w:val="10"/>
        </w:numPr>
        <w:rPr>
          <w:del w:id="4730" w:author="Lorraine Bennett" w:date="2017-09-05T09:48:00Z"/>
          <w:rFonts w:ascii="Arial" w:hAnsi="Arial" w:cs="Arial"/>
        </w:rPr>
      </w:pPr>
      <w:del w:id="4731" w:author="Lorraine Bennett" w:date="2017-09-05T09:48:00Z">
        <w:r>
          <w:rPr>
            <w:rFonts w:ascii="Arial" w:hAnsi="Arial" w:cs="Arial"/>
          </w:rPr>
          <w:delText xml:space="preserve">are </w:delText>
        </w:r>
        <w:r w:rsidRPr="00DA3308">
          <w:rPr>
            <w:rFonts w:ascii="Arial" w:hAnsi="Arial" w:cs="Arial"/>
          </w:rPr>
          <w:delText>under State Pension age</w:delText>
        </w:r>
        <w:r>
          <w:rPr>
            <w:rFonts w:ascii="Arial" w:hAnsi="Arial" w:cs="Arial"/>
          </w:rPr>
          <w:delText>.</w:delText>
        </w:r>
        <w:r w:rsidRPr="00DA3308">
          <w:rPr>
            <w:rFonts w:ascii="Arial" w:hAnsi="Arial" w:cs="Arial"/>
          </w:rPr>
          <w:delText xml:space="preserve"> </w:delText>
        </w:r>
      </w:del>
    </w:p>
    <w:p w14:paraId="374A3ED4" w14:textId="77777777" w:rsidR="00223FA2" w:rsidRDefault="00223FA2" w:rsidP="00223FA2">
      <w:pPr>
        <w:rPr>
          <w:del w:id="4732" w:author="Lorraine Bennett" w:date="2017-09-05T09:48:00Z"/>
          <w:rFonts w:ascii="Arial" w:hAnsi="Arial" w:cs="Arial"/>
        </w:rPr>
      </w:pPr>
    </w:p>
    <w:p w14:paraId="36591C2A" w14:textId="77777777" w:rsidR="00223FA2" w:rsidRPr="008754B6" w:rsidRDefault="00223FA2" w:rsidP="00223FA2">
      <w:pPr>
        <w:rPr>
          <w:del w:id="4733" w:author="Lorraine Bennett" w:date="2017-09-05T09:48:00Z"/>
          <w:rFonts w:ascii="Arial" w:hAnsi="Arial" w:cs="Arial"/>
        </w:rPr>
      </w:pPr>
      <w:del w:id="4734" w:author="Lorraine Bennett" w:date="2017-09-05T09:48:00Z">
        <w:r>
          <w:rPr>
            <w:rFonts w:ascii="Arial" w:hAnsi="Arial" w:cs="Arial"/>
          </w:rPr>
          <w:delText xml:space="preserve">The workplace pension scheme we provide is the Local Government Pension Scheme (LGPS) which </w:delText>
        </w:r>
        <w:r w:rsidRPr="008754B6">
          <w:rPr>
            <w:rFonts w:ascii="Arial" w:hAnsi="Arial" w:cs="Arial"/>
          </w:rPr>
          <w:delText xml:space="preserve">I am pleased to confirm is a qualifying pension scheme, which means it meets or exceeds the government’s standards  </w:delText>
        </w:r>
      </w:del>
    </w:p>
    <w:p w14:paraId="139A463C" w14:textId="77777777" w:rsidR="00223FA2" w:rsidRDefault="00223FA2" w:rsidP="00223FA2">
      <w:pPr>
        <w:rPr>
          <w:del w:id="4735" w:author="Lorraine Bennett" w:date="2017-09-05T09:48:00Z"/>
          <w:rFonts w:ascii="Arial" w:hAnsi="Arial" w:cs="Arial"/>
        </w:rPr>
      </w:pPr>
    </w:p>
    <w:p w14:paraId="20853082" w14:textId="77777777" w:rsidR="00223FA2" w:rsidRDefault="00223FA2" w:rsidP="00223FA2">
      <w:pPr>
        <w:tabs>
          <w:tab w:val="num" w:pos="4500"/>
        </w:tabs>
        <w:rPr>
          <w:del w:id="4736" w:author="Lorraine Bennett" w:date="2017-09-05T09:48:00Z"/>
          <w:rFonts w:ascii="Arial" w:hAnsi="Arial" w:cs="Arial"/>
          <w:color w:val="000000"/>
        </w:rPr>
      </w:pPr>
      <w:del w:id="4737" w:author="Lorraine Bennett" w:date="2017-09-05T09:48:00Z">
        <w:r>
          <w:rPr>
            <w:rFonts w:ascii="Arial" w:hAnsi="Arial" w:cs="Arial"/>
          </w:rPr>
          <w:delText xml:space="preserve">On </w:delText>
        </w:r>
        <w:r w:rsidRPr="008754B6">
          <w:rPr>
            <w:rFonts w:ascii="Arial" w:hAnsi="Arial" w:cs="Arial"/>
            <w:i/>
          </w:rPr>
          <w:delText>[enter date]</w:delText>
        </w:r>
        <w:r>
          <w:rPr>
            <w:rFonts w:ascii="Arial" w:hAnsi="Arial" w:cs="Arial"/>
          </w:rPr>
          <w:delText>, the date we are required to comply with this new law,</w:delText>
        </w:r>
        <w:r w:rsidRPr="009E19C6">
          <w:rPr>
            <w:rFonts w:ascii="Arial" w:hAnsi="Arial" w:cs="Arial"/>
          </w:rPr>
          <w:delText xml:space="preserve"> you </w:delText>
        </w:r>
        <w:r>
          <w:rPr>
            <w:rFonts w:ascii="Arial" w:hAnsi="Arial" w:cs="Arial"/>
          </w:rPr>
          <w:delText xml:space="preserve">meet the criteria to be automatically enrolled into the LGPS in your post as </w:delText>
        </w:r>
        <w:r w:rsidRPr="00025F40">
          <w:rPr>
            <w:rFonts w:ascii="Arial" w:hAnsi="Arial" w:cs="Arial"/>
            <w:i/>
          </w:rPr>
          <w:delText xml:space="preserve">[enter name of post – if the person </w:delText>
        </w:r>
        <w:r>
          <w:rPr>
            <w:rFonts w:ascii="Arial" w:hAnsi="Arial" w:cs="Arial"/>
            <w:i/>
          </w:rPr>
          <w:delText xml:space="preserve">meets the criteria </w:delText>
        </w:r>
        <w:r w:rsidRPr="00025F40">
          <w:rPr>
            <w:rFonts w:ascii="Arial" w:hAnsi="Arial" w:cs="Arial"/>
            <w:i/>
          </w:rPr>
          <w:delText>in more than one post with the employer, enter the titles of all the posts in which the person</w:delText>
        </w:r>
        <w:r>
          <w:rPr>
            <w:rFonts w:ascii="Arial" w:hAnsi="Arial" w:cs="Arial"/>
            <w:i/>
          </w:rPr>
          <w:delText xml:space="preserve"> is eligible to be automatically enrolled into</w:delText>
        </w:r>
        <w:r w:rsidRPr="00025F40">
          <w:rPr>
            <w:rFonts w:ascii="Arial" w:hAnsi="Arial" w:cs="Arial"/>
            <w:i/>
          </w:rPr>
          <w:delText xml:space="preserve"> the LGPS]</w:delText>
        </w:r>
        <w:r>
          <w:rPr>
            <w:rFonts w:ascii="Arial" w:hAnsi="Arial" w:cs="Arial"/>
          </w:rPr>
          <w:delText xml:space="preserve">. However, the law allows employers to delay automatic enrolment until 1 October 2017 and we have decided to apply this delay in your case. This means you will not be automatically enrolled into the LGPS on </w:delText>
        </w:r>
        <w:r w:rsidRPr="008754B6">
          <w:rPr>
            <w:rFonts w:ascii="Arial" w:hAnsi="Arial" w:cs="Arial"/>
            <w:i/>
          </w:rPr>
          <w:delText>[enter date</w:delText>
        </w:r>
        <w:r w:rsidRPr="006D681E">
          <w:rPr>
            <w:rFonts w:ascii="Arial" w:hAnsi="Arial" w:cs="Arial"/>
            <w:i/>
          </w:rPr>
          <w:delText>]</w:delText>
        </w:r>
        <w:r>
          <w:rPr>
            <w:rFonts w:ascii="Arial" w:hAnsi="Arial" w:cs="Arial"/>
            <w:i/>
          </w:rPr>
          <w:delText xml:space="preserve"> </w:delText>
        </w:r>
        <w:r w:rsidRPr="009B3D82">
          <w:rPr>
            <w:rFonts w:ascii="Arial" w:hAnsi="Arial" w:cs="Arial"/>
          </w:rPr>
          <w:delText>but</w:delText>
        </w:r>
        <w:r w:rsidRPr="006D681E">
          <w:rPr>
            <w:rFonts w:ascii="Arial" w:hAnsi="Arial" w:cs="Arial"/>
            <w:color w:val="0000FF"/>
          </w:rPr>
          <w:delText xml:space="preserve"> we will enrol you into </w:delText>
        </w:r>
        <w:r>
          <w:rPr>
            <w:rFonts w:ascii="Arial" w:hAnsi="Arial" w:cs="Arial"/>
            <w:color w:val="0000FF"/>
          </w:rPr>
          <w:delText xml:space="preserve">the LGPS </w:delText>
        </w:r>
        <w:r w:rsidRPr="006D681E">
          <w:rPr>
            <w:rFonts w:ascii="Arial" w:hAnsi="Arial" w:cs="Arial"/>
            <w:color w:val="0000FF"/>
          </w:rPr>
          <w:delText xml:space="preserve">on </w:delText>
        </w:r>
        <w:r>
          <w:rPr>
            <w:rFonts w:ascii="Arial" w:hAnsi="Arial" w:cs="Arial"/>
            <w:color w:val="0000FF"/>
          </w:rPr>
          <w:delText>1 October 2017</w:delText>
        </w:r>
        <w:r>
          <w:rPr>
            <w:rFonts w:ascii="Arial" w:hAnsi="Arial" w:cs="Arial"/>
            <w:color w:val="000000"/>
          </w:rPr>
          <w:delText xml:space="preserve"> if you meet the criteria above on that date (unless we choose not automatically enrol you because:</w:delText>
        </w:r>
      </w:del>
    </w:p>
    <w:p w14:paraId="30A2B45C" w14:textId="77777777" w:rsidR="00223FA2" w:rsidRDefault="00223FA2" w:rsidP="00223FA2">
      <w:pPr>
        <w:numPr>
          <w:ilvl w:val="0"/>
          <w:numId w:val="35"/>
        </w:numPr>
        <w:ind w:left="426" w:hanging="426"/>
        <w:rPr>
          <w:del w:id="4738" w:author="Lorraine Bennett" w:date="2017-09-05T09:48:00Z"/>
          <w:rFonts w:ascii="Arial" w:hAnsi="Arial" w:cs="Arial"/>
        </w:rPr>
      </w:pPr>
      <w:del w:id="4739" w:author="Lorraine Bennett" w:date="2017-09-05T09:48:00Z">
        <w:r>
          <w:rPr>
            <w:rFonts w:ascii="Arial" w:hAnsi="Arial" w:cs="Arial"/>
          </w:rPr>
          <w:delText>you had opted out of the LGPS less than 12 months prior to that date (if you opted out more than 12 months prior to what would be your automatic enrolment date you will not be automatically enrolled), or</w:delText>
        </w:r>
      </w:del>
    </w:p>
    <w:p w14:paraId="6CEDEBAF" w14:textId="77777777" w:rsidR="00223FA2" w:rsidRDefault="00223FA2" w:rsidP="00223FA2">
      <w:pPr>
        <w:numPr>
          <w:ilvl w:val="0"/>
          <w:numId w:val="35"/>
        </w:numPr>
        <w:ind w:left="426" w:hanging="426"/>
        <w:rPr>
          <w:del w:id="4740" w:author="Lorraine Bennett" w:date="2017-09-05T09:48:00Z"/>
          <w:rFonts w:ascii="Arial" w:hAnsi="Arial" w:cs="Arial"/>
        </w:rPr>
      </w:pPr>
      <w:del w:id="4741" w:author="Lorraine Bennett" w:date="2017-09-05T09:48:00Z">
        <w:r>
          <w:rPr>
            <w:rFonts w:ascii="Arial" w:hAnsi="Arial" w:cs="Arial"/>
          </w:rPr>
          <w:delText>notice to terminate your employment has been given before the end of the period of 6 weeks beginning with that date, or</w:delText>
        </w:r>
      </w:del>
    </w:p>
    <w:p w14:paraId="7E77969A" w14:textId="77777777" w:rsidR="00223FA2" w:rsidRDefault="00223FA2" w:rsidP="00223FA2">
      <w:pPr>
        <w:numPr>
          <w:ilvl w:val="0"/>
          <w:numId w:val="35"/>
        </w:numPr>
        <w:ind w:left="426" w:hanging="426"/>
        <w:rPr>
          <w:del w:id="4742" w:author="Lorraine Bennett" w:date="2017-09-05T09:48:00Z"/>
          <w:rFonts w:ascii="Arial" w:hAnsi="Arial" w:cs="Arial"/>
        </w:rPr>
      </w:pPr>
      <w:del w:id="4743" w:author="Lorraine Bennett" w:date="2017-09-05T09:48:00Z">
        <w:r>
          <w:rPr>
            <w:rFonts w:ascii="Arial" w:hAnsi="Arial" w:cs="Arial"/>
          </w:rPr>
          <w:delText xml:space="preserve">we have reasonable grounds to believe that you have applied for and, on that date, have Primary Protection, Enhanced Protection, Fixed Protection 2012, Fixed Protection 2014 or Individual Protection 2014 under the Finance Acts 2004, 2011, 2013 or 2014 and from 6 March 2017 Fixed Protection 2016 and Individual Protection 2016 under the Finance Act 2016, or </w:delText>
        </w:r>
      </w:del>
    </w:p>
    <w:p w14:paraId="4CD97FDD" w14:textId="77777777" w:rsidR="00223FA2" w:rsidRDefault="00223FA2" w:rsidP="00223FA2">
      <w:pPr>
        <w:numPr>
          <w:ilvl w:val="0"/>
          <w:numId w:val="35"/>
        </w:numPr>
        <w:ind w:left="426" w:hanging="426"/>
        <w:rPr>
          <w:del w:id="4744" w:author="Lorraine Bennett" w:date="2017-09-05T09:48:00Z"/>
          <w:rFonts w:ascii="Arial" w:hAnsi="Arial" w:cs="Arial"/>
        </w:rPr>
      </w:pPr>
      <w:del w:id="4745" w:author="Lorraine Bennett" w:date="2017-09-05T09:48:00Z">
        <w:r w:rsidRPr="008A2F09">
          <w:rPr>
            <w:rFonts w:ascii="Arial" w:hAnsi="Arial" w:cs="Arial"/>
          </w:rPr>
          <w:delText>you have received a winding up lump sum in the previous 12 months, in which case our duty to automatically</w:delText>
        </w:r>
        <w:r>
          <w:rPr>
            <w:rFonts w:ascii="Arial" w:hAnsi="Arial" w:cs="Arial"/>
          </w:rPr>
          <w:delText xml:space="preserve"> enrol you is discretionary, or</w:delText>
        </w:r>
      </w:del>
    </w:p>
    <w:p w14:paraId="4F0B2D1B" w14:textId="77777777" w:rsidR="00223FA2" w:rsidRDefault="00223FA2" w:rsidP="00223FA2">
      <w:pPr>
        <w:ind w:left="426" w:hanging="426"/>
        <w:rPr>
          <w:del w:id="4746" w:author="Lorraine Bennett" w:date="2017-09-05T09:48:00Z"/>
          <w:rFonts w:ascii="Arial" w:hAnsi="Arial" w:cs="Arial"/>
        </w:rPr>
      </w:pPr>
      <w:del w:id="4747" w:author="Lorraine Bennett" w:date="2017-09-05T09:48:00Z">
        <w:r>
          <w:rPr>
            <w:rFonts w:ascii="Arial" w:hAnsi="Arial" w:cs="Arial"/>
          </w:rPr>
          <w:delText xml:space="preserve">(e ) </w:delText>
        </w:r>
        <w:r w:rsidRPr="008A2F09">
          <w:rPr>
            <w:rFonts w:ascii="Arial" w:hAnsi="Arial" w:cs="Arial"/>
          </w:rPr>
          <w:delText>you are a director of a company by which you are employed, or you are a member of a limited partnership and you are not treated for income tax purposes as being employed by the partnership, in which case our duty to automatically enrol you is discretionary.</w:delText>
        </w:r>
      </w:del>
    </w:p>
    <w:p w14:paraId="7ACE4D41" w14:textId="77777777" w:rsidR="00223FA2" w:rsidRDefault="00223FA2" w:rsidP="00223FA2">
      <w:pPr>
        <w:rPr>
          <w:del w:id="4748" w:author="Lorraine Bennett" w:date="2017-09-05T09:48:00Z"/>
          <w:rFonts w:ascii="Arial" w:hAnsi="Arial" w:cs="Arial"/>
        </w:rPr>
      </w:pPr>
    </w:p>
    <w:p w14:paraId="58D567D8" w14:textId="5776BEC2" w:rsidR="00651814" w:rsidRPr="004F53BF" w:rsidRDefault="00223FA2" w:rsidP="00651814">
      <w:pPr>
        <w:ind w:left="15"/>
        <w:rPr>
          <w:ins w:id="4749" w:author="Lorraine Bennett" w:date="2017-09-05T09:48:00Z"/>
          <w:rFonts w:ascii="Arial" w:hAnsi="Arial" w:cs="Arial"/>
          <w:i/>
          <w:color w:val="002060"/>
        </w:rPr>
      </w:pPr>
      <w:del w:id="4750" w:author="Lorraine Bennett" w:date="2017-09-05T09:48:00Z">
        <w:r w:rsidRPr="001975C3">
          <w:rPr>
            <w:rFonts w:ascii="Arial" w:hAnsi="Arial" w:cs="Arial"/>
            <w:color w:val="0000FF"/>
          </w:rPr>
          <w:delText xml:space="preserve">However, you have the right to join the Local Government Pension Scheme if </w:delText>
        </w:r>
      </w:del>
      <w:ins w:id="4751" w:author="Lorraine Bennett" w:date="2017-09-05T09:48:00Z">
        <w:r w:rsidR="00651814" w:rsidRPr="004F53BF">
          <w:rPr>
            <w:rFonts w:ascii="Arial" w:hAnsi="Arial" w:cs="Arial"/>
            <w:i/>
            <w:color w:val="002060"/>
          </w:rPr>
          <w:t xml:space="preserve">are a casual </w:t>
        </w:r>
        <w:r w:rsidR="00651814" w:rsidRPr="004F53BF">
          <w:rPr>
            <w:rFonts w:ascii="Arial" w:hAnsi="Arial" w:cs="Arial"/>
            <w:i/>
            <w:iCs/>
            <w:color w:val="002060"/>
          </w:rPr>
          <w:t xml:space="preserve">worker engaged during periods of work as an </w:t>
        </w:r>
        <w:r w:rsidR="00651814" w:rsidRPr="004F53BF">
          <w:rPr>
            <w:rFonts w:ascii="Arial" w:hAnsi="Arial" w:cs="Arial"/>
            <w:i/>
            <w:color w:val="002060"/>
          </w:rPr>
          <w:t xml:space="preserve">employee and you have not already opted to join the Local Government Pension Scheme (LGPS) </w:t>
        </w:r>
        <w:r w:rsidR="00651814" w:rsidRPr="004F53BF">
          <w:rPr>
            <w:rFonts w:ascii="Arial" w:hAnsi="Arial" w:cs="Arial"/>
            <w:i/>
            <w:iCs/>
            <w:color w:val="002060"/>
          </w:rPr>
          <w:t xml:space="preserve">in respect of such periods of work </w:t>
        </w:r>
        <w:r w:rsidR="00651814" w:rsidRPr="004F53BF">
          <w:rPr>
            <w:rFonts w:ascii="Arial" w:hAnsi="Arial" w:cs="Arial"/>
            <w:i/>
            <w:color w:val="002060"/>
          </w:rPr>
          <w:t xml:space="preserve">then our policy, as allowed by law, is to postpone for a period of 3 months from the commencement of each continuous period of employment you undertake for us a decision about bringing you into the LGPS. If you are not already a member of the LGPS you will not, in relation to each continuous period of employment undertaken for us, be enrolled into LGPS but, if you are aged under 75, you have the right to opt to join the Local Government Pension Scheme if you so wish. </w:t>
        </w:r>
      </w:ins>
    </w:p>
    <w:p w14:paraId="0DFDB96A" w14:textId="77777777" w:rsidR="00651814" w:rsidRPr="004F53BF" w:rsidRDefault="00651814" w:rsidP="00651814">
      <w:pPr>
        <w:ind w:left="15"/>
        <w:rPr>
          <w:ins w:id="4752" w:author="Lorraine Bennett" w:date="2017-09-05T09:48:00Z"/>
          <w:rFonts w:ascii="Arial" w:hAnsi="Arial" w:cs="Arial"/>
          <w:i/>
          <w:color w:val="002060"/>
        </w:rPr>
      </w:pPr>
    </w:p>
    <w:p w14:paraId="0180F3F8" w14:textId="77777777" w:rsidR="00223FA2" w:rsidRDefault="00651814" w:rsidP="00223FA2">
      <w:pPr>
        <w:rPr>
          <w:del w:id="4753" w:author="Lorraine Bennett" w:date="2017-09-05T09:48:00Z"/>
          <w:rFonts w:ascii="Arial" w:hAnsi="Arial" w:cs="Arial"/>
        </w:rPr>
      </w:pPr>
      <w:ins w:id="4754" w:author="Lorraine Bennett" w:date="2017-09-05T09:48:00Z">
        <w:r w:rsidRPr="004F53BF">
          <w:rPr>
            <w:rFonts w:ascii="Arial" w:hAnsi="Arial" w:cs="Arial"/>
            <w:i/>
            <w:color w:val="002060"/>
          </w:rPr>
          <w:t xml:space="preserve">If </w:t>
        </w:r>
      </w:ins>
      <w:r w:rsidRPr="004F53BF">
        <w:rPr>
          <w:rFonts w:ascii="Arial" w:hAnsi="Arial"/>
          <w:i/>
          <w:color w:val="002060"/>
          <w:rPrChange w:id="4755" w:author="Lorraine Bennett" w:date="2017-09-05T09:48:00Z">
            <w:rPr>
              <w:rFonts w:ascii="Arial" w:hAnsi="Arial"/>
              <w:color w:val="0000FF"/>
            </w:rPr>
          </w:rPrChange>
        </w:rPr>
        <w:t xml:space="preserve">you want to </w:t>
      </w:r>
      <w:del w:id="4756" w:author="Lorraine Bennett" w:date="2017-09-05T09:48:00Z">
        <w:r w:rsidR="00223FA2">
          <w:rPr>
            <w:rFonts w:ascii="Arial" w:hAnsi="Arial" w:cs="Arial"/>
            <w:color w:val="0000FF"/>
          </w:rPr>
          <w:delText>in the meantime</w:delText>
        </w:r>
        <w:r w:rsidR="00223FA2" w:rsidRPr="001975C3">
          <w:rPr>
            <w:rFonts w:ascii="Arial" w:hAnsi="Arial" w:cs="Arial"/>
            <w:color w:val="0000FF"/>
          </w:rPr>
          <w:delText xml:space="preserve">. </w:delText>
        </w:r>
        <w:r w:rsidR="00223FA2" w:rsidRPr="00831B83">
          <w:rPr>
            <w:rFonts w:ascii="Arial" w:hAnsi="Arial" w:cs="Arial"/>
          </w:rPr>
          <w:delText xml:space="preserve">If </w:delText>
        </w:r>
        <w:r w:rsidR="00223FA2">
          <w:rPr>
            <w:rFonts w:ascii="Arial" w:hAnsi="Arial" w:cs="Arial"/>
          </w:rPr>
          <w:delText xml:space="preserve">you have more than one post with us, you can choose in which posts you wish to join the scheme. </w:delText>
        </w:r>
      </w:del>
    </w:p>
    <w:p w14:paraId="4B1C1C41" w14:textId="77777777" w:rsidR="00223FA2" w:rsidRPr="00641DC0" w:rsidRDefault="00223FA2" w:rsidP="00223FA2">
      <w:pPr>
        <w:rPr>
          <w:del w:id="4757" w:author="Lorraine Bennett" w:date="2017-09-05T09:48:00Z"/>
          <w:rFonts w:ascii="Arial" w:hAnsi="Arial" w:cs="Arial"/>
          <w:color w:val="000000"/>
        </w:rPr>
      </w:pPr>
    </w:p>
    <w:p w14:paraId="1074B512" w14:textId="77777777" w:rsidR="00223FA2" w:rsidRPr="001975C3" w:rsidRDefault="00223FA2" w:rsidP="00223FA2">
      <w:pPr>
        <w:rPr>
          <w:del w:id="4758" w:author="Lorraine Bennett" w:date="2017-09-05T09:48:00Z"/>
          <w:rFonts w:ascii="Arial" w:hAnsi="Arial" w:cs="Arial"/>
          <w:b/>
          <w:u w:val="single"/>
        </w:rPr>
      </w:pPr>
      <w:del w:id="4759" w:author="Lorraine Bennett" w:date="2017-09-05T09:48:00Z">
        <w:r w:rsidRPr="001975C3">
          <w:rPr>
            <w:rFonts w:ascii="Arial" w:hAnsi="Arial" w:cs="Arial"/>
            <w:b/>
            <w:u w:val="single"/>
          </w:rPr>
          <w:delText>What would joining the pension scheme mean for you?</w:delText>
        </w:r>
      </w:del>
    </w:p>
    <w:p w14:paraId="68532F1B" w14:textId="77777777" w:rsidR="00223FA2" w:rsidRDefault="00223FA2" w:rsidP="00223FA2">
      <w:pPr>
        <w:rPr>
          <w:del w:id="4760" w:author="Lorraine Bennett" w:date="2017-09-05T09:48:00Z"/>
          <w:rFonts w:ascii="Arial" w:hAnsi="Arial" w:cs="Arial"/>
        </w:rPr>
      </w:pPr>
    </w:p>
    <w:p w14:paraId="5A430828" w14:textId="77777777" w:rsidR="00223FA2" w:rsidRDefault="00223FA2" w:rsidP="00223FA2">
      <w:pPr>
        <w:rPr>
          <w:del w:id="4761" w:author="Lorraine Bennett" w:date="2017-09-05T09:48:00Z"/>
          <w:rFonts w:ascii="Arial" w:hAnsi="Arial" w:cs="Arial"/>
        </w:rPr>
      </w:pPr>
      <w:del w:id="4762" w:author="Lorraine Bennett" w:date="2017-09-05T09:48:00Z">
        <w:r>
          <w:rPr>
            <w:rFonts w:ascii="Arial" w:hAnsi="Arial" w:cs="Arial"/>
          </w:rPr>
          <w:delText xml:space="preserve">Each time you are paid both you </w:delText>
        </w:r>
        <w:r w:rsidRPr="00E211F1">
          <w:rPr>
            <w:rFonts w:ascii="Arial" w:hAnsi="Arial" w:cs="Arial"/>
            <w:color w:val="0000FF"/>
          </w:rPr>
          <w:delText xml:space="preserve">and </w:delText>
        </w:r>
        <w:r>
          <w:rPr>
            <w:rFonts w:ascii="Arial" w:hAnsi="Arial" w:cs="Arial"/>
            <w:color w:val="0000FF"/>
          </w:rPr>
          <w:delText>we</w:delText>
        </w:r>
        <w:r w:rsidRPr="00E211F1">
          <w:rPr>
            <w:rFonts w:ascii="Arial" w:hAnsi="Arial" w:cs="Arial"/>
            <w:color w:val="0000FF"/>
          </w:rPr>
          <w:delText xml:space="preserve"> would pay money into the Local Government Pension Scheme</w:delText>
        </w:r>
        <w:r>
          <w:rPr>
            <w:rFonts w:ascii="Arial" w:hAnsi="Arial" w:cs="Arial"/>
          </w:rPr>
          <w:delText xml:space="preserve"> to provide you with pension benefits when you retire.</w:delText>
        </w:r>
      </w:del>
    </w:p>
    <w:p w14:paraId="589CCF34" w14:textId="77777777" w:rsidR="00223FA2" w:rsidRDefault="00223FA2" w:rsidP="00223FA2">
      <w:pPr>
        <w:rPr>
          <w:del w:id="4763" w:author="Lorraine Bennett" w:date="2017-09-05T09:48:00Z"/>
          <w:rFonts w:ascii="Arial" w:hAnsi="Arial" w:cs="Arial"/>
        </w:rPr>
      </w:pPr>
    </w:p>
    <w:p w14:paraId="12C5F495" w14:textId="77777777" w:rsidR="00223FA2" w:rsidRDefault="00223FA2" w:rsidP="00223FA2">
      <w:pPr>
        <w:rPr>
          <w:del w:id="4764" w:author="Lorraine Bennett" w:date="2017-09-05T09:48:00Z"/>
          <w:rFonts w:ascii="Arial" w:hAnsi="Arial" w:cs="Arial"/>
        </w:rPr>
      </w:pPr>
      <w:del w:id="4765" w:author="Lorraine Bennett" w:date="2017-09-05T09:48:00Z">
        <w:r>
          <w:rPr>
            <w:rFonts w:ascii="Arial" w:hAnsi="Arial" w:cs="Arial"/>
          </w:rPr>
          <w:delText xml:space="preserve">If you are a taxpayer, the government would also be contributing to your pension through tax relief.  </w:delText>
        </w:r>
      </w:del>
    </w:p>
    <w:p w14:paraId="4F44A0D0" w14:textId="77777777" w:rsidR="00223FA2" w:rsidRPr="008E2651" w:rsidRDefault="00223FA2" w:rsidP="00223FA2">
      <w:pPr>
        <w:rPr>
          <w:del w:id="4766" w:author="Lorraine Bennett" w:date="2017-09-05T09:48:00Z"/>
          <w:rFonts w:ascii="Arial" w:hAnsi="Arial" w:cs="Arial"/>
        </w:rPr>
      </w:pPr>
    </w:p>
    <w:p w14:paraId="16DA3D9B" w14:textId="77777777" w:rsidR="00223FA2" w:rsidRPr="00E211F1" w:rsidRDefault="00223FA2" w:rsidP="00223FA2">
      <w:pPr>
        <w:rPr>
          <w:del w:id="4767" w:author="Lorraine Bennett" w:date="2017-09-05T09:48:00Z"/>
          <w:rFonts w:ascii="Arial" w:hAnsi="Arial" w:cs="Arial"/>
          <w:color w:val="0000FF"/>
        </w:rPr>
      </w:pPr>
      <w:del w:id="4768" w:author="Lorraine Bennett" w:date="2017-09-05T09:48:00Z">
        <w:r w:rsidRPr="00097C3F">
          <w:rPr>
            <w:rFonts w:ascii="Arial" w:hAnsi="Arial" w:cs="Arial"/>
            <w:lang w:eastAsia="en-GB"/>
          </w:rPr>
          <w:delText xml:space="preserve">As a member of the </w:delText>
        </w:r>
        <w:r>
          <w:rPr>
            <w:rFonts w:ascii="Arial" w:hAnsi="Arial" w:cs="Arial"/>
            <w:lang w:eastAsia="en-GB"/>
          </w:rPr>
          <w:delText>s</w:delText>
        </w:r>
        <w:r w:rsidRPr="00097C3F">
          <w:rPr>
            <w:rFonts w:ascii="Arial" w:hAnsi="Arial" w:cs="Arial"/>
            <w:lang w:eastAsia="en-GB"/>
          </w:rPr>
          <w:delText>cheme you would be required to contribute the percentage of your salary as set out in the table below</w:delText>
        </w:r>
        <w:r>
          <w:rPr>
            <w:rFonts w:ascii="Arial" w:hAnsi="Arial" w:cs="Arial"/>
            <w:color w:val="800080"/>
            <w:lang w:eastAsia="en-GB"/>
          </w:rPr>
          <w:delText xml:space="preserve"> </w:delText>
        </w:r>
        <w:r>
          <w:rPr>
            <w:rFonts w:ascii="Arial" w:hAnsi="Arial" w:cs="Arial"/>
            <w:i/>
            <w:lang w:eastAsia="en-GB"/>
          </w:rPr>
          <w:delText>[Delete either the England and Wales table and Note, or the Scotland table and Note]</w:delText>
        </w:r>
        <w:r w:rsidRPr="00697AFC">
          <w:rPr>
            <w:rFonts w:ascii="Arial" w:hAnsi="Arial" w:cs="Arial"/>
            <w:color w:val="800080"/>
            <w:lang w:eastAsia="en-GB"/>
          </w:rPr>
          <w:delText>.</w:delText>
        </w:r>
        <w:r w:rsidRPr="00DD3FAB">
          <w:rPr>
            <w:rFonts w:ascii="Arial" w:hAnsi="Arial" w:cs="Arial"/>
            <w:color w:val="000000"/>
            <w:lang w:eastAsia="en-GB"/>
          </w:rPr>
          <w:delText> </w:delText>
        </w:r>
        <w:r w:rsidRPr="00E211F1">
          <w:rPr>
            <w:rFonts w:ascii="Arial" w:hAnsi="Arial" w:cs="Arial"/>
            <w:color w:val="0000FF"/>
            <w:lang w:eastAsia="en-GB"/>
          </w:rPr>
          <w:delText xml:space="preserve">The </w:delText>
        </w:r>
        <w:r w:rsidRPr="00E211F1">
          <w:rPr>
            <w:rFonts w:ascii="Arial" w:hAnsi="Arial" w:cs="Arial"/>
            <w:color w:val="0000FF"/>
          </w:rPr>
          <w:delText>employer’s contribution to the scheme would be determined at each triennial valuation of the Pension Fund by the Fund’s appointed actuary.</w:delText>
        </w:r>
      </w:del>
    </w:p>
    <w:p w14:paraId="4D7A2851" w14:textId="77777777" w:rsidR="00223FA2" w:rsidRDefault="00223FA2" w:rsidP="00223FA2">
      <w:pPr>
        <w:rPr>
          <w:del w:id="4769" w:author="Lorraine Bennett" w:date="2017-09-05T09:48:00Z"/>
          <w:rFonts w:ascii="Arial" w:hAnsi="Arial" w:cs="Arial"/>
          <w:color w:val="000000"/>
          <w:lang w:eastAsia="en-GB"/>
        </w:rPr>
      </w:pPr>
    </w:p>
    <w:p w14:paraId="6269906D" w14:textId="77777777" w:rsidR="00223FA2" w:rsidRDefault="00223FA2" w:rsidP="00223FA2">
      <w:pPr>
        <w:pStyle w:val="CommentText"/>
        <w:rPr>
          <w:del w:id="4770" w:author="Lorraine Bennett" w:date="2017-09-05T09:48:00Z"/>
          <w:rFonts w:ascii="Arial" w:hAnsi="Arial" w:cs="Arial"/>
          <w:b/>
          <w:sz w:val="24"/>
          <w:szCs w:val="24"/>
        </w:rPr>
      </w:pPr>
      <w:del w:id="4771" w:author="Lorraine Bennett" w:date="2017-09-05T09:48:00Z">
        <w:r w:rsidRPr="00D01D42">
          <w:rPr>
            <w:rFonts w:ascii="Arial" w:hAnsi="Arial" w:cs="Arial"/>
            <w:b/>
            <w:sz w:val="24"/>
            <w:szCs w:val="24"/>
          </w:rPr>
          <w:delText>England and Wales</w:delText>
        </w:r>
        <w:r w:rsidRPr="00790CAF">
          <w:rPr>
            <w:rFonts w:ascii="Arial" w:hAnsi="Arial" w:cs="Arial"/>
            <w:sz w:val="24"/>
            <w:szCs w:val="24"/>
          </w:rPr>
          <w:delText xml:space="preserve"> </w:delText>
        </w:r>
        <w:r>
          <w:rPr>
            <w:rFonts w:ascii="Arial" w:hAnsi="Arial" w:cs="Arial"/>
            <w:sz w:val="24"/>
            <w:szCs w:val="24"/>
          </w:rPr>
          <w:delText>– employee contribution tables for 2017/18</w:delText>
        </w:r>
      </w:del>
    </w:p>
    <w:tbl>
      <w:tblPr>
        <w:tblW w:w="7983" w:type="dxa"/>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
      <w:tblGrid>
        <w:gridCol w:w="4422"/>
        <w:gridCol w:w="3561"/>
      </w:tblGrid>
      <w:tr w:rsidR="00223FA2" w:rsidRPr="006A1057" w14:paraId="24D0A424" w14:textId="77777777" w:rsidTr="00440018">
        <w:trPr>
          <w:trHeight w:val="556"/>
          <w:tblCellSpacing w:w="0" w:type="dxa"/>
          <w:del w:id="4772" w:author="Lorraine Bennett" w:date="2017-09-05T09:48:00Z"/>
        </w:trPr>
        <w:tc>
          <w:tcPr>
            <w:tcW w:w="4422" w:type="dxa"/>
            <w:shd w:val="clear" w:color="auto" w:fill="C0C0C0"/>
          </w:tcPr>
          <w:p w14:paraId="06D6A01C" w14:textId="77777777" w:rsidR="00223FA2" w:rsidRPr="00F8004B" w:rsidRDefault="00223FA2" w:rsidP="00440018">
            <w:pPr>
              <w:rPr>
                <w:del w:id="4773" w:author="Lorraine Bennett" w:date="2017-09-05T09:48:00Z"/>
                <w:rFonts w:ascii="Arial" w:hAnsi="Arial" w:cs="Arial"/>
                <w:b/>
                <w:bCs/>
                <w:lang w:eastAsia="en-GB"/>
              </w:rPr>
            </w:pPr>
            <w:del w:id="4774" w:author="Lorraine Bennett" w:date="2017-09-05T09:48:00Z">
              <w:r>
                <w:rPr>
                  <w:rFonts w:ascii="Arial" w:hAnsi="Arial" w:cs="Arial"/>
                  <w:b/>
                  <w:bCs/>
                  <w:lang w:eastAsia="en-GB"/>
                </w:rPr>
                <w:delText>Annual pensionable pay</w:delText>
              </w:r>
            </w:del>
          </w:p>
        </w:tc>
        <w:tc>
          <w:tcPr>
            <w:tcW w:w="3561" w:type="dxa"/>
            <w:shd w:val="clear" w:color="auto" w:fill="C0C0C0"/>
          </w:tcPr>
          <w:p w14:paraId="72C904F8" w14:textId="77777777" w:rsidR="00223FA2" w:rsidRPr="00F8004B" w:rsidRDefault="00223FA2" w:rsidP="00440018">
            <w:pPr>
              <w:jc w:val="center"/>
              <w:rPr>
                <w:del w:id="4775" w:author="Lorraine Bennett" w:date="2017-09-05T09:48:00Z"/>
                <w:rFonts w:ascii="Arial" w:hAnsi="Arial" w:cs="Arial"/>
                <w:b/>
                <w:bCs/>
                <w:lang w:eastAsia="en-GB"/>
              </w:rPr>
            </w:pPr>
            <w:del w:id="4776" w:author="Lorraine Bennett" w:date="2017-09-05T09:48:00Z">
              <w:r w:rsidRPr="003857C3">
                <w:rPr>
                  <w:rFonts w:ascii="Arial" w:hAnsi="Arial" w:cs="Arial"/>
                  <w:b/>
                  <w:bCs/>
                  <w:lang w:eastAsia="en-GB"/>
                </w:rPr>
                <w:delText xml:space="preserve"> Employee</w:delText>
              </w:r>
              <w:r>
                <w:rPr>
                  <w:rFonts w:ascii="Arial" w:hAnsi="Arial" w:cs="Arial"/>
                  <w:bCs/>
                  <w:lang w:eastAsia="en-GB"/>
                </w:rPr>
                <w:delText xml:space="preserve"> </w:delText>
              </w:r>
              <w:r w:rsidRPr="00F8004B">
                <w:rPr>
                  <w:rFonts w:ascii="Arial" w:hAnsi="Arial" w:cs="Arial"/>
                  <w:b/>
                  <w:bCs/>
                  <w:lang w:eastAsia="en-GB"/>
                </w:rPr>
                <w:delText xml:space="preserve">Contribution rate  </w:delText>
              </w:r>
            </w:del>
          </w:p>
        </w:tc>
      </w:tr>
      <w:tr w:rsidR="00223FA2" w:rsidRPr="006A1057" w14:paraId="02168CCC" w14:textId="77777777" w:rsidTr="00440018">
        <w:trPr>
          <w:trHeight w:val="264"/>
          <w:tblCellSpacing w:w="0" w:type="dxa"/>
          <w:del w:id="4777" w:author="Lorraine Bennett" w:date="2017-09-05T09:48:00Z"/>
        </w:trPr>
        <w:tc>
          <w:tcPr>
            <w:tcW w:w="4422" w:type="dxa"/>
            <w:shd w:val="clear" w:color="auto" w:fill="auto"/>
          </w:tcPr>
          <w:p w14:paraId="7335D144" w14:textId="77777777" w:rsidR="00223FA2" w:rsidRPr="00F8004B" w:rsidRDefault="00223FA2" w:rsidP="00440018">
            <w:pPr>
              <w:rPr>
                <w:del w:id="4778" w:author="Lorraine Bennett" w:date="2017-09-05T09:48:00Z"/>
                <w:rFonts w:ascii="Arial" w:hAnsi="Arial" w:cs="Arial"/>
                <w:lang w:eastAsia="en-GB"/>
              </w:rPr>
            </w:pPr>
            <w:del w:id="4779" w:author="Lorraine Bennett" w:date="2017-09-05T09:48:00Z">
              <w:r w:rsidRPr="007A45CC">
                <w:rPr>
                  <w:rFonts w:ascii="Arial" w:hAnsi="Arial" w:cs="Arial"/>
                  <w:color w:val="333333"/>
                  <w:sz w:val="22"/>
                  <w:szCs w:val="22"/>
                  <w:lang w:eastAsia="en-GB"/>
                </w:rPr>
                <w:delText>Up to £13,700</w:delText>
              </w:r>
            </w:del>
          </w:p>
        </w:tc>
        <w:tc>
          <w:tcPr>
            <w:tcW w:w="3561" w:type="dxa"/>
            <w:shd w:val="clear" w:color="auto" w:fill="C0C0C0"/>
          </w:tcPr>
          <w:p w14:paraId="72AA15E3" w14:textId="77777777" w:rsidR="00223FA2" w:rsidRPr="00F8004B" w:rsidRDefault="00223FA2" w:rsidP="00440018">
            <w:pPr>
              <w:jc w:val="center"/>
              <w:rPr>
                <w:del w:id="4780" w:author="Lorraine Bennett" w:date="2017-09-05T09:48:00Z"/>
                <w:rFonts w:ascii="Arial" w:hAnsi="Arial" w:cs="Arial"/>
                <w:lang w:eastAsia="en-GB"/>
              </w:rPr>
            </w:pPr>
            <w:del w:id="4781" w:author="Lorraine Bennett" w:date="2017-09-05T09:48:00Z">
              <w:r w:rsidRPr="00F8004B">
                <w:rPr>
                  <w:rFonts w:ascii="Arial" w:hAnsi="Arial" w:cs="Arial"/>
                  <w:lang w:eastAsia="en-GB"/>
                </w:rPr>
                <w:delText>5.5%</w:delText>
              </w:r>
            </w:del>
          </w:p>
        </w:tc>
      </w:tr>
      <w:tr w:rsidR="00223FA2" w:rsidRPr="006A1057" w14:paraId="494B8D84" w14:textId="77777777" w:rsidTr="00440018">
        <w:trPr>
          <w:trHeight w:val="278"/>
          <w:tblCellSpacing w:w="0" w:type="dxa"/>
          <w:del w:id="4782" w:author="Lorraine Bennett" w:date="2017-09-05T09:48:00Z"/>
        </w:trPr>
        <w:tc>
          <w:tcPr>
            <w:tcW w:w="4422" w:type="dxa"/>
            <w:shd w:val="clear" w:color="auto" w:fill="auto"/>
          </w:tcPr>
          <w:p w14:paraId="36240DCE" w14:textId="77777777" w:rsidR="00223FA2" w:rsidRPr="00F8004B" w:rsidRDefault="00223FA2" w:rsidP="00440018">
            <w:pPr>
              <w:rPr>
                <w:del w:id="4783" w:author="Lorraine Bennett" w:date="2017-09-05T09:48:00Z"/>
                <w:rFonts w:ascii="Arial" w:hAnsi="Arial" w:cs="Arial"/>
                <w:lang w:eastAsia="en-GB"/>
              </w:rPr>
            </w:pPr>
            <w:del w:id="4784" w:author="Lorraine Bennett" w:date="2017-09-05T09:48:00Z">
              <w:r w:rsidRPr="007A45CC">
                <w:rPr>
                  <w:rFonts w:ascii="Arial" w:hAnsi="Arial" w:cs="Arial"/>
                  <w:color w:val="333333"/>
                  <w:sz w:val="22"/>
                  <w:szCs w:val="22"/>
                  <w:lang w:eastAsia="en-GB"/>
                </w:rPr>
                <w:delText>£13,701 to £21,400</w:delText>
              </w:r>
            </w:del>
          </w:p>
        </w:tc>
        <w:tc>
          <w:tcPr>
            <w:tcW w:w="3561" w:type="dxa"/>
            <w:shd w:val="clear" w:color="auto" w:fill="C0C0C0"/>
          </w:tcPr>
          <w:p w14:paraId="20326B50" w14:textId="77777777" w:rsidR="00223FA2" w:rsidRPr="00F8004B" w:rsidRDefault="00223FA2" w:rsidP="00440018">
            <w:pPr>
              <w:ind w:left="-463" w:firstLine="463"/>
              <w:jc w:val="center"/>
              <w:rPr>
                <w:del w:id="4785" w:author="Lorraine Bennett" w:date="2017-09-05T09:48:00Z"/>
                <w:rFonts w:ascii="Arial" w:hAnsi="Arial" w:cs="Arial"/>
                <w:lang w:eastAsia="en-GB"/>
              </w:rPr>
            </w:pPr>
            <w:del w:id="4786" w:author="Lorraine Bennett" w:date="2017-09-05T09:48:00Z">
              <w:r w:rsidRPr="00F8004B">
                <w:rPr>
                  <w:rFonts w:ascii="Arial" w:hAnsi="Arial" w:cs="Arial"/>
                  <w:lang w:eastAsia="en-GB"/>
                </w:rPr>
                <w:delText xml:space="preserve"> </w:delText>
              </w:r>
              <w:r>
                <w:rPr>
                  <w:rFonts w:ascii="Arial" w:hAnsi="Arial" w:cs="Arial"/>
                  <w:lang w:eastAsia="en-GB"/>
                </w:rPr>
                <w:delText>5.8</w:delText>
              </w:r>
              <w:r w:rsidRPr="00F8004B">
                <w:rPr>
                  <w:rFonts w:ascii="Arial" w:hAnsi="Arial" w:cs="Arial"/>
                  <w:lang w:eastAsia="en-GB"/>
                </w:rPr>
                <w:delText>%</w:delText>
              </w:r>
            </w:del>
          </w:p>
        </w:tc>
      </w:tr>
      <w:tr w:rsidR="00223FA2" w:rsidRPr="006A1057" w14:paraId="3A7C63F9" w14:textId="77777777" w:rsidTr="00440018">
        <w:trPr>
          <w:trHeight w:val="264"/>
          <w:tblCellSpacing w:w="0" w:type="dxa"/>
          <w:del w:id="4787" w:author="Lorraine Bennett" w:date="2017-09-05T09:48:00Z"/>
        </w:trPr>
        <w:tc>
          <w:tcPr>
            <w:tcW w:w="4422" w:type="dxa"/>
            <w:shd w:val="clear" w:color="auto" w:fill="auto"/>
          </w:tcPr>
          <w:p w14:paraId="7280D64B" w14:textId="77777777" w:rsidR="00223FA2" w:rsidRPr="00F8004B" w:rsidRDefault="00223FA2" w:rsidP="00440018">
            <w:pPr>
              <w:rPr>
                <w:del w:id="4788" w:author="Lorraine Bennett" w:date="2017-09-05T09:48:00Z"/>
                <w:rFonts w:ascii="Arial" w:hAnsi="Arial" w:cs="Arial"/>
                <w:lang w:eastAsia="en-GB"/>
              </w:rPr>
            </w:pPr>
            <w:del w:id="4789" w:author="Lorraine Bennett" w:date="2017-09-05T09:48:00Z">
              <w:r w:rsidRPr="007A45CC">
                <w:rPr>
                  <w:rFonts w:ascii="Arial" w:hAnsi="Arial" w:cs="Arial"/>
                  <w:color w:val="333333"/>
                  <w:sz w:val="22"/>
                  <w:szCs w:val="22"/>
                  <w:lang w:eastAsia="en-GB"/>
                </w:rPr>
                <w:delText>£21,401 to £34,700</w:delText>
              </w:r>
            </w:del>
          </w:p>
        </w:tc>
        <w:tc>
          <w:tcPr>
            <w:tcW w:w="3561" w:type="dxa"/>
            <w:shd w:val="clear" w:color="auto" w:fill="C0C0C0"/>
          </w:tcPr>
          <w:p w14:paraId="53A9F72D" w14:textId="77777777" w:rsidR="00223FA2" w:rsidRPr="00F8004B" w:rsidRDefault="00223FA2" w:rsidP="00440018">
            <w:pPr>
              <w:jc w:val="center"/>
              <w:rPr>
                <w:del w:id="4790" w:author="Lorraine Bennett" w:date="2017-09-05T09:48:00Z"/>
                <w:rFonts w:ascii="Arial" w:hAnsi="Arial" w:cs="Arial"/>
                <w:lang w:eastAsia="en-GB"/>
              </w:rPr>
            </w:pPr>
            <w:del w:id="4791" w:author="Lorraine Bennett" w:date="2017-09-05T09:48:00Z">
              <w:r>
                <w:rPr>
                  <w:rFonts w:ascii="Arial" w:hAnsi="Arial" w:cs="Arial"/>
                  <w:lang w:eastAsia="en-GB"/>
                </w:rPr>
                <w:delText>6.5</w:delText>
              </w:r>
              <w:r w:rsidRPr="00F8004B">
                <w:rPr>
                  <w:rFonts w:ascii="Arial" w:hAnsi="Arial" w:cs="Arial"/>
                  <w:lang w:eastAsia="en-GB"/>
                </w:rPr>
                <w:delText>%</w:delText>
              </w:r>
            </w:del>
          </w:p>
        </w:tc>
      </w:tr>
      <w:tr w:rsidR="00223FA2" w:rsidRPr="006A1057" w14:paraId="4EEE88F5" w14:textId="77777777" w:rsidTr="00440018">
        <w:trPr>
          <w:trHeight w:val="278"/>
          <w:tblCellSpacing w:w="0" w:type="dxa"/>
          <w:del w:id="4792" w:author="Lorraine Bennett" w:date="2017-09-05T09:48:00Z"/>
        </w:trPr>
        <w:tc>
          <w:tcPr>
            <w:tcW w:w="4422" w:type="dxa"/>
            <w:shd w:val="clear" w:color="auto" w:fill="auto"/>
          </w:tcPr>
          <w:p w14:paraId="51140D24" w14:textId="77777777" w:rsidR="00223FA2" w:rsidRPr="00F8004B" w:rsidRDefault="00223FA2" w:rsidP="00440018">
            <w:pPr>
              <w:rPr>
                <w:del w:id="4793" w:author="Lorraine Bennett" w:date="2017-09-05T09:48:00Z"/>
                <w:rFonts w:ascii="Arial" w:hAnsi="Arial" w:cs="Arial"/>
                <w:lang w:eastAsia="en-GB"/>
              </w:rPr>
            </w:pPr>
            <w:del w:id="4794" w:author="Lorraine Bennett" w:date="2017-09-05T09:48:00Z">
              <w:r w:rsidRPr="007A45CC">
                <w:rPr>
                  <w:rFonts w:ascii="Arial" w:hAnsi="Arial" w:cs="Arial"/>
                  <w:color w:val="333333"/>
                  <w:sz w:val="22"/>
                  <w:szCs w:val="22"/>
                  <w:lang w:eastAsia="en-GB"/>
                </w:rPr>
                <w:delText>£34,701 to £43,900</w:delText>
              </w:r>
            </w:del>
          </w:p>
        </w:tc>
        <w:tc>
          <w:tcPr>
            <w:tcW w:w="3561" w:type="dxa"/>
            <w:shd w:val="clear" w:color="auto" w:fill="C0C0C0"/>
          </w:tcPr>
          <w:p w14:paraId="0948F513" w14:textId="77777777" w:rsidR="00223FA2" w:rsidRPr="00F8004B" w:rsidRDefault="00223FA2" w:rsidP="00440018">
            <w:pPr>
              <w:jc w:val="center"/>
              <w:rPr>
                <w:del w:id="4795" w:author="Lorraine Bennett" w:date="2017-09-05T09:48:00Z"/>
                <w:rFonts w:ascii="Arial" w:hAnsi="Arial" w:cs="Arial"/>
                <w:lang w:eastAsia="en-GB"/>
              </w:rPr>
            </w:pPr>
            <w:del w:id="4796" w:author="Lorraine Bennett" w:date="2017-09-05T09:48:00Z">
              <w:r>
                <w:rPr>
                  <w:rFonts w:ascii="Arial" w:hAnsi="Arial" w:cs="Arial"/>
                  <w:lang w:eastAsia="en-GB"/>
                </w:rPr>
                <w:delText>6</w:delText>
              </w:r>
              <w:r w:rsidRPr="00F8004B">
                <w:rPr>
                  <w:rFonts w:ascii="Arial" w:hAnsi="Arial" w:cs="Arial"/>
                  <w:lang w:eastAsia="en-GB"/>
                </w:rPr>
                <w:delText>.</w:delText>
              </w:r>
              <w:r>
                <w:rPr>
                  <w:rFonts w:ascii="Arial" w:hAnsi="Arial" w:cs="Arial"/>
                  <w:lang w:eastAsia="en-GB"/>
                </w:rPr>
                <w:delText>8</w:delText>
              </w:r>
              <w:r w:rsidRPr="00F8004B">
                <w:rPr>
                  <w:rFonts w:ascii="Arial" w:hAnsi="Arial" w:cs="Arial"/>
                  <w:lang w:eastAsia="en-GB"/>
                </w:rPr>
                <w:delText>%</w:delText>
              </w:r>
            </w:del>
          </w:p>
        </w:tc>
      </w:tr>
      <w:tr w:rsidR="00223FA2" w:rsidRPr="006A1057" w14:paraId="0FA64A89" w14:textId="77777777" w:rsidTr="00440018">
        <w:trPr>
          <w:trHeight w:val="278"/>
          <w:tblCellSpacing w:w="0" w:type="dxa"/>
          <w:del w:id="4797" w:author="Lorraine Bennett" w:date="2017-09-05T09:48:00Z"/>
        </w:trPr>
        <w:tc>
          <w:tcPr>
            <w:tcW w:w="4422" w:type="dxa"/>
            <w:shd w:val="clear" w:color="auto" w:fill="auto"/>
          </w:tcPr>
          <w:p w14:paraId="3008FB8B" w14:textId="77777777" w:rsidR="00223FA2" w:rsidRPr="00F8004B" w:rsidRDefault="00223FA2" w:rsidP="00440018">
            <w:pPr>
              <w:rPr>
                <w:del w:id="4798" w:author="Lorraine Bennett" w:date="2017-09-05T09:48:00Z"/>
                <w:rFonts w:ascii="Arial" w:hAnsi="Arial" w:cs="Arial"/>
                <w:lang w:eastAsia="en-GB"/>
              </w:rPr>
            </w:pPr>
            <w:del w:id="4799" w:author="Lorraine Bennett" w:date="2017-09-05T09:48:00Z">
              <w:r w:rsidRPr="007A45CC">
                <w:rPr>
                  <w:rFonts w:ascii="Arial" w:hAnsi="Arial" w:cs="Arial"/>
                  <w:color w:val="333333"/>
                  <w:sz w:val="22"/>
                  <w:szCs w:val="22"/>
                  <w:lang w:eastAsia="en-GB"/>
                </w:rPr>
                <w:delText>£43,901 to £61,300</w:delText>
              </w:r>
            </w:del>
          </w:p>
        </w:tc>
        <w:tc>
          <w:tcPr>
            <w:tcW w:w="3561" w:type="dxa"/>
            <w:shd w:val="clear" w:color="auto" w:fill="C0C0C0"/>
          </w:tcPr>
          <w:p w14:paraId="63A6C37C" w14:textId="77777777" w:rsidR="00223FA2" w:rsidRPr="00F8004B" w:rsidRDefault="00223FA2" w:rsidP="00440018">
            <w:pPr>
              <w:jc w:val="center"/>
              <w:rPr>
                <w:del w:id="4800" w:author="Lorraine Bennett" w:date="2017-09-05T09:48:00Z"/>
                <w:rFonts w:ascii="Arial" w:hAnsi="Arial" w:cs="Arial"/>
                <w:lang w:eastAsia="en-GB"/>
              </w:rPr>
            </w:pPr>
            <w:del w:id="4801" w:author="Lorraine Bennett" w:date="2017-09-05T09:48:00Z">
              <w:r>
                <w:rPr>
                  <w:rFonts w:ascii="Arial" w:hAnsi="Arial" w:cs="Arial"/>
                  <w:lang w:eastAsia="en-GB"/>
                </w:rPr>
                <w:delText>8.5</w:delText>
              </w:r>
              <w:r w:rsidRPr="00F8004B">
                <w:rPr>
                  <w:rFonts w:ascii="Arial" w:hAnsi="Arial" w:cs="Arial"/>
                  <w:lang w:eastAsia="en-GB"/>
                </w:rPr>
                <w:delText>%</w:delText>
              </w:r>
            </w:del>
          </w:p>
        </w:tc>
      </w:tr>
      <w:tr w:rsidR="00223FA2" w:rsidRPr="006A1057" w14:paraId="159A5DAF" w14:textId="77777777" w:rsidTr="00440018">
        <w:trPr>
          <w:trHeight w:val="278"/>
          <w:tblCellSpacing w:w="0" w:type="dxa"/>
          <w:del w:id="4802" w:author="Lorraine Bennett" w:date="2017-09-05T09:48:00Z"/>
        </w:trPr>
        <w:tc>
          <w:tcPr>
            <w:tcW w:w="4422" w:type="dxa"/>
            <w:shd w:val="clear" w:color="auto" w:fill="auto"/>
          </w:tcPr>
          <w:p w14:paraId="79861F1E" w14:textId="77777777" w:rsidR="00223FA2" w:rsidRPr="00F8004B" w:rsidRDefault="00223FA2" w:rsidP="00440018">
            <w:pPr>
              <w:rPr>
                <w:del w:id="4803" w:author="Lorraine Bennett" w:date="2017-09-05T09:48:00Z"/>
                <w:rFonts w:ascii="Arial" w:hAnsi="Arial" w:cs="Arial"/>
                <w:lang w:eastAsia="en-GB"/>
              </w:rPr>
            </w:pPr>
            <w:del w:id="4804" w:author="Lorraine Bennett" w:date="2017-09-05T09:48:00Z">
              <w:r w:rsidRPr="007A45CC">
                <w:rPr>
                  <w:rFonts w:ascii="Arial" w:hAnsi="Arial" w:cs="Arial"/>
                  <w:color w:val="333333"/>
                  <w:sz w:val="22"/>
                  <w:szCs w:val="22"/>
                  <w:lang w:eastAsia="en-GB"/>
                </w:rPr>
                <w:delText>£61,301 to £86,800</w:delText>
              </w:r>
            </w:del>
          </w:p>
        </w:tc>
        <w:tc>
          <w:tcPr>
            <w:tcW w:w="3561" w:type="dxa"/>
            <w:shd w:val="clear" w:color="auto" w:fill="C0C0C0"/>
          </w:tcPr>
          <w:p w14:paraId="2964A854" w14:textId="77777777" w:rsidR="00223FA2" w:rsidRDefault="00223FA2" w:rsidP="00440018">
            <w:pPr>
              <w:jc w:val="center"/>
              <w:rPr>
                <w:del w:id="4805" w:author="Lorraine Bennett" w:date="2017-09-05T09:48:00Z"/>
                <w:rFonts w:ascii="Arial" w:hAnsi="Arial" w:cs="Arial"/>
                <w:lang w:eastAsia="en-GB"/>
              </w:rPr>
            </w:pPr>
            <w:del w:id="4806" w:author="Lorraine Bennett" w:date="2017-09-05T09:48:00Z">
              <w:r>
                <w:rPr>
                  <w:rFonts w:ascii="Arial" w:hAnsi="Arial" w:cs="Arial"/>
                  <w:lang w:eastAsia="en-GB"/>
                </w:rPr>
                <w:delText>9.9%</w:delText>
              </w:r>
            </w:del>
          </w:p>
        </w:tc>
      </w:tr>
      <w:tr w:rsidR="00223FA2" w:rsidRPr="006A1057" w14:paraId="511A2531" w14:textId="77777777" w:rsidTr="00440018">
        <w:trPr>
          <w:trHeight w:val="278"/>
          <w:tblCellSpacing w:w="0" w:type="dxa"/>
          <w:del w:id="4807" w:author="Lorraine Bennett" w:date="2017-09-05T09:48:00Z"/>
        </w:trPr>
        <w:tc>
          <w:tcPr>
            <w:tcW w:w="4422" w:type="dxa"/>
            <w:shd w:val="clear" w:color="auto" w:fill="auto"/>
          </w:tcPr>
          <w:p w14:paraId="5E08BAC5" w14:textId="77777777" w:rsidR="00223FA2" w:rsidRDefault="00223FA2" w:rsidP="00440018">
            <w:pPr>
              <w:rPr>
                <w:del w:id="4808" w:author="Lorraine Bennett" w:date="2017-09-05T09:48:00Z"/>
                <w:rFonts w:ascii="Arial" w:hAnsi="Arial" w:cs="Arial"/>
                <w:lang w:eastAsia="en-GB"/>
              </w:rPr>
            </w:pPr>
            <w:del w:id="4809" w:author="Lorraine Bennett" w:date="2017-09-05T09:48:00Z">
              <w:r w:rsidRPr="007A45CC">
                <w:rPr>
                  <w:rFonts w:ascii="Arial" w:hAnsi="Arial" w:cs="Arial"/>
                  <w:color w:val="333333"/>
                  <w:sz w:val="22"/>
                  <w:szCs w:val="22"/>
                  <w:lang w:eastAsia="en-GB"/>
                </w:rPr>
                <w:delText>£86,801 to £102,200</w:delText>
              </w:r>
            </w:del>
          </w:p>
        </w:tc>
        <w:tc>
          <w:tcPr>
            <w:tcW w:w="3561" w:type="dxa"/>
            <w:shd w:val="clear" w:color="auto" w:fill="C0C0C0"/>
          </w:tcPr>
          <w:p w14:paraId="0FF1FA40" w14:textId="77777777" w:rsidR="00223FA2" w:rsidRDefault="00223FA2" w:rsidP="00440018">
            <w:pPr>
              <w:jc w:val="center"/>
              <w:rPr>
                <w:del w:id="4810" w:author="Lorraine Bennett" w:date="2017-09-05T09:48:00Z"/>
                <w:rFonts w:ascii="Arial" w:hAnsi="Arial" w:cs="Arial"/>
                <w:lang w:eastAsia="en-GB"/>
              </w:rPr>
            </w:pPr>
            <w:del w:id="4811" w:author="Lorraine Bennett" w:date="2017-09-05T09:48:00Z">
              <w:r>
                <w:rPr>
                  <w:rFonts w:ascii="Arial" w:hAnsi="Arial" w:cs="Arial"/>
                  <w:lang w:eastAsia="en-GB"/>
                </w:rPr>
                <w:delText>10.5%</w:delText>
              </w:r>
            </w:del>
          </w:p>
        </w:tc>
      </w:tr>
      <w:tr w:rsidR="00223FA2" w:rsidRPr="006A1057" w14:paraId="2C1E824C" w14:textId="77777777" w:rsidTr="00440018">
        <w:trPr>
          <w:trHeight w:val="278"/>
          <w:tblCellSpacing w:w="0" w:type="dxa"/>
          <w:del w:id="4812" w:author="Lorraine Bennett" w:date="2017-09-05T09:48:00Z"/>
        </w:trPr>
        <w:tc>
          <w:tcPr>
            <w:tcW w:w="4422" w:type="dxa"/>
            <w:shd w:val="clear" w:color="auto" w:fill="auto"/>
          </w:tcPr>
          <w:p w14:paraId="7311AEA0" w14:textId="77777777" w:rsidR="00223FA2" w:rsidRDefault="00223FA2" w:rsidP="00440018">
            <w:pPr>
              <w:rPr>
                <w:del w:id="4813" w:author="Lorraine Bennett" w:date="2017-09-05T09:48:00Z"/>
                <w:rFonts w:ascii="Arial" w:hAnsi="Arial" w:cs="Arial"/>
                <w:lang w:eastAsia="en-GB"/>
              </w:rPr>
            </w:pPr>
            <w:del w:id="4814" w:author="Lorraine Bennett" w:date="2017-09-05T09:48:00Z">
              <w:r w:rsidRPr="007A45CC">
                <w:rPr>
                  <w:rFonts w:ascii="Arial" w:hAnsi="Arial" w:cs="Arial"/>
                  <w:color w:val="333333"/>
                  <w:sz w:val="22"/>
                  <w:szCs w:val="22"/>
                  <w:lang w:eastAsia="en-GB"/>
                </w:rPr>
                <w:delText>£102,201 to £153,300</w:delText>
              </w:r>
            </w:del>
          </w:p>
        </w:tc>
        <w:tc>
          <w:tcPr>
            <w:tcW w:w="3561" w:type="dxa"/>
            <w:shd w:val="clear" w:color="auto" w:fill="C0C0C0"/>
          </w:tcPr>
          <w:p w14:paraId="08652A90" w14:textId="77777777" w:rsidR="00223FA2" w:rsidRDefault="00223FA2" w:rsidP="00440018">
            <w:pPr>
              <w:jc w:val="center"/>
              <w:rPr>
                <w:del w:id="4815" w:author="Lorraine Bennett" w:date="2017-09-05T09:48:00Z"/>
                <w:rFonts w:ascii="Arial" w:hAnsi="Arial" w:cs="Arial"/>
                <w:lang w:eastAsia="en-GB"/>
              </w:rPr>
            </w:pPr>
            <w:del w:id="4816" w:author="Lorraine Bennett" w:date="2017-09-05T09:48:00Z">
              <w:r>
                <w:rPr>
                  <w:rFonts w:ascii="Arial" w:hAnsi="Arial" w:cs="Arial"/>
                  <w:lang w:eastAsia="en-GB"/>
                </w:rPr>
                <w:delText>11.4%</w:delText>
              </w:r>
            </w:del>
          </w:p>
        </w:tc>
      </w:tr>
      <w:tr w:rsidR="00223FA2" w:rsidRPr="006A1057" w14:paraId="4E1A6845" w14:textId="77777777" w:rsidTr="00440018">
        <w:trPr>
          <w:trHeight w:val="278"/>
          <w:tblCellSpacing w:w="0" w:type="dxa"/>
          <w:del w:id="4817" w:author="Lorraine Bennett" w:date="2017-09-05T09:48:00Z"/>
        </w:trPr>
        <w:tc>
          <w:tcPr>
            <w:tcW w:w="4422" w:type="dxa"/>
            <w:shd w:val="clear" w:color="auto" w:fill="auto"/>
          </w:tcPr>
          <w:p w14:paraId="297968FD" w14:textId="77777777" w:rsidR="00223FA2" w:rsidRDefault="00223FA2" w:rsidP="00440018">
            <w:pPr>
              <w:rPr>
                <w:del w:id="4818" w:author="Lorraine Bennett" w:date="2017-09-05T09:48:00Z"/>
                <w:rFonts w:ascii="Arial" w:hAnsi="Arial" w:cs="Arial"/>
                <w:lang w:eastAsia="en-GB"/>
              </w:rPr>
            </w:pPr>
            <w:del w:id="4819" w:author="Lorraine Bennett" w:date="2017-09-05T09:48:00Z">
              <w:r w:rsidRPr="007A45CC">
                <w:rPr>
                  <w:rFonts w:ascii="Arial" w:hAnsi="Arial" w:cs="Arial"/>
                  <w:color w:val="333333"/>
                  <w:sz w:val="22"/>
                  <w:szCs w:val="22"/>
                  <w:lang w:eastAsia="en-GB"/>
                </w:rPr>
                <w:delText>£153,301 or more</w:delText>
              </w:r>
            </w:del>
          </w:p>
        </w:tc>
        <w:tc>
          <w:tcPr>
            <w:tcW w:w="3561" w:type="dxa"/>
            <w:shd w:val="clear" w:color="auto" w:fill="C0C0C0"/>
          </w:tcPr>
          <w:p w14:paraId="31BD8169" w14:textId="77777777" w:rsidR="00223FA2" w:rsidRDefault="00223FA2" w:rsidP="00440018">
            <w:pPr>
              <w:jc w:val="center"/>
              <w:rPr>
                <w:del w:id="4820" w:author="Lorraine Bennett" w:date="2017-09-05T09:48:00Z"/>
                <w:rFonts w:ascii="Arial" w:hAnsi="Arial" w:cs="Arial"/>
                <w:lang w:eastAsia="en-GB"/>
              </w:rPr>
            </w:pPr>
            <w:del w:id="4821" w:author="Lorraine Bennett" w:date="2017-09-05T09:48:00Z">
              <w:r>
                <w:rPr>
                  <w:rFonts w:ascii="Arial" w:hAnsi="Arial" w:cs="Arial"/>
                  <w:lang w:eastAsia="en-GB"/>
                </w:rPr>
                <w:delText>12.5%</w:delText>
              </w:r>
            </w:del>
          </w:p>
        </w:tc>
      </w:tr>
    </w:tbl>
    <w:p w14:paraId="661EF1B6" w14:textId="77777777" w:rsidR="00223FA2" w:rsidRDefault="00223FA2" w:rsidP="00223FA2">
      <w:pPr>
        <w:rPr>
          <w:del w:id="4822" w:author="Lorraine Bennett" w:date="2017-09-05T09:48:00Z"/>
          <w:rFonts w:ascii="Arial" w:hAnsi="Arial" w:cs="Arial"/>
          <w:iCs/>
          <w:color w:val="000000"/>
          <w:lang w:val="en-US" w:eastAsia="en-GB"/>
        </w:rPr>
      </w:pPr>
    </w:p>
    <w:p w14:paraId="4C2BBA5E" w14:textId="77777777" w:rsidR="00223FA2" w:rsidRPr="00BD12BE" w:rsidRDefault="00223FA2" w:rsidP="00223FA2">
      <w:pPr>
        <w:rPr>
          <w:del w:id="4823" w:author="Lorraine Bennett" w:date="2017-09-05T09:48:00Z"/>
          <w:rFonts w:ascii="Arial" w:hAnsi="Arial" w:cs="Arial"/>
          <w:iCs/>
          <w:color w:val="000000"/>
          <w:lang w:val="en-US" w:eastAsia="en-GB"/>
        </w:rPr>
      </w:pPr>
      <w:del w:id="4824" w:author="Lorraine Bennett" w:date="2017-09-05T09:48:00Z">
        <w:r w:rsidRPr="00BD12BE">
          <w:rPr>
            <w:rFonts w:ascii="Arial" w:hAnsi="Arial" w:cs="Arial"/>
            <w:iCs/>
            <w:color w:val="000000"/>
            <w:lang w:val="en-US" w:eastAsia="en-GB"/>
          </w:rPr>
          <w:delText xml:space="preserve">Note: </w:delText>
        </w:r>
        <w:r w:rsidRPr="008B66B8">
          <w:rPr>
            <w:rFonts w:ascii="Arial" w:hAnsi="Arial" w:cs="Arial"/>
            <w:iCs/>
            <w:color w:val="000000"/>
            <w:lang w:val="en-US" w:eastAsia="en-GB"/>
          </w:rPr>
          <w:delText>The intention is that contribution rates and / or pay bands will be reviewed periodically and may change in the future</w:delText>
        </w:r>
        <w:r>
          <w:rPr>
            <w:rFonts w:ascii="Arial" w:hAnsi="Arial" w:cs="Arial"/>
            <w:iCs/>
            <w:color w:val="000000"/>
            <w:lang w:val="en-US" w:eastAsia="en-GB"/>
          </w:rPr>
          <w:delText>.</w:delText>
        </w:r>
      </w:del>
    </w:p>
    <w:p w14:paraId="44998D87" w14:textId="77777777" w:rsidR="00223FA2" w:rsidRDefault="00223FA2" w:rsidP="00223FA2">
      <w:pPr>
        <w:pStyle w:val="CommentText"/>
        <w:rPr>
          <w:del w:id="4825" w:author="Lorraine Bennett" w:date="2017-09-05T09:48:00Z"/>
          <w:rFonts w:ascii="Arial" w:hAnsi="Arial" w:cs="Arial"/>
          <w:b/>
          <w:sz w:val="24"/>
          <w:szCs w:val="24"/>
        </w:rPr>
      </w:pPr>
    </w:p>
    <w:p w14:paraId="51D744AA" w14:textId="77777777" w:rsidR="00223FA2" w:rsidRPr="00D01D42" w:rsidRDefault="00223FA2" w:rsidP="00223FA2">
      <w:pPr>
        <w:pStyle w:val="CommentText"/>
        <w:rPr>
          <w:del w:id="4826" w:author="Lorraine Bennett" w:date="2017-09-05T09:48:00Z"/>
          <w:rFonts w:ascii="Arial" w:hAnsi="Arial" w:cs="Arial"/>
          <w:b/>
          <w:sz w:val="24"/>
          <w:szCs w:val="24"/>
        </w:rPr>
      </w:pPr>
      <w:del w:id="4827" w:author="Lorraine Bennett" w:date="2017-09-05T09:48:00Z">
        <w:r w:rsidRPr="00D01D42">
          <w:rPr>
            <w:rFonts w:ascii="Arial" w:hAnsi="Arial" w:cs="Arial"/>
            <w:b/>
            <w:sz w:val="24"/>
            <w:szCs w:val="24"/>
          </w:rPr>
          <w:delText>Scotland</w:delText>
        </w:r>
        <w:r>
          <w:rPr>
            <w:rFonts w:ascii="Arial" w:hAnsi="Arial" w:cs="Arial"/>
            <w:b/>
            <w:sz w:val="24"/>
            <w:szCs w:val="24"/>
          </w:rPr>
          <w:delText xml:space="preserve"> </w:delText>
        </w:r>
        <w:r>
          <w:rPr>
            <w:rFonts w:ascii="Arial" w:hAnsi="Arial" w:cs="Arial"/>
            <w:sz w:val="24"/>
            <w:szCs w:val="24"/>
          </w:rPr>
          <w:delText>–</w:delText>
        </w:r>
        <w:r w:rsidRPr="00790CAF">
          <w:rPr>
            <w:rFonts w:ascii="Arial" w:hAnsi="Arial" w:cs="Arial"/>
            <w:sz w:val="24"/>
            <w:szCs w:val="24"/>
          </w:rPr>
          <w:delText xml:space="preserve"> </w:delText>
        </w:r>
        <w:r>
          <w:rPr>
            <w:rFonts w:ascii="Arial" w:hAnsi="Arial" w:cs="Arial"/>
            <w:sz w:val="24"/>
            <w:szCs w:val="24"/>
          </w:rPr>
          <w:delText>employee contribution tables for 2017/18</w:delText>
        </w:r>
      </w:del>
    </w:p>
    <w:p w14:paraId="4A7218AE" w14:textId="77777777" w:rsidR="00223FA2" w:rsidRDefault="00223FA2" w:rsidP="00223FA2">
      <w:pPr>
        <w:rPr>
          <w:del w:id="4828" w:author="Lorraine Bennett" w:date="2017-09-05T09:48:00Z"/>
          <w:rFonts w:ascii="Arial" w:hAnsi="Arial" w:cs="Arial"/>
          <w:iCs/>
          <w:color w:val="000000"/>
          <w:lang w:val="en-US" w:eastAsia="en-GB"/>
        </w:rPr>
      </w:pPr>
    </w:p>
    <w:tbl>
      <w:tblPr>
        <w:tblW w:w="8613" w:type="dxa"/>
        <w:tblBorders>
          <w:top w:val="nil"/>
          <w:left w:val="nil"/>
          <w:bottom w:val="nil"/>
          <w:right w:val="nil"/>
        </w:tblBorders>
        <w:tblLayout w:type="fixed"/>
        <w:tblLook w:val="0000" w:firstRow="0" w:lastRow="0" w:firstColumn="0" w:lastColumn="0" w:noHBand="0" w:noVBand="0"/>
      </w:tblPr>
      <w:tblGrid>
        <w:gridCol w:w="1619"/>
        <w:gridCol w:w="1324"/>
        <w:gridCol w:w="1418"/>
        <w:gridCol w:w="1417"/>
        <w:gridCol w:w="1418"/>
        <w:gridCol w:w="1417"/>
      </w:tblGrid>
      <w:tr w:rsidR="00223FA2" w:rsidRPr="00824035" w14:paraId="4D19066C" w14:textId="77777777" w:rsidTr="00440018">
        <w:trPr>
          <w:trHeight w:val="255"/>
          <w:del w:id="4829" w:author="Lorraine Bennett" w:date="2017-09-05T09:48:00Z"/>
        </w:trPr>
        <w:tc>
          <w:tcPr>
            <w:tcW w:w="1619" w:type="dxa"/>
          </w:tcPr>
          <w:p w14:paraId="1629ACC5" w14:textId="77777777" w:rsidR="00223FA2" w:rsidRPr="00824035" w:rsidRDefault="00223FA2" w:rsidP="00440018">
            <w:pPr>
              <w:autoSpaceDE w:val="0"/>
              <w:autoSpaceDN w:val="0"/>
              <w:adjustRightInd w:val="0"/>
              <w:rPr>
                <w:del w:id="4830" w:author="Lorraine Bennett" w:date="2017-09-05T09:48:00Z"/>
                <w:rFonts w:ascii="Arial" w:hAnsi="Arial" w:cs="Arial"/>
                <w:color w:val="000000"/>
                <w:sz w:val="18"/>
                <w:szCs w:val="18"/>
                <w:lang w:eastAsia="en-GB"/>
              </w:rPr>
            </w:pPr>
            <w:del w:id="4831" w:author="Lorraine Bennett" w:date="2017-09-05T09:48:00Z">
              <w:r w:rsidRPr="00824035">
                <w:rPr>
                  <w:rFonts w:ascii="Arial" w:hAnsi="Arial" w:cs="Arial"/>
                  <w:b/>
                  <w:bCs/>
                  <w:color w:val="000000"/>
                  <w:sz w:val="18"/>
                  <w:szCs w:val="18"/>
                  <w:lang w:eastAsia="en-GB"/>
                </w:rPr>
                <w:delText xml:space="preserve">Contribution rate </w:delText>
              </w:r>
            </w:del>
          </w:p>
        </w:tc>
        <w:tc>
          <w:tcPr>
            <w:tcW w:w="1324" w:type="dxa"/>
          </w:tcPr>
          <w:p w14:paraId="57D5C813" w14:textId="77777777" w:rsidR="00223FA2" w:rsidRPr="00824035" w:rsidRDefault="00223FA2" w:rsidP="00440018">
            <w:pPr>
              <w:autoSpaceDE w:val="0"/>
              <w:autoSpaceDN w:val="0"/>
              <w:adjustRightInd w:val="0"/>
              <w:rPr>
                <w:del w:id="4832" w:author="Lorraine Bennett" w:date="2017-09-05T09:48:00Z"/>
                <w:rFonts w:ascii="Arial" w:hAnsi="Arial" w:cs="Arial"/>
                <w:color w:val="000000"/>
                <w:sz w:val="18"/>
                <w:szCs w:val="18"/>
                <w:lang w:eastAsia="en-GB"/>
              </w:rPr>
            </w:pPr>
            <w:del w:id="4833" w:author="Lorraine Bennett" w:date="2017-09-05T09:48:00Z">
              <w:r w:rsidRPr="00824035">
                <w:rPr>
                  <w:rFonts w:ascii="Arial" w:hAnsi="Arial" w:cs="Arial"/>
                  <w:b/>
                  <w:bCs/>
                  <w:color w:val="000000"/>
                  <w:sz w:val="18"/>
                  <w:szCs w:val="18"/>
                  <w:lang w:eastAsia="en-GB"/>
                </w:rPr>
                <w:delText xml:space="preserve">Actual </w:delText>
              </w:r>
              <w:r>
                <w:rPr>
                  <w:rFonts w:ascii="Arial" w:hAnsi="Arial" w:cs="Arial"/>
                  <w:b/>
                  <w:bCs/>
                  <w:color w:val="000000"/>
                  <w:sz w:val="18"/>
                  <w:szCs w:val="18"/>
                  <w:lang w:eastAsia="en-GB"/>
                </w:rPr>
                <w:delText xml:space="preserve">Pensionable </w:delText>
              </w:r>
              <w:r w:rsidRPr="00824035">
                <w:rPr>
                  <w:rFonts w:ascii="Arial" w:hAnsi="Arial" w:cs="Arial"/>
                  <w:b/>
                  <w:bCs/>
                  <w:color w:val="000000"/>
                  <w:sz w:val="18"/>
                  <w:szCs w:val="18"/>
                  <w:lang w:eastAsia="en-GB"/>
                </w:rPr>
                <w:delText xml:space="preserve">Pay Min </w:delText>
              </w:r>
            </w:del>
          </w:p>
        </w:tc>
        <w:tc>
          <w:tcPr>
            <w:tcW w:w="1418" w:type="dxa"/>
          </w:tcPr>
          <w:p w14:paraId="3F6957D2" w14:textId="77777777" w:rsidR="00223FA2" w:rsidRPr="00824035" w:rsidRDefault="00223FA2" w:rsidP="00440018">
            <w:pPr>
              <w:autoSpaceDE w:val="0"/>
              <w:autoSpaceDN w:val="0"/>
              <w:adjustRightInd w:val="0"/>
              <w:rPr>
                <w:del w:id="4834" w:author="Lorraine Bennett" w:date="2017-09-05T09:48:00Z"/>
                <w:rFonts w:ascii="Arial" w:hAnsi="Arial" w:cs="Arial"/>
                <w:color w:val="000000"/>
                <w:sz w:val="18"/>
                <w:szCs w:val="18"/>
                <w:lang w:eastAsia="en-GB"/>
              </w:rPr>
            </w:pPr>
            <w:del w:id="4835" w:author="Lorraine Bennett" w:date="2017-09-05T09:48:00Z">
              <w:r w:rsidRPr="00824035">
                <w:rPr>
                  <w:rFonts w:ascii="Arial" w:hAnsi="Arial" w:cs="Arial"/>
                  <w:b/>
                  <w:bCs/>
                  <w:color w:val="000000"/>
                  <w:sz w:val="18"/>
                  <w:szCs w:val="18"/>
                  <w:lang w:eastAsia="en-GB"/>
                </w:rPr>
                <w:delText xml:space="preserve">Actual </w:delText>
              </w:r>
              <w:r>
                <w:rPr>
                  <w:rFonts w:ascii="Arial" w:hAnsi="Arial" w:cs="Arial"/>
                  <w:b/>
                  <w:bCs/>
                  <w:color w:val="000000"/>
                  <w:sz w:val="18"/>
                  <w:szCs w:val="18"/>
                  <w:lang w:eastAsia="en-GB"/>
                </w:rPr>
                <w:delText xml:space="preserve">Pensionable </w:delText>
              </w:r>
              <w:r w:rsidRPr="00824035">
                <w:rPr>
                  <w:rFonts w:ascii="Arial" w:hAnsi="Arial" w:cs="Arial"/>
                  <w:b/>
                  <w:bCs/>
                  <w:color w:val="000000"/>
                  <w:sz w:val="18"/>
                  <w:szCs w:val="18"/>
                  <w:lang w:eastAsia="en-GB"/>
                </w:rPr>
                <w:delText xml:space="preserve">Pay Max </w:delText>
              </w:r>
            </w:del>
          </w:p>
        </w:tc>
        <w:tc>
          <w:tcPr>
            <w:tcW w:w="1417" w:type="dxa"/>
          </w:tcPr>
          <w:p w14:paraId="475AE1BD" w14:textId="77777777" w:rsidR="00223FA2" w:rsidRPr="00824035" w:rsidRDefault="00223FA2" w:rsidP="00440018">
            <w:pPr>
              <w:autoSpaceDE w:val="0"/>
              <w:autoSpaceDN w:val="0"/>
              <w:adjustRightInd w:val="0"/>
              <w:rPr>
                <w:del w:id="4836" w:author="Lorraine Bennett" w:date="2017-09-05T09:48:00Z"/>
                <w:rFonts w:ascii="Arial" w:hAnsi="Arial" w:cs="Arial"/>
                <w:color w:val="000000"/>
                <w:sz w:val="18"/>
                <w:szCs w:val="18"/>
                <w:lang w:eastAsia="en-GB"/>
              </w:rPr>
            </w:pPr>
            <w:del w:id="4837" w:author="Lorraine Bennett" w:date="2017-09-05T09:48:00Z">
              <w:r w:rsidRPr="00824035">
                <w:rPr>
                  <w:rFonts w:ascii="Arial" w:hAnsi="Arial" w:cs="Arial"/>
                  <w:b/>
                  <w:bCs/>
                  <w:color w:val="000000"/>
                  <w:sz w:val="18"/>
                  <w:szCs w:val="18"/>
                  <w:lang w:eastAsia="en-GB"/>
                </w:rPr>
                <w:delText xml:space="preserve">Contribution rate </w:delText>
              </w:r>
            </w:del>
          </w:p>
        </w:tc>
        <w:tc>
          <w:tcPr>
            <w:tcW w:w="1418" w:type="dxa"/>
          </w:tcPr>
          <w:p w14:paraId="0492F052" w14:textId="77777777" w:rsidR="00223FA2" w:rsidRPr="00824035" w:rsidRDefault="00223FA2" w:rsidP="00440018">
            <w:pPr>
              <w:autoSpaceDE w:val="0"/>
              <w:autoSpaceDN w:val="0"/>
              <w:adjustRightInd w:val="0"/>
              <w:rPr>
                <w:del w:id="4838" w:author="Lorraine Bennett" w:date="2017-09-05T09:48:00Z"/>
                <w:rFonts w:ascii="Arial" w:hAnsi="Arial" w:cs="Arial"/>
                <w:color w:val="000000"/>
                <w:sz w:val="18"/>
                <w:szCs w:val="18"/>
                <w:lang w:eastAsia="en-GB"/>
              </w:rPr>
            </w:pPr>
            <w:del w:id="4839" w:author="Lorraine Bennett" w:date="2017-09-05T09:48:00Z">
              <w:r w:rsidRPr="00824035">
                <w:rPr>
                  <w:rFonts w:ascii="Arial" w:hAnsi="Arial" w:cs="Arial"/>
                  <w:b/>
                  <w:bCs/>
                  <w:color w:val="000000"/>
                  <w:sz w:val="18"/>
                  <w:szCs w:val="18"/>
                  <w:lang w:eastAsia="en-GB"/>
                </w:rPr>
                <w:delText xml:space="preserve">Actual </w:delText>
              </w:r>
              <w:r>
                <w:rPr>
                  <w:rFonts w:ascii="Arial" w:hAnsi="Arial" w:cs="Arial"/>
                  <w:b/>
                  <w:bCs/>
                  <w:color w:val="000000"/>
                  <w:sz w:val="18"/>
                  <w:szCs w:val="18"/>
                  <w:lang w:eastAsia="en-GB"/>
                </w:rPr>
                <w:delText xml:space="preserve">Pensionable </w:delText>
              </w:r>
              <w:r w:rsidRPr="00824035">
                <w:rPr>
                  <w:rFonts w:ascii="Arial" w:hAnsi="Arial" w:cs="Arial"/>
                  <w:b/>
                  <w:bCs/>
                  <w:color w:val="000000"/>
                  <w:sz w:val="18"/>
                  <w:szCs w:val="18"/>
                  <w:lang w:eastAsia="en-GB"/>
                </w:rPr>
                <w:delText xml:space="preserve">Pay Min </w:delText>
              </w:r>
            </w:del>
          </w:p>
        </w:tc>
        <w:tc>
          <w:tcPr>
            <w:tcW w:w="1417" w:type="dxa"/>
          </w:tcPr>
          <w:p w14:paraId="141A3968" w14:textId="77777777" w:rsidR="00223FA2" w:rsidRPr="00824035" w:rsidRDefault="00223FA2" w:rsidP="00440018">
            <w:pPr>
              <w:autoSpaceDE w:val="0"/>
              <w:autoSpaceDN w:val="0"/>
              <w:adjustRightInd w:val="0"/>
              <w:rPr>
                <w:del w:id="4840" w:author="Lorraine Bennett" w:date="2017-09-05T09:48:00Z"/>
                <w:rFonts w:ascii="Arial" w:hAnsi="Arial" w:cs="Arial"/>
                <w:color w:val="000000"/>
                <w:sz w:val="18"/>
                <w:szCs w:val="18"/>
                <w:lang w:eastAsia="en-GB"/>
              </w:rPr>
            </w:pPr>
            <w:del w:id="4841" w:author="Lorraine Bennett" w:date="2017-09-05T09:48:00Z">
              <w:r w:rsidRPr="00824035">
                <w:rPr>
                  <w:rFonts w:ascii="Arial" w:hAnsi="Arial" w:cs="Arial"/>
                  <w:b/>
                  <w:bCs/>
                  <w:color w:val="000000"/>
                  <w:sz w:val="18"/>
                  <w:szCs w:val="18"/>
                  <w:lang w:eastAsia="en-GB"/>
                </w:rPr>
                <w:delText xml:space="preserve">Actual </w:delText>
              </w:r>
              <w:r>
                <w:rPr>
                  <w:rFonts w:ascii="Arial" w:hAnsi="Arial" w:cs="Arial"/>
                  <w:b/>
                  <w:bCs/>
                  <w:color w:val="000000"/>
                  <w:sz w:val="18"/>
                  <w:szCs w:val="18"/>
                  <w:lang w:eastAsia="en-GB"/>
                </w:rPr>
                <w:delText xml:space="preserve">Pensionable </w:delText>
              </w:r>
              <w:r w:rsidRPr="00824035">
                <w:rPr>
                  <w:rFonts w:ascii="Arial" w:hAnsi="Arial" w:cs="Arial"/>
                  <w:b/>
                  <w:bCs/>
                  <w:color w:val="000000"/>
                  <w:sz w:val="18"/>
                  <w:szCs w:val="18"/>
                  <w:lang w:eastAsia="en-GB"/>
                </w:rPr>
                <w:delText xml:space="preserve">Pay Max </w:delText>
              </w:r>
            </w:del>
          </w:p>
        </w:tc>
      </w:tr>
      <w:tr w:rsidR="00223FA2" w:rsidRPr="00824035" w14:paraId="0C200797" w14:textId="77777777" w:rsidTr="00440018">
        <w:trPr>
          <w:trHeight w:val="113"/>
          <w:del w:id="4842" w:author="Lorraine Bennett" w:date="2017-09-05T09:48:00Z"/>
        </w:trPr>
        <w:tc>
          <w:tcPr>
            <w:tcW w:w="1619" w:type="dxa"/>
          </w:tcPr>
          <w:p w14:paraId="54184D8D" w14:textId="77777777" w:rsidR="00223FA2" w:rsidRPr="00824035" w:rsidRDefault="00223FA2" w:rsidP="00440018">
            <w:pPr>
              <w:autoSpaceDE w:val="0"/>
              <w:autoSpaceDN w:val="0"/>
              <w:adjustRightInd w:val="0"/>
              <w:rPr>
                <w:del w:id="4843" w:author="Lorraine Bennett" w:date="2017-09-05T09:48:00Z"/>
                <w:rFonts w:ascii="Arial" w:hAnsi="Arial" w:cs="Arial"/>
                <w:color w:val="000000"/>
                <w:sz w:val="23"/>
                <w:szCs w:val="23"/>
                <w:lang w:eastAsia="en-GB"/>
              </w:rPr>
            </w:pPr>
            <w:del w:id="4844" w:author="Lorraine Bennett" w:date="2017-09-05T09:48:00Z">
              <w:r w:rsidRPr="00824035">
                <w:rPr>
                  <w:rFonts w:ascii="Arial" w:hAnsi="Arial" w:cs="Arial"/>
                  <w:b/>
                  <w:bCs/>
                  <w:color w:val="000000"/>
                  <w:sz w:val="23"/>
                  <w:szCs w:val="23"/>
                  <w:lang w:eastAsia="en-GB"/>
                </w:rPr>
                <w:delText xml:space="preserve">5.5 </w:delText>
              </w:r>
            </w:del>
          </w:p>
        </w:tc>
        <w:tc>
          <w:tcPr>
            <w:tcW w:w="1324" w:type="dxa"/>
            <w:shd w:val="clear" w:color="auto" w:fill="FFFFFF"/>
            <w:vAlign w:val="bottom"/>
          </w:tcPr>
          <w:p w14:paraId="4363FEC7" w14:textId="77777777" w:rsidR="00223FA2" w:rsidRPr="00824035" w:rsidRDefault="00223FA2" w:rsidP="00440018">
            <w:pPr>
              <w:autoSpaceDE w:val="0"/>
              <w:autoSpaceDN w:val="0"/>
              <w:adjustRightInd w:val="0"/>
              <w:rPr>
                <w:del w:id="4845" w:author="Lorraine Bennett" w:date="2017-09-05T09:48:00Z"/>
                <w:rFonts w:ascii="Arial" w:hAnsi="Arial" w:cs="Arial"/>
                <w:color w:val="000000"/>
                <w:sz w:val="20"/>
                <w:szCs w:val="20"/>
                <w:lang w:eastAsia="en-GB"/>
              </w:rPr>
            </w:pPr>
            <w:del w:id="4846" w:author="Lorraine Bennett" w:date="2017-09-05T09:48:00Z">
              <w:r>
                <w:rPr>
                  <w:rFonts w:cs="Arial"/>
                  <w:color w:val="000000"/>
                  <w:sz w:val="20"/>
                </w:rPr>
                <w:delText>Up to</w:delText>
              </w:r>
            </w:del>
          </w:p>
        </w:tc>
        <w:tc>
          <w:tcPr>
            <w:tcW w:w="1418" w:type="dxa"/>
            <w:shd w:val="clear" w:color="auto" w:fill="FFFFFF"/>
            <w:vAlign w:val="bottom"/>
          </w:tcPr>
          <w:p w14:paraId="6E31E8FD" w14:textId="77777777" w:rsidR="00223FA2" w:rsidRPr="00824035" w:rsidRDefault="00223FA2" w:rsidP="00440018">
            <w:pPr>
              <w:autoSpaceDE w:val="0"/>
              <w:autoSpaceDN w:val="0"/>
              <w:adjustRightInd w:val="0"/>
              <w:rPr>
                <w:del w:id="4847" w:author="Lorraine Bennett" w:date="2017-09-05T09:48:00Z"/>
                <w:rFonts w:ascii="Arial" w:hAnsi="Arial" w:cs="Arial"/>
                <w:color w:val="000000"/>
                <w:sz w:val="20"/>
                <w:szCs w:val="20"/>
                <w:lang w:eastAsia="en-GB"/>
              </w:rPr>
            </w:pPr>
            <w:del w:id="4848" w:author="Lorraine Bennett" w:date="2017-09-05T09:48:00Z">
              <w:r>
                <w:rPr>
                  <w:rFonts w:cs="Arial"/>
                  <w:color w:val="000000"/>
                  <w:sz w:val="20"/>
                </w:rPr>
                <w:delText>21,308</w:delText>
              </w:r>
            </w:del>
          </w:p>
        </w:tc>
        <w:tc>
          <w:tcPr>
            <w:tcW w:w="1417" w:type="dxa"/>
          </w:tcPr>
          <w:p w14:paraId="0BC423CE" w14:textId="77777777" w:rsidR="00223FA2" w:rsidRPr="00824035" w:rsidRDefault="00223FA2" w:rsidP="00440018">
            <w:pPr>
              <w:autoSpaceDE w:val="0"/>
              <w:autoSpaceDN w:val="0"/>
              <w:adjustRightInd w:val="0"/>
              <w:rPr>
                <w:del w:id="4849" w:author="Lorraine Bennett" w:date="2017-09-05T09:48:00Z"/>
                <w:rFonts w:ascii="Arial" w:hAnsi="Arial" w:cs="Arial"/>
                <w:color w:val="000000"/>
                <w:sz w:val="23"/>
                <w:szCs w:val="23"/>
                <w:lang w:eastAsia="en-GB"/>
              </w:rPr>
            </w:pPr>
            <w:del w:id="4850" w:author="Lorraine Bennett" w:date="2017-09-05T09:48:00Z">
              <w:r w:rsidRPr="00824035">
                <w:rPr>
                  <w:rFonts w:ascii="Arial" w:hAnsi="Arial" w:cs="Arial"/>
                  <w:b/>
                  <w:bCs/>
                  <w:color w:val="000000"/>
                  <w:sz w:val="23"/>
                  <w:szCs w:val="23"/>
                  <w:lang w:eastAsia="en-GB"/>
                </w:rPr>
                <w:delText xml:space="preserve">8.4 </w:delText>
              </w:r>
            </w:del>
          </w:p>
        </w:tc>
        <w:tc>
          <w:tcPr>
            <w:tcW w:w="1418" w:type="dxa"/>
            <w:shd w:val="clear" w:color="auto" w:fill="FFFFFF"/>
            <w:vAlign w:val="bottom"/>
          </w:tcPr>
          <w:p w14:paraId="7E9E4CE8" w14:textId="77777777" w:rsidR="00223FA2" w:rsidRPr="00824035" w:rsidRDefault="00223FA2" w:rsidP="00440018">
            <w:pPr>
              <w:autoSpaceDE w:val="0"/>
              <w:autoSpaceDN w:val="0"/>
              <w:adjustRightInd w:val="0"/>
              <w:rPr>
                <w:del w:id="4851" w:author="Lorraine Bennett" w:date="2017-09-05T09:48:00Z"/>
                <w:rFonts w:ascii="Arial" w:hAnsi="Arial" w:cs="Arial"/>
                <w:color w:val="000000"/>
                <w:sz w:val="20"/>
                <w:szCs w:val="20"/>
                <w:lang w:eastAsia="en-GB"/>
              </w:rPr>
            </w:pPr>
            <w:del w:id="4852" w:author="Lorraine Bennett" w:date="2017-09-05T09:48:00Z">
              <w:r>
                <w:rPr>
                  <w:rFonts w:cs="Arial"/>
                  <w:color w:val="000000"/>
                  <w:sz w:val="20"/>
                </w:rPr>
                <w:delText>59,809</w:delText>
              </w:r>
            </w:del>
          </w:p>
        </w:tc>
        <w:tc>
          <w:tcPr>
            <w:tcW w:w="1417" w:type="dxa"/>
            <w:shd w:val="clear" w:color="auto" w:fill="FFFFFF"/>
            <w:vAlign w:val="bottom"/>
          </w:tcPr>
          <w:p w14:paraId="19F94D88" w14:textId="77777777" w:rsidR="00223FA2" w:rsidRPr="00824035" w:rsidRDefault="00223FA2" w:rsidP="00440018">
            <w:pPr>
              <w:autoSpaceDE w:val="0"/>
              <w:autoSpaceDN w:val="0"/>
              <w:adjustRightInd w:val="0"/>
              <w:rPr>
                <w:del w:id="4853" w:author="Lorraine Bennett" w:date="2017-09-05T09:48:00Z"/>
                <w:rFonts w:ascii="Arial" w:hAnsi="Arial" w:cs="Arial"/>
                <w:color w:val="000000"/>
                <w:sz w:val="20"/>
                <w:szCs w:val="20"/>
                <w:lang w:eastAsia="en-GB"/>
              </w:rPr>
            </w:pPr>
            <w:del w:id="4854" w:author="Lorraine Bennett" w:date="2017-09-05T09:48:00Z">
              <w:r>
                <w:rPr>
                  <w:rFonts w:cs="Arial"/>
                  <w:color w:val="000000"/>
                  <w:sz w:val="20"/>
                </w:rPr>
                <w:delText>61,492</w:delText>
              </w:r>
            </w:del>
          </w:p>
        </w:tc>
      </w:tr>
      <w:tr w:rsidR="00223FA2" w:rsidRPr="00824035" w14:paraId="3EB55168" w14:textId="77777777" w:rsidTr="00440018">
        <w:trPr>
          <w:trHeight w:val="113"/>
          <w:del w:id="4855" w:author="Lorraine Bennett" w:date="2017-09-05T09:48:00Z"/>
        </w:trPr>
        <w:tc>
          <w:tcPr>
            <w:tcW w:w="1619" w:type="dxa"/>
          </w:tcPr>
          <w:p w14:paraId="43CFF3A3" w14:textId="77777777" w:rsidR="00223FA2" w:rsidRPr="00824035" w:rsidRDefault="00223FA2" w:rsidP="00440018">
            <w:pPr>
              <w:autoSpaceDE w:val="0"/>
              <w:autoSpaceDN w:val="0"/>
              <w:adjustRightInd w:val="0"/>
              <w:rPr>
                <w:del w:id="4856" w:author="Lorraine Bennett" w:date="2017-09-05T09:48:00Z"/>
                <w:rFonts w:ascii="Arial" w:hAnsi="Arial" w:cs="Arial"/>
                <w:color w:val="000000"/>
                <w:sz w:val="23"/>
                <w:szCs w:val="23"/>
                <w:lang w:eastAsia="en-GB"/>
              </w:rPr>
            </w:pPr>
            <w:del w:id="4857" w:author="Lorraine Bennett" w:date="2017-09-05T09:48:00Z">
              <w:r w:rsidRPr="00824035">
                <w:rPr>
                  <w:rFonts w:ascii="Arial" w:hAnsi="Arial" w:cs="Arial"/>
                  <w:b/>
                  <w:bCs/>
                  <w:color w:val="000000"/>
                  <w:sz w:val="23"/>
                  <w:szCs w:val="23"/>
                  <w:lang w:eastAsia="en-GB"/>
                </w:rPr>
                <w:delText xml:space="preserve">5.6 </w:delText>
              </w:r>
            </w:del>
          </w:p>
        </w:tc>
        <w:tc>
          <w:tcPr>
            <w:tcW w:w="1324" w:type="dxa"/>
            <w:shd w:val="clear" w:color="auto" w:fill="FFFFFF"/>
            <w:vAlign w:val="bottom"/>
          </w:tcPr>
          <w:p w14:paraId="1BC28E82" w14:textId="77777777" w:rsidR="00223FA2" w:rsidRPr="00824035" w:rsidRDefault="00223FA2" w:rsidP="00440018">
            <w:pPr>
              <w:autoSpaceDE w:val="0"/>
              <w:autoSpaceDN w:val="0"/>
              <w:adjustRightInd w:val="0"/>
              <w:rPr>
                <w:del w:id="4858" w:author="Lorraine Bennett" w:date="2017-09-05T09:48:00Z"/>
                <w:rFonts w:ascii="Arial" w:hAnsi="Arial" w:cs="Arial"/>
                <w:color w:val="000000"/>
                <w:sz w:val="20"/>
                <w:szCs w:val="20"/>
                <w:lang w:eastAsia="en-GB"/>
              </w:rPr>
            </w:pPr>
            <w:del w:id="4859" w:author="Lorraine Bennett" w:date="2017-09-05T09:48:00Z">
              <w:r>
                <w:rPr>
                  <w:rFonts w:cs="Arial"/>
                  <w:color w:val="000000"/>
                  <w:sz w:val="20"/>
                </w:rPr>
                <w:delText>21,309</w:delText>
              </w:r>
            </w:del>
          </w:p>
        </w:tc>
        <w:tc>
          <w:tcPr>
            <w:tcW w:w="1418" w:type="dxa"/>
            <w:shd w:val="clear" w:color="auto" w:fill="FFFFFF"/>
            <w:vAlign w:val="bottom"/>
          </w:tcPr>
          <w:p w14:paraId="11E1BFFC" w14:textId="77777777" w:rsidR="00223FA2" w:rsidRPr="00824035" w:rsidRDefault="00223FA2" w:rsidP="00440018">
            <w:pPr>
              <w:autoSpaceDE w:val="0"/>
              <w:autoSpaceDN w:val="0"/>
              <w:adjustRightInd w:val="0"/>
              <w:rPr>
                <w:del w:id="4860" w:author="Lorraine Bennett" w:date="2017-09-05T09:48:00Z"/>
                <w:rFonts w:ascii="Arial" w:hAnsi="Arial" w:cs="Arial"/>
                <w:color w:val="000000"/>
                <w:sz w:val="20"/>
                <w:szCs w:val="20"/>
                <w:lang w:eastAsia="en-GB"/>
              </w:rPr>
            </w:pPr>
            <w:del w:id="4861" w:author="Lorraine Bennett" w:date="2017-09-05T09:48:00Z">
              <w:r>
                <w:rPr>
                  <w:rFonts w:cs="Arial"/>
                  <w:color w:val="000000"/>
                  <w:sz w:val="20"/>
                </w:rPr>
                <w:delText>22,640</w:delText>
              </w:r>
            </w:del>
          </w:p>
        </w:tc>
        <w:tc>
          <w:tcPr>
            <w:tcW w:w="1417" w:type="dxa"/>
          </w:tcPr>
          <w:p w14:paraId="1C8EE736" w14:textId="77777777" w:rsidR="00223FA2" w:rsidRPr="00824035" w:rsidRDefault="00223FA2" w:rsidP="00440018">
            <w:pPr>
              <w:autoSpaceDE w:val="0"/>
              <w:autoSpaceDN w:val="0"/>
              <w:adjustRightInd w:val="0"/>
              <w:rPr>
                <w:del w:id="4862" w:author="Lorraine Bennett" w:date="2017-09-05T09:48:00Z"/>
                <w:rFonts w:ascii="Arial" w:hAnsi="Arial" w:cs="Arial"/>
                <w:color w:val="000000"/>
                <w:sz w:val="23"/>
                <w:szCs w:val="23"/>
                <w:lang w:eastAsia="en-GB"/>
              </w:rPr>
            </w:pPr>
            <w:del w:id="4863" w:author="Lorraine Bennett" w:date="2017-09-05T09:48:00Z">
              <w:r w:rsidRPr="00824035">
                <w:rPr>
                  <w:rFonts w:ascii="Arial" w:hAnsi="Arial" w:cs="Arial"/>
                  <w:b/>
                  <w:bCs/>
                  <w:color w:val="000000"/>
                  <w:sz w:val="23"/>
                  <w:szCs w:val="23"/>
                  <w:lang w:eastAsia="en-GB"/>
                </w:rPr>
                <w:delText xml:space="preserve">8.5 </w:delText>
              </w:r>
            </w:del>
          </w:p>
        </w:tc>
        <w:tc>
          <w:tcPr>
            <w:tcW w:w="1418" w:type="dxa"/>
            <w:shd w:val="clear" w:color="auto" w:fill="FFFFFF"/>
            <w:vAlign w:val="bottom"/>
          </w:tcPr>
          <w:p w14:paraId="3148D317" w14:textId="77777777" w:rsidR="00223FA2" w:rsidRPr="00824035" w:rsidRDefault="00223FA2" w:rsidP="00440018">
            <w:pPr>
              <w:autoSpaceDE w:val="0"/>
              <w:autoSpaceDN w:val="0"/>
              <w:adjustRightInd w:val="0"/>
              <w:rPr>
                <w:del w:id="4864" w:author="Lorraine Bennett" w:date="2017-09-05T09:48:00Z"/>
                <w:rFonts w:ascii="Arial" w:hAnsi="Arial" w:cs="Arial"/>
                <w:color w:val="000000"/>
                <w:sz w:val="20"/>
                <w:szCs w:val="20"/>
                <w:lang w:eastAsia="en-GB"/>
              </w:rPr>
            </w:pPr>
            <w:del w:id="4865" w:author="Lorraine Bennett" w:date="2017-09-05T09:48:00Z">
              <w:r>
                <w:rPr>
                  <w:rFonts w:cs="Arial"/>
                  <w:color w:val="000000"/>
                  <w:sz w:val="20"/>
                </w:rPr>
                <w:delText>61,493</w:delText>
              </w:r>
            </w:del>
          </w:p>
        </w:tc>
        <w:tc>
          <w:tcPr>
            <w:tcW w:w="1417" w:type="dxa"/>
            <w:shd w:val="clear" w:color="auto" w:fill="FFFFFF"/>
            <w:vAlign w:val="bottom"/>
          </w:tcPr>
          <w:p w14:paraId="51D6F657" w14:textId="77777777" w:rsidR="00223FA2" w:rsidRPr="00824035" w:rsidRDefault="00223FA2" w:rsidP="00440018">
            <w:pPr>
              <w:autoSpaceDE w:val="0"/>
              <w:autoSpaceDN w:val="0"/>
              <w:adjustRightInd w:val="0"/>
              <w:rPr>
                <w:del w:id="4866" w:author="Lorraine Bennett" w:date="2017-09-05T09:48:00Z"/>
                <w:rFonts w:ascii="Arial" w:hAnsi="Arial" w:cs="Arial"/>
                <w:color w:val="000000"/>
                <w:sz w:val="20"/>
                <w:szCs w:val="20"/>
                <w:lang w:eastAsia="en-GB"/>
              </w:rPr>
            </w:pPr>
            <w:del w:id="4867" w:author="Lorraine Bennett" w:date="2017-09-05T09:48:00Z">
              <w:r>
                <w:rPr>
                  <w:rFonts w:cs="Arial"/>
                  <w:color w:val="000000"/>
                  <w:sz w:val="20"/>
                </w:rPr>
                <w:delText>63,275</w:delText>
              </w:r>
            </w:del>
          </w:p>
        </w:tc>
      </w:tr>
      <w:tr w:rsidR="00223FA2" w:rsidRPr="00824035" w14:paraId="5D0B9A61" w14:textId="77777777" w:rsidTr="00440018">
        <w:trPr>
          <w:trHeight w:val="113"/>
          <w:del w:id="4868" w:author="Lorraine Bennett" w:date="2017-09-05T09:48:00Z"/>
        </w:trPr>
        <w:tc>
          <w:tcPr>
            <w:tcW w:w="1619" w:type="dxa"/>
          </w:tcPr>
          <w:p w14:paraId="4D00C88A" w14:textId="77777777" w:rsidR="00223FA2" w:rsidRPr="00824035" w:rsidRDefault="00223FA2" w:rsidP="00440018">
            <w:pPr>
              <w:autoSpaceDE w:val="0"/>
              <w:autoSpaceDN w:val="0"/>
              <w:adjustRightInd w:val="0"/>
              <w:rPr>
                <w:del w:id="4869" w:author="Lorraine Bennett" w:date="2017-09-05T09:48:00Z"/>
                <w:rFonts w:ascii="Arial" w:hAnsi="Arial" w:cs="Arial"/>
                <w:color w:val="000000"/>
                <w:sz w:val="23"/>
                <w:szCs w:val="23"/>
                <w:lang w:eastAsia="en-GB"/>
              </w:rPr>
            </w:pPr>
            <w:del w:id="4870" w:author="Lorraine Bennett" w:date="2017-09-05T09:48:00Z">
              <w:r w:rsidRPr="00824035">
                <w:rPr>
                  <w:rFonts w:ascii="Arial" w:hAnsi="Arial" w:cs="Arial"/>
                  <w:b/>
                  <w:bCs/>
                  <w:color w:val="000000"/>
                  <w:sz w:val="23"/>
                  <w:szCs w:val="23"/>
                  <w:lang w:eastAsia="en-GB"/>
                </w:rPr>
                <w:delText xml:space="preserve">5.7 </w:delText>
              </w:r>
            </w:del>
          </w:p>
        </w:tc>
        <w:tc>
          <w:tcPr>
            <w:tcW w:w="1324" w:type="dxa"/>
            <w:shd w:val="clear" w:color="auto" w:fill="FFFFFF"/>
            <w:vAlign w:val="bottom"/>
          </w:tcPr>
          <w:p w14:paraId="321A3418" w14:textId="77777777" w:rsidR="00223FA2" w:rsidRPr="00824035" w:rsidRDefault="00223FA2" w:rsidP="00440018">
            <w:pPr>
              <w:autoSpaceDE w:val="0"/>
              <w:autoSpaceDN w:val="0"/>
              <w:adjustRightInd w:val="0"/>
              <w:rPr>
                <w:del w:id="4871" w:author="Lorraine Bennett" w:date="2017-09-05T09:48:00Z"/>
                <w:rFonts w:ascii="Arial" w:hAnsi="Arial" w:cs="Arial"/>
                <w:color w:val="000000"/>
                <w:sz w:val="20"/>
                <w:szCs w:val="20"/>
                <w:lang w:eastAsia="en-GB"/>
              </w:rPr>
            </w:pPr>
            <w:del w:id="4872" w:author="Lorraine Bennett" w:date="2017-09-05T09:48:00Z">
              <w:r>
                <w:rPr>
                  <w:rFonts w:cs="Arial"/>
                  <w:color w:val="000000"/>
                  <w:sz w:val="20"/>
                </w:rPr>
                <w:delText>22,641</w:delText>
              </w:r>
            </w:del>
          </w:p>
        </w:tc>
        <w:tc>
          <w:tcPr>
            <w:tcW w:w="1418" w:type="dxa"/>
            <w:shd w:val="clear" w:color="auto" w:fill="FFFFFF"/>
            <w:vAlign w:val="bottom"/>
          </w:tcPr>
          <w:p w14:paraId="324D4E04" w14:textId="77777777" w:rsidR="00223FA2" w:rsidRPr="00824035" w:rsidRDefault="00223FA2" w:rsidP="00440018">
            <w:pPr>
              <w:autoSpaceDE w:val="0"/>
              <w:autoSpaceDN w:val="0"/>
              <w:adjustRightInd w:val="0"/>
              <w:rPr>
                <w:del w:id="4873" w:author="Lorraine Bennett" w:date="2017-09-05T09:48:00Z"/>
                <w:rFonts w:ascii="Arial" w:hAnsi="Arial" w:cs="Arial"/>
                <w:color w:val="000000"/>
                <w:sz w:val="20"/>
                <w:szCs w:val="20"/>
                <w:lang w:eastAsia="en-GB"/>
              </w:rPr>
            </w:pPr>
            <w:del w:id="4874" w:author="Lorraine Bennett" w:date="2017-09-05T09:48:00Z">
              <w:r>
                <w:rPr>
                  <w:rFonts w:cs="Arial"/>
                  <w:color w:val="000000"/>
                  <w:sz w:val="20"/>
                </w:rPr>
                <w:delText>24,150</w:delText>
              </w:r>
            </w:del>
          </w:p>
        </w:tc>
        <w:tc>
          <w:tcPr>
            <w:tcW w:w="1417" w:type="dxa"/>
          </w:tcPr>
          <w:p w14:paraId="5AB6CC5D" w14:textId="77777777" w:rsidR="00223FA2" w:rsidRPr="00824035" w:rsidRDefault="00223FA2" w:rsidP="00440018">
            <w:pPr>
              <w:autoSpaceDE w:val="0"/>
              <w:autoSpaceDN w:val="0"/>
              <w:adjustRightInd w:val="0"/>
              <w:rPr>
                <w:del w:id="4875" w:author="Lorraine Bennett" w:date="2017-09-05T09:48:00Z"/>
                <w:rFonts w:ascii="Arial" w:hAnsi="Arial" w:cs="Arial"/>
                <w:color w:val="000000"/>
                <w:sz w:val="23"/>
                <w:szCs w:val="23"/>
                <w:lang w:eastAsia="en-GB"/>
              </w:rPr>
            </w:pPr>
            <w:del w:id="4876" w:author="Lorraine Bennett" w:date="2017-09-05T09:48:00Z">
              <w:r w:rsidRPr="00824035">
                <w:rPr>
                  <w:rFonts w:ascii="Arial" w:hAnsi="Arial" w:cs="Arial"/>
                  <w:b/>
                  <w:bCs/>
                  <w:color w:val="000000"/>
                  <w:sz w:val="23"/>
                  <w:szCs w:val="23"/>
                  <w:lang w:eastAsia="en-GB"/>
                </w:rPr>
                <w:delText xml:space="preserve">8.6 </w:delText>
              </w:r>
            </w:del>
          </w:p>
        </w:tc>
        <w:tc>
          <w:tcPr>
            <w:tcW w:w="1418" w:type="dxa"/>
            <w:shd w:val="clear" w:color="auto" w:fill="FFFFFF"/>
            <w:vAlign w:val="bottom"/>
          </w:tcPr>
          <w:p w14:paraId="31CAEE9E" w14:textId="77777777" w:rsidR="00223FA2" w:rsidRPr="00824035" w:rsidRDefault="00223FA2" w:rsidP="00440018">
            <w:pPr>
              <w:autoSpaceDE w:val="0"/>
              <w:autoSpaceDN w:val="0"/>
              <w:adjustRightInd w:val="0"/>
              <w:rPr>
                <w:del w:id="4877" w:author="Lorraine Bennett" w:date="2017-09-05T09:48:00Z"/>
                <w:rFonts w:ascii="Arial" w:hAnsi="Arial" w:cs="Arial"/>
                <w:color w:val="000000"/>
                <w:sz w:val="20"/>
                <w:szCs w:val="20"/>
                <w:lang w:eastAsia="en-GB"/>
              </w:rPr>
            </w:pPr>
            <w:del w:id="4878" w:author="Lorraine Bennett" w:date="2017-09-05T09:48:00Z">
              <w:r>
                <w:rPr>
                  <w:rFonts w:cs="Arial"/>
                  <w:color w:val="000000"/>
                  <w:sz w:val="20"/>
                </w:rPr>
                <w:delText>63,276</w:delText>
              </w:r>
            </w:del>
          </w:p>
        </w:tc>
        <w:tc>
          <w:tcPr>
            <w:tcW w:w="1417" w:type="dxa"/>
            <w:shd w:val="clear" w:color="auto" w:fill="FFFFFF"/>
            <w:vAlign w:val="bottom"/>
          </w:tcPr>
          <w:p w14:paraId="5130ED47" w14:textId="77777777" w:rsidR="00223FA2" w:rsidRPr="00824035" w:rsidRDefault="00223FA2" w:rsidP="00440018">
            <w:pPr>
              <w:autoSpaceDE w:val="0"/>
              <w:autoSpaceDN w:val="0"/>
              <w:adjustRightInd w:val="0"/>
              <w:rPr>
                <w:del w:id="4879" w:author="Lorraine Bennett" w:date="2017-09-05T09:48:00Z"/>
                <w:rFonts w:ascii="Arial" w:hAnsi="Arial" w:cs="Arial"/>
                <w:color w:val="000000"/>
                <w:sz w:val="20"/>
                <w:szCs w:val="20"/>
                <w:lang w:eastAsia="en-GB"/>
              </w:rPr>
            </w:pPr>
            <w:del w:id="4880" w:author="Lorraine Bennett" w:date="2017-09-05T09:48:00Z">
              <w:r>
                <w:rPr>
                  <w:rFonts w:cs="Arial"/>
                  <w:color w:val="000000"/>
                  <w:sz w:val="20"/>
                </w:rPr>
                <w:delText>65,164</w:delText>
              </w:r>
            </w:del>
          </w:p>
        </w:tc>
      </w:tr>
      <w:tr w:rsidR="00223FA2" w:rsidRPr="00824035" w14:paraId="7B6F4CD9" w14:textId="77777777" w:rsidTr="00440018">
        <w:trPr>
          <w:trHeight w:val="113"/>
          <w:del w:id="4881" w:author="Lorraine Bennett" w:date="2017-09-05T09:48:00Z"/>
        </w:trPr>
        <w:tc>
          <w:tcPr>
            <w:tcW w:w="1619" w:type="dxa"/>
          </w:tcPr>
          <w:p w14:paraId="212E500F" w14:textId="77777777" w:rsidR="00223FA2" w:rsidRPr="00824035" w:rsidRDefault="00223FA2" w:rsidP="00440018">
            <w:pPr>
              <w:autoSpaceDE w:val="0"/>
              <w:autoSpaceDN w:val="0"/>
              <w:adjustRightInd w:val="0"/>
              <w:rPr>
                <w:del w:id="4882" w:author="Lorraine Bennett" w:date="2017-09-05T09:48:00Z"/>
                <w:rFonts w:ascii="Arial" w:hAnsi="Arial" w:cs="Arial"/>
                <w:color w:val="000000"/>
                <w:sz w:val="23"/>
                <w:szCs w:val="23"/>
                <w:lang w:eastAsia="en-GB"/>
              </w:rPr>
            </w:pPr>
            <w:del w:id="4883" w:author="Lorraine Bennett" w:date="2017-09-05T09:48:00Z">
              <w:r w:rsidRPr="00824035">
                <w:rPr>
                  <w:rFonts w:ascii="Arial" w:hAnsi="Arial" w:cs="Arial"/>
                  <w:b/>
                  <w:bCs/>
                  <w:color w:val="000000"/>
                  <w:sz w:val="23"/>
                  <w:szCs w:val="23"/>
                  <w:lang w:eastAsia="en-GB"/>
                </w:rPr>
                <w:delText xml:space="preserve">5.8 </w:delText>
              </w:r>
            </w:del>
          </w:p>
        </w:tc>
        <w:tc>
          <w:tcPr>
            <w:tcW w:w="1324" w:type="dxa"/>
            <w:shd w:val="clear" w:color="auto" w:fill="FFFFFF"/>
            <w:vAlign w:val="bottom"/>
          </w:tcPr>
          <w:p w14:paraId="08C21A9B" w14:textId="77777777" w:rsidR="00223FA2" w:rsidRPr="00824035" w:rsidRDefault="00223FA2" w:rsidP="00440018">
            <w:pPr>
              <w:autoSpaceDE w:val="0"/>
              <w:autoSpaceDN w:val="0"/>
              <w:adjustRightInd w:val="0"/>
              <w:rPr>
                <w:del w:id="4884" w:author="Lorraine Bennett" w:date="2017-09-05T09:48:00Z"/>
                <w:rFonts w:ascii="Arial" w:hAnsi="Arial" w:cs="Arial"/>
                <w:color w:val="000000"/>
                <w:sz w:val="20"/>
                <w:szCs w:val="20"/>
                <w:lang w:eastAsia="en-GB"/>
              </w:rPr>
            </w:pPr>
            <w:del w:id="4885" w:author="Lorraine Bennett" w:date="2017-09-05T09:48:00Z">
              <w:r>
                <w:rPr>
                  <w:rFonts w:cs="Arial"/>
                  <w:color w:val="000000"/>
                  <w:sz w:val="20"/>
                </w:rPr>
                <w:delText>24,151</w:delText>
              </w:r>
            </w:del>
          </w:p>
        </w:tc>
        <w:tc>
          <w:tcPr>
            <w:tcW w:w="1418" w:type="dxa"/>
            <w:shd w:val="clear" w:color="auto" w:fill="FFFFFF"/>
            <w:vAlign w:val="bottom"/>
          </w:tcPr>
          <w:p w14:paraId="198366E8" w14:textId="77777777" w:rsidR="00223FA2" w:rsidRPr="00824035" w:rsidRDefault="00223FA2" w:rsidP="00440018">
            <w:pPr>
              <w:autoSpaceDE w:val="0"/>
              <w:autoSpaceDN w:val="0"/>
              <w:adjustRightInd w:val="0"/>
              <w:rPr>
                <w:del w:id="4886" w:author="Lorraine Bennett" w:date="2017-09-05T09:48:00Z"/>
                <w:rFonts w:ascii="Arial" w:hAnsi="Arial" w:cs="Arial"/>
                <w:color w:val="000000"/>
                <w:sz w:val="20"/>
                <w:szCs w:val="20"/>
                <w:lang w:eastAsia="en-GB"/>
              </w:rPr>
            </w:pPr>
            <w:del w:id="4887" w:author="Lorraine Bennett" w:date="2017-09-05T09:48:00Z">
              <w:r>
                <w:rPr>
                  <w:rFonts w:cs="Arial"/>
                  <w:color w:val="000000"/>
                  <w:sz w:val="20"/>
                </w:rPr>
                <w:delText>25,603</w:delText>
              </w:r>
            </w:del>
          </w:p>
        </w:tc>
        <w:tc>
          <w:tcPr>
            <w:tcW w:w="1417" w:type="dxa"/>
          </w:tcPr>
          <w:p w14:paraId="610F8767" w14:textId="77777777" w:rsidR="00223FA2" w:rsidRPr="00824035" w:rsidRDefault="00223FA2" w:rsidP="00440018">
            <w:pPr>
              <w:autoSpaceDE w:val="0"/>
              <w:autoSpaceDN w:val="0"/>
              <w:adjustRightInd w:val="0"/>
              <w:rPr>
                <w:del w:id="4888" w:author="Lorraine Bennett" w:date="2017-09-05T09:48:00Z"/>
                <w:rFonts w:ascii="Arial" w:hAnsi="Arial" w:cs="Arial"/>
                <w:color w:val="000000"/>
                <w:sz w:val="23"/>
                <w:szCs w:val="23"/>
                <w:lang w:eastAsia="en-GB"/>
              </w:rPr>
            </w:pPr>
            <w:del w:id="4889" w:author="Lorraine Bennett" w:date="2017-09-05T09:48:00Z">
              <w:r w:rsidRPr="00824035">
                <w:rPr>
                  <w:rFonts w:ascii="Arial" w:hAnsi="Arial" w:cs="Arial"/>
                  <w:b/>
                  <w:bCs/>
                  <w:color w:val="000000"/>
                  <w:sz w:val="23"/>
                  <w:szCs w:val="23"/>
                  <w:lang w:eastAsia="en-GB"/>
                </w:rPr>
                <w:delText xml:space="preserve">8.7 </w:delText>
              </w:r>
            </w:del>
          </w:p>
        </w:tc>
        <w:tc>
          <w:tcPr>
            <w:tcW w:w="1418" w:type="dxa"/>
            <w:shd w:val="clear" w:color="auto" w:fill="FFFFFF"/>
            <w:vAlign w:val="bottom"/>
          </w:tcPr>
          <w:p w14:paraId="2BCA724E" w14:textId="77777777" w:rsidR="00223FA2" w:rsidRPr="00824035" w:rsidRDefault="00223FA2" w:rsidP="00440018">
            <w:pPr>
              <w:autoSpaceDE w:val="0"/>
              <w:autoSpaceDN w:val="0"/>
              <w:adjustRightInd w:val="0"/>
              <w:rPr>
                <w:del w:id="4890" w:author="Lorraine Bennett" w:date="2017-09-05T09:48:00Z"/>
                <w:rFonts w:ascii="Arial" w:hAnsi="Arial" w:cs="Arial"/>
                <w:color w:val="000000"/>
                <w:sz w:val="20"/>
                <w:szCs w:val="20"/>
                <w:lang w:eastAsia="en-GB"/>
              </w:rPr>
            </w:pPr>
            <w:del w:id="4891" w:author="Lorraine Bennett" w:date="2017-09-05T09:48:00Z">
              <w:r>
                <w:rPr>
                  <w:rFonts w:cs="Arial"/>
                  <w:color w:val="000000"/>
                  <w:sz w:val="20"/>
                </w:rPr>
                <w:delText>65,165</w:delText>
              </w:r>
            </w:del>
          </w:p>
        </w:tc>
        <w:tc>
          <w:tcPr>
            <w:tcW w:w="1417" w:type="dxa"/>
            <w:shd w:val="clear" w:color="auto" w:fill="FFFFFF"/>
            <w:vAlign w:val="bottom"/>
          </w:tcPr>
          <w:p w14:paraId="108FE5CB" w14:textId="77777777" w:rsidR="00223FA2" w:rsidRPr="00824035" w:rsidRDefault="00223FA2" w:rsidP="00440018">
            <w:pPr>
              <w:autoSpaceDE w:val="0"/>
              <w:autoSpaceDN w:val="0"/>
              <w:adjustRightInd w:val="0"/>
              <w:rPr>
                <w:del w:id="4892" w:author="Lorraine Bennett" w:date="2017-09-05T09:48:00Z"/>
                <w:rFonts w:ascii="Arial" w:hAnsi="Arial" w:cs="Arial"/>
                <w:color w:val="000000"/>
                <w:sz w:val="20"/>
                <w:szCs w:val="20"/>
                <w:lang w:eastAsia="en-GB"/>
              </w:rPr>
            </w:pPr>
            <w:del w:id="4893" w:author="Lorraine Bennett" w:date="2017-09-05T09:48:00Z">
              <w:r>
                <w:rPr>
                  <w:rFonts w:cs="Arial"/>
                  <w:color w:val="000000"/>
                  <w:sz w:val="20"/>
                </w:rPr>
                <w:delText>67,169</w:delText>
              </w:r>
            </w:del>
          </w:p>
        </w:tc>
      </w:tr>
      <w:tr w:rsidR="00223FA2" w:rsidRPr="00824035" w14:paraId="2E9BEDB1" w14:textId="77777777" w:rsidTr="00440018">
        <w:trPr>
          <w:trHeight w:val="113"/>
          <w:del w:id="4894" w:author="Lorraine Bennett" w:date="2017-09-05T09:48:00Z"/>
        </w:trPr>
        <w:tc>
          <w:tcPr>
            <w:tcW w:w="1619" w:type="dxa"/>
          </w:tcPr>
          <w:p w14:paraId="77E41232" w14:textId="77777777" w:rsidR="00223FA2" w:rsidRPr="00824035" w:rsidRDefault="00223FA2" w:rsidP="00440018">
            <w:pPr>
              <w:autoSpaceDE w:val="0"/>
              <w:autoSpaceDN w:val="0"/>
              <w:adjustRightInd w:val="0"/>
              <w:rPr>
                <w:del w:id="4895" w:author="Lorraine Bennett" w:date="2017-09-05T09:48:00Z"/>
                <w:rFonts w:ascii="Arial" w:hAnsi="Arial" w:cs="Arial"/>
                <w:color w:val="000000"/>
                <w:sz w:val="23"/>
                <w:szCs w:val="23"/>
                <w:lang w:eastAsia="en-GB"/>
              </w:rPr>
            </w:pPr>
            <w:del w:id="4896" w:author="Lorraine Bennett" w:date="2017-09-05T09:48:00Z">
              <w:r w:rsidRPr="00824035">
                <w:rPr>
                  <w:rFonts w:ascii="Arial" w:hAnsi="Arial" w:cs="Arial"/>
                  <w:b/>
                  <w:bCs/>
                  <w:color w:val="000000"/>
                  <w:sz w:val="23"/>
                  <w:szCs w:val="23"/>
                  <w:lang w:eastAsia="en-GB"/>
                </w:rPr>
                <w:delText xml:space="preserve">5.9 </w:delText>
              </w:r>
            </w:del>
          </w:p>
        </w:tc>
        <w:tc>
          <w:tcPr>
            <w:tcW w:w="1324" w:type="dxa"/>
            <w:shd w:val="clear" w:color="auto" w:fill="FFFFFF"/>
            <w:vAlign w:val="bottom"/>
          </w:tcPr>
          <w:p w14:paraId="039B01A0" w14:textId="77777777" w:rsidR="00223FA2" w:rsidRPr="00824035" w:rsidRDefault="00223FA2" w:rsidP="00440018">
            <w:pPr>
              <w:autoSpaceDE w:val="0"/>
              <w:autoSpaceDN w:val="0"/>
              <w:adjustRightInd w:val="0"/>
              <w:rPr>
                <w:del w:id="4897" w:author="Lorraine Bennett" w:date="2017-09-05T09:48:00Z"/>
                <w:rFonts w:ascii="Arial" w:hAnsi="Arial" w:cs="Arial"/>
                <w:color w:val="000000"/>
                <w:sz w:val="20"/>
                <w:szCs w:val="20"/>
                <w:lang w:eastAsia="en-GB"/>
              </w:rPr>
            </w:pPr>
            <w:del w:id="4898" w:author="Lorraine Bennett" w:date="2017-09-05T09:48:00Z">
              <w:r>
                <w:rPr>
                  <w:rFonts w:cs="Arial"/>
                  <w:color w:val="000000"/>
                  <w:sz w:val="20"/>
                </w:rPr>
                <w:delText>25,604</w:delText>
              </w:r>
            </w:del>
          </w:p>
        </w:tc>
        <w:tc>
          <w:tcPr>
            <w:tcW w:w="1418" w:type="dxa"/>
            <w:shd w:val="clear" w:color="auto" w:fill="FFFFFF"/>
            <w:vAlign w:val="bottom"/>
          </w:tcPr>
          <w:p w14:paraId="6C9A1B88" w14:textId="77777777" w:rsidR="00223FA2" w:rsidRPr="00824035" w:rsidRDefault="00223FA2" w:rsidP="00440018">
            <w:pPr>
              <w:autoSpaceDE w:val="0"/>
              <w:autoSpaceDN w:val="0"/>
              <w:adjustRightInd w:val="0"/>
              <w:rPr>
                <w:del w:id="4899" w:author="Lorraine Bennett" w:date="2017-09-05T09:48:00Z"/>
                <w:rFonts w:ascii="Arial" w:hAnsi="Arial" w:cs="Arial"/>
                <w:color w:val="000000"/>
                <w:sz w:val="20"/>
                <w:szCs w:val="20"/>
                <w:lang w:eastAsia="en-GB"/>
              </w:rPr>
            </w:pPr>
            <w:del w:id="4900" w:author="Lorraine Bennett" w:date="2017-09-05T09:48:00Z">
              <w:r>
                <w:rPr>
                  <w:rFonts w:cs="Arial"/>
                  <w:color w:val="000000"/>
                  <w:sz w:val="20"/>
                </w:rPr>
                <w:delText>26,607</w:delText>
              </w:r>
            </w:del>
          </w:p>
        </w:tc>
        <w:tc>
          <w:tcPr>
            <w:tcW w:w="1417" w:type="dxa"/>
          </w:tcPr>
          <w:p w14:paraId="6F1F2A63" w14:textId="77777777" w:rsidR="00223FA2" w:rsidRPr="00824035" w:rsidRDefault="00223FA2" w:rsidP="00440018">
            <w:pPr>
              <w:autoSpaceDE w:val="0"/>
              <w:autoSpaceDN w:val="0"/>
              <w:adjustRightInd w:val="0"/>
              <w:rPr>
                <w:del w:id="4901" w:author="Lorraine Bennett" w:date="2017-09-05T09:48:00Z"/>
                <w:rFonts w:ascii="Arial" w:hAnsi="Arial" w:cs="Arial"/>
                <w:color w:val="000000"/>
                <w:sz w:val="23"/>
                <w:szCs w:val="23"/>
                <w:lang w:eastAsia="en-GB"/>
              </w:rPr>
            </w:pPr>
            <w:del w:id="4902" w:author="Lorraine Bennett" w:date="2017-09-05T09:48:00Z">
              <w:r w:rsidRPr="00824035">
                <w:rPr>
                  <w:rFonts w:ascii="Arial" w:hAnsi="Arial" w:cs="Arial"/>
                  <w:b/>
                  <w:bCs/>
                  <w:color w:val="000000"/>
                  <w:sz w:val="23"/>
                  <w:szCs w:val="23"/>
                  <w:lang w:eastAsia="en-GB"/>
                </w:rPr>
                <w:delText xml:space="preserve">8.8 </w:delText>
              </w:r>
            </w:del>
          </w:p>
        </w:tc>
        <w:tc>
          <w:tcPr>
            <w:tcW w:w="1418" w:type="dxa"/>
            <w:shd w:val="clear" w:color="auto" w:fill="FFFFFF"/>
            <w:vAlign w:val="bottom"/>
          </w:tcPr>
          <w:p w14:paraId="19AA0D15" w14:textId="77777777" w:rsidR="00223FA2" w:rsidRPr="00824035" w:rsidRDefault="00223FA2" w:rsidP="00440018">
            <w:pPr>
              <w:autoSpaceDE w:val="0"/>
              <w:autoSpaceDN w:val="0"/>
              <w:adjustRightInd w:val="0"/>
              <w:rPr>
                <w:del w:id="4903" w:author="Lorraine Bennett" w:date="2017-09-05T09:48:00Z"/>
                <w:rFonts w:ascii="Arial" w:hAnsi="Arial" w:cs="Arial"/>
                <w:color w:val="000000"/>
                <w:sz w:val="20"/>
                <w:szCs w:val="20"/>
                <w:lang w:eastAsia="en-GB"/>
              </w:rPr>
            </w:pPr>
            <w:del w:id="4904" w:author="Lorraine Bennett" w:date="2017-09-05T09:48:00Z">
              <w:r>
                <w:rPr>
                  <w:rFonts w:cs="Arial"/>
                  <w:color w:val="000000"/>
                  <w:sz w:val="20"/>
                </w:rPr>
                <w:delText>67,170</w:delText>
              </w:r>
            </w:del>
          </w:p>
        </w:tc>
        <w:tc>
          <w:tcPr>
            <w:tcW w:w="1417" w:type="dxa"/>
            <w:shd w:val="clear" w:color="auto" w:fill="FFFFFF"/>
            <w:vAlign w:val="bottom"/>
          </w:tcPr>
          <w:p w14:paraId="2BC48E82" w14:textId="77777777" w:rsidR="00223FA2" w:rsidRPr="00824035" w:rsidRDefault="00223FA2" w:rsidP="00440018">
            <w:pPr>
              <w:autoSpaceDE w:val="0"/>
              <w:autoSpaceDN w:val="0"/>
              <w:adjustRightInd w:val="0"/>
              <w:rPr>
                <w:del w:id="4905" w:author="Lorraine Bennett" w:date="2017-09-05T09:48:00Z"/>
                <w:rFonts w:ascii="Arial" w:hAnsi="Arial" w:cs="Arial"/>
                <w:color w:val="000000"/>
                <w:sz w:val="20"/>
                <w:szCs w:val="20"/>
                <w:lang w:eastAsia="en-GB"/>
              </w:rPr>
            </w:pPr>
            <w:del w:id="4906" w:author="Lorraine Bennett" w:date="2017-09-05T09:48:00Z">
              <w:r>
                <w:rPr>
                  <w:rFonts w:cs="Arial"/>
                  <w:color w:val="000000"/>
                  <w:sz w:val="20"/>
                </w:rPr>
                <w:delText>69,301</w:delText>
              </w:r>
            </w:del>
          </w:p>
        </w:tc>
      </w:tr>
      <w:tr w:rsidR="00223FA2" w:rsidRPr="00824035" w14:paraId="4EE9591C" w14:textId="77777777" w:rsidTr="00440018">
        <w:trPr>
          <w:trHeight w:val="113"/>
          <w:del w:id="4907" w:author="Lorraine Bennett" w:date="2017-09-05T09:48:00Z"/>
        </w:trPr>
        <w:tc>
          <w:tcPr>
            <w:tcW w:w="1619" w:type="dxa"/>
          </w:tcPr>
          <w:p w14:paraId="2EFA5853" w14:textId="77777777" w:rsidR="00223FA2" w:rsidRPr="00824035" w:rsidRDefault="00223FA2" w:rsidP="00440018">
            <w:pPr>
              <w:autoSpaceDE w:val="0"/>
              <w:autoSpaceDN w:val="0"/>
              <w:adjustRightInd w:val="0"/>
              <w:rPr>
                <w:del w:id="4908" w:author="Lorraine Bennett" w:date="2017-09-05T09:48:00Z"/>
                <w:rFonts w:ascii="Arial" w:hAnsi="Arial" w:cs="Arial"/>
                <w:color w:val="000000"/>
                <w:sz w:val="23"/>
                <w:szCs w:val="23"/>
                <w:lang w:eastAsia="en-GB"/>
              </w:rPr>
            </w:pPr>
            <w:del w:id="4909" w:author="Lorraine Bennett" w:date="2017-09-05T09:48:00Z">
              <w:r w:rsidRPr="00824035">
                <w:rPr>
                  <w:rFonts w:ascii="Arial" w:hAnsi="Arial" w:cs="Arial"/>
                  <w:b/>
                  <w:bCs/>
                  <w:color w:val="000000"/>
                  <w:sz w:val="23"/>
                  <w:szCs w:val="23"/>
                  <w:lang w:eastAsia="en-GB"/>
                </w:rPr>
                <w:delText xml:space="preserve">6.0 </w:delText>
              </w:r>
            </w:del>
          </w:p>
        </w:tc>
        <w:tc>
          <w:tcPr>
            <w:tcW w:w="1324" w:type="dxa"/>
            <w:shd w:val="clear" w:color="auto" w:fill="FFFFFF"/>
            <w:vAlign w:val="bottom"/>
          </w:tcPr>
          <w:p w14:paraId="551B2465" w14:textId="77777777" w:rsidR="00223FA2" w:rsidRPr="00824035" w:rsidRDefault="00223FA2" w:rsidP="00440018">
            <w:pPr>
              <w:autoSpaceDE w:val="0"/>
              <w:autoSpaceDN w:val="0"/>
              <w:adjustRightInd w:val="0"/>
              <w:rPr>
                <w:del w:id="4910" w:author="Lorraine Bennett" w:date="2017-09-05T09:48:00Z"/>
                <w:rFonts w:ascii="Arial" w:hAnsi="Arial" w:cs="Arial"/>
                <w:color w:val="000000"/>
                <w:sz w:val="20"/>
                <w:szCs w:val="20"/>
                <w:lang w:eastAsia="en-GB"/>
              </w:rPr>
            </w:pPr>
            <w:del w:id="4911" w:author="Lorraine Bennett" w:date="2017-09-05T09:48:00Z">
              <w:r>
                <w:rPr>
                  <w:rFonts w:cs="Arial"/>
                  <w:color w:val="000000"/>
                  <w:sz w:val="20"/>
                </w:rPr>
                <w:delText>26,608</w:delText>
              </w:r>
            </w:del>
          </w:p>
        </w:tc>
        <w:tc>
          <w:tcPr>
            <w:tcW w:w="1418" w:type="dxa"/>
            <w:shd w:val="clear" w:color="auto" w:fill="FFFFFF"/>
            <w:vAlign w:val="bottom"/>
          </w:tcPr>
          <w:p w14:paraId="0D501208" w14:textId="77777777" w:rsidR="00223FA2" w:rsidRPr="00824035" w:rsidRDefault="00223FA2" w:rsidP="00440018">
            <w:pPr>
              <w:autoSpaceDE w:val="0"/>
              <w:autoSpaceDN w:val="0"/>
              <w:adjustRightInd w:val="0"/>
              <w:rPr>
                <w:del w:id="4912" w:author="Lorraine Bennett" w:date="2017-09-05T09:48:00Z"/>
                <w:rFonts w:ascii="Arial" w:hAnsi="Arial" w:cs="Arial"/>
                <w:color w:val="000000"/>
                <w:sz w:val="20"/>
                <w:szCs w:val="20"/>
                <w:lang w:eastAsia="en-GB"/>
              </w:rPr>
            </w:pPr>
            <w:del w:id="4913" w:author="Lorraine Bennett" w:date="2017-09-05T09:48:00Z">
              <w:r>
                <w:rPr>
                  <w:rFonts w:cs="Arial"/>
                  <w:color w:val="000000"/>
                  <w:sz w:val="20"/>
                </w:rPr>
                <w:delText>27,693</w:delText>
              </w:r>
            </w:del>
          </w:p>
        </w:tc>
        <w:tc>
          <w:tcPr>
            <w:tcW w:w="1417" w:type="dxa"/>
          </w:tcPr>
          <w:p w14:paraId="53D0807E" w14:textId="77777777" w:rsidR="00223FA2" w:rsidRPr="00824035" w:rsidRDefault="00223FA2" w:rsidP="00440018">
            <w:pPr>
              <w:autoSpaceDE w:val="0"/>
              <w:autoSpaceDN w:val="0"/>
              <w:adjustRightInd w:val="0"/>
              <w:rPr>
                <w:del w:id="4914" w:author="Lorraine Bennett" w:date="2017-09-05T09:48:00Z"/>
                <w:rFonts w:ascii="Arial" w:hAnsi="Arial" w:cs="Arial"/>
                <w:color w:val="000000"/>
                <w:sz w:val="23"/>
                <w:szCs w:val="23"/>
                <w:lang w:eastAsia="en-GB"/>
              </w:rPr>
            </w:pPr>
            <w:del w:id="4915" w:author="Lorraine Bennett" w:date="2017-09-05T09:48:00Z">
              <w:r w:rsidRPr="00824035">
                <w:rPr>
                  <w:rFonts w:ascii="Arial" w:hAnsi="Arial" w:cs="Arial"/>
                  <w:b/>
                  <w:bCs/>
                  <w:color w:val="000000"/>
                  <w:sz w:val="23"/>
                  <w:szCs w:val="23"/>
                  <w:lang w:eastAsia="en-GB"/>
                </w:rPr>
                <w:delText xml:space="preserve">8.9 </w:delText>
              </w:r>
            </w:del>
          </w:p>
        </w:tc>
        <w:tc>
          <w:tcPr>
            <w:tcW w:w="1418" w:type="dxa"/>
            <w:shd w:val="clear" w:color="auto" w:fill="FFFFFF"/>
            <w:vAlign w:val="bottom"/>
          </w:tcPr>
          <w:p w14:paraId="00DE3579" w14:textId="77777777" w:rsidR="00223FA2" w:rsidRPr="00824035" w:rsidRDefault="00223FA2" w:rsidP="00440018">
            <w:pPr>
              <w:autoSpaceDE w:val="0"/>
              <w:autoSpaceDN w:val="0"/>
              <w:adjustRightInd w:val="0"/>
              <w:rPr>
                <w:del w:id="4916" w:author="Lorraine Bennett" w:date="2017-09-05T09:48:00Z"/>
                <w:rFonts w:ascii="Arial" w:hAnsi="Arial" w:cs="Arial"/>
                <w:color w:val="000000"/>
                <w:sz w:val="20"/>
                <w:szCs w:val="20"/>
                <w:lang w:eastAsia="en-GB"/>
              </w:rPr>
            </w:pPr>
            <w:del w:id="4917" w:author="Lorraine Bennett" w:date="2017-09-05T09:48:00Z">
              <w:r>
                <w:rPr>
                  <w:rFonts w:cs="Arial"/>
                  <w:color w:val="000000"/>
                  <w:sz w:val="20"/>
                </w:rPr>
                <w:delText>69,302</w:delText>
              </w:r>
            </w:del>
          </w:p>
        </w:tc>
        <w:tc>
          <w:tcPr>
            <w:tcW w:w="1417" w:type="dxa"/>
            <w:shd w:val="clear" w:color="auto" w:fill="FFFFFF"/>
            <w:vAlign w:val="bottom"/>
          </w:tcPr>
          <w:p w14:paraId="67B6124F" w14:textId="77777777" w:rsidR="00223FA2" w:rsidRPr="00824035" w:rsidRDefault="00223FA2" w:rsidP="00440018">
            <w:pPr>
              <w:autoSpaceDE w:val="0"/>
              <w:autoSpaceDN w:val="0"/>
              <w:adjustRightInd w:val="0"/>
              <w:rPr>
                <w:del w:id="4918" w:author="Lorraine Bennett" w:date="2017-09-05T09:48:00Z"/>
                <w:rFonts w:ascii="Arial" w:hAnsi="Arial" w:cs="Arial"/>
                <w:color w:val="000000"/>
                <w:sz w:val="20"/>
                <w:szCs w:val="20"/>
                <w:lang w:eastAsia="en-GB"/>
              </w:rPr>
            </w:pPr>
            <w:del w:id="4919" w:author="Lorraine Bennett" w:date="2017-09-05T09:48:00Z">
              <w:r>
                <w:rPr>
                  <w:rFonts w:cs="Arial"/>
                  <w:color w:val="000000"/>
                  <w:sz w:val="20"/>
                </w:rPr>
                <w:delText>71,573</w:delText>
              </w:r>
            </w:del>
          </w:p>
        </w:tc>
      </w:tr>
      <w:tr w:rsidR="00223FA2" w:rsidRPr="00824035" w14:paraId="5B87E0DB" w14:textId="77777777" w:rsidTr="00440018">
        <w:trPr>
          <w:trHeight w:val="113"/>
          <w:del w:id="4920" w:author="Lorraine Bennett" w:date="2017-09-05T09:48:00Z"/>
        </w:trPr>
        <w:tc>
          <w:tcPr>
            <w:tcW w:w="1619" w:type="dxa"/>
          </w:tcPr>
          <w:p w14:paraId="690C6880" w14:textId="77777777" w:rsidR="00223FA2" w:rsidRPr="00824035" w:rsidRDefault="00223FA2" w:rsidP="00440018">
            <w:pPr>
              <w:autoSpaceDE w:val="0"/>
              <w:autoSpaceDN w:val="0"/>
              <w:adjustRightInd w:val="0"/>
              <w:rPr>
                <w:del w:id="4921" w:author="Lorraine Bennett" w:date="2017-09-05T09:48:00Z"/>
                <w:rFonts w:ascii="Arial" w:hAnsi="Arial" w:cs="Arial"/>
                <w:color w:val="000000"/>
                <w:sz w:val="23"/>
                <w:szCs w:val="23"/>
                <w:lang w:eastAsia="en-GB"/>
              </w:rPr>
            </w:pPr>
            <w:del w:id="4922" w:author="Lorraine Bennett" w:date="2017-09-05T09:48:00Z">
              <w:r w:rsidRPr="00824035">
                <w:rPr>
                  <w:rFonts w:ascii="Arial" w:hAnsi="Arial" w:cs="Arial"/>
                  <w:b/>
                  <w:bCs/>
                  <w:color w:val="000000"/>
                  <w:sz w:val="23"/>
                  <w:szCs w:val="23"/>
                  <w:lang w:eastAsia="en-GB"/>
                </w:rPr>
                <w:delText xml:space="preserve">6.1 </w:delText>
              </w:r>
            </w:del>
          </w:p>
        </w:tc>
        <w:tc>
          <w:tcPr>
            <w:tcW w:w="1324" w:type="dxa"/>
            <w:shd w:val="clear" w:color="auto" w:fill="FFFFFF"/>
            <w:vAlign w:val="bottom"/>
          </w:tcPr>
          <w:p w14:paraId="1C11F4D5" w14:textId="77777777" w:rsidR="00223FA2" w:rsidRPr="00824035" w:rsidRDefault="00223FA2" w:rsidP="00440018">
            <w:pPr>
              <w:autoSpaceDE w:val="0"/>
              <w:autoSpaceDN w:val="0"/>
              <w:adjustRightInd w:val="0"/>
              <w:rPr>
                <w:del w:id="4923" w:author="Lorraine Bennett" w:date="2017-09-05T09:48:00Z"/>
                <w:rFonts w:ascii="Arial" w:hAnsi="Arial" w:cs="Arial"/>
                <w:color w:val="000000"/>
                <w:sz w:val="20"/>
                <w:szCs w:val="20"/>
                <w:lang w:eastAsia="en-GB"/>
              </w:rPr>
            </w:pPr>
            <w:del w:id="4924" w:author="Lorraine Bennett" w:date="2017-09-05T09:48:00Z">
              <w:r>
                <w:rPr>
                  <w:rFonts w:cs="Arial"/>
                  <w:color w:val="000000"/>
                  <w:sz w:val="20"/>
                </w:rPr>
                <w:delText>27,694</w:delText>
              </w:r>
            </w:del>
          </w:p>
        </w:tc>
        <w:tc>
          <w:tcPr>
            <w:tcW w:w="1418" w:type="dxa"/>
            <w:shd w:val="clear" w:color="auto" w:fill="FFFFFF"/>
            <w:vAlign w:val="bottom"/>
          </w:tcPr>
          <w:p w14:paraId="77EA4C4B" w14:textId="77777777" w:rsidR="00223FA2" w:rsidRPr="00824035" w:rsidRDefault="00223FA2" w:rsidP="00440018">
            <w:pPr>
              <w:autoSpaceDE w:val="0"/>
              <w:autoSpaceDN w:val="0"/>
              <w:adjustRightInd w:val="0"/>
              <w:rPr>
                <w:del w:id="4925" w:author="Lorraine Bennett" w:date="2017-09-05T09:48:00Z"/>
                <w:rFonts w:ascii="Arial" w:hAnsi="Arial" w:cs="Arial"/>
                <w:color w:val="000000"/>
                <w:sz w:val="20"/>
                <w:szCs w:val="20"/>
                <w:lang w:eastAsia="en-GB"/>
              </w:rPr>
            </w:pPr>
            <w:del w:id="4926" w:author="Lorraine Bennett" w:date="2017-09-05T09:48:00Z">
              <w:r>
                <w:rPr>
                  <w:rFonts w:cs="Arial"/>
                  <w:color w:val="000000"/>
                  <w:sz w:val="20"/>
                </w:rPr>
                <w:delText>28,872</w:delText>
              </w:r>
            </w:del>
          </w:p>
        </w:tc>
        <w:tc>
          <w:tcPr>
            <w:tcW w:w="1417" w:type="dxa"/>
          </w:tcPr>
          <w:p w14:paraId="727DCCEF" w14:textId="77777777" w:rsidR="00223FA2" w:rsidRPr="00824035" w:rsidRDefault="00223FA2" w:rsidP="00440018">
            <w:pPr>
              <w:autoSpaceDE w:val="0"/>
              <w:autoSpaceDN w:val="0"/>
              <w:adjustRightInd w:val="0"/>
              <w:rPr>
                <w:del w:id="4927" w:author="Lorraine Bennett" w:date="2017-09-05T09:48:00Z"/>
                <w:rFonts w:ascii="Arial" w:hAnsi="Arial" w:cs="Arial"/>
                <w:color w:val="000000"/>
                <w:sz w:val="23"/>
                <w:szCs w:val="23"/>
                <w:lang w:eastAsia="en-GB"/>
              </w:rPr>
            </w:pPr>
            <w:del w:id="4928" w:author="Lorraine Bennett" w:date="2017-09-05T09:48:00Z">
              <w:r w:rsidRPr="00824035">
                <w:rPr>
                  <w:rFonts w:ascii="Arial" w:hAnsi="Arial" w:cs="Arial"/>
                  <w:b/>
                  <w:bCs/>
                  <w:color w:val="000000"/>
                  <w:sz w:val="23"/>
                  <w:szCs w:val="23"/>
                  <w:lang w:eastAsia="en-GB"/>
                </w:rPr>
                <w:delText xml:space="preserve">9.0 </w:delText>
              </w:r>
            </w:del>
          </w:p>
        </w:tc>
        <w:tc>
          <w:tcPr>
            <w:tcW w:w="1418" w:type="dxa"/>
            <w:shd w:val="clear" w:color="auto" w:fill="FFFFFF"/>
            <w:vAlign w:val="bottom"/>
          </w:tcPr>
          <w:p w14:paraId="5F2BD80C" w14:textId="77777777" w:rsidR="00223FA2" w:rsidRPr="00824035" w:rsidRDefault="00223FA2" w:rsidP="00440018">
            <w:pPr>
              <w:autoSpaceDE w:val="0"/>
              <w:autoSpaceDN w:val="0"/>
              <w:adjustRightInd w:val="0"/>
              <w:rPr>
                <w:del w:id="4929" w:author="Lorraine Bennett" w:date="2017-09-05T09:48:00Z"/>
                <w:rFonts w:ascii="Arial" w:hAnsi="Arial" w:cs="Arial"/>
                <w:color w:val="000000"/>
                <w:sz w:val="20"/>
                <w:szCs w:val="20"/>
                <w:lang w:eastAsia="en-GB"/>
              </w:rPr>
            </w:pPr>
            <w:del w:id="4930" w:author="Lorraine Bennett" w:date="2017-09-05T09:48:00Z">
              <w:r>
                <w:rPr>
                  <w:rFonts w:cs="Arial"/>
                  <w:color w:val="000000"/>
                  <w:sz w:val="20"/>
                </w:rPr>
                <w:delText>71,574</w:delText>
              </w:r>
            </w:del>
          </w:p>
        </w:tc>
        <w:tc>
          <w:tcPr>
            <w:tcW w:w="1417" w:type="dxa"/>
            <w:shd w:val="clear" w:color="auto" w:fill="FFFFFF"/>
            <w:vAlign w:val="bottom"/>
          </w:tcPr>
          <w:p w14:paraId="300C1B81" w14:textId="77777777" w:rsidR="00223FA2" w:rsidRPr="00824035" w:rsidRDefault="00223FA2" w:rsidP="00440018">
            <w:pPr>
              <w:autoSpaceDE w:val="0"/>
              <w:autoSpaceDN w:val="0"/>
              <w:adjustRightInd w:val="0"/>
              <w:rPr>
                <w:del w:id="4931" w:author="Lorraine Bennett" w:date="2017-09-05T09:48:00Z"/>
                <w:rFonts w:ascii="Arial" w:hAnsi="Arial" w:cs="Arial"/>
                <w:color w:val="000000"/>
                <w:sz w:val="20"/>
                <w:szCs w:val="20"/>
                <w:lang w:eastAsia="en-GB"/>
              </w:rPr>
            </w:pPr>
            <w:del w:id="4932" w:author="Lorraine Bennett" w:date="2017-09-05T09:48:00Z">
              <w:r>
                <w:rPr>
                  <w:rFonts w:cs="Arial"/>
                  <w:color w:val="000000"/>
                  <w:sz w:val="20"/>
                </w:rPr>
                <w:delText>74,000</w:delText>
              </w:r>
            </w:del>
          </w:p>
        </w:tc>
      </w:tr>
      <w:tr w:rsidR="00223FA2" w:rsidRPr="00824035" w14:paraId="7B5C4D8E" w14:textId="77777777" w:rsidTr="00440018">
        <w:trPr>
          <w:trHeight w:val="113"/>
          <w:del w:id="4933" w:author="Lorraine Bennett" w:date="2017-09-05T09:48:00Z"/>
        </w:trPr>
        <w:tc>
          <w:tcPr>
            <w:tcW w:w="1619" w:type="dxa"/>
          </w:tcPr>
          <w:p w14:paraId="06CA05DB" w14:textId="77777777" w:rsidR="00223FA2" w:rsidRPr="00824035" w:rsidRDefault="00223FA2" w:rsidP="00440018">
            <w:pPr>
              <w:autoSpaceDE w:val="0"/>
              <w:autoSpaceDN w:val="0"/>
              <w:adjustRightInd w:val="0"/>
              <w:rPr>
                <w:del w:id="4934" w:author="Lorraine Bennett" w:date="2017-09-05T09:48:00Z"/>
                <w:rFonts w:ascii="Arial" w:hAnsi="Arial" w:cs="Arial"/>
                <w:color w:val="000000"/>
                <w:sz w:val="23"/>
                <w:szCs w:val="23"/>
                <w:lang w:eastAsia="en-GB"/>
              </w:rPr>
            </w:pPr>
            <w:del w:id="4935" w:author="Lorraine Bennett" w:date="2017-09-05T09:48:00Z">
              <w:r w:rsidRPr="00824035">
                <w:rPr>
                  <w:rFonts w:ascii="Arial" w:hAnsi="Arial" w:cs="Arial"/>
                  <w:b/>
                  <w:bCs/>
                  <w:color w:val="000000"/>
                  <w:sz w:val="23"/>
                  <w:szCs w:val="23"/>
                  <w:lang w:eastAsia="en-GB"/>
                </w:rPr>
                <w:delText xml:space="preserve">6.2 </w:delText>
              </w:r>
            </w:del>
          </w:p>
        </w:tc>
        <w:tc>
          <w:tcPr>
            <w:tcW w:w="1324" w:type="dxa"/>
            <w:shd w:val="clear" w:color="auto" w:fill="FFFFFF"/>
            <w:vAlign w:val="bottom"/>
          </w:tcPr>
          <w:p w14:paraId="0F4F634D" w14:textId="77777777" w:rsidR="00223FA2" w:rsidRPr="00824035" w:rsidRDefault="00223FA2" w:rsidP="00440018">
            <w:pPr>
              <w:autoSpaceDE w:val="0"/>
              <w:autoSpaceDN w:val="0"/>
              <w:adjustRightInd w:val="0"/>
              <w:rPr>
                <w:del w:id="4936" w:author="Lorraine Bennett" w:date="2017-09-05T09:48:00Z"/>
                <w:rFonts w:ascii="Arial" w:hAnsi="Arial" w:cs="Arial"/>
                <w:color w:val="000000"/>
                <w:sz w:val="20"/>
                <w:szCs w:val="20"/>
                <w:lang w:eastAsia="en-GB"/>
              </w:rPr>
            </w:pPr>
            <w:del w:id="4937" w:author="Lorraine Bennett" w:date="2017-09-05T09:48:00Z">
              <w:r>
                <w:rPr>
                  <w:rFonts w:cs="Arial"/>
                  <w:color w:val="000000"/>
                  <w:sz w:val="20"/>
                </w:rPr>
                <w:delText>28,873</w:delText>
              </w:r>
            </w:del>
          </w:p>
        </w:tc>
        <w:tc>
          <w:tcPr>
            <w:tcW w:w="1418" w:type="dxa"/>
            <w:shd w:val="clear" w:color="auto" w:fill="FFFFFF"/>
            <w:vAlign w:val="bottom"/>
          </w:tcPr>
          <w:p w14:paraId="73A1320C" w14:textId="77777777" w:rsidR="00223FA2" w:rsidRPr="00824035" w:rsidRDefault="00223FA2" w:rsidP="00440018">
            <w:pPr>
              <w:autoSpaceDE w:val="0"/>
              <w:autoSpaceDN w:val="0"/>
              <w:adjustRightInd w:val="0"/>
              <w:rPr>
                <w:del w:id="4938" w:author="Lorraine Bennett" w:date="2017-09-05T09:48:00Z"/>
                <w:rFonts w:ascii="Arial" w:hAnsi="Arial" w:cs="Arial"/>
                <w:color w:val="000000"/>
                <w:sz w:val="20"/>
                <w:szCs w:val="20"/>
                <w:lang w:eastAsia="en-GB"/>
              </w:rPr>
            </w:pPr>
            <w:del w:id="4939" w:author="Lorraine Bennett" w:date="2017-09-05T09:48:00Z">
              <w:r>
                <w:rPr>
                  <w:rFonts w:cs="Arial"/>
                  <w:color w:val="000000"/>
                  <w:sz w:val="20"/>
                </w:rPr>
                <w:delText>30,155</w:delText>
              </w:r>
            </w:del>
          </w:p>
        </w:tc>
        <w:tc>
          <w:tcPr>
            <w:tcW w:w="1417" w:type="dxa"/>
          </w:tcPr>
          <w:p w14:paraId="0A09F597" w14:textId="77777777" w:rsidR="00223FA2" w:rsidRPr="00824035" w:rsidRDefault="00223FA2" w:rsidP="00440018">
            <w:pPr>
              <w:autoSpaceDE w:val="0"/>
              <w:autoSpaceDN w:val="0"/>
              <w:adjustRightInd w:val="0"/>
              <w:rPr>
                <w:del w:id="4940" w:author="Lorraine Bennett" w:date="2017-09-05T09:48:00Z"/>
                <w:rFonts w:ascii="Arial" w:hAnsi="Arial" w:cs="Arial"/>
                <w:color w:val="000000"/>
                <w:sz w:val="23"/>
                <w:szCs w:val="23"/>
                <w:lang w:eastAsia="en-GB"/>
              </w:rPr>
            </w:pPr>
            <w:del w:id="4941" w:author="Lorraine Bennett" w:date="2017-09-05T09:48:00Z">
              <w:r w:rsidRPr="00824035">
                <w:rPr>
                  <w:rFonts w:ascii="Arial" w:hAnsi="Arial" w:cs="Arial"/>
                  <w:b/>
                  <w:bCs/>
                  <w:color w:val="000000"/>
                  <w:sz w:val="23"/>
                  <w:szCs w:val="23"/>
                  <w:lang w:eastAsia="en-GB"/>
                </w:rPr>
                <w:delText xml:space="preserve">9.1 </w:delText>
              </w:r>
            </w:del>
          </w:p>
        </w:tc>
        <w:tc>
          <w:tcPr>
            <w:tcW w:w="1418" w:type="dxa"/>
            <w:shd w:val="clear" w:color="auto" w:fill="FFFFFF"/>
            <w:vAlign w:val="bottom"/>
          </w:tcPr>
          <w:p w14:paraId="3B1F65D1" w14:textId="77777777" w:rsidR="00223FA2" w:rsidRPr="00824035" w:rsidRDefault="00223FA2" w:rsidP="00440018">
            <w:pPr>
              <w:autoSpaceDE w:val="0"/>
              <w:autoSpaceDN w:val="0"/>
              <w:adjustRightInd w:val="0"/>
              <w:rPr>
                <w:del w:id="4942" w:author="Lorraine Bennett" w:date="2017-09-05T09:48:00Z"/>
                <w:rFonts w:ascii="Arial" w:hAnsi="Arial" w:cs="Arial"/>
                <w:color w:val="000000"/>
                <w:sz w:val="20"/>
                <w:szCs w:val="20"/>
                <w:lang w:eastAsia="en-GB"/>
              </w:rPr>
            </w:pPr>
            <w:del w:id="4943" w:author="Lorraine Bennett" w:date="2017-09-05T09:48:00Z">
              <w:r>
                <w:rPr>
                  <w:rFonts w:cs="Arial"/>
                  <w:color w:val="000000"/>
                  <w:sz w:val="20"/>
                </w:rPr>
                <w:delText>74,001</w:delText>
              </w:r>
            </w:del>
          </w:p>
        </w:tc>
        <w:tc>
          <w:tcPr>
            <w:tcW w:w="1417" w:type="dxa"/>
            <w:shd w:val="clear" w:color="auto" w:fill="FFFFFF"/>
            <w:vAlign w:val="bottom"/>
          </w:tcPr>
          <w:p w14:paraId="3E91D319" w14:textId="77777777" w:rsidR="00223FA2" w:rsidRPr="00824035" w:rsidRDefault="00223FA2" w:rsidP="00440018">
            <w:pPr>
              <w:autoSpaceDE w:val="0"/>
              <w:autoSpaceDN w:val="0"/>
              <w:adjustRightInd w:val="0"/>
              <w:rPr>
                <w:del w:id="4944" w:author="Lorraine Bennett" w:date="2017-09-05T09:48:00Z"/>
                <w:rFonts w:ascii="Arial" w:hAnsi="Arial" w:cs="Arial"/>
                <w:color w:val="000000"/>
                <w:sz w:val="20"/>
                <w:szCs w:val="20"/>
                <w:lang w:eastAsia="en-GB"/>
              </w:rPr>
            </w:pPr>
            <w:del w:id="4945" w:author="Lorraine Bennett" w:date="2017-09-05T09:48:00Z">
              <w:r>
                <w:rPr>
                  <w:rFonts w:cs="Arial"/>
                  <w:color w:val="000000"/>
                  <w:sz w:val="20"/>
                </w:rPr>
                <w:delText>76,596</w:delText>
              </w:r>
            </w:del>
          </w:p>
        </w:tc>
      </w:tr>
      <w:tr w:rsidR="00223FA2" w:rsidRPr="00824035" w14:paraId="15F8D02E" w14:textId="77777777" w:rsidTr="00440018">
        <w:trPr>
          <w:trHeight w:val="113"/>
          <w:del w:id="4946" w:author="Lorraine Bennett" w:date="2017-09-05T09:48:00Z"/>
        </w:trPr>
        <w:tc>
          <w:tcPr>
            <w:tcW w:w="1619" w:type="dxa"/>
          </w:tcPr>
          <w:p w14:paraId="1F183ADF" w14:textId="77777777" w:rsidR="00223FA2" w:rsidRPr="00824035" w:rsidRDefault="00223FA2" w:rsidP="00440018">
            <w:pPr>
              <w:autoSpaceDE w:val="0"/>
              <w:autoSpaceDN w:val="0"/>
              <w:adjustRightInd w:val="0"/>
              <w:rPr>
                <w:del w:id="4947" w:author="Lorraine Bennett" w:date="2017-09-05T09:48:00Z"/>
                <w:rFonts w:ascii="Arial" w:hAnsi="Arial" w:cs="Arial"/>
                <w:color w:val="000000"/>
                <w:sz w:val="23"/>
                <w:szCs w:val="23"/>
                <w:lang w:eastAsia="en-GB"/>
              </w:rPr>
            </w:pPr>
            <w:del w:id="4948" w:author="Lorraine Bennett" w:date="2017-09-05T09:48:00Z">
              <w:r w:rsidRPr="00824035">
                <w:rPr>
                  <w:rFonts w:ascii="Arial" w:hAnsi="Arial" w:cs="Arial"/>
                  <w:b/>
                  <w:bCs/>
                  <w:color w:val="000000"/>
                  <w:sz w:val="23"/>
                  <w:szCs w:val="23"/>
                  <w:lang w:eastAsia="en-GB"/>
                </w:rPr>
                <w:delText xml:space="preserve">6.3 </w:delText>
              </w:r>
            </w:del>
          </w:p>
        </w:tc>
        <w:tc>
          <w:tcPr>
            <w:tcW w:w="1324" w:type="dxa"/>
            <w:shd w:val="clear" w:color="auto" w:fill="FFFFFF"/>
            <w:vAlign w:val="bottom"/>
          </w:tcPr>
          <w:p w14:paraId="7F974145" w14:textId="77777777" w:rsidR="00223FA2" w:rsidRPr="00824035" w:rsidRDefault="00223FA2" w:rsidP="00440018">
            <w:pPr>
              <w:autoSpaceDE w:val="0"/>
              <w:autoSpaceDN w:val="0"/>
              <w:adjustRightInd w:val="0"/>
              <w:rPr>
                <w:del w:id="4949" w:author="Lorraine Bennett" w:date="2017-09-05T09:48:00Z"/>
                <w:rFonts w:ascii="Arial" w:hAnsi="Arial" w:cs="Arial"/>
                <w:color w:val="000000"/>
                <w:sz w:val="20"/>
                <w:szCs w:val="20"/>
                <w:lang w:eastAsia="en-GB"/>
              </w:rPr>
            </w:pPr>
            <w:del w:id="4950" w:author="Lorraine Bennett" w:date="2017-09-05T09:48:00Z">
              <w:r>
                <w:rPr>
                  <w:rFonts w:cs="Arial"/>
                  <w:color w:val="000000"/>
                  <w:sz w:val="20"/>
                </w:rPr>
                <w:delText>30,156</w:delText>
              </w:r>
            </w:del>
          </w:p>
        </w:tc>
        <w:tc>
          <w:tcPr>
            <w:tcW w:w="1418" w:type="dxa"/>
            <w:shd w:val="clear" w:color="auto" w:fill="FFFFFF"/>
            <w:vAlign w:val="bottom"/>
          </w:tcPr>
          <w:p w14:paraId="68AFE01C" w14:textId="77777777" w:rsidR="00223FA2" w:rsidRPr="00824035" w:rsidRDefault="00223FA2" w:rsidP="00440018">
            <w:pPr>
              <w:autoSpaceDE w:val="0"/>
              <w:autoSpaceDN w:val="0"/>
              <w:adjustRightInd w:val="0"/>
              <w:rPr>
                <w:del w:id="4951" w:author="Lorraine Bennett" w:date="2017-09-05T09:48:00Z"/>
                <w:rFonts w:ascii="Arial" w:hAnsi="Arial" w:cs="Arial"/>
                <w:color w:val="000000"/>
                <w:sz w:val="20"/>
                <w:szCs w:val="20"/>
                <w:lang w:eastAsia="en-GB"/>
              </w:rPr>
            </w:pPr>
            <w:del w:id="4952" w:author="Lorraine Bennett" w:date="2017-09-05T09:48:00Z">
              <w:r>
                <w:rPr>
                  <w:rFonts w:cs="Arial"/>
                  <w:color w:val="000000"/>
                  <w:sz w:val="20"/>
                </w:rPr>
                <w:delText>31,558</w:delText>
              </w:r>
            </w:del>
          </w:p>
        </w:tc>
        <w:tc>
          <w:tcPr>
            <w:tcW w:w="1417" w:type="dxa"/>
          </w:tcPr>
          <w:p w14:paraId="3E358FAD" w14:textId="77777777" w:rsidR="00223FA2" w:rsidRPr="00824035" w:rsidRDefault="00223FA2" w:rsidP="00440018">
            <w:pPr>
              <w:autoSpaceDE w:val="0"/>
              <w:autoSpaceDN w:val="0"/>
              <w:adjustRightInd w:val="0"/>
              <w:rPr>
                <w:del w:id="4953" w:author="Lorraine Bennett" w:date="2017-09-05T09:48:00Z"/>
                <w:rFonts w:ascii="Arial" w:hAnsi="Arial" w:cs="Arial"/>
                <w:color w:val="000000"/>
                <w:sz w:val="23"/>
                <w:szCs w:val="23"/>
                <w:lang w:eastAsia="en-GB"/>
              </w:rPr>
            </w:pPr>
            <w:del w:id="4954" w:author="Lorraine Bennett" w:date="2017-09-05T09:48:00Z">
              <w:r w:rsidRPr="00824035">
                <w:rPr>
                  <w:rFonts w:ascii="Arial" w:hAnsi="Arial" w:cs="Arial"/>
                  <w:b/>
                  <w:bCs/>
                  <w:color w:val="000000"/>
                  <w:sz w:val="23"/>
                  <w:szCs w:val="23"/>
                  <w:lang w:eastAsia="en-GB"/>
                </w:rPr>
                <w:delText xml:space="preserve">9.2 </w:delText>
              </w:r>
            </w:del>
          </w:p>
        </w:tc>
        <w:tc>
          <w:tcPr>
            <w:tcW w:w="1418" w:type="dxa"/>
            <w:shd w:val="clear" w:color="auto" w:fill="FFFFFF"/>
            <w:vAlign w:val="bottom"/>
          </w:tcPr>
          <w:p w14:paraId="27D5C334" w14:textId="77777777" w:rsidR="00223FA2" w:rsidRPr="00824035" w:rsidRDefault="00223FA2" w:rsidP="00440018">
            <w:pPr>
              <w:autoSpaceDE w:val="0"/>
              <w:autoSpaceDN w:val="0"/>
              <w:adjustRightInd w:val="0"/>
              <w:rPr>
                <w:del w:id="4955" w:author="Lorraine Bennett" w:date="2017-09-05T09:48:00Z"/>
                <w:rFonts w:ascii="Arial" w:hAnsi="Arial" w:cs="Arial"/>
                <w:color w:val="000000"/>
                <w:sz w:val="20"/>
                <w:szCs w:val="20"/>
                <w:lang w:eastAsia="en-GB"/>
              </w:rPr>
            </w:pPr>
            <w:del w:id="4956" w:author="Lorraine Bennett" w:date="2017-09-05T09:48:00Z">
              <w:r>
                <w:rPr>
                  <w:rFonts w:cs="Arial"/>
                  <w:color w:val="000000"/>
                  <w:sz w:val="20"/>
                </w:rPr>
                <w:delText>76,597</w:delText>
              </w:r>
            </w:del>
          </w:p>
        </w:tc>
        <w:tc>
          <w:tcPr>
            <w:tcW w:w="1417" w:type="dxa"/>
            <w:shd w:val="clear" w:color="auto" w:fill="FFFFFF"/>
            <w:vAlign w:val="bottom"/>
          </w:tcPr>
          <w:p w14:paraId="4EAE762F" w14:textId="77777777" w:rsidR="00223FA2" w:rsidRPr="00824035" w:rsidRDefault="00223FA2" w:rsidP="00440018">
            <w:pPr>
              <w:autoSpaceDE w:val="0"/>
              <w:autoSpaceDN w:val="0"/>
              <w:adjustRightInd w:val="0"/>
              <w:rPr>
                <w:del w:id="4957" w:author="Lorraine Bennett" w:date="2017-09-05T09:48:00Z"/>
                <w:rFonts w:ascii="Arial" w:hAnsi="Arial" w:cs="Arial"/>
                <w:color w:val="000000"/>
                <w:sz w:val="20"/>
                <w:szCs w:val="20"/>
                <w:lang w:eastAsia="en-GB"/>
              </w:rPr>
            </w:pPr>
            <w:del w:id="4958" w:author="Lorraine Bennett" w:date="2017-09-05T09:48:00Z">
              <w:r>
                <w:rPr>
                  <w:rFonts w:cs="Arial"/>
                  <w:color w:val="000000"/>
                  <w:sz w:val="20"/>
                </w:rPr>
                <w:delText>79,381</w:delText>
              </w:r>
            </w:del>
          </w:p>
        </w:tc>
      </w:tr>
      <w:tr w:rsidR="00223FA2" w:rsidRPr="00824035" w14:paraId="4716985C" w14:textId="77777777" w:rsidTr="00440018">
        <w:trPr>
          <w:trHeight w:val="113"/>
          <w:del w:id="4959" w:author="Lorraine Bennett" w:date="2017-09-05T09:48:00Z"/>
        </w:trPr>
        <w:tc>
          <w:tcPr>
            <w:tcW w:w="1619" w:type="dxa"/>
          </w:tcPr>
          <w:p w14:paraId="055725CB" w14:textId="77777777" w:rsidR="00223FA2" w:rsidRPr="00824035" w:rsidRDefault="00223FA2" w:rsidP="00440018">
            <w:pPr>
              <w:autoSpaceDE w:val="0"/>
              <w:autoSpaceDN w:val="0"/>
              <w:adjustRightInd w:val="0"/>
              <w:rPr>
                <w:del w:id="4960" w:author="Lorraine Bennett" w:date="2017-09-05T09:48:00Z"/>
                <w:rFonts w:ascii="Arial" w:hAnsi="Arial" w:cs="Arial"/>
                <w:color w:val="000000"/>
                <w:sz w:val="23"/>
                <w:szCs w:val="23"/>
                <w:lang w:eastAsia="en-GB"/>
              </w:rPr>
            </w:pPr>
            <w:del w:id="4961" w:author="Lorraine Bennett" w:date="2017-09-05T09:48:00Z">
              <w:r w:rsidRPr="00824035">
                <w:rPr>
                  <w:rFonts w:ascii="Arial" w:hAnsi="Arial" w:cs="Arial"/>
                  <w:b/>
                  <w:bCs/>
                  <w:color w:val="000000"/>
                  <w:sz w:val="23"/>
                  <w:szCs w:val="23"/>
                  <w:lang w:eastAsia="en-GB"/>
                </w:rPr>
                <w:delText xml:space="preserve">6.4 </w:delText>
              </w:r>
            </w:del>
          </w:p>
        </w:tc>
        <w:tc>
          <w:tcPr>
            <w:tcW w:w="1324" w:type="dxa"/>
            <w:shd w:val="clear" w:color="auto" w:fill="FFFFFF"/>
            <w:vAlign w:val="bottom"/>
          </w:tcPr>
          <w:p w14:paraId="7B518F3F" w14:textId="77777777" w:rsidR="00223FA2" w:rsidRPr="00824035" w:rsidRDefault="00223FA2" w:rsidP="00440018">
            <w:pPr>
              <w:autoSpaceDE w:val="0"/>
              <w:autoSpaceDN w:val="0"/>
              <w:adjustRightInd w:val="0"/>
              <w:rPr>
                <w:del w:id="4962" w:author="Lorraine Bennett" w:date="2017-09-05T09:48:00Z"/>
                <w:rFonts w:ascii="Arial" w:hAnsi="Arial" w:cs="Arial"/>
                <w:color w:val="000000"/>
                <w:sz w:val="20"/>
                <w:szCs w:val="20"/>
                <w:lang w:eastAsia="en-GB"/>
              </w:rPr>
            </w:pPr>
            <w:del w:id="4963" w:author="Lorraine Bennett" w:date="2017-09-05T09:48:00Z">
              <w:r>
                <w:rPr>
                  <w:rFonts w:cs="Arial"/>
                  <w:color w:val="000000"/>
                  <w:sz w:val="20"/>
                </w:rPr>
                <w:delText>31,559</w:delText>
              </w:r>
            </w:del>
          </w:p>
        </w:tc>
        <w:tc>
          <w:tcPr>
            <w:tcW w:w="1418" w:type="dxa"/>
            <w:shd w:val="clear" w:color="auto" w:fill="FFFFFF"/>
            <w:vAlign w:val="bottom"/>
          </w:tcPr>
          <w:p w14:paraId="02F14E10" w14:textId="77777777" w:rsidR="00223FA2" w:rsidRPr="00824035" w:rsidRDefault="00223FA2" w:rsidP="00440018">
            <w:pPr>
              <w:autoSpaceDE w:val="0"/>
              <w:autoSpaceDN w:val="0"/>
              <w:adjustRightInd w:val="0"/>
              <w:rPr>
                <w:del w:id="4964" w:author="Lorraine Bennett" w:date="2017-09-05T09:48:00Z"/>
                <w:rFonts w:ascii="Arial" w:hAnsi="Arial" w:cs="Arial"/>
                <w:color w:val="000000"/>
                <w:sz w:val="20"/>
                <w:szCs w:val="20"/>
                <w:lang w:eastAsia="en-GB"/>
              </w:rPr>
            </w:pPr>
            <w:del w:id="4965" w:author="Lorraine Bennett" w:date="2017-09-05T09:48:00Z">
              <w:r>
                <w:rPr>
                  <w:rFonts w:cs="Arial"/>
                  <w:color w:val="000000"/>
                  <w:sz w:val="20"/>
                </w:rPr>
                <w:delText>33,097</w:delText>
              </w:r>
            </w:del>
          </w:p>
        </w:tc>
        <w:tc>
          <w:tcPr>
            <w:tcW w:w="1417" w:type="dxa"/>
          </w:tcPr>
          <w:p w14:paraId="7E4C7E1F" w14:textId="77777777" w:rsidR="00223FA2" w:rsidRPr="00824035" w:rsidRDefault="00223FA2" w:rsidP="00440018">
            <w:pPr>
              <w:autoSpaceDE w:val="0"/>
              <w:autoSpaceDN w:val="0"/>
              <w:adjustRightInd w:val="0"/>
              <w:rPr>
                <w:del w:id="4966" w:author="Lorraine Bennett" w:date="2017-09-05T09:48:00Z"/>
                <w:rFonts w:ascii="Arial" w:hAnsi="Arial" w:cs="Arial"/>
                <w:color w:val="000000"/>
                <w:sz w:val="23"/>
                <w:szCs w:val="23"/>
                <w:lang w:eastAsia="en-GB"/>
              </w:rPr>
            </w:pPr>
            <w:del w:id="4967" w:author="Lorraine Bennett" w:date="2017-09-05T09:48:00Z">
              <w:r w:rsidRPr="00824035">
                <w:rPr>
                  <w:rFonts w:ascii="Arial" w:hAnsi="Arial" w:cs="Arial"/>
                  <w:b/>
                  <w:bCs/>
                  <w:color w:val="000000"/>
                  <w:sz w:val="23"/>
                  <w:szCs w:val="23"/>
                  <w:lang w:eastAsia="en-GB"/>
                </w:rPr>
                <w:delText xml:space="preserve">9.3 </w:delText>
              </w:r>
            </w:del>
          </w:p>
        </w:tc>
        <w:tc>
          <w:tcPr>
            <w:tcW w:w="1418" w:type="dxa"/>
            <w:shd w:val="clear" w:color="auto" w:fill="FFFFFF"/>
            <w:vAlign w:val="bottom"/>
          </w:tcPr>
          <w:p w14:paraId="578F61F3" w14:textId="77777777" w:rsidR="00223FA2" w:rsidRPr="00824035" w:rsidRDefault="00223FA2" w:rsidP="00440018">
            <w:pPr>
              <w:autoSpaceDE w:val="0"/>
              <w:autoSpaceDN w:val="0"/>
              <w:adjustRightInd w:val="0"/>
              <w:rPr>
                <w:del w:id="4968" w:author="Lorraine Bennett" w:date="2017-09-05T09:48:00Z"/>
                <w:rFonts w:ascii="Arial" w:hAnsi="Arial" w:cs="Arial"/>
                <w:color w:val="000000"/>
                <w:sz w:val="20"/>
                <w:szCs w:val="20"/>
                <w:lang w:eastAsia="en-GB"/>
              </w:rPr>
            </w:pPr>
            <w:del w:id="4969" w:author="Lorraine Bennett" w:date="2017-09-05T09:48:00Z">
              <w:r>
                <w:rPr>
                  <w:rFonts w:cs="Arial"/>
                  <w:color w:val="000000"/>
                  <w:sz w:val="20"/>
                </w:rPr>
                <w:delText>79,382</w:delText>
              </w:r>
            </w:del>
          </w:p>
        </w:tc>
        <w:tc>
          <w:tcPr>
            <w:tcW w:w="1417" w:type="dxa"/>
            <w:shd w:val="clear" w:color="auto" w:fill="FFFFFF"/>
            <w:vAlign w:val="bottom"/>
          </w:tcPr>
          <w:p w14:paraId="32AD8D68" w14:textId="77777777" w:rsidR="00223FA2" w:rsidRPr="00824035" w:rsidRDefault="00223FA2" w:rsidP="00440018">
            <w:pPr>
              <w:autoSpaceDE w:val="0"/>
              <w:autoSpaceDN w:val="0"/>
              <w:adjustRightInd w:val="0"/>
              <w:rPr>
                <w:del w:id="4970" w:author="Lorraine Bennett" w:date="2017-09-05T09:48:00Z"/>
                <w:rFonts w:ascii="Arial" w:hAnsi="Arial" w:cs="Arial"/>
                <w:color w:val="000000"/>
                <w:sz w:val="20"/>
                <w:szCs w:val="20"/>
                <w:lang w:eastAsia="en-GB"/>
              </w:rPr>
            </w:pPr>
            <w:del w:id="4971" w:author="Lorraine Bennett" w:date="2017-09-05T09:48:00Z">
              <w:r>
                <w:rPr>
                  <w:rFonts w:cs="Arial"/>
                  <w:color w:val="000000"/>
                  <w:sz w:val="20"/>
                </w:rPr>
                <w:delText>82,377</w:delText>
              </w:r>
            </w:del>
          </w:p>
        </w:tc>
      </w:tr>
      <w:tr w:rsidR="00223FA2" w:rsidRPr="00824035" w14:paraId="530E5F15" w14:textId="77777777" w:rsidTr="00440018">
        <w:trPr>
          <w:trHeight w:val="113"/>
          <w:del w:id="4972" w:author="Lorraine Bennett" w:date="2017-09-05T09:48:00Z"/>
        </w:trPr>
        <w:tc>
          <w:tcPr>
            <w:tcW w:w="1619" w:type="dxa"/>
          </w:tcPr>
          <w:p w14:paraId="48DFE97F" w14:textId="77777777" w:rsidR="00223FA2" w:rsidRPr="00824035" w:rsidRDefault="00223FA2" w:rsidP="00440018">
            <w:pPr>
              <w:autoSpaceDE w:val="0"/>
              <w:autoSpaceDN w:val="0"/>
              <w:adjustRightInd w:val="0"/>
              <w:rPr>
                <w:del w:id="4973" w:author="Lorraine Bennett" w:date="2017-09-05T09:48:00Z"/>
                <w:rFonts w:ascii="Arial" w:hAnsi="Arial" w:cs="Arial"/>
                <w:color w:val="000000"/>
                <w:sz w:val="23"/>
                <w:szCs w:val="23"/>
                <w:lang w:eastAsia="en-GB"/>
              </w:rPr>
            </w:pPr>
            <w:del w:id="4974" w:author="Lorraine Bennett" w:date="2017-09-05T09:48:00Z">
              <w:r w:rsidRPr="00824035">
                <w:rPr>
                  <w:rFonts w:ascii="Arial" w:hAnsi="Arial" w:cs="Arial"/>
                  <w:b/>
                  <w:bCs/>
                  <w:color w:val="000000"/>
                  <w:sz w:val="23"/>
                  <w:szCs w:val="23"/>
                  <w:lang w:eastAsia="en-GB"/>
                </w:rPr>
                <w:delText xml:space="preserve">6.5 </w:delText>
              </w:r>
            </w:del>
          </w:p>
        </w:tc>
        <w:tc>
          <w:tcPr>
            <w:tcW w:w="1324" w:type="dxa"/>
            <w:shd w:val="clear" w:color="auto" w:fill="FFFFFF"/>
            <w:vAlign w:val="bottom"/>
          </w:tcPr>
          <w:p w14:paraId="510D9270" w14:textId="77777777" w:rsidR="00223FA2" w:rsidRPr="00824035" w:rsidRDefault="00223FA2" w:rsidP="00440018">
            <w:pPr>
              <w:autoSpaceDE w:val="0"/>
              <w:autoSpaceDN w:val="0"/>
              <w:adjustRightInd w:val="0"/>
              <w:rPr>
                <w:del w:id="4975" w:author="Lorraine Bennett" w:date="2017-09-05T09:48:00Z"/>
                <w:rFonts w:ascii="Arial" w:hAnsi="Arial" w:cs="Arial"/>
                <w:color w:val="000000"/>
                <w:sz w:val="20"/>
                <w:szCs w:val="20"/>
                <w:lang w:eastAsia="en-GB"/>
              </w:rPr>
            </w:pPr>
            <w:del w:id="4976" w:author="Lorraine Bennett" w:date="2017-09-05T09:48:00Z">
              <w:r>
                <w:rPr>
                  <w:rFonts w:cs="Arial"/>
                  <w:color w:val="000000"/>
                  <w:sz w:val="20"/>
                </w:rPr>
                <w:delText>33,098</w:delText>
              </w:r>
            </w:del>
          </w:p>
        </w:tc>
        <w:tc>
          <w:tcPr>
            <w:tcW w:w="1418" w:type="dxa"/>
            <w:shd w:val="clear" w:color="auto" w:fill="FFFFFF"/>
            <w:vAlign w:val="bottom"/>
          </w:tcPr>
          <w:p w14:paraId="10B7C2B5" w14:textId="77777777" w:rsidR="00223FA2" w:rsidRPr="00824035" w:rsidRDefault="00223FA2" w:rsidP="00440018">
            <w:pPr>
              <w:autoSpaceDE w:val="0"/>
              <w:autoSpaceDN w:val="0"/>
              <w:adjustRightInd w:val="0"/>
              <w:rPr>
                <w:del w:id="4977" w:author="Lorraine Bennett" w:date="2017-09-05T09:48:00Z"/>
                <w:rFonts w:ascii="Arial" w:hAnsi="Arial" w:cs="Arial"/>
                <w:color w:val="000000"/>
                <w:sz w:val="20"/>
                <w:szCs w:val="20"/>
                <w:lang w:eastAsia="en-GB"/>
              </w:rPr>
            </w:pPr>
            <w:del w:id="4978" w:author="Lorraine Bennett" w:date="2017-09-05T09:48:00Z">
              <w:r>
                <w:rPr>
                  <w:rFonts w:cs="Arial"/>
                  <w:color w:val="000000"/>
                  <w:sz w:val="20"/>
                </w:rPr>
                <w:delText>34,762</w:delText>
              </w:r>
            </w:del>
          </w:p>
        </w:tc>
        <w:tc>
          <w:tcPr>
            <w:tcW w:w="1417" w:type="dxa"/>
          </w:tcPr>
          <w:p w14:paraId="74B5626E" w14:textId="77777777" w:rsidR="00223FA2" w:rsidRPr="00824035" w:rsidRDefault="00223FA2" w:rsidP="00440018">
            <w:pPr>
              <w:autoSpaceDE w:val="0"/>
              <w:autoSpaceDN w:val="0"/>
              <w:adjustRightInd w:val="0"/>
              <w:rPr>
                <w:del w:id="4979" w:author="Lorraine Bennett" w:date="2017-09-05T09:48:00Z"/>
                <w:rFonts w:ascii="Arial" w:hAnsi="Arial" w:cs="Arial"/>
                <w:color w:val="000000"/>
                <w:sz w:val="23"/>
                <w:szCs w:val="23"/>
                <w:lang w:eastAsia="en-GB"/>
              </w:rPr>
            </w:pPr>
            <w:del w:id="4980" w:author="Lorraine Bennett" w:date="2017-09-05T09:48:00Z">
              <w:r w:rsidRPr="00824035">
                <w:rPr>
                  <w:rFonts w:ascii="Arial" w:hAnsi="Arial" w:cs="Arial"/>
                  <w:b/>
                  <w:bCs/>
                  <w:color w:val="000000"/>
                  <w:sz w:val="23"/>
                  <w:szCs w:val="23"/>
                  <w:lang w:eastAsia="en-GB"/>
                </w:rPr>
                <w:delText xml:space="preserve">9.4 </w:delText>
              </w:r>
            </w:del>
          </w:p>
        </w:tc>
        <w:tc>
          <w:tcPr>
            <w:tcW w:w="1418" w:type="dxa"/>
            <w:shd w:val="clear" w:color="auto" w:fill="FFFFFF"/>
            <w:vAlign w:val="bottom"/>
          </w:tcPr>
          <w:p w14:paraId="6D8E1D81" w14:textId="77777777" w:rsidR="00223FA2" w:rsidRPr="00824035" w:rsidRDefault="00223FA2" w:rsidP="00440018">
            <w:pPr>
              <w:autoSpaceDE w:val="0"/>
              <w:autoSpaceDN w:val="0"/>
              <w:adjustRightInd w:val="0"/>
              <w:rPr>
                <w:del w:id="4981" w:author="Lorraine Bennett" w:date="2017-09-05T09:48:00Z"/>
                <w:rFonts w:ascii="Arial" w:hAnsi="Arial" w:cs="Arial"/>
                <w:color w:val="000000"/>
                <w:sz w:val="20"/>
                <w:szCs w:val="20"/>
                <w:lang w:eastAsia="en-GB"/>
              </w:rPr>
            </w:pPr>
            <w:del w:id="4982" w:author="Lorraine Bennett" w:date="2017-09-05T09:48:00Z">
              <w:r>
                <w:rPr>
                  <w:rFonts w:cs="Arial"/>
                  <w:color w:val="000000"/>
                  <w:sz w:val="20"/>
                </w:rPr>
                <w:delText>82,378</w:delText>
              </w:r>
            </w:del>
          </w:p>
        </w:tc>
        <w:tc>
          <w:tcPr>
            <w:tcW w:w="1417" w:type="dxa"/>
            <w:shd w:val="clear" w:color="auto" w:fill="FFFFFF"/>
            <w:vAlign w:val="bottom"/>
          </w:tcPr>
          <w:p w14:paraId="000ECE56" w14:textId="77777777" w:rsidR="00223FA2" w:rsidRPr="00824035" w:rsidRDefault="00223FA2" w:rsidP="00440018">
            <w:pPr>
              <w:autoSpaceDE w:val="0"/>
              <w:autoSpaceDN w:val="0"/>
              <w:adjustRightInd w:val="0"/>
              <w:rPr>
                <w:del w:id="4983" w:author="Lorraine Bennett" w:date="2017-09-05T09:48:00Z"/>
                <w:rFonts w:ascii="Arial" w:hAnsi="Arial" w:cs="Arial"/>
                <w:color w:val="000000"/>
                <w:sz w:val="20"/>
                <w:szCs w:val="20"/>
                <w:lang w:eastAsia="en-GB"/>
              </w:rPr>
            </w:pPr>
            <w:del w:id="4984" w:author="Lorraine Bennett" w:date="2017-09-05T09:48:00Z">
              <w:r>
                <w:rPr>
                  <w:rFonts w:cs="Arial"/>
                  <w:color w:val="000000"/>
                  <w:sz w:val="20"/>
                </w:rPr>
                <w:delText>85,607</w:delText>
              </w:r>
            </w:del>
          </w:p>
        </w:tc>
      </w:tr>
      <w:tr w:rsidR="00223FA2" w:rsidRPr="00824035" w14:paraId="2C72FFB9" w14:textId="77777777" w:rsidTr="00440018">
        <w:trPr>
          <w:trHeight w:val="113"/>
          <w:del w:id="4985" w:author="Lorraine Bennett" w:date="2017-09-05T09:48:00Z"/>
        </w:trPr>
        <w:tc>
          <w:tcPr>
            <w:tcW w:w="1619" w:type="dxa"/>
          </w:tcPr>
          <w:p w14:paraId="6962780D" w14:textId="77777777" w:rsidR="00223FA2" w:rsidRPr="00824035" w:rsidRDefault="00223FA2" w:rsidP="00440018">
            <w:pPr>
              <w:autoSpaceDE w:val="0"/>
              <w:autoSpaceDN w:val="0"/>
              <w:adjustRightInd w:val="0"/>
              <w:rPr>
                <w:del w:id="4986" w:author="Lorraine Bennett" w:date="2017-09-05T09:48:00Z"/>
                <w:rFonts w:ascii="Arial" w:hAnsi="Arial" w:cs="Arial"/>
                <w:color w:val="000000"/>
                <w:sz w:val="23"/>
                <w:szCs w:val="23"/>
                <w:lang w:eastAsia="en-GB"/>
              </w:rPr>
            </w:pPr>
            <w:del w:id="4987" w:author="Lorraine Bennett" w:date="2017-09-05T09:48:00Z">
              <w:r w:rsidRPr="00824035">
                <w:rPr>
                  <w:rFonts w:ascii="Arial" w:hAnsi="Arial" w:cs="Arial"/>
                  <w:b/>
                  <w:bCs/>
                  <w:color w:val="000000"/>
                  <w:sz w:val="23"/>
                  <w:szCs w:val="23"/>
                  <w:lang w:eastAsia="en-GB"/>
                </w:rPr>
                <w:delText xml:space="preserve">6.6 </w:delText>
              </w:r>
            </w:del>
          </w:p>
        </w:tc>
        <w:tc>
          <w:tcPr>
            <w:tcW w:w="1324" w:type="dxa"/>
            <w:shd w:val="clear" w:color="auto" w:fill="FFFFFF"/>
            <w:vAlign w:val="bottom"/>
          </w:tcPr>
          <w:p w14:paraId="01A486E2" w14:textId="77777777" w:rsidR="00223FA2" w:rsidRPr="00824035" w:rsidRDefault="00223FA2" w:rsidP="00440018">
            <w:pPr>
              <w:autoSpaceDE w:val="0"/>
              <w:autoSpaceDN w:val="0"/>
              <w:adjustRightInd w:val="0"/>
              <w:rPr>
                <w:del w:id="4988" w:author="Lorraine Bennett" w:date="2017-09-05T09:48:00Z"/>
                <w:rFonts w:ascii="Arial" w:hAnsi="Arial" w:cs="Arial"/>
                <w:color w:val="000000"/>
                <w:sz w:val="20"/>
                <w:szCs w:val="20"/>
                <w:lang w:eastAsia="en-GB"/>
              </w:rPr>
            </w:pPr>
            <w:del w:id="4989" w:author="Lorraine Bennett" w:date="2017-09-05T09:48:00Z">
              <w:r>
                <w:rPr>
                  <w:rFonts w:cs="Arial"/>
                  <w:color w:val="000000"/>
                  <w:sz w:val="20"/>
                </w:rPr>
                <w:delText>34,763</w:delText>
              </w:r>
            </w:del>
          </w:p>
        </w:tc>
        <w:tc>
          <w:tcPr>
            <w:tcW w:w="1418" w:type="dxa"/>
            <w:shd w:val="clear" w:color="auto" w:fill="FFFFFF"/>
            <w:vAlign w:val="bottom"/>
          </w:tcPr>
          <w:p w14:paraId="1FD73EC1" w14:textId="77777777" w:rsidR="00223FA2" w:rsidRPr="00824035" w:rsidRDefault="00223FA2" w:rsidP="00440018">
            <w:pPr>
              <w:autoSpaceDE w:val="0"/>
              <w:autoSpaceDN w:val="0"/>
              <w:adjustRightInd w:val="0"/>
              <w:rPr>
                <w:del w:id="4990" w:author="Lorraine Bennett" w:date="2017-09-05T09:48:00Z"/>
                <w:rFonts w:ascii="Arial" w:hAnsi="Arial" w:cs="Arial"/>
                <w:color w:val="000000"/>
                <w:sz w:val="20"/>
                <w:szCs w:val="20"/>
                <w:lang w:eastAsia="en-GB"/>
              </w:rPr>
            </w:pPr>
            <w:del w:id="4991" w:author="Lorraine Bennett" w:date="2017-09-05T09:48:00Z">
              <w:r>
                <w:rPr>
                  <w:rFonts w:cs="Arial"/>
                  <w:color w:val="000000"/>
                  <w:sz w:val="20"/>
                </w:rPr>
                <w:delText>35,982</w:delText>
              </w:r>
            </w:del>
          </w:p>
        </w:tc>
        <w:tc>
          <w:tcPr>
            <w:tcW w:w="1417" w:type="dxa"/>
          </w:tcPr>
          <w:p w14:paraId="1F8F43DD" w14:textId="77777777" w:rsidR="00223FA2" w:rsidRPr="00824035" w:rsidRDefault="00223FA2" w:rsidP="00440018">
            <w:pPr>
              <w:autoSpaceDE w:val="0"/>
              <w:autoSpaceDN w:val="0"/>
              <w:adjustRightInd w:val="0"/>
              <w:rPr>
                <w:del w:id="4992" w:author="Lorraine Bennett" w:date="2017-09-05T09:48:00Z"/>
                <w:rFonts w:ascii="Arial" w:hAnsi="Arial" w:cs="Arial"/>
                <w:color w:val="000000"/>
                <w:sz w:val="23"/>
                <w:szCs w:val="23"/>
                <w:lang w:eastAsia="en-GB"/>
              </w:rPr>
            </w:pPr>
            <w:del w:id="4993" w:author="Lorraine Bennett" w:date="2017-09-05T09:48:00Z">
              <w:r w:rsidRPr="00824035">
                <w:rPr>
                  <w:rFonts w:ascii="Arial" w:hAnsi="Arial" w:cs="Arial"/>
                  <w:b/>
                  <w:bCs/>
                  <w:color w:val="000000"/>
                  <w:sz w:val="23"/>
                  <w:szCs w:val="23"/>
                  <w:lang w:eastAsia="en-GB"/>
                </w:rPr>
                <w:delText xml:space="preserve">9.5 </w:delText>
              </w:r>
            </w:del>
          </w:p>
        </w:tc>
        <w:tc>
          <w:tcPr>
            <w:tcW w:w="1418" w:type="dxa"/>
            <w:shd w:val="clear" w:color="auto" w:fill="FFFFFF"/>
            <w:vAlign w:val="bottom"/>
          </w:tcPr>
          <w:p w14:paraId="562B3AC8" w14:textId="77777777" w:rsidR="00223FA2" w:rsidRPr="00824035" w:rsidRDefault="00223FA2" w:rsidP="00440018">
            <w:pPr>
              <w:autoSpaceDE w:val="0"/>
              <w:autoSpaceDN w:val="0"/>
              <w:adjustRightInd w:val="0"/>
              <w:rPr>
                <w:del w:id="4994" w:author="Lorraine Bennett" w:date="2017-09-05T09:48:00Z"/>
                <w:rFonts w:ascii="Arial" w:hAnsi="Arial" w:cs="Arial"/>
                <w:color w:val="000000"/>
                <w:sz w:val="20"/>
                <w:szCs w:val="20"/>
                <w:lang w:eastAsia="en-GB"/>
              </w:rPr>
            </w:pPr>
            <w:del w:id="4995" w:author="Lorraine Bennett" w:date="2017-09-05T09:48:00Z">
              <w:r>
                <w:rPr>
                  <w:rFonts w:cs="Arial"/>
                  <w:color w:val="000000"/>
                  <w:sz w:val="20"/>
                </w:rPr>
                <w:delText>85,608</w:delText>
              </w:r>
            </w:del>
          </w:p>
        </w:tc>
        <w:tc>
          <w:tcPr>
            <w:tcW w:w="1417" w:type="dxa"/>
            <w:shd w:val="clear" w:color="auto" w:fill="FFFFFF"/>
            <w:vAlign w:val="bottom"/>
          </w:tcPr>
          <w:p w14:paraId="537AE368" w14:textId="77777777" w:rsidR="00223FA2" w:rsidRPr="00824035" w:rsidRDefault="00223FA2" w:rsidP="00440018">
            <w:pPr>
              <w:autoSpaceDE w:val="0"/>
              <w:autoSpaceDN w:val="0"/>
              <w:adjustRightInd w:val="0"/>
              <w:rPr>
                <w:del w:id="4996" w:author="Lorraine Bennett" w:date="2017-09-05T09:48:00Z"/>
                <w:rFonts w:ascii="Arial" w:hAnsi="Arial" w:cs="Arial"/>
                <w:color w:val="000000"/>
                <w:sz w:val="20"/>
                <w:szCs w:val="20"/>
                <w:lang w:eastAsia="en-GB"/>
              </w:rPr>
            </w:pPr>
            <w:del w:id="4997" w:author="Lorraine Bennett" w:date="2017-09-05T09:48:00Z">
              <w:r>
                <w:rPr>
                  <w:rFonts w:cs="Arial"/>
                  <w:color w:val="000000"/>
                  <w:sz w:val="20"/>
                </w:rPr>
                <w:delText>89,102</w:delText>
              </w:r>
            </w:del>
          </w:p>
        </w:tc>
      </w:tr>
      <w:tr w:rsidR="00223FA2" w:rsidRPr="00824035" w14:paraId="748B72AF" w14:textId="77777777" w:rsidTr="00440018">
        <w:trPr>
          <w:trHeight w:val="114"/>
          <w:del w:id="4998" w:author="Lorraine Bennett" w:date="2017-09-05T09:48:00Z"/>
        </w:trPr>
        <w:tc>
          <w:tcPr>
            <w:tcW w:w="1619" w:type="dxa"/>
          </w:tcPr>
          <w:p w14:paraId="52C9281C" w14:textId="77777777" w:rsidR="00223FA2" w:rsidRPr="00824035" w:rsidRDefault="00223FA2" w:rsidP="00440018">
            <w:pPr>
              <w:autoSpaceDE w:val="0"/>
              <w:autoSpaceDN w:val="0"/>
              <w:adjustRightInd w:val="0"/>
              <w:rPr>
                <w:del w:id="4999" w:author="Lorraine Bennett" w:date="2017-09-05T09:48:00Z"/>
                <w:rFonts w:ascii="Arial" w:hAnsi="Arial" w:cs="Arial"/>
                <w:color w:val="000000"/>
                <w:sz w:val="23"/>
                <w:szCs w:val="23"/>
                <w:lang w:eastAsia="en-GB"/>
              </w:rPr>
            </w:pPr>
            <w:del w:id="5000" w:author="Lorraine Bennett" w:date="2017-09-05T09:48:00Z">
              <w:r w:rsidRPr="00824035">
                <w:rPr>
                  <w:rFonts w:ascii="Arial" w:hAnsi="Arial" w:cs="Arial"/>
                  <w:b/>
                  <w:bCs/>
                  <w:color w:val="000000"/>
                  <w:sz w:val="23"/>
                  <w:szCs w:val="23"/>
                  <w:lang w:eastAsia="en-GB"/>
                </w:rPr>
                <w:delText xml:space="preserve">6.7 </w:delText>
              </w:r>
            </w:del>
          </w:p>
        </w:tc>
        <w:tc>
          <w:tcPr>
            <w:tcW w:w="1324" w:type="dxa"/>
            <w:shd w:val="clear" w:color="auto" w:fill="FFFFFF"/>
            <w:vAlign w:val="bottom"/>
          </w:tcPr>
          <w:p w14:paraId="0A149417" w14:textId="77777777" w:rsidR="00223FA2" w:rsidRPr="00824035" w:rsidRDefault="00223FA2" w:rsidP="00440018">
            <w:pPr>
              <w:autoSpaceDE w:val="0"/>
              <w:autoSpaceDN w:val="0"/>
              <w:adjustRightInd w:val="0"/>
              <w:rPr>
                <w:del w:id="5001" w:author="Lorraine Bennett" w:date="2017-09-05T09:48:00Z"/>
                <w:rFonts w:ascii="Arial" w:hAnsi="Arial" w:cs="Arial"/>
                <w:color w:val="000000"/>
                <w:sz w:val="20"/>
                <w:szCs w:val="20"/>
                <w:lang w:eastAsia="en-GB"/>
              </w:rPr>
            </w:pPr>
            <w:del w:id="5002" w:author="Lorraine Bennett" w:date="2017-09-05T09:48:00Z">
              <w:r>
                <w:rPr>
                  <w:rFonts w:cs="Arial"/>
                  <w:color w:val="000000"/>
                  <w:sz w:val="20"/>
                </w:rPr>
                <w:delText>35,983</w:delText>
              </w:r>
            </w:del>
          </w:p>
        </w:tc>
        <w:tc>
          <w:tcPr>
            <w:tcW w:w="1418" w:type="dxa"/>
            <w:shd w:val="clear" w:color="auto" w:fill="FFFFFF"/>
            <w:vAlign w:val="bottom"/>
          </w:tcPr>
          <w:p w14:paraId="5281E8A2" w14:textId="77777777" w:rsidR="00223FA2" w:rsidRPr="00824035" w:rsidRDefault="00223FA2" w:rsidP="00440018">
            <w:pPr>
              <w:autoSpaceDE w:val="0"/>
              <w:autoSpaceDN w:val="0"/>
              <w:adjustRightInd w:val="0"/>
              <w:rPr>
                <w:del w:id="5003" w:author="Lorraine Bennett" w:date="2017-09-05T09:48:00Z"/>
                <w:rFonts w:ascii="Arial" w:hAnsi="Arial" w:cs="Arial"/>
                <w:color w:val="000000"/>
                <w:sz w:val="20"/>
                <w:szCs w:val="20"/>
                <w:lang w:eastAsia="en-GB"/>
              </w:rPr>
            </w:pPr>
            <w:del w:id="5004" w:author="Lorraine Bennett" w:date="2017-09-05T09:48:00Z">
              <w:r>
                <w:rPr>
                  <w:rFonts w:cs="Arial"/>
                  <w:color w:val="000000"/>
                  <w:sz w:val="20"/>
                </w:rPr>
                <w:delText>37,290</w:delText>
              </w:r>
            </w:del>
          </w:p>
        </w:tc>
        <w:tc>
          <w:tcPr>
            <w:tcW w:w="1417" w:type="dxa"/>
          </w:tcPr>
          <w:p w14:paraId="5CC6641E" w14:textId="77777777" w:rsidR="00223FA2" w:rsidRPr="00824035" w:rsidRDefault="00223FA2" w:rsidP="00440018">
            <w:pPr>
              <w:autoSpaceDE w:val="0"/>
              <w:autoSpaceDN w:val="0"/>
              <w:adjustRightInd w:val="0"/>
              <w:rPr>
                <w:del w:id="5005" w:author="Lorraine Bennett" w:date="2017-09-05T09:48:00Z"/>
                <w:rFonts w:ascii="Arial" w:hAnsi="Arial" w:cs="Arial"/>
                <w:color w:val="000000"/>
                <w:sz w:val="23"/>
                <w:szCs w:val="23"/>
                <w:lang w:eastAsia="en-GB"/>
              </w:rPr>
            </w:pPr>
            <w:del w:id="5006" w:author="Lorraine Bennett" w:date="2017-09-05T09:48:00Z">
              <w:r w:rsidRPr="00824035">
                <w:rPr>
                  <w:rFonts w:ascii="Arial" w:hAnsi="Arial" w:cs="Arial"/>
                  <w:b/>
                  <w:bCs/>
                  <w:color w:val="000000"/>
                  <w:sz w:val="23"/>
                  <w:szCs w:val="23"/>
                  <w:lang w:eastAsia="en-GB"/>
                </w:rPr>
                <w:delText xml:space="preserve">9.6 </w:delText>
              </w:r>
            </w:del>
          </w:p>
        </w:tc>
        <w:tc>
          <w:tcPr>
            <w:tcW w:w="1418" w:type="dxa"/>
            <w:shd w:val="clear" w:color="auto" w:fill="FFFFFF"/>
            <w:vAlign w:val="bottom"/>
          </w:tcPr>
          <w:p w14:paraId="41FBC7DD" w14:textId="77777777" w:rsidR="00223FA2" w:rsidRPr="00824035" w:rsidRDefault="00223FA2" w:rsidP="00440018">
            <w:pPr>
              <w:autoSpaceDE w:val="0"/>
              <w:autoSpaceDN w:val="0"/>
              <w:adjustRightInd w:val="0"/>
              <w:rPr>
                <w:del w:id="5007" w:author="Lorraine Bennett" w:date="2017-09-05T09:48:00Z"/>
                <w:rFonts w:ascii="Arial" w:hAnsi="Arial" w:cs="Arial"/>
                <w:color w:val="000000"/>
                <w:sz w:val="20"/>
                <w:szCs w:val="20"/>
                <w:lang w:eastAsia="en-GB"/>
              </w:rPr>
            </w:pPr>
            <w:del w:id="5008" w:author="Lorraine Bennett" w:date="2017-09-05T09:48:00Z">
              <w:r>
                <w:rPr>
                  <w:rFonts w:cs="Arial"/>
                  <w:color w:val="000000"/>
                  <w:sz w:val="20"/>
                </w:rPr>
                <w:delText>89,103</w:delText>
              </w:r>
            </w:del>
          </w:p>
        </w:tc>
        <w:tc>
          <w:tcPr>
            <w:tcW w:w="1417" w:type="dxa"/>
            <w:shd w:val="clear" w:color="auto" w:fill="FFFFFF"/>
            <w:vAlign w:val="bottom"/>
          </w:tcPr>
          <w:p w14:paraId="732F3183" w14:textId="77777777" w:rsidR="00223FA2" w:rsidRPr="00824035" w:rsidRDefault="00223FA2" w:rsidP="00440018">
            <w:pPr>
              <w:autoSpaceDE w:val="0"/>
              <w:autoSpaceDN w:val="0"/>
              <w:adjustRightInd w:val="0"/>
              <w:rPr>
                <w:del w:id="5009" w:author="Lorraine Bennett" w:date="2017-09-05T09:48:00Z"/>
                <w:rFonts w:ascii="Arial" w:hAnsi="Arial" w:cs="Arial"/>
                <w:color w:val="000000"/>
                <w:sz w:val="20"/>
                <w:szCs w:val="20"/>
                <w:lang w:eastAsia="en-GB"/>
              </w:rPr>
            </w:pPr>
            <w:del w:id="5010" w:author="Lorraine Bennett" w:date="2017-09-05T09:48:00Z">
              <w:r>
                <w:rPr>
                  <w:rFonts w:cs="Arial"/>
                  <w:color w:val="000000"/>
                  <w:sz w:val="20"/>
                </w:rPr>
                <w:delText>92,893</w:delText>
              </w:r>
            </w:del>
          </w:p>
        </w:tc>
      </w:tr>
      <w:tr w:rsidR="00223FA2" w:rsidRPr="00824035" w14:paraId="4A0455E2" w14:textId="77777777" w:rsidTr="00440018">
        <w:trPr>
          <w:trHeight w:val="113"/>
          <w:del w:id="5011" w:author="Lorraine Bennett" w:date="2017-09-05T09:48:00Z"/>
        </w:trPr>
        <w:tc>
          <w:tcPr>
            <w:tcW w:w="1619" w:type="dxa"/>
          </w:tcPr>
          <w:p w14:paraId="24BBACC5" w14:textId="77777777" w:rsidR="00223FA2" w:rsidRPr="00824035" w:rsidRDefault="00223FA2" w:rsidP="00440018">
            <w:pPr>
              <w:autoSpaceDE w:val="0"/>
              <w:autoSpaceDN w:val="0"/>
              <w:adjustRightInd w:val="0"/>
              <w:rPr>
                <w:del w:id="5012" w:author="Lorraine Bennett" w:date="2017-09-05T09:48:00Z"/>
                <w:rFonts w:ascii="Arial" w:hAnsi="Arial" w:cs="Arial"/>
                <w:color w:val="000000"/>
                <w:sz w:val="23"/>
                <w:szCs w:val="23"/>
                <w:lang w:eastAsia="en-GB"/>
              </w:rPr>
            </w:pPr>
            <w:del w:id="5013" w:author="Lorraine Bennett" w:date="2017-09-05T09:48:00Z">
              <w:r w:rsidRPr="00824035">
                <w:rPr>
                  <w:rFonts w:ascii="Arial" w:hAnsi="Arial" w:cs="Arial"/>
                  <w:b/>
                  <w:bCs/>
                  <w:color w:val="000000"/>
                  <w:sz w:val="23"/>
                  <w:szCs w:val="23"/>
                  <w:lang w:eastAsia="en-GB"/>
                </w:rPr>
                <w:delText xml:space="preserve">6.8 </w:delText>
              </w:r>
            </w:del>
          </w:p>
        </w:tc>
        <w:tc>
          <w:tcPr>
            <w:tcW w:w="1324" w:type="dxa"/>
            <w:shd w:val="clear" w:color="auto" w:fill="FFFFFF"/>
            <w:vAlign w:val="bottom"/>
          </w:tcPr>
          <w:p w14:paraId="4EDFCB85" w14:textId="77777777" w:rsidR="00223FA2" w:rsidRPr="00824035" w:rsidRDefault="00223FA2" w:rsidP="00440018">
            <w:pPr>
              <w:autoSpaceDE w:val="0"/>
              <w:autoSpaceDN w:val="0"/>
              <w:adjustRightInd w:val="0"/>
              <w:rPr>
                <w:del w:id="5014" w:author="Lorraine Bennett" w:date="2017-09-05T09:48:00Z"/>
                <w:rFonts w:ascii="Arial" w:hAnsi="Arial" w:cs="Arial"/>
                <w:color w:val="000000"/>
                <w:sz w:val="20"/>
                <w:szCs w:val="20"/>
                <w:lang w:eastAsia="en-GB"/>
              </w:rPr>
            </w:pPr>
            <w:del w:id="5015" w:author="Lorraine Bennett" w:date="2017-09-05T09:48:00Z">
              <w:r>
                <w:rPr>
                  <w:rFonts w:cs="Arial"/>
                  <w:color w:val="000000"/>
                  <w:sz w:val="20"/>
                </w:rPr>
                <w:delText>37,291</w:delText>
              </w:r>
            </w:del>
          </w:p>
        </w:tc>
        <w:tc>
          <w:tcPr>
            <w:tcW w:w="1418" w:type="dxa"/>
            <w:shd w:val="clear" w:color="auto" w:fill="FFFFFF"/>
            <w:vAlign w:val="bottom"/>
          </w:tcPr>
          <w:p w14:paraId="7A8F91DE" w14:textId="77777777" w:rsidR="00223FA2" w:rsidRPr="00824035" w:rsidRDefault="00223FA2" w:rsidP="00440018">
            <w:pPr>
              <w:autoSpaceDE w:val="0"/>
              <w:autoSpaceDN w:val="0"/>
              <w:adjustRightInd w:val="0"/>
              <w:rPr>
                <w:del w:id="5016" w:author="Lorraine Bennett" w:date="2017-09-05T09:48:00Z"/>
                <w:rFonts w:ascii="Arial" w:hAnsi="Arial" w:cs="Arial"/>
                <w:color w:val="000000"/>
                <w:sz w:val="20"/>
                <w:szCs w:val="20"/>
                <w:lang w:eastAsia="en-GB"/>
              </w:rPr>
            </w:pPr>
            <w:del w:id="5017" w:author="Lorraine Bennett" w:date="2017-09-05T09:48:00Z">
              <w:r>
                <w:rPr>
                  <w:rFonts w:cs="Arial"/>
                  <w:color w:val="000000"/>
                  <w:sz w:val="20"/>
                </w:rPr>
                <w:delText>38,698</w:delText>
              </w:r>
            </w:del>
          </w:p>
        </w:tc>
        <w:tc>
          <w:tcPr>
            <w:tcW w:w="1417" w:type="dxa"/>
          </w:tcPr>
          <w:p w14:paraId="70DBE8B5" w14:textId="77777777" w:rsidR="00223FA2" w:rsidRPr="00824035" w:rsidRDefault="00223FA2" w:rsidP="00440018">
            <w:pPr>
              <w:autoSpaceDE w:val="0"/>
              <w:autoSpaceDN w:val="0"/>
              <w:adjustRightInd w:val="0"/>
              <w:rPr>
                <w:del w:id="5018" w:author="Lorraine Bennett" w:date="2017-09-05T09:48:00Z"/>
                <w:rFonts w:ascii="Arial" w:hAnsi="Arial" w:cs="Arial"/>
                <w:color w:val="000000"/>
                <w:sz w:val="23"/>
                <w:szCs w:val="23"/>
                <w:lang w:eastAsia="en-GB"/>
              </w:rPr>
            </w:pPr>
            <w:del w:id="5019" w:author="Lorraine Bennett" w:date="2017-09-05T09:48:00Z">
              <w:r w:rsidRPr="00824035">
                <w:rPr>
                  <w:rFonts w:ascii="Arial" w:hAnsi="Arial" w:cs="Arial"/>
                  <w:b/>
                  <w:bCs/>
                  <w:color w:val="000000"/>
                  <w:sz w:val="23"/>
                  <w:szCs w:val="23"/>
                  <w:lang w:eastAsia="en-GB"/>
                </w:rPr>
                <w:delText xml:space="preserve">9.7 </w:delText>
              </w:r>
            </w:del>
          </w:p>
        </w:tc>
        <w:tc>
          <w:tcPr>
            <w:tcW w:w="1418" w:type="dxa"/>
            <w:shd w:val="clear" w:color="auto" w:fill="FFFFFF"/>
            <w:vAlign w:val="bottom"/>
          </w:tcPr>
          <w:p w14:paraId="3F7B59B8" w14:textId="77777777" w:rsidR="00223FA2" w:rsidRPr="00824035" w:rsidRDefault="00223FA2" w:rsidP="00440018">
            <w:pPr>
              <w:autoSpaceDE w:val="0"/>
              <w:autoSpaceDN w:val="0"/>
              <w:adjustRightInd w:val="0"/>
              <w:rPr>
                <w:del w:id="5020" w:author="Lorraine Bennett" w:date="2017-09-05T09:48:00Z"/>
                <w:rFonts w:ascii="Arial" w:hAnsi="Arial" w:cs="Arial"/>
                <w:color w:val="000000"/>
                <w:sz w:val="20"/>
                <w:szCs w:val="20"/>
                <w:lang w:eastAsia="en-GB"/>
              </w:rPr>
            </w:pPr>
            <w:del w:id="5021" w:author="Lorraine Bennett" w:date="2017-09-05T09:48:00Z">
              <w:r>
                <w:rPr>
                  <w:rFonts w:cs="Arial"/>
                  <w:color w:val="000000"/>
                  <w:sz w:val="20"/>
                </w:rPr>
                <w:delText>92,894</w:delText>
              </w:r>
            </w:del>
          </w:p>
        </w:tc>
        <w:tc>
          <w:tcPr>
            <w:tcW w:w="1417" w:type="dxa"/>
            <w:shd w:val="clear" w:color="auto" w:fill="FFFFFF"/>
            <w:vAlign w:val="bottom"/>
          </w:tcPr>
          <w:p w14:paraId="7A2DCC52" w14:textId="77777777" w:rsidR="00223FA2" w:rsidRPr="00824035" w:rsidRDefault="00223FA2" w:rsidP="00440018">
            <w:pPr>
              <w:autoSpaceDE w:val="0"/>
              <w:autoSpaceDN w:val="0"/>
              <w:adjustRightInd w:val="0"/>
              <w:rPr>
                <w:del w:id="5022" w:author="Lorraine Bennett" w:date="2017-09-05T09:48:00Z"/>
                <w:rFonts w:ascii="Arial" w:hAnsi="Arial" w:cs="Arial"/>
                <w:color w:val="000000"/>
                <w:sz w:val="20"/>
                <w:szCs w:val="20"/>
                <w:lang w:eastAsia="en-GB"/>
              </w:rPr>
            </w:pPr>
            <w:del w:id="5023" w:author="Lorraine Bennett" w:date="2017-09-05T09:48:00Z">
              <w:r>
                <w:rPr>
                  <w:rFonts w:cs="Arial"/>
                  <w:color w:val="000000"/>
                  <w:sz w:val="20"/>
                </w:rPr>
                <w:delText>97,022</w:delText>
              </w:r>
            </w:del>
          </w:p>
        </w:tc>
      </w:tr>
      <w:tr w:rsidR="00223FA2" w:rsidRPr="00824035" w14:paraId="6A9BB2C6" w14:textId="77777777" w:rsidTr="00440018">
        <w:trPr>
          <w:trHeight w:val="113"/>
          <w:del w:id="5024" w:author="Lorraine Bennett" w:date="2017-09-05T09:48:00Z"/>
        </w:trPr>
        <w:tc>
          <w:tcPr>
            <w:tcW w:w="1619" w:type="dxa"/>
          </w:tcPr>
          <w:p w14:paraId="235F8EC1" w14:textId="77777777" w:rsidR="00223FA2" w:rsidRPr="00824035" w:rsidRDefault="00223FA2" w:rsidP="00440018">
            <w:pPr>
              <w:autoSpaceDE w:val="0"/>
              <w:autoSpaceDN w:val="0"/>
              <w:adjustRightInd w:val="0"/>
              <w:rPr>
                <w:del w:id="5025" w:author="Lorraine Bennett" w:date="2017-09-05T09:48:00Z"/>
                <w:rFonts w:ascii="Arial" w:hAnsi="Arial" w:cs="Arial"/>
                <w:color w:val="000000"/>
                <w:sz w:val="23"/>
                <w:szCs w:val="23"/>
                <w:lang w:eastAsia="en-GB"/>
              </w:rPr>
            </w:pPr>
            <w:del w:id="5026" w:author="Lorraine Bennett" w:date="2017-09-05T09:48:00Z">
              <w:r w:rsidRPr="00824035">
                <w:rPr>
                  <w:rFonts w:ascii="Arial" w:hAnsi="Arial" w:cs="Arial"/>
                  <w:b/>
                  <w:bCs/>
                  <w:color w:val="000000"/>
                  <w:sz w:val="23"/>
                  <w:szCs w:val="23"/>
                  <w:lang w:eastAsia="en-GB"/>
                </w:rPr>
                <w:delText xml:space="preserve">6.9 </w:delText>
              </w:r>
            </w:del>
          </w:p>
        </w:tc>
        <w:tc>
          <w:tcPr>
            <w:tcW w:w="1324" w:type="dxa"/>
            <w:shd w:val="clear" w:color="auto" w:fill="FFFFFF"/>
            <w:vAlign w:val="bottom"/>
          </w:tcPr>
          <w:p w14:paraId="23F438D0" w14:textId="77777777" w:rsidR="00223FA2" w:rsidRPr="00824035" w:rsidRDefault="00223FA2" w:rsidP="00440018">
            <w:pPr>
              <w:autoSpaceDE w:val="0"/>
              <w:autoSpaceDN w:val="0"/>
              <w:adjustRightInd w:val="0"/>
              <w:rPr>
                <w:del w:id="5027" w:author="Lorraine Bennett" w:date="2017-09-05T09:48:00Z"/>
                <w:rFonts w:ascii="Arial" w:hAnsi="Arial" w:cs="Arial"/>
                <w:color w:val="000000"/>
                <w:sz w:val="20"/>
                <w:szCs w:val="20"/>
                <w:lang w:eastAsia="en-GB"/>
              </w:rPr>
            </w:pPr>
            <w:del w:id="5028" w:author="Lorraine Bennett" w:date="2017-09-05T09:48:00Z">
              <w:r>
                <w:rPr>
                  <w:rFonts w:cs="Arial"/>
                  <w:color w:val="000000"/>
                  <w:sz w:val="20"/>
                </w:rPr>
                <w:delText>38,699</w:delText>
              </w:r>
            </w:del>
          </w:p>
        </w:tc>
        <w:tc>
          <w:tcPr>
            <w:tcW w:w="1418" w:type="dxa"/>
            <w:shd w:val="clear" w:color="auto" w:fill="FFFFFF"/>
            <w:vAlign w:val="bottom"/>
          </w:tcPr>
          <w:p w14:paraId="6B344DF7" w14:textId="77777777" w:rsidR="00223FA2" w:rsidRPr="00824035" w:rsidRDefault="00223FA2" w:rsidP="00440018">
            <w:pPr>
              <w:autoSpaceDE w:val="0"/>
              <w:autoSpaceDN w:val="0"/>
              <w:adjustRightInd w:val="0"/>
              <w:rPr>
                <w:del w:id="5029" w:author="Lorraine Bennett" w:date="2017-09-05T09:48:00Z"/>
                <w:rFonts w:ascii="Arial" w:hAnsi="Arial" w:cs="Arial"/>
                <w:color w:val="000000"/>
                <w:sz w:val="20"/>
                <w:szCs w:val="20"/>
                <w:lang w:eastAsia="en-GB"/>
              </w:rPr>
            </w:pPr>
            <w:del w:id="5030" w:author="Lorraine Bennett" w:date="2017-09-05T09:48:00Z">
              <w:r>
                <w:rPr>
                  <w:rFonts w:cs="Arial"/>
                  <w:color w:val="000000"/>
                  <w:sz w:val="20"/>
                </w:rPr>
                <w:delText>40,215</w:delText>
              </w:r>
            </w:del>
          </w:p>
        </w:tc>
        <w:tc>
          <w:tcPr>
            <w:tcW w:w="1417" w:type="dxa"/>
          </w:tcPr>
          <w:p w14:paraId="509FE4BB" w14:textId="77777777" w:rsidR="00223FA2" w:rsidRPr="00824035" w:rsidRDefault="00223FA2" w:rsidP="00440018">
            <w:pPr>
              <w:autoSpaceDE w:val="0"/>
              <w:autoSpaceDN w:val="0"/>
              <w:adjustRightInd w:val="0"/>
              <w:rPr>
                <w:del w:id="5031" w:author="Lorraine Bennett" w:date="2017-09-05T09:48:00Z"/>
                <w:rFonts w:ascii="Arial" w:hAnsi="Arial" w:cs="Arial"/>
                <w:color w:val="000000"/>
                <w:sz w:val="23"/>
                <w:szCs w:val="23"/>
                <w:lang w:eastAsia="en-GB"/>
              </w:rPr>
            </w:pPr>
            <w:del w:id="5032" w:author="Lorraine Bennett" w:date="2017-09-05T09:48:00Z">
              <w:r w:rsidRPr="00824035">
                <w:rPr>
                  <w:rFonts w:ascii="Arial" w:hAnsi="Arial" w:cs="Arial"/>
                  <w:b/>
                  <w:bCs/>
                  <w:color w:val="000000"/>
                  <w:sz w:val="23"/>
                  <w:szCs w:val="23"/>
                  <w:lang w:eastAsia="en-GB"/>
                </w:rPr>
                <w:delText xml:space="preserve">9.8 </w:delText>
              </w:r>
            </w:del>
          </w:p>
        </w:tc>
        <w:tc>
          <w:tcPr>
            <w:tcW w:w="1418" w:type="dxa"/>
            <w:shd w:val="clear" w:color="auto" w:fill="FFFFFF"/>
            <w:vAlign w:val="bottom"/>
          </w:tcPr>
          <w:p w14:paraId="2116B845" w14:textId="77777777" w:rsidR="00223FA2" w:rsidRPr="00824035" w:rsidRDefault="00223FA2" w:rsidP="00440018">
            <w:pPr>
              <w:autoSpaceDE w:val="0"/>
              <w:autoSpaceDN w:val="0"/>
              <w:adjustRightInd w:val="0"/>
              <w:rPr>
                <w:del w:id="5033" w:author="Lorraine Bennett" w:date="2017-09-05T09:48:00Z"/>
                <w:rFonts w:ascii="Arial" w:hAnsi="Arial" w:cs="Arial"/>
                <w:color w:val="000000"/>
                <w:sz w:val="20"/>
                <w:szCs w:val="20"/>
                <w:lang w:eastAsia="en-GB"/>
              </w:rPr>
            </w:pPr>
            <w:del w:id="5034" w:author="Lorraine Bennett" w:date="2017-09-05T09:48:00Z">
              <w:r>
                <w:rPr>
                  <w:rFonts w:cs="Arial"/>
                  <w:color w:val="000000"/>
                  <w:sz w:val="20"/>
                </w:rPr>
                <w:delText>97,023</w:delText>
              </w:r>
            </w:del>
          </w:p>
        </w:tc>
        <w:tc>
          <w:tcPr>
            <w:tcW w:w="1417" w:type="dxa"/>
            <w:shd w:val="clear" w:color="auto" w:fill="FFFFFF"/>
            <w:vAlign w:val="bottom"/>
          </w:tcPr>
          <w:p w14:paraId="7FA7FCD7" w14:textId="77777777" w:rsidR="00223FA2" w:rsidRPr="00824035" w:rsidRDefault="00223FA2" w:rsidP="00440018">
            <w:pPr>
              <w:autoSpaceDE w:val="0"/>
              <w:autoSpaceDN w:val="0"/>
              <w:adjustRightInd w:val="0"/>
              <w:rPr>
                <w:del w:id="5035" w:author="Lorraine Bennett" w:date="2017-09-05T09:48:00Z"/>
                <w:rFonts w:ascii="Arial" w:hAnsi="Arial" w:cs="Arial"/>
                <w:color w:val="000000"/>
                <w:sz w:val="20"/>
                <w:szCs w:val="20"/>
                <w:lang w:eastAsia="en-GB"/>
              </w:rPr>
            </w:pPr>
            <w:del w:id="5036" w:author="Lorraine Bennett" w:date="2017-09-05T09:48:00Z">
              <w:r>
                <w:rPr>
                  <w:rFonts w:cs="Arial"/>
                  <w:color w:val="000000"/>
                  <w:sz w:val="20"/>
                </w:rPr>
                <w:delText>101,534</w:delText>
              </w:r>
            </w:del>
          </w:p>
        </w:tc>
      </w:tr>
      <w:tr w:rsidR="00223FA2" w:rsidRPr="00824035" w14:paraId="578C5909" w14:textId="77777777" w:rsidTr="00440018">
        <w:trPr>
          <w:trHeight w:val="114"/>
          <w:del w:id="5037" w:author="Lorraine Bennett" w:date="2017-09-05T09:48:00Z"/>
        </w:trPr>
        <w:tc>
          <w:tcPr>
            <w:tcW w:w="1619" w:type="dxa"/>
          </w:tcPr>
          <w:p w14:paraId="72263AB5" w14:textId="77777777" w:rsidR="00223FA2" w:rsidRPr="00824035" w:rsidRDefault="00223FA2" w:rsidP="00440018">
            <w:pPr>
              <w:autoSpaceDE w:val="0"/>
              <w:autoSpaceDN w:val="0"/>
              <w:adjustRightInd w:val="0"/>
              <w:rPr>
                <w:del w:id="5038" w:author="Lorraine Bennett" w:date="2017-09-05T09:48:00Z"/>
                <w:rFonts w:ascii="Arial" w:hAnsi="Arial" w:cs="Arial"/>
                <w:color w:val="000000"/>
                <w:sz w:val="23"/>
                <w:szCs w:val="23"/>
                <w:lang w:eastAsia="en-GB"/>
              </w:rPr>
            </w:pPr>
            <w:del w:id="5039" w:author="Lorraine Bennett" w:date="2017-09-05T09:48:00Z">
              <w:r w:rsidRPr="00824035">
                <w:rPr>
                  <w:rFonts w:ascii="Arial" w:hAnsi="Arial" w:cs="Arial"/>
                  <w:b/>
                  <w:bCs/>
                  <w:color w:val="000000"/>
                  <w:sz w:val="23"/>
                  <w:szCs w:val="23"/>
                  <w:lang w:eastAsia="en-GB"/>
                </w:rPr>
                <w:delText xml:space="preserve">7.0 </w:delText>
              </w:r>
            </w:del>
          </w:p>
        </w:tc>
        <w:tc>
          <w:tcPr>
            <w:tcW w:w="1324" w:type="dxa"/>
            <w:shd w:val="clear" w:color="auto" w:fill="FFFFFF"/>
            <w:vAlign w:val="bottom"/>
          </w:tcPr>
          <w:p w14:paraId="3FA7175B" w14:textId="77777777" w:rsidR="00223FA2" w:rsidRPr="00824035" w:rsidRDefault="00223FA2" w:rsidP="00440018">
            <w:pPr>
              <w:autoSpaceDE w:val="0"/>
              <w:autoSpaceDN w:val="0"/>
              <w:adjustRightInd w:val="0"/>
              <w:rPr>
                <w:del w:id="5040" w:author="Lorraine Bennett" w:date="2017-09-05T09:48:00Z"/>
                <w:rFonts w:ascii="Arial" w:hAnsi="Arial" w:cs="Arial"/>
                <w:color w:val="000000"/>
                <w:sz w:val="20"/>
                <w:szCs w:val="20"/>
                <w:lang w:eastAsia="en-GB"/>
              </w:rPr>
            </w:pPr>
            <w:del w:id="5041" w:author="Lorraine Bennett" w:date="2017-09-05T09:48:00Z">
              <w:r>
                <w:rPr>
                  <w:rFonts w:cs="Arial"/>
                  <w:color w:val="000000"/>
                  <w:sz w:val="20"/>
                </w:rPr>
                <w:delText>40,216</w:delText>
              </w:r>
            </w:del>
          </w:p>
        </w:tc>
        <w:tc>
          <w:tcPr>
            <w:tcW w:w="1418" w:type="dxa"/>
            <w:shd w:val="clear" w:color="auto" w:fill="FFFFFF"/>
            <w:vAlign w:val="bottom"/>
          </w:tcPr>
          <w:p w14:paraId="0837E397" w14:textId="77777777" w:rsidR="00223FA2" w:rsidRPr="00824035" w:rsidRDefault="00223FA2" w:rsidP="00440018">
            <w:pPr>
              <w:autoSpaceDE w:val="0"/>
              <w:autoSpaceDN w:val="0"/>
              <w:adjustRightInd w:val="0"/>
              <w:rPr>
                <w:del w:id="5042" w:author="Lorraine Bennett" w:date="2017-09-05T09:48:00Z"/>
                <w:rFonts w:ascii="Arial" w:hAnsi="Arial" w:cs="Arial"/>
                <w:color w:val="000000"/>
                <w:sz w:val="20"/>
                <w:szCs w:val="20"/>
                <w:lang w:eastAsia="en-GB"/>
              </w:rPr>
            </w:pPr>
            <w:del w:id="5043" w:author="Lorraine Bennett" w:date="2017-09-05T09:48:00Z">
              <w:r>
                <w:rPr>
                  <w:rFonts w:cs="Arial"/>
                  <w:color w:val="000000"/>
                  <w:sz w:val="20"/>
                </w:rPr>
                <w:delText>41,857</w:delText>
              </w:r>
            </w:del>
          </w:p>
        </w:tc>
        <w:tc>
          <w:tcPr>
            <w:tcW w:w="1417" w:type="dxa"/>
          </w:tcPr>
          <w:p w14:paraId="6322D00D" w14:textId="77777777" w:rsidR="00223FA2" w:rsidRPr="00824035" w:rsidRDefault="00223FA2" w:rsidP="00440018">
            <w:pPr>
              <w:autoSpaceDE w:val="0"/>
              <w:autoSpaceDN w:val="0"/>
              <w:adjustRightInd w:val="0"/>
              <w:rPr>
                <w:del w:id="5044" w:author="Lorraine Bennett" w:date="2017-09-05T09:48:00Z"/>
                <w:rFonts w:ascii="Arial" w:hAnsi="Arial" w:cs="Arial"/>
                <w:color w:val="000000"/>
                <w:sz w:val="23"/>
                <w:szCs w:val="23"/>
                <w:lang w:eastAsia="en-GB"/>
              </w:rPr>
            </w:pPr>
            <w:del w:id="5045" w:author="Lorraine Bennett" w:date="2017-09-05T09:48:00Z">
              <w:r w:rsidRPr="00824035">
                <w:rPr>
                  <w:rFonts w:ascii="Arial" w:hAnsi="Arial" w:cs="Arial"/>
                  <w:b/>
                  <w:bCs/>
                  <w:color w:val="000000"/>
                  <w:sz w:val="23"/>
                  <w:szCs w:val="23"/>
                  <w:lang w:eastAsia="en-GB"/>
                </w:rPr>
                <w:delText xml:space="preserve">9.9 </w:delText>
              </w:r>
            </w:del>
          </w:p>
        </w:tc>
        <w:tc>
          <w:tcPr>
            <w:tcW w:w="1418" w:type="dxa"/>
            <w:shd w:val="clear" w:color="auto" w:fill="FFFFFF"/>
            <w:vAlign w:val="bottom"/>
          </w:tcPr>
          <w:p w14:paraId="49946567" w14:textId="77777777" w:rsidR="00223FA2" w:rsidRPr="00824035" w:rsidRDefault="00223FA2" w:rsidP="00440018">
            <w:pPr>
              <w:autoSpaceDE w:val="0"/>
              <w:autoSpaceDN w:val="0"/>
              <w:adjustRightInd w:val="0"/>
              <w:rPr>
                <w:del w:id="5046" w:author="Lorraine Bennett" w:date="2017-09-05T09:48:00Z"/>
                <w:rFonts w:ascii="Arial" w:hAnsi="Arial" w:cs="Arial"/>
                <w:color w:val="000000"/>
                <w:sz w:val="20"/>
                <w:szCs w:val="20"/>
                <w:lang w:eastAsia="en-GB"/>
              </w:rPr>
            </w:pPr>
            <w:del w:id="5047" w:author="Lorraine Bennett" w:date="2017-09-05T09:48:00Z">
              <w:r>
                <w:rPr>
                  <w:rFonts w:cs="Arial"/>
                  <w:color w:val="000000"/>
                  <w:sz w:val="20"/>
                </w:rPr>
                <w:delText>101,535</w:delText>
              </w:r>
            </w:del>
          </w:p>
        </w:tc>
        <w:tc>
          <w:tcPr>
            <w:tcW w:w="1417" w:type="dxa"/>
            <w:shd w:val="clear" w:color="auto" w:fill="FFFFFF"/>
            <w:vAlign w:val="bottom"/>
          </w:tcPr>
          <w:p w14:paraId="5D0302B9" w14:textId="77777777" w:rsidR="00223FA2" w:rsidRPr="00824035" w:rsidRDefault="00223FA2" w:rsidP="00440018">
            <w:pPr>
              <w:autoSpaceDE w:val="0"/>
              <w:autoSpaceDN w:val="0"/>
              <w:adjustRightInd w:val="0"/>
              <w:rPr>
                <w:del w:id="5048" w:author="Lorraine Bennett" w:date="2017-09-05T09:48:00Z"/>
                <w:rFonts w:ascii="Arial" w:hAnsi="Arial" w:cs="Arial"/>
                <w:color w:val="000000"/>
                <w:sz w:val="20"/>
                <w:szCs w:val="20"/>
                <w:lang w:eastAsia="en-GB"/>
              </w:rPr>
            </w:pPr>
            <w:del w:id="5049" w:author="Lorraine Bennett" w:date="2017-09-05T09:48:00Z">
              <w:r>
                <w:rPr>
                  <w:rFonts w:cs="Arial"/>
                  <w:color w:val="000000"/>
                  <w:sz w:val="20"/>
                </w:rPr>
                <w:delText>106,487</w:delText>
              </w:r>
            </w:del>
          </w:p>
        </w:tc>
      </w:tr>
      <w:tr w:rsidR="00223FA2" w:rsidRPr="00824035" w14:paraId="300B06D4" w14:textId="77777777" w:rsidTr="00440018">
        <w:trPr>
          <w:trHeight w:val="113"/>
          <w:del w:id="5050" w:author="Lorraine Bennett" w:date="2017-09-05T09:48:00Z"/>
        </w:trPr>
        <w:tc>
          <w:tcPr>
            <w:tcW w:w="1619" w:type="dxa"/>
          </w:tcPr>
          <w:p w14:paraId="3E408257" w14:textId="77777777" w:rsidR="00223FA2" w:rsidRPr="00824035" w:rsidRDefault="00223FA2" w:rsidP="00440018">
            <w:pPr>
              <w:autoSpaceDE w:val="0"/>
              <w:autoSpaceDN w:val="0"/>
              <w:adjustRightInd w:val="0"/>
              <w:rPr>
                <w:del w:id="5051" w:author="Lorraine Bennett" w:date="2017-09-05T09:48:00Z"/>
                <w:rFonts w:ascii="Arial" w:hAnsi="Arial" w:cs="Arial"/>
                <w:color w:val="000000"/>
                <w:sz w:val="23"/>
                <w:szCs w:val="23"/>
                <w:lang w:eastAsia="en-GB"/>
              </w:rPr>
            </w:pPr>
            <w:del w:id="5052" w:author="Lorraine Bennett" w:date="2017-09-05T09:48:00Z">
              <w:r w:rsidRPr="00824035">
                <w:rPr>
                  <w:rFonts w:ascii="Arial" w:hAnsi="Arial" w:cs="Arial"/>
                  <w:b/>
                  <w:bCs/>
                  <w:color w:val="000000"/>
                  <w:sz w:val="23"/>
                  <w:szCs w:val="23"/>
                  <w:lang w:eastAsia="en-GB"/>
                </w:rPr>
                <w:delText xml:space="preserve">7.1 </w:delText>
              </w:r>
            </w:del>
          </w:p>
        </w:tc>
        <w:tc>
          <w:tcPr>
            <w:tcW w:w="1324" w:type="dxa"/>
            <w:shd w:val="clear" w:color="auto" w:fill="FFFFFF"/>
            <w:vAlign w:val="bottom"/>
          </w:tcPr>
          <w:p w14:paraId="4BD515CD" w14:textId="77777777" w:rsidR="00223FA2" w:rsidRPr="00824035" w:rsidRDefault="00223FA2" w:rsidP="00440018">
            <w:pPr>
              <w:autoSpaceDE w:val="0"/>
              <w:autoSpaceDN w:val="0"/>
              <w:adjustRightInd w:val="0"/>
              <w:rPr>
                <w:del w:id="5053" w:author="Lorraine Bennett" w:date="2017-09-05T09:48:00Z"/>
                <w:rFonts w:ascii="Arial" w:hAnsi="Arial" w:cs="Arial"/>
                <w:color w:val="000000"/>
                <w:sz w:val="20"/>
                <w:szCs w:val="20"/>
                <w:lang w:eastAsia="en-GB"/>
              </w:rPr>
            </w:pPr>
            <w:del w:id="5054" w:author="Lorraine Bennett" w:date="2017-09-05T09:48:00Z">
              <w:r>
                <w:rPr>
                  <w:rFonts w:cs="Arial"/>
                  <w:color w:val="000000"/>
                  <w:sz w:val="20"/>
                </w:rPr>
                <w:delText>41,858</w:delText>
              </w:r>
            </w:del>
          </w:p>
        </w:tc>
        <w:tc>
          <w:tcPr>
            <w:tcW w:w="1418" w:type="dxa"/>
            <w:shd w:val="clear" w:color="auto" w:fill="FFFFFF"/>
            <w:vAlign w:val="bottom"/>
          </w:tcPr>
          <w:p w14:paraId="48B23D47" w14:textId="77777777" w:rsidR="00223FA2" w:rsidRPr="00824035" w:rsidRDefault="00223FA2" w:rsidP="00440018">
            <w:pPr>
              <w:autoSpaceDE w:val="0"/>
              <w:autoSpaceDN w:val="0"/>
              <w:adjustRightInd w:val="0"/>
              <w:rPr>
                <w:del w:id="5055" w:author="Lorraine Bennett" w:date="2017-09-05T09:48:00Z"/>
                <w:rFonts w:ascii="Arial" w:hAnsi="Arial" w:cs="Arial"/>
                <w:color w:val="000000"/>
                <w:sz w:val="20"/>
                <w:szCs w:val="20"/>
                <w:lang w:eastAsia="en-GB"/>
              </w:rPr>
            </w:pPr>
            <w:del w:id="5056" w:author="Lorraine Bennett" w:date="2017-09-05T09:48:00Z">
              <w:r>
                <w:rPr>
                  <w:rFonts w:cs="Arial"/>
                  <w:color w:val="000000"/>
                  <w:sz w:val="20"/>
                </w:rPr>
                <w:delText>43,638</w:delText>
              </w:r>
            </w:del>
          </w:p>
        </w:tc>
        <w:tc>
          <w:tcPr>
            <w:tcW w:w="1417" w:type="dxa"/>
          </w:tcPr>
          <w:p w14:paraId="78E5A488" w14:textId="77777777" w:rsidR="00223FA2" w:rsidRPr="00824035" w:rsidRDefault="00223FA2" w:rsidP="00440018">
            <w:pPr>
              <w:autoSpaceDE w:val="0"/>
              <w:autoSpaceDN w:val="0"/>
              <w:adjustRightInd w:val="0"/>
              <w:rPr>
                <w:del w:id="5057" w:author="Lorraine Bennett" w:date="2017-09-05T09:48:00Z"/>
                <w:rFonts w:ascii="Arial" w:hAnsi="Arial" w:cs="Arial"/>
                <w:color w:val="000000"/>
                <w:sz w:val="23"/>
                <w:szCs w:val="23"/>
                <w:lang w:eastAsia="en-GB"/>
              </w:rPr>
            </w:pPr>
            <w:del w:id="5058" w:author="Lorraine Bennett" w:date="2017-09-05T09:48:00Z">
              <w:r w:rsidRPr="00824035">
                <w:rPr>
                  <w:rFonts w:ascii="Arial" w:hAnsi="Arial" w:cs="Arial"/>
                  <w:b/>
                  <w:bCs/>
                  <w:color w:val="000000"/>
                  <w:sz w:val="23"/>
                  <w:szCs w:val="23"/>
                  <w:lang w:eastAsia="en-GB"/>
                </w:rPr>
                <w:delText xml:space="preserve">10.0 </w:delText>
              </w:r>
            </w:del>
          </w:p>
        </w:tc>
        <w:tc>
          <w:tcPr>
            <w:tcW w:w="1418" w:type="dxa"/>
            <w:shd w:val="clear" w:color="auto" w:fill="FFFFFF"/>
            <w:vAlign w:val="bottom"/>
          </w:tcPr>
          <w:p w14:paraId="1CE5EA26" w14:textId="77777777" w:rsidR="00223FA2" w:rsidRPr="00824035" w:rsidRDefault="00223FA2" w:rsidP="00440018">
            <w:pPr>
              <w:autoSpaceDE w:val="0"/>
              <w:autoSpaceDN w:val="0"/>
              <w:adjustRightInd w:val="0"/>
              <w:rPr>
                <w:del w:id="5059" w:author="Lorraine Bennett" w:date="2017-09-05T09:48:00Z"/>
                <w:rFonts w:ascii="Arial" w:hAnsi="Arial" w:cs="Arial"/>
                <w:color w:val="000000"/>
                <w:sz w:val="20"/>
                <w:szCs w:val="20"/>
                <w:lang w:eastAsia="en-GB"/>
              </w:rPr>
            </w:pPr>
            <w:del w:id="5060" w:author="Lorraine Bennett" w:date="2017-09-05T09:48:00Z">
              <w:r>
                <w:rPr>
                  <w:rFonts w:cs="Arial"/>
                  <w:color w:val="000000"/>
                  <w:sz w:val="20"/>
                </w:rPr>
                <w:delText>106,488</w:delText>
              </w:r>
            </w:del>
          </w:p>
        </w:tc>
        <w:tc>
          <w:tcPr>
            <w:tcW w:w="1417" w:type="dxa"/>
            <w:shd w:val="clear" w:color="auto" w:fill="FFFFFF"/>
            <w:vAlign w:val="bottom"/>
          </w:tcPr>
          <w:p w14:paraId="3B546748" w14:textId="77777777" w:rsidR="00223FA2" w:rsidRPr="00824035" w:rsidRDefault="00223FA2" w:rsidP="00440018">
            <w:pPr>
              <w:autoSpaceDE w:val="0"/>
              <w:autoSpaceDN w:val="0"/>
              <w:adjustRightInd w:val="0"/>
              <w:rPr>
                <w:del w:id="5061" w:author="Lorraine Bennett" w:date="2017-09-05T09:48:00Z"/>
                <w:rFonts w:ascii="Arial" w:hAnsi="Arial" w:cs="Arial"/>
                <w:color w:val="000000"/>
                <w:sz w:val="20"/>
                <w:szCs w:val="20"/>
                <w:lang w:eastAsia="en-GB"/>
              </w:rPr>
            </w:pPr>
            <w:del w:id="5062" w:author="Lorraine Bennett" w:date="2017-09-05T09:48:00Z">
              <w:r>
                <w:rPr>
                  <w:rFonts w:cs="Arial"/>
                  <w:color w:val="000000"/>
                  <w:sz w:val="20"/>
                </w:rPr>
                <w:delText>111,948</w:delText>
              </w:r>
            </w:del>
          </w:p>
        </w:tc>
      </w:tr>
      <w:tr w:rsidR="00223FA2" w:rsidRPr="00824035" w14:paraId="1898C8E9" w14:textId="77777777" w:rsidTr="00440018">
        <w:trPr>
          <w:trHeight w:val="113"/>
          <w:del w:id="5063" w:author="Lorraine Bennett" w:date="2017-09-05T09:48:00Z"/>
        </w:trPr>
        <w:tc>
          <w:tcPr>
            <w:tcW w:w="1619" w:type="dxa"/>
          </w:tcPr>
          <w:p w14:paraId="3211CC68" w14:textId="77777777" w:rsidR="00223FA2" w:rsidRPr="00824035" w:rsidRDefault="00223FA2" w:rsidP="00440018">
            <w:pPr>
              <w:autoSpaceDE w:val="0"/>
              <w:autoSpaceDN w:val="0"/>
              <w:adjustRightInd w:val="0"/>
              <w:rPr>
                <w:del w:id="5064" w:author="Lorraine Bennett" w:date="2017-09-05T09:48:00Z"/>
                <w:rFonts w:ascii="Arial" w:hAnsi="Arial" w:cs="Arial"/>
                <w:color w:val="000000"/>
                <w:sz w:val="23"/>
                <w:szCs w:val="23"/>
                <w:lang w:eastAsia="en-GB"/>
              </w:rPr>
            </w:pPr>
            <w:del w:id="5065" w:author="Lorraine Bennett" w:date="2017-09-05T09:48:00Z">
              <w:r w:rsidRPr="00824035">
                <w:rPr>
                  <w:rFonts w:ascii="Arial" w:hAnsi="Arial" w:cs="Arial"/>
                  <w:b/>
                  <w:bCs/>
                  <w:color w:val="000000"/>
                  <w:sz w:val="23"/>
                  <w:szCs w:val="23"/>
                  <w:lang w:eastAsia="en-GB"/>
                </w:rPr>
                <w:delText xml:space="preserve">7.2 </w:delText>
              </w:r>
            </w:del>
          </w:p>
        </w:tc>
        <w:tc>
          <w:tcPr>
            <w:tcW w:w="1324" w:type="dxa"/>
            <w:shd w:val="clear" w:color="auto" w:fill="FFFFFF"/>
            <w:vAlign w:val="bottom"/>
          </w:tcPr>
          <w:p w14:paraId="6FDB8001" w14:textId="77777777" w:rsidR="00223FA2" w:rsidRPr="00824035" w:rsidRDefault="00223FA2" w:rsidP="00440018">
            <w:pPr>
              <w:autoSpaceDE w:val="0"/>
              <w:autoSpaceDN w:val="0"/>
              <w:adjustRightInd w:val="0"/>
              <w:rPr>
                <w:del w:id="5066" w:author="Lorraine Bennett" w:date="2017-09-05T09:48:00Z"/>
                <w:rFonts w:ascii="Arial" w:hAnsi="Arial" w:cs="Arial"/>
                <w:color w:val="000000"/>
                <w:sz w:val="20"/>
                <w:szCs w:val="20"/>
                <w:lang w:eastAsia="en-GB"/>
              </w:rPr>
            </w:pPr>
            <w:del w:id="5067" w:author="Lorraine Bennett" w:date="2017-09-05T09:48:00Z">
              <w:r>
                <w:rPr>
                  <w:rFonts w:cs="Arial"/>
                  <w:color w:val="000000"/>
                  <w:sz w:val="20"/>
                </w:rPr>
                <w:delText>43,639</w:delText>
              </w:r>
            </w:del>
          </w:p>
        </w:tc>
        <w:tc>
          <w:tcPr>
            <w:tcW w:w="1418" w:type="dxa"/>
            <w:shd w:val="clear" w:color="auto" w:fill="FFFFFF"/>
            <w:vAlign w:val="bottom"/>
          </w:tcPr>
          <w:p w14:paraId="52CA987A" w14:textId="77777777" w:rsidR="00223FA2" w:rsidRPr="00824035" w:rsidRDefault="00223FA2" w:rsidP="00440018">
            <w:pPr>
              <w:autoSpaceDE w:val="0"/>
              <w:autoSpaceDN w:val="0"/>
              <w:adjustRightInd w:val="0"/>
              <w:rPr>
                <w:del w:id="5068" w:author="Lorraine Bennett" w:date="2017-09-05T09:48:00Z"/>
                <w:rFonts w:ascii="Arial" w:hAnsi="Arial" w:cs="Arial"/>
                <w:color w:val="000000"/>
                <w:sz w:val="20"/>
                <w:szCs w:val="20"/>
                <w:lang w:eastAsia="en-GB"/>
              </w:rPr>
            </w:pPr>
            <w:del w:id="5069" w:author="Lorraine Bennett" w:date="2017-09-05T09:48:00Z">
              <w:r>
                <w:rPr>
                  <w:rFonts w:cs="Arial"/>
                  <w:color w:val="000000"/>
                  <w:sz w:val="20"/>
                </w:rPr>
                <w:delText>45,577</w:delText>
              </w:r>
            </w:del>
          </w:p>
        </w:tc>
        <w:tc>
          <w:tcPr>
            <w:tcW w:w="1417" w:type="dxa"/>
          </w:tcPr>
          <w:p w14:paraId="414872BC" w14:textId="77777777" w:rsidR="00223FA2" w:rsidRPr="00824035" w:rsidRDefault="00223FA2" w:rsidP="00440018">
            <w:pPr>
              <w:autoSpaceDE w:val="0"/>
              <w:autoSpaceDN w:val="0"/>
              <w:adjustRightInd w:val="0"/>
              <w:rPr>
                <w:del w:id="5070" w:author="Lorraine Bennett" w:date="2017-09-05T09:48:00Z"/>
                <w:rFonts w:ascii="Arial" w:hAnsi="Arial" w:cs="Arial"/>
                <w:color w:val="000000"/>
                <w:sz w:val="23"/>
                <w:szCs w:val="23"/>
                <w:lang w:eastAsia="en-GB"/>
              </w:rPr>
            </w:pPr>
            <w:del w:id="5071" w:author="Lorraine Bennett" w:date="2017-09-05T09:48:00Z">
              <w:r w:rsidRPr="00824035">
                <w:rPr>
                  <w:rFonts w:ascii="Arial" w:hAnsi="Arial" w:cs="Arial"/>
                  <w:b/>
                  <w:bCs/>
                  <w:color w:val="000000"/>
                  <w:sz w:val="23"/>
                  <w:szCs w:val="23"/>
                  <w:lang w:eastAsia="en-GB"/>
                </w:rPr>
                <w:delText xml:space="preserve">10.1 </w:delText>
              </w:r>
            </w:del>
          </w:p>
        </w:tc>
        <w:tc>
          <w:tcPr>
            <w:tcW w:w="1418" w:type="dxa"/>
            <w:shd w:val="clear" w:color="auto" w:fill="FFFFFF"/>
            <w:vAlign w:val="bottom"/>
          </w:tcPr>
          <w:p w14:paraId="13667E27" w14:textId="77777777" w:rsidR="00223FA2" w:rsidRPr="00824035" w:rsidRDefault="00223FA2" w:rsidP="00440018">
            <w:pPr>
              <w:autoSpaceDE w:val="0"/>
              <w:autoSpaceDN w:val="0"/>
              <w:adjustRightInd w:val="0"/>
              <w:rPr>
                <w:del w:id="5072" w:author="Lorraine Bennett" w:date="2017-09-05T09:48:00Z"/>
                <w:rFonts w:ascii="Arial" w:hAnsi="Arial" w:cs="Arial"/>
                <w:color w:val="000000"/>
                <w:sz w:val="20"/>
                <w:szCs w:val="20"/>
                <w:lang w:eastAsia="en-GB"/>
              </w:rPr>
            </w:pPr>
            <w:del w:id="5073" w:author="Lorraine Bennett" w:date="2017-09-05T09:48:00Z">
              <w:r>
                <w:rPr>
                  <w:rFonts w:cs="Arial"/>
                  <w:color w:val="000000"/>
                  <w:sz w:val="20"/>
                </w:rPr>
                <w:delText>111,949</w:delText>
              </w:r>
            </w:del>
          </w:p>
        </w:tc>
        <w:tc>
          <w:tcPr>
            <w:tcW w:w="1417" w:type="dxa"/>
            <w:shd w:val="clear" w:color="auto" w:fill="FFFFFF"/>
            <w:vAlign w:val="bottom"/>
          </w:tcPr>
          <w:p w14:paraId="5E024834" w14:textId="77777777" w:rsidR="00223FA2" w:rsidRPr="00824035" w:rsidRDefault="00223FA2" w:rsidP="00440018">
            <w:pPr>
              <w:autoSpaceDE w:val="0"/>
              <w:autoSpaceDN w:val="0"/>
              <w:adjustRightInd w:val="0"/>
              <w:rPr>
                <w:del w:id="5074" w:author="Lorraine Bennett" w:date="2017-09-05T09:48:00Z"/>
                <w:rFonts w:ascii="Arial" w:hAnsi="Arial" w:cs="Arial"/>
                <w:color w:val="000000"/>
                <w:sz w:val="20"/>
                <w:szCs w:val="20"/>
                <w:lang w:eastAsia="en-GB"/>
              </w:rPr>
            </w:pPr>
            <w:del w:id="5075" w:author="Lorraine Bennett" w:date="2017-09-05T09:48:00Z">
              <w:r>
                <w:rPr>
                  <w:rFonts w:cs="Arial"/>
                  <w:color w:val="000000"/>
                  <w:sz w:val="20"/>
                </w:rPr>
                <w:delText>118,000</w:delText>
              </w:r>
            </w:del>
          </w:p>
        </w:tc>
      </w:tr>
      <w:tr w:rsidR="00223FA2" w:rsidRPr="00824035" w14:paraId="62073AAA" w14:textId="77777777" w:rsidTr="00440018">
        <w:trPr>
          <w:trHeight w:val="114"/>
          <w:del w:id="5076" w:author="Lorraine Bennett" w:date="2017-09-05T09:48:00Z"/>
        </w:trPr>
        <w:tc>
          <w:tcPr>
            <w:tcW w:w="1619" w:type="dxa"/>
          </w:tcPr>
          <w:p w14:paraId="38605A34" w14:textId="77777777" w:rsidR="00223FA2" w:rsidRPr="00824035" w:rsidRDefault="00223FA2" w:rsidP="00440018">
            <w:pPr>
              <w:autoSpaceDE w:val="0"/>
              <w:autoSpaceDN w:val="0"/>
              <w:adjustRightInd w:val="0"/>
              <w:rPr>
                <w:del w:id="5077" w:author="Lorraine Bennett" w:date="2017-09-05T09:48:00Z"/>
                <w:rFonts w:ascii="Arial" w:hAnsi="Arial" w:cs="Arial"/>
                <w:color w:val="000000"/>
                <w:sz w:val="23"/>
                <w:szCs w:val="23"/>
                <w:lang w:eastAsia="en-GB"/>
              </w:rPr>
            </w:pPr>
            <w:del w:id="5078" w:author="Lorraine Bennett" w:date="2017-09-05T09:48:00Z">
              <w:r w:rsidRPr="00824035">
                <w:rPr>
                  <w:rFonts w:ascii="Arial" w:hAnsi="Arial" w:cs="Arial"/>
                  <w:b/>
                  <w:bCs/>
                  <w:color w:val="000000"/>
                  <w:sz w:val="23"/>
                  <w:szCs w:val="23"/>
                  <w:lang w:eastAsia="en-GB"/>
                </w:rPr>
                <w:delText xml:space="preserve">7.3 </w:delText>
              </w:r>
            </w:del>
          </w:p>
        </w:tc>
        <w:tc>
          <w:tcPr>
            <w:tcW w:w="1324" w:type="dxa"/>
            <w:shd w:val="clear" w:color="auto" w:fill="FFFFFF"/>
            <w:vAlign w:val="bottom"/>
          </w:tcPr>
          <w:p w14:paraId="63714246" w14:textId="77777777" w:rsidR="00223FA2" w:rsidRPr="00824035" w:rsidRDefault="00223FA2" w:rsidP="00440018">
            <w:pPr>
              <w:autoSpaceDE w:val="0"/>
              <w:autoSpaceDN w:val="0"/>
              <w:adjustRightInd w:val="0"/>
              <w:rPr>
                <w:del w:id="5079" w:author="Lorraine Bennett" w:date="2017-09-05T09:48:00Z"/>
                <w:rFonts w:ascii="Arial" w:hAnsi="Arial" w:cs="Arial"/>
                <w:color w:val="000000"/>
                <w:sz w:val="20"/>
                <w:szCs w:val="20"/>
                <w:lang w:eastAsia="en-GB"/>
              </w:rPr>
            </w:pPr>
            <w:del w:id="5080" w:author="Lorraine Bennett" w:date="2017-09-05T09:48:00Z">
              <w:r>
                <w:rPr>
                  <w:rFonts w:cs="Arial"/>
                  <w:color w:val="000000"/>
                  <w:sz w:val="20"/>
                </w:rPr>
                <w:delText>45,578</w:delText>
              </w:r>
            </w:del>
          </w:p>
        </w:tc>
        <w:tc>
          <w:tcPr>
            <w:tcW w:w="1418" w:type="dxa"/>
            <w:shd w:val="clear" w:color="auto" w:fill="FFFFFF"/>
            <w:vAlign w:val="bottom"/>
          </w:tcPr>
          <w:p w14:paraId="0B0858EA" w14:textId="77777777" w:rsidR="00223FA2" w:rsidRPr="00824035" w:rsidRDefault="00223FA2" w:rsidP="00440018">
            <w:pPr>
              <w:autoSpaceDE w:val="0"/>
              <w:autoSpaceDN w:val="0"/>
              <w:adjustRightInd w:val="0"/>
              <w:rPr>
                <w:del w:id="5081" w:author="Lorraine Bennett" w:date="2017-09-05T09:48:00Z"/>
                <w:rFonts w:ascii="Arial" w:hAnsi="Arial" w:cs="Arial"/>
                <w:color w:val="000000"/>
                <w:sz w:val="20"/>
                <w:szCs w:val="20"/>
                <w:lang w:eastAsia="en-GB"/>
              </w:rPr>
            </w:pPr>
            <w:del w:id="5082" w:author="Lorraine Bennett" w:date="2017-09-05T09:48:00Z">
              <w:r>
                <w:rPr>
                  <w:rFonts w:cs="Arial"/>
                  <w:color w:val="000000"/>
                  <w:sz w:val="20"/>
                </w:rPr>
                <w:delText>46,946</w:delText>
              </w:r>
            </w:del>
          </w:p>
        </w:tc>
        <w:tc>
          <w:tcPr>
            <w:tcW w:w="1417" w:type="dxa"/>
          </w:tcPr>
          <w:p w14:paraId="5A47C88C" w14:textId="77777777" w:rsidR="00223FA2" w:rsidRPr="00824035" w:rsidRDefault="00223FA2" w:rsidP="00440018">
            <w:pPr>
              <w:autoSpaceDE w:val="0"/>
              <w:autoSpaceDN w:val="0"/>
              <w:adjustRightInd w:val="0"/>
              <w:rPr>
                <w:del w:id="5083" w:author="Lorraine Bennett" w:date="2017-09-05T09:48:00Z"/>
                <w:rFonts w:ascii="Arial" w:hAnsi="Arial" w:cs="Arial"/>
                <w:color w:val="000000"/>
                <w:sz w:val="23"/>
                <w:szCs w:val="23"/>
                <w:lang w:eastAsia="en-GB"/>
              </w:rPr>
            </w:pPr>
            <w:del w:id="5084" w:author="Lorraine Bennett" w:date="2017-09-05T09:48:00Z">
              <w:r w:rsidRPr="00824035">
                <w:rPr>
                  <w:rFonts w:ascii="Arial" w:hAnsi="Arial" w:cs="Arial"/>
                  <w:b/>
                  <w:bCs/>
                  <w:color w:val="000000"/>
                  <w:sz w:val="23"/>
                  <w:szCs w:val="23"/>
                  <w:lang w:eastAsia="en-GB"/>
                </w:rPr>
                <w:delText xml:space="preserve">10.2 </w:delText>
              </w:r>
            </w:del>
          </w:p>
        </w:tc>
        <w:tc>
          <w:tcPr>
            <w:tcW w:w="1418" w:type="dxa"/>
            <w:shd w:val="clear" w:color="auto" w:fill="FFFFFF"/>
            <w:vAlign w:val="bottom"/>
          </w:tcPr>
          <w:p w14:paraId="0EE57DE7" w14:textId="77777777" w:rsidR="00223FA2" w:rsidRPr="00824035" w:rsidRDefault="00223FA2" w:rsidP="00440018">
            <w:pPr>
              <w:autoSpaceDE w:val="0"/>
              <w:autoSpaceDN w:val="0"/>
              <w:adjustRightInd w:val="0"/>
              <w:rPr>
                <w:del w:id="5085" w:author="Lorraine Bennett" w:date="2017-09-05T09:48:00Z"/>
                <w:rFonts w:ascii="Arial" w:hAnsi="Arial" w:cs="Arial"/>
                <w:color w:val="000000"/>
                <w:sz w:val="20"/>
                <w:szCs w:val="20"/>
                <w:lang w:eastAsia="en-GB"/>
              </w:rPr>
            </w:pPr>
            <w:del w:id="5086" w:author="Lorraine Bennett" w:date="2017-09-05T09:48:00Z">
              <w:r>
                <w:rPr>
                  <w:rFonts w:cs="Arial"/>
                  <w:color w:val="000000"/>
                  <w:sz w:val="20"/>
                </w:rPr>
                <w:delText>118,001</w:delText>
              </w:r>
            </w:del>
          </w:p>
        </w:tc>
        <w:tc>
          <w:tcPr>
            <w:tcW w:w="1417" w:type="dxa"/>
            <w:shd w:val="clear" w:color="auto" w:fill="FFFFFF"/>
            <w:vAlign w:val="bottom"/>
          </w:tcPr>
          <w:p w14:paraId="151BAEA2" w14:textId="77777777" w:rsidR="00223FA2" w:rsidRPr="00824035" w:rsidRDefault="00223FA2" w:rsidP="00440018">
            <w:pPr>
              <w:autoSpaceDE w:val="0"/>
              <w:autoSpaceDN w:val="0"/>
              <w:adjustRightInd w:val="0"/>
              <w:rPr>
                <w:del w:id="5087" w:author="Lorraine Bennett" w:date="2017-09-05T09:48:00Z"/>
                <w:rFonts w:ascii="Arial" w:hAnsi="Arial" w:cs="Arial"/>
                <w:color w:val="000000"/>
                <w:sz w:val="20"/>
                <w:szCs w:val="20"/>
                <w:lang w:eastAsia="en-GB"/>
              </w:rPr>
            </w:pPr>
            <w:del w:id="5088" w:author="Lorraine Bennett" w:date="2017-09-05T09:48:00Z">
              <w:r>
                <w:rPr>
                  <w:rFonts w:cs="Arial"/>
                  <w:color w:val="000000"/>
                  <w:sz w:val="20"/>
                </w:rPr>
                <w:delText>124,742</w:delText>
              </w:r>
            </w:del>
          </w:p>
        </w:tc>
      </w:tr>
      <w:tr w:rsidR="00223FA2" w:rsidRPr="00824035" w14:paraId="30E447B0" w14:textId="77777777" w:rsidTr="00440018">
        <w:trPr>
          <w:trHeight w:val="113"/>
          <w:del w:id="5089" w:author="Lorraine Bennett" w:date="2017-09-05T09:48:00Z"/>
        </w:trPr>
        <w:tc>
          <w:tcPr>
            <w:tcW w:w="1619" w:type="dxa"/>
          </w:tcPr>
          <w:p w14:paraId="4A628657" w14:textId="77777777" w:rsidR="00223FA2" w:rsidRPr="00824035" w:rsidRDefault="00223FA2" w:rsidP="00440018">
            <w:pPr>
              <w:autoSpaceDE w:val="0"/>
              <w:autoSpaceDN w:val="0"/>
              <w:adjustRightInd w:val="0"/>
              <w:rPr>
                <w:del w:id="5090" w:author="Lorraine Bennett" w:date="2017-09-05T09:48:00Z"/>
                <w:rFonts w:ascii="Arial" w:hAnsi="Arial" w:cs="Arial"/>
                <w:color w:val="000000"/>
                <w:sz w:val="23"/>
                <w:szCs w:val="23"/>
                <w:lang w:eastAsia="en-GB"/>
              </w:rPr>
            </w:pPr>
            <w:del w:id="5091" w:author="Lorraine Bennett" w:date="2017-09-05T09:48:00Z">
              <w:r w:rsidRPr="00824035">
                <w:rPr>
                  <w:rFonts w:ascii="Arial" w:hAnsi="Arial" w:cs="Arial"/>
                  <w:b/>
                  <w:bCs/>
                  <w:color w:val="000000"/>
                  <w:sz w:val="23"/>
                  <w:szCs w:val="23"/>
                  <w:lang w:eastAsia="en-GB"/>
                </w:rPr>
                <w:delText xml:space="preserve">7.4 </w:delText>
              </w:r>
            </w:del>
          </w:p>
        </w:tc>
        <w:tc>
          <w:tcPr>
            <w:tcW w:w="1324" w:type="dxa"/>
            <w:shd w:val="clear" w:color="auto" w:fill="FFFFFF"/>
            <w:vAlign w:val="bottom"/>
          </w:tcPr>
          <w:p w14:paraId="40C897BD" w14:textId="77777777" w:rsidR="00223FA2" w:rsidRPr="00824035" w:rsidRDefault="00223FA2" w:rsidP="00440018">
            <w:pPr>
              <w:autoSpaceDE w:val="0"/>
              <w:autoSpaceDN w:val="0"/>
              <w:adjustRightInd w:val="0"/>
              <w:rPr>
                <w:del w:id="5092" w:author="Lorraine Bennett" w:date="2017-09-05T09:48:00Z"/>
                <w:rFonts w:ascii="Arial" w:hAnsi="Arial" w:cs="Arial"/>
                <w:color w:val="000000"/>
                <w:sz w:val="20"/>
                <w:szCs w:val="20"/>
                <w:lang w:eastAsia="en-GB"/>
              </w:rPr>
            </w:pPr>
            <w:del w:id="5093" w:author="Lorraine Bennett" w:date="2017-09-05T09:48:00Z">
              <w:r>
                <w:rPr>
                  <w:rFonts w:cs="Arial"/>
                  <w:color w:val="000000"/>
                  <w:sz w:val="20"/>
                </w:rPr>
                <w:delText>46,947</w:delText>
              </w:r>
            </w:del>
          </w:p>
        </w:tc>
        <w:tc>
          <w:tcPr>
            <w:tcW w:w="1418" w:type="dxa"/>
            <w:shd w:val="clear" w:color="auto" w:fill="FFFFFF"/>
            <w:vAlign w:val="bottom"/>
          </w:tcPr>
          <w:p w14:paraId="6A720938" w14:textId="77777777" w:rsidR="00223FA2" w:rsidRPr="00824035" w:rsidRDefault="00223FA2" w:rsidP="00440018">
            <w:pPr>
              <w:autoSpaceDE w:val="0"/>
              <w:autoSpaceDN w:val="0"/>
              <w:adjustRightInd w:val="0"/>
              <w:rPr>
                <w:del w:id="5094" w:author="Lorraine Bennett" w:date="2017-09-05T09:48:00Z"/>
                <w:rFonts w:ascii="Arial" w:hAnsi="Arial" w:cs="Arial"/>
                <w:color w:val="000000"/>
                <w:sz w:val="20"/>
                <w:szCs w:val="20"/>
                <w:lang w:eastAsia="en-GB"/>
              </w:rPr>
            </w:pPr>
            <w:del w:id="5095" w:author="Lorraine Bennett" w:date="2017-09-05T09:48:00Z">
              <w:r>
                <w:rPr>
                  <w:rFonts w:cs="Arial"/>
                  <w:color w:val="000000"/>
                  <w:sz w:val="20"/>
                </w:rPr>
                <w:delText>47,978</w:delText>
              </w:r>
            </w:del>
          </w:p>
        </w:tc>
        <w:tc>
          <w:tcPr>
            <w:tcW w:w="1417" w:type="dxa"/>
          </w:tcPr>
          <w:p w14:paraId="33D8A833" w14:textId="77777777" w:rsidR="00223FA2" w:rsidRPr="00824035" w:rsidRDefault="00223FA2" w:rsidP="00440018">
            <w:pPr>
              <w:autoSpaceDE w:val="0"/>
              <w:autoSpaceDN w:val="0"/>
              <w:adjustRightInd w:val="0"/>
              <w:rPr>
                <w:del w:id="5096" w:author="Lorraine Bennett" w:date="2017-09-05T09:48:00Z"/>
                <w:rFonts w:ascii="Arial" w:hAnsi="Arial" w:cs="Arial"/>
                <w:color w:val="000000"/>
                <w:sz w:val="23"/>
                <w:szCs w:val="23"/>
                <w:lang w:eastAsia="en-GB"/>
              </w:rPr>
            </w:pPr>
            <w:del w:id="5097" w:author="Lorraine Bennett" w:date="2017-09-05T09:48:00Z">
              <w:r w:rsidRPr="00824035">
                <w:rPr>
                  <w:rFonts w:ascii="Arial" w:hAnsi="Arial" w:cs="Arial"/>
                  <w:b/>
                  <w:bCs/>
                  <w:color w:val="000000"/>
                  <w:sz w:val="23"/>
                  <w:szCs w:val="23"/>
                  <w:lang w:eastAsia="en-GB"/>
                </w:rPr>
                <w:delText xml:space="preserve">10.3 </w:delText>
              </w:r>
            </w:del>
          </w:p>
        </w:tc>
        <w:tc>
          <w:tcPr>
            <w:tcW w:w="1418" w:type="dxa"/>
            <w:shd w:val="clear" w:color="auto" w:fill="FFFFFF"/>
            <w:vAlign w:val="bottom"/>
          </w:tcPr>
          <w:p w14:paraId="19B973DD" w14:textId="77777777" w:rsidR="00223FA2" w:rsidRPr="00824035" w:rsidRDefault="00223FA2" w:rsidP="00440018">
            <w:pPr>
              <w:autoSpaceDE w:val="0"/>
              <w:autoSpaceDN w:val="0"/>
              <w:adjustRightInd w:val="0"/>
              <w:rPr>
                <w:del w:id="5098" w:author="Lorraine Bennett" w:date="2017-09-05T09:48:00Z"/>
                <w:rFonts w:ascii="Arial" w:hAnsi="Arial" w:cs="Arial"/>
                <w:color w:val="000000"/>
                <w:sz w:val="20"/>
                <w:szCs w:val="20"/>
                <w:lang w:eastAsia="en-GB"/>
              </w:rPr>
            </w:pPr>
            <w:del w:id="5099" w:author="Lorraine Bennett" w:date="2017-09-05T09:48:00Z">
              <w:r>
                <w:rPr>
                  <w:rFonts w:cs="Arial"/>
                  <w:color w:val="000000"/>
                  <w:sz w:val="20"/>
                </w:rPr>
                <w:delText>124,743</w:delText>
              </w:r>
            </w:del>
          </w:p>
        </w:tc>
        <w:tc>
          <w:tcPr>
            <w:tcW w:w="1417" w:type="dxa"/>
            <w:shd w:val="clear" w:color="auto" w:fill="FFFFFF"/>
            <w:vAlign w:val="bottom"/>
          </w:tcPr>
          <w:p w14:paraId="7A9E95C3" w14:textId="77777777" w:rsidR="00223FA2" w:rsidRPr="00824035" w:rsidRDefault="00223FA2" w:rsidP="00440018">
            <w:pPr>
              <w:autoSpaceDE w:val="0"/>
              <w:autoSpaceDN w:val="0"/>
              <w:adjustRightInd w:val="0"/>
              <w:rPr>
                <w:del w:id="5100" w:author="Lorraine Bennett" w:date="2017-09-05T09:48:00Z"/>
                <w:rFonts w:ascii="Arial" w:hAnsi="Arial" w:cs="Arial"/>
                <w:color w:val="000000"/>
                <w:sz w:val="20"/>
                <w:szCs w:val="20"/>
                <w:lang w:eastAsia="en-GB"/>
              </w:rPr>
            </w:pPr>
            <w:del w:id="5101" w:author="Lorraine Bennett" w:date="2017-09-05T09:48:00Z">
              <w:r>
                <w:rPr>
                  <w:rFonts w:cs="Arial"/>
                  <w:color w:val="000000"/>
                  <w:sz w:val="20"/>
                </w:rPr>
                <w:delText>132,303</w:delText>
              </w:r>
            </w:del>
          </w:p>
        </w:tc>
      </w:tr>
      <w:tr w:rsidR="00223FA2" w:rsidRPr="00824035" w14:paraId="3D1DF775" w14:textId="77777777" w:rsidTr="00440018">
        <w:trPr>
          <w:trHeight w:val="113"/>
          <w:del w:id="5102" w:author="Lorraine Bennett" w:date="2017-09-05T09:48:00Z"/>
        </w:trPr>
        <w:tc>
          <w:tcPr>
            <w:tcW w:w="1619" w:type="dxa"/>
          </w:tcPr>
          <w:p w14:paraId="409EE981" w14:textId="77777777" w:rsidR="00223FA2" w:rsidRPr="00824035" w:rsidRDefault="00223FA2" w:rsidP="00440018">
            <w:pPr>
              <w:autoSpaceDE w:val="0"/>
              <w:autoSpaceDN w:val="0"/>
              <w:adjustRightInd w:val="0"/>
              <w:rPr>
                <w:del w:id="5103" w:author="Lorraine Bennett" w:date="2017-09-05T09:48:00Z"/>
                <w:rFonts w:ascii="Arial" w:hAnsi="Arial" w:cs="Arial"/>
                <w:color w:val="000000"/>
                <w:sz w:val="23"/>
                <w:szCs w:val="23"/>
                <w:lang w:eastAsia="en-GB"/>
              </w:rPr>
            </w:pPr>
            <w:del w:id="5104" w:author="Lorraine Bennett" w:date="2017-09-05T09:48:00Z">
              <w:r w:rsidRPr="00824035">
                <w:rPr>
                  <w:rFonts w:ascii="Arial" w:hAnsi="Arial" w:cs="Arial"/>
                  <w:b/>
                  <w:bCs/>
                  <w:color w:val="000000"/>
                  <w:sz w:val="23"/>
                  <w:szCs w:val="23"/>
                  <w:lang w:eastAsia="en-GB"/>
                </w:rPr>
                <w:delText xml:space="preserve">7.5 </w:delText>
              </w:r>
            </w:del>
          </w:p>
        </w:tc>
        <w:tc>
          <w:tcPr>
            <w:tcW w:w="1324" w:type="dxa"/>
            <w:shd w:val="clear" w:color="auto" w:fill="FFFFFF"/>
            <w:vAlign w:val="bottom"/>
          </w:tcPr>
          <w:p w14:paraId="2B70C70A" w14:textId="77777777" w:rsidR="00223FA2" w:rsidRPr="00824035" w:rsidRDefault="00223FA2" w:rsidP="00440018">
            <w:pPr>
              <w:autoSpaceDE w:val="0"/>
              <w:autoSpaceDN w:val="0"/>
              <w:adjustRightInd w:val="0"/>
              <w:rPr>
                <w:del w:id="5105" w:author="Lorraine Bennett" w:date="2017-09-05T09:48:00Z"/>
                <w:rFonts w:ascii="Arial" w:hAnsi="Arial" w:cs="Arial"/>
                <w:color w:val="000000"/>
                <w:sz w:val="20"/>
                <w:szCs w:val="20"/>
                <w:lang w:eastAsia="en-GB"/>
              </w:rPr>
            </w:pPr>
            <w:del w:id="5106" w:author="Lorraine Bennett" w:date="2017-09-05T09:48:00Z">
              <w:r>
                <w:rPr>
                  <w:rFonts w:cs="Arial"/>
                  <w:color w:val="000000"/>
                  <w:sz w:val="20"/>
                </w:rPr>
                <w:delText>47,979</w:delText>
              </w:r>
            </w:del>
          </w:p>
        </w:tc>
        <w:tc>
          <w:tcPr>
            <w:tcW w:w="1418" w:type="dxa"/>
            <w:shd w:val="clear" w:color="auto" w:fill="FFFFFF"/>
            <w:vAlign w:val="bottom"/>
          </w:tcPr>
          <w:p w14:paraId="2090A7EC" w14:textId="77777777" w:rsidR="00223FA2" w:rsidRPr="00824035" w:rsidRDefault="00223FA2" w:rsidP="00440018">
            <w:pPr>
              <w:autoSpaceDE w:val="0"/>
              <w:autoSpaceDN w:val="0"/>
              <w:adjustRightInd w:val="0"/>
              <w:rPr>
                <w:del w:id="5107" w:author="Lorraine Bennett" w:date="2017-09-05T09:48:00Z"/>
                <w:rFonts w:ascii="Arial" w:hAnsi="Arial" w:cs="Arial"/>
                <w:color w:val="000000"/>
                <w:sz w:val="20"/>
                <w:szCs w:val="20"/>
                <w:lang w:eastAsia="en-GB"/>
              </w:rPr>
            </w:pPr>
            <w:del w:id="5108" w:author="Lorraine Bennett" w:date="2017-09-05T09:48:00Z">
              <w:r>
                <w:rPr>
                  <w:rFonts w:cs="Arial"/>
                  <w:color w:val="000000"/>
                  <w:sz w:val="20"/>
                </w:rPr>
                <w:delText>49,056</w:delText>
              </w:r>
            </w:del>
          </w:p>
        </w:tc>
        <w:tc>
          <w:tcPr>
            <w:tcW w:w="1417" w:type="dxa"/>
          </w:tcPr>
          <w:p w14:paraId="6886C1AD" w14:textId="77777777" w:rsidR="00223FA2" w:rsidRPr="00824035" w:rsidRDefault="00223FA2" w:rsidP="00440018">
            <w:pPr>
              <w:autoSpaceDE w:val="0"/>
              <w:autoSpaceDN w:val="0"/>
              <w:adjustRightInd w:val="0"/>
              <w:rPr>
                <w:del w:id="5109" w:author="Lorraine Bennett" w:date="2017-09-05T09:48:00Z"/>
                <w:rFonts w:ascii="Arial" w:hAnsi="Arial" w:cs="Arial"/>
                <w:color w:val="000000"/>
                <w:sz w:val="23"/>
                <w:szCs w:val="23"/>
                <w:lang w:eastAsia="en-GB"/>
              </w:rPr>
            </w:pPr>
            <w:del w:id="5110" w:author="Lorraine Bennett" w:date="2017-09-05T09:48:00Z">
              <w:r w:rsidRPr="00824035">
                <w:rPr>
                  <w:rFonts w:ascii="Arial" w:hAnsi="Arial" w:cs="Arial"/>
                  <w:b/>
                  <w:bCs/>
                  <w:color w:val="000000"/>
                  <w:sz w:val="23"/>
                  <w:szCs w:val="23"/>
                  <w:lang w:eastAsia="en-GB"/>
                </w:rPr>
                <w:delText xml:space="preserve">10.4 </w:delText>
              </w:r>
            </w:del>
          </w:p>
        </w:tc>
        <w:tc>
          <w:tcPr>
            <w:tcW w:w="1418" w:type="dxa"/>
            <w:shd w:val="clear" w:color="auto" w:fill="FFFFFF"/>
            <w:vAlign w:val="bottom"/>
          </w:tcPr>
          <w:p w14:paraId="14C10BDA" w14:textId="77777777" w:rsidR="00223FA2" w:rsidRPr="00824035" w:rsidRDefault="00223FA2" w:rsidP="00440018">
            <w:pPr>
              <w:autoSpaceDE w:val="0"/>
              <w:autoSpaceDN w:val="0"/>
              <w:adjustRightInd w:val="0"/>
              <w:rPr>
                <w:del w:id="5111" w:author="Lorraine Bennett" w:date="2017-09-05T09:48:00Z"/>
                <w:rFonts w:ascii="Arial" w:hAnsi="Arial" w:cs="Arial"/>
                <w:color w:val="000000"/>
                <w:sz w:val="20"/>
                <w:szCs w:val="20"/>
                <w:lang w:eastAsia="en-GB"/>
              </w:rPr>
            </w:pPr>
            <w:del w:id="5112" w:author="Lorraine Bennett" w:date="2017-09-05T09:48:00Z">
              <w:r>
                <w:rPr>
                  <w:rFonts w:cs="Arial"/>
                  <w:color w:val="000000"/>
                  <w:sz w:val="20"/>
                </w:rPr>
                <w:delText>132,304</w:delText>
              </w:r>
            </w:del>
          </w:p>
        </w:tc>
        <w:tc>
          <w:tcPr>
            <w:tcW w:w="1417" w:type="dxa"/>
            <w:shd w:val="clear" w:color="auto" w:fill="FFFFFF"/>
            <w:vAlign w:val="bottom"/>
          </w:tcPr>
          <w:p w14:paraId="4CF0634A" w14:textId="77777777" w:rsidR="00223FA2" w:rsidRPr="00824035" w:rsidRDefault="00223FA2" w:rsidP="00440018">
            <w:pPr>
              <w:autoSpaceDE w:val="0"/>
              <w:autoSpaceDN w:val="0"/>
              <w:adjustRightInd w:val="0"/>
              <w:rPr>
                <w:del w:id="5113" w:author="Lorraine Bennett" w:date="2017-09-05T09:48:00Z"/>
                <w:rFonts w:ascii="Arial" w:hAnsi="Arial" w:cs="Arial"/>
                <w:color w:val="000000"/>
                <w:sz w:val="20"/>
                <w:szCs w:val="20"/>
                <w:lang w:eastAsia="en-GB"/>
              </w:rPr>
            </w:pPr>
            <w:del w:id="5114" w:author="Lorraine Bennett" w:date="2017-09-05T09:48:00Z">
              <w:r>
                <w:rPr>
                  <w:rFonts w:cs="Arial"/>
                  <w:color w:val="000000"/>
                  <w:sz w:val="20"/>
                </w:rPr>
                <w:delText>140,838</w:delText>
              </w:r>
            </w:del>
          </w:p>
        </w:tc>
      </w:tr>
      <w:tr w:rsidR="00223FA2" w:rsidRPr="00824035" w14:paraId="2842206F" w14:textId="77777777" w:rsidTr="00440018">
        <w:trPr>
          <w:trHeight w:val="114"/>
          <w:del w:id="5115" w:author="Lorraine Bennett" w:date="2017-09-05T09:48:00Z"/>
        </w:trPr>
        <w:tc>
          <w:tcPr>
            <w:tcW w:w="1619" w:type="dxa"/>
          </w:tcPr>
          <w:p w14:paraId="41AB1AB8" w14:textId="77777777" w:rsidR="00223FA2" w:rsidRPr="00824035" w:rsidRDefault="00223FA2" w:rsidP="00440018">
            <w:pPr>
              <w:autoSpaceDE w:val="0"/>
              <w:autoSpaceDN w:val="0"/>
              <w:adjustRightInd w:val="0"/>
              <w:rPr>
                <w:del w:id="5116" w:author="Lorraine Bennett" w:date="2017-09-05T09:48:00Z"/>
                <w:rFonts w:ascii="Arial" w:hAnsi="Arial" w:cs="Arial"/>
                <w:color w:val="000000"/>
                <w:sz w:val="23"/>
                <w:szCs w:val="23"/>
                <w:lang w:eastAsia="en-GB"/>
              </w:rPr>
            </w:pPr>
            <w:del w:id="5117" w:author="Lorraine Bennett" w:date="2017-09-05T09:48:00Z">
              <w:r w:rsidRPr="00824035">
                <w:rPr>
                  <w:rFonts w:ascii="Arial" w:hAnsi="Arial" w:cs="Arial"/>
                  <w:b/>
                  <w:bCs/>
                  <w:color w:val="000000"/>
                  <w:sz w:val="23"/>
                  <w:szCs w:val="23"/>
                  <w:lang w:eastAsia="en-GB"/>
                </w:rPr>
                <w:delText xml:space="preserve">7.6 </w:delText>
              </w:r>
            </w:del>
          </w:p>
        </w:tc>
        <w:tc>
          <w:tcPr>
            <w:tcW w:w="1324" w:type="dxa"/>
            <w:shd w:val="clear" w:color="auto" w:fill="FFFFFF"/>
            <w:vAlign w:val="bottom"/>
          </w:tcPr>
          <w:p w14:paraId="5C2CEF2A" w14:textId="77777777" w:rsidR="00223FA2" w:rsidRPr="00824035" w:rsidRDefault="00223FA2" w:rsidP="00440018">
            <w:pPr>
              <w:autoSpaceDE w:val="0"/>
              <w:autoSpaceDN w:val="0"/>
              <w:adjustRightInd w:val="0"/>
              <w:rPr>
                <w:del w:id="5118" w:author="Lorraine Bennett" w:date="2017-09-05T09:48:00Z"/>
                <w:rFonts w:ascii="Arial" w:hAnsi="Arial" w:cs="Arial"/>
                <w:color w:val="000000"/>
                <w:sz w:val="20"/>
                <w:szCs w:val="20"/>
                <w:lang w:eastAsia="en-GB"/>
              </w:rPr>
            </w:pPr>
            <w:del w:id="5119" w:author="Lorraine Bennett" w:date="2017-09-05T09:48:00Z">
              <w:r>
                <w:rPr>
                  <w:rFonts w:cs="Arial"/>
                  <w:color w:val="000000"/>
                  <w:sz w:val="20"/>
                </w:rPr>
                <w:delText>49,057</w:delText>
              </w:r>
            </w:del>
          </w:p>
        </w:tc>
        <w:tc>
          <w:tcPr>
            <w:tcW w:w="1418" w:type="dxa"/>
            <w:shd w:val="clear" w:color="auto" w:fill="FFFFFF"/>
            <w:vAlign w:val="bottom"/>
          </w:tcPr>
          <w:p w14:paraId="42E014CB" w14:textId="77777777" w:rsidR="00223FA2" w:rsidRPr="00824035" w:rsidRDefault="00223FA2" w:rsidP="00440018">
            <w:pPr>
              <w:autoSpaceDE w:val="0"/>
              <w:autoSpaceDN w:val="0"/>
              <w:adjustRightInd w:val="0"/>
              <w:rPr>
                <w:del w:id="5120" w:author="Lorraine Bennett" w:date="2017-09-05T09:48:00Z"/>
                <w:rFonts w:ascii="Arial" w:hAnsi="Arial" w:cs="Arial"/>
                <w:color w:val="000000"/>
                <w:sz w:val="20"/>
                <w:szCs w:val="20"/>
                <w:lang w:eastAsia="en-GB"/>
              </w:rPr>
            </w:pPr>
            <w:del w:id="5121" w:author="Lorraine Bennett" w:date="2017-09-05T09:48:00Z">
              <w:r>
                <w:rPr>
                  <w:rFonts w:cs="Arial"/>
                  <w:color w:val="000000"/>
                  <w:sz w:val="20"/>
                </w:rPr>
                <w:delText>50,183</w:delText>
              </w:r>
            </w:del>
          </w:p>
        </w:tc>
        <w:tc>
          <w:tcPr>
            <w:tcW w:w="1417" w:type="dxa"/>
          </w:tcPr>
          <w:p w14:paraId="298A9739" w14:textId="77777777" w:rsidR="00223FA2" w:rsidRPr="00824035" w:rsidRDefault="00223FA2" w:rsidP="00440018">
            <w:pPr>
              <w:autoSpaceDE w:val="0"/>
              <w:autoSpaceDN w:val="0"/>
              <w:adjustRightInd w:val="0"/>
              <w:rPr>
                <w:del w:id="5122" w:author="Lorraine Bennett" w:date="2017-09-05T09:48:00Z"/>
                <w:rFonts w:ascii="Arial" w:hAnsi="Arial" w:cs="Arial"/>
                <w:color w:val="000000"/>
                <w:sz w:val="23"/>
                <w:szCs w:val="23"/>
                <w:lang w:eastAsia="en-GB"/>
              </w:rPr>
            </w:pPr>
            <w:del w:id="5123" w:author="Lorraine Bennett" w:date="2017-09-05T09:48:00Z">
              <w:r w:rsidRPr="00824035">
                <w:rPr>
                  <w:rFonts w:ascii="Arial" w:hAnsi="Arial" w:cs="Arial"/>
                  <w:b/>
                  <w:bCs/>
                  <w:color w:val="000000"/>
                  <w:sz w:val="23"/>
                  <w:szCs w:val="23"/>
                  <w:lang w:eastAsia="en-GB"/>
                </w:rPr>
                <w:delText xml:space="preserve">10.5 </w:delText>
              </w:r>
            </w:del>
          </w:p>
        </w:tc>
        <w:tc>
          <w:tcPr>
            <w:tcW w:w="1418" w:type="dxa"/>
            <w:shd w:val="clear" w:color="auto" w:fill="FFFFFF"/>
            <w:vAlign w:val="bottom"/>
          </w:tcPr>
          <w:p w14:paraId="44D839A0" w14:textId="77777777" w:rsidR="00223FA2" w:rsidRPr="00824035" w:rsidRDefault="00223FA2" w:rsidP="00440018">
            <w:pPr>
              <w:autoSpaceDE w:val="0"/>
              <w:autoSpaceDN w:val="0"/>
              <w:adjustRightInd w:val="0"/>
              <w:rPr>
                <w:del w:id="5124" w:author="Lorraine Bennett" w:date="2017-09-05T09:48:00Z"/>
                <w:rFonts w:ascii="Arial" w:hAnsi="Arial" w:cs="Arial"/>
                <w:color w:val="000000"/>
                <w:sz w:val="20"/>
                <w:szCs w:val="20"/>
                <w:lang w:eastAsia="en-GB"/>
              </w:rPr>
            </w:pPr>
            <w:del w:id="5125" w:author="Lorraine Bennett" w:date="2017-09-05T09:48:00Z">
              <w:r>
                <w:rPr>
                  <w:rFonts w:cs="Arial"/>
                  <w:color w:val="000000"/>
                  <w:sz w:val="20"/>
                </w:rPr>
                <w:delText>140,839</w:delText>
              </w:r>
            </w:del>
          </w:p>
        </w:tc>
        <w:tc>
          <w:tcPr>
            <w:tcW w:w="1417" w:type="dxa"/>
            <w:shd w:val="clear" w:color="auto" w:fill="FFFFFF"/>
            <w:vAlign w:val="bottom"/>
          </w:tcPr>
          <w:p w14:paraId="362799C0" w14:textId="77777777" w:rsidR="00223FA2" w:rsidRPr="00824035" w:rsidRDefault="00223FA2" w:rsidP="00440018">
            <w:pPr>
              <w:autoSpaceDE w:val="0"/>
              <w:autoSpaceDN w:val="0"/>
              <w:adjustRightInd w:val="0"/>
              <w:rPr>
                <w:del w:id="5126" w:author="Lorraine Bennett" w:date="2017-09-05T09:48:00Z"/>
                <w:rFonts w:ascii="Arial" w:hAnsi="Arial" w:cs="Arial"/>
                <w:color w:val="000000"/>
                <w:sz w:val="20"/>
                <w:szCs w:val="20"/>
                <w:lang w:eastAsia="en-GB"/>
              </w:rPr>
            </w:pPr>
            <w:del w:id="5127" w:author="Lorraine Bennett" w:date="2017-09-05T09:48:00Z">
              <w:r>
                <w:rPr>
                  <w:rFonts w:cs="Arial"/>
                  <w:color w:val="000000"/>
                  <w:sz w:val="20"/>
                </w:rPr>
                <w:delText>150,551</w:delText>
              </w:r>
            </w:del>
          </w:p>
        </w:tc>
      </w:tr>
      <w:tr w:rsidR="00223FA2" w:rsidRPr="00824035" w14:paraId="30A0627B" w14:textId="77777777" w:rsidTr="00440018">
        <w:trPr>
          <w:trHeight w:val="113"/>
          <w:del w:id="5128" w:author="Lorraine Bennett" w:date="2017-09-05T09:48:00Z"/>
        </w:trPr>
        <w:tc>
          <w:tcPr>
            <w:tcW w:w="1619" w:type="dxa"/>
          </w:tcPr>
          <w:p w14:paraId="0BE31952" w14:textId="77777777" w:rsidR="00223FA2" w:rsidRPr="00824035" w:rsidRDefault="00223FA2" w:rsidP="00440018">
            <w:pPr>
              <w:autoSpaceDE w:val="0"/>
              <w:autoSpaceDN w:val="0"/>
              <w:adjustRightInd w:val="0"/>
              <w:rPr>
                <w:del w:id="5129" w:author="Lorraine Bennett" w:date="2017-09-05T09:48:00Z"/>
                <w:rFonts w:ascii="Arial" w:hAnsi="Arial" w:cs="Arial"/>
                <w:color w:val="000000"/>
                <w:sz w:val="23"/>
                <w:szCs w:val="23"/>
                <w:lang w:eastAsia="en-GB"/>
              </w:rPr>
            </w:pPr>
            <w:del w:id="5130" w:author="Lorraine Bennett" w:date="2017-09-05T09:48:00Z">
              <w:r w:rsidRPr="00824035">
                <w:rPr>
                  <w:rFonts w:ascii="Arial" w:hAnsi="Arial" w:cs="Arial"/>
                  <w:b/>
                  <w:bCs/>
                  <w:color w:val="000000"/>
                  <w:sz w:val="23"/>
                  <w:szCs w:val="23"/>
                  <w:lang w:eastAsia="en-GB"/>
                </w:rPr>
                <w:delText xml:space="preserve">7.7 </w:delText>
              </w:r>
            </w:del>
          </w:p>
        </w:tc>
        <w:tc>
          <w:tcPr>
            <w:tcW w:w="1324" w:type="dxa"/>
            <w:shd w:val="clear" w:color="auto" w:fill="FFFFFF"/>
            <w:vAlign w:val="bottom"/>
          </w:tcPr>
          <w:p w14:paraId="224F0DD9" w14:textId="77777777" w:rsidR="00223FA2" w:rsidRPr="00824035" w:rsidRDefault="00223FA2" w:rsidP="00440018">
            <w:pPr>
              <w:autoSpaceDE w:val="0"/>
              <w:autoSpaceDN w:val="0"/>
              <w:adjustRightInd w:val="0"/>
              <w:rPr>
                <w:del w:id="5131" w:author="Lorraine Bennett" w:date="2017-09-05T09:48:00Z"/>
                <w:rFonts w:ascii="Arial" w:hAnsi="Arial" w:cs="Arial"/>
                <w:color w:val="000000"/>
                <w:sz w:val="20"/>
                <w:szCs w:val="20"/>
                <w:lang w:eastAsia="en-GB"/>
              </w:rPr>
            </w:pPr>
            <w:del w:id="5132" w:author="Lorraine Bennett" w:date="2017-09-05T09:48:00Z">
              <w:r>
                <w:rPr>
                  <w:rFonts w:cs="Arial"/>
                  <w:color w:val="000000"/>
                  <w:sz w:val="20"/>
                </w:rPr>
                <w:delText>50,184</w:delText>
              </w:r>
            </w:del>
          </w:p>
        </w:tc>
        <w:tc>
          <w:tcPr>
            <w:tcW w:w="1418" w:type="dxa"/>
            <w:shd w:val="clear" w:color="auto" w:fill="FFFFFF"/>
            <w:vAlign w:val="bottom"/>
          </w:tcPr>
          <w:p w14:paraId="4DD2F401" w14:textId="77777777" w:rsidR="00223FA2" w:rsidRPr="00824035" w:rsidRDefault="00223FA2" w:rsidP="00440018">
            <w:pPr>
              <w:autoSpaceDE w:val="0"/>
              <w:autoSpaceDN w:val="0"/>
              <w:adjustRightInd w:val="0"/>
              <w:rPr>
                <w:del w:id="5133" w:author="Lorraine Bennett" w:date="2017-09-05T09:48:00Z"/>
                <w:rFonts w:ascii="Arial" w:hAnsi="Arial" w:cs="Arial"/>
                <w:color w:val="000000"/>
                <w:sz w:val="20"/>
                <w:szCs w:val="20"/>
                <w:lang w:eastAsia="en-GB"/>
              </w:rPr>
            </w:pPr>
            <w:del w:id="5134" w:author="Lorraine Bennett" w:date="2017-09-05T09:48:00Z">
              <w:r>
                <w:rPr>
                  <w:rFonts w:cs="Arial"/>
                  <w:color w:val="000000"/>
                  <w:sz w:val="20"/>
                </w:rPr>
                <w:delText>51,364</w:delText>
              </w:r>
            </w:del>
          </w:p>
        </w:tc>
        <w:tc>
          <w:tcPr>
            <w:tcW w:w="1417" w:type="dxa"/>
          </w:tcPr>
          <w:p w14:paraId="30E7B0B7" w14:textId="77777777" w:rsidR="00223FA2" w:rsidRPr="00824035" w:rsidRDefault="00223FA2" w:rsidP="00440018">
            <w:pPr>
              <w:autoSpaceDE w:val="0"/>
              <w:autoSpaceDN w:val="0"/>
              <w:adjustRightInd w:val="0"/>
              <w:rPr>
                <w:del w:id="5135" w:author="Lorraine Bennett" w:date="2017-09-05T09:48:00Z"/>
                <w:rFonts w:ascii="Arial" w:hAnsi="Arial" w:cs="Arial"/>
                <w:color w:val="000000"/>
                <w:sz w:val="23"/>
                <w:szCs w:val="23"/>
                <w:lang w:eastAsia="en-GB"/>
              </w:rPr>
            </w:pPr>
            <w:del w:id="5136" w:author="Lorraine Bennett" w:date="2017-09-05T09:48:00Z">
              <w:r w:rsidRPr="00824035">
                <w:rPr>
                  <w:rFonts w:ascii="Arial" w:hAnsi="Arial" w:cs="Arial"/>
                  <w:b/>
                  <w:bCs/>
                  <w:color w:val="000000"/>
                  <w:sz w:val="23"/>
                  <w:szCs w:val="23"/>
                  <w:lang w:eastAsia="en-GB"/>
                </w:rPr>
                <w:delText xml:space="preserve">10.6 </w:delText>
              </w:r>
            </w:del>
          </w:p>
        </w:tc>
        <w:tc>
          <w:tcPr>
            <w:tcW w:w="1418" w:type="dxa"/>
            <w:shd w:val="clear" w:color="auto" w:fill="FFFFFF"/>
            <w:vAlign w:val="bottom"/>
          </w:tcPr>
          <w:p w14:paraId="43733AF7" w14:textId="77777777" w:rsidR="00223FA2" w:rsidRPr="00824035" w:rsidRDefault="00223FA2" w:rsidP="00440018">
            <w:pPr>
              <w:autoSpaceDE w:val="0"/>
              <w:autoSpaceDN w:val="0"/>
              <w:adjustRightInd w:val="0"/>
              <w:rPr>
                <w:del w:id="5137" w:author="Lorraine Bennett" w:date="2017-09-05T09:48:00Z"/>
                <w:rFonts w:ascii="Arial" w:hAnsi="Arial" w:cs="Arial"/>
                <w:color w:val="000000"/>
                <w:sz w:val="20"/>
                <w:szCs w:val="20"/>
                <w:lang w:eastAsia="en-GB"/>
              </w:rPr>
            </w:pPr>
            <w:del w:id="5138" w:author="Lorraine Bennett" w:date="2017-09-05T09:48:00Z">
              <w:r>
                <w:rPr>
                  <w:rFonts w:cs="Arial"/>
                  <w:color w:val="000000"/>
                  <w:sz w:val="20"/>
                </w:rPr>
                <w:delText>150,552</w:delText>
              </w:r>
            </w:del>
          </w:p>
        </w:tc>
        <w:tc>
          <w:tcPr>
            <w:tcW w:w="1417" w:type="dxa"/>
            <w:shd w:val="clear" w:color="auto" w:fill="FFFFFF"/>
            <w:vAlign w:val="bottom"/>
          </w:tcPr>
          <w:p w14:paraId="36A9F172" w14:textId="77777777" w:rsidR="00223FA2" w:rsidRPr="00824035" w:rsidRDefault="00223FA2" w:rsidP="00440018">
            <w:pPr>
              <w:autoSpaceDE w:val="0"/>
              <w:autoSpaceDN w:val="0"/>
              <w:adjustRightInd w:val="0"/>
              <w:rPr>
                <w:del w:id="5139" w:author="Lorraine Bennett" w:date="2017-09-05T09:48:00Z"/>
                <w:rFonts w:ascii="Arial" w:hAnsi="Arial" w:cs="Arial"/>
                <w:color w:val="000000"/>
                <w:sz w:val="20"/>
                <w:szCs w:val="20"/>
                <w:lang w:eastAsia="en-GB"/>
              </w:rPr>
            </w:pPr>
            <w:del w:id="5140" w:author="Lorraine Bennett" w:date="2017-09-05T09:48:00Z">
              <w:r>
                <w:rPr>
                  <w:rFonts w:cs="Arial"/>
                  <w:color w:val="000000"/>
                  <w:sz w:val="20"/>
                </w:rPr>
                <w:delText>161,703</w:delText>
              </w:r>
            </w:del>
          </w:p>
        </w:tc>
      </w:tr>
      <w:tr w:rsidR="00223FA2" w:rsidRPr="00824035" w14:paraId="09E21032" w14:textId="77777777" w:rsidTr="00440018">
        <w:trPr>
          <w:trHeight w:val="113"/>
          <w:del w:id="5141" w:author="Lorraine Bennett" w:date="2017-09-05T09:48:00Z"/>
        </w:trPr>
        <w:tc>
          <w:tcPr>
            <w:tcW w:w="1619" w:type="dxa"/>
          </w:tcPr>
          <w:p w14:paraId="13EEC7C7" w14:textId="77777777" w:rsidR="00223FA2" w:rsidRPr="00824035" w:rsidRDefault="00223FA2" w:rsidP="00440018">
            <w:pPr>
              <w:autoSpaceDE w:val="0"/>
              <w:autoSpaceDN w:val="0"/>
              <w:adjustRightInd w:val="0"/>
              <w:rPr>
                <w:del w:id="5142" w:author="Lorraine Bennett" w:date="2017-09-05T09:48:00Z"/>
                <w:rFonts w:ascii="Arial" w:hAnsi="Arial" w:cs="Arial"/>
                <w:color w:val="000000"/>
                <w:sz w:val="23"/>
                <w:szCs w:val="23"/>
                <w:lang w:eastAsia="en-GB"/>
              </w:rPr>
            </w:pPr>
            <w:del w:id="5143" w:author="Lorraine Bennett" w:date="2017-09-05T09:48:00Z">
              <w:r w:rsidRPr="00824035">
                <w:rPr>
                  <w:rFonts w:ascii="Arial" w:hAnsi="Arial" w:cs="Arial"/>
                  <w:b/>
                  <w:bCs/>
                  <w:color w:val="000000"/>
                  <w:sz w:val="23"/>
                  <w:szCs w:val="23"/>
                  <w:lang w:eastAsia="en-GB"/>
                </w:rPr>
                <w:delText xml:space="preserve">7.8 </w:delText>
              </w:r>
            </w:del>
          </w:p>
        </w:tc>
        <w:tc>
          <w:tcPr>
            <w:tcW w:w="1324" w:type="dxa"/>
            <w:shd w:val="clear" w:color="auto" w:fill="FFFFFF"/>
            <w:vAlign w:val="bottom"/>
          </w:tcPr>
          <w:p w14:paraId="4A72CE85" w14:textId="77777777" w:rsidR="00223FA2" w:rsidRPr="00824035" w:rsidRDefault="00223FA2" w:rsidP="00440018">
            <w:pPr>
              <w:autoSpaceDE w:val="0"/>
              <w:autoSpaceDN w:val="0"/>
              <w:adjustRightInd w:val="0"/>
              <w:rPr>
                <w:del w:id="5144" w:author="Lorraine Bennett" w:date="2017-09-05T09:48:00Z"/>
                <w:rFonts w:ascii="Arial" w:hAnsi="Arial" w:cs="Arial"/>
                <w:color w:val="000000"/>
                <w:sz w:val="20"/>
                <w:szCs w:val="20"/>
                <w:lang w:eastAsia="en-GB"/>
              </w:rPr>
            </w:pPr>
            <w:del w:id="5145" w:author="Lorraine Bennett" w:date="2017-09-05T09:48:00Z">
              <w:r>
                <w:rPr>
                  <w:rFonts w:cs="Arial"/>
                  <w:color w:val="000000"/>
                  <w:sz w:val="20"/>
                </w:rPr>
                <w:delText>51,365</w:delText>
              </w:r>
            </w:del>
          </w:p>
        </w:tc>
        <w:tc>
          <w:tcPr>
            <w:tcW w:w="1418" w:type="dxa"/>
            <w:shd w:val="clear" w:color="auto" w:fill="FFFFFF"/>
            <w:vAlign w:val="bottom"/>
          </w:tcPr>
          <w:p w14:paraId="3169AB1F" w14:textId="77777777" w:rsidR="00223FA2" w:rsidRPr="00824035" w:rsidRDefault="00223FA2" w:rsidP="00440018">
            <w:pPr>
              <w:autoSpaceDE w:val="0"/>
              <w:autoSpaceDN w:val="0"/>
              <w:adjustRightInd w:val="0"/>
              <w:rPr>
                <w:del w:id="5146" w:author="Lorraine Bennett" w:date="2017-09-05T09:48:00Z"/>
                <w:rFonts w:ascii="Arial" w:hAnsi="Arial" w:cs="Arial"/>
                <w:color w:val="000000"/>
                <w:sz w:val="20"/>
                <w:szCs w:val="20"/>
                <w:lang w:eastAsia="en-GB"/>
              </w:rPr>
            </w:pPr>
            <w:del w:id="5147" w:author="Lorraine Bennett" w:date="2017-09-05T09:48:00Z">
              <w:r>
                <w:rPr>
                  <w:rFonts w:cs="Arial"/>
                  <w:color w:val="000000"/>
                  <w:sz w:val="20"/>
                </w:rPr>
                <w:delText>52,602</w:delText>
              </w:r>
            </w:del>
          </w:p>
        </w:tc>
        <w:tc>
          <w:tcPr>
            <w:tcW w:w="1417" w:type="dxa"/>
          </w:tcPr>
          <w:p w14:paraId="3DD67FD5" w14:textId="77777777" w:rsidR="00223FA2" w:rsidRPr="00824035" w:rsidRDefault="00223FA2" w:rsidP="00440018">
            <w:pPr>
              <w:autoSpaceDE w:val="0"/>
              <w:autoSpaceDN w:val="0"/>
              <w:adjustRightInd w:val="0"/>
              <w:rPr>
                <w:del w:id="5148" w:author="Lorraine Bennett" w:date="2017-09-05T09:48:00Z"/>
                <w:rFonts w:ascii="Arial" w:hAnsi="Arial" w:cs="Arial"/>
                <w:color w:val="000000"/>
                <w:sz w:val="23"/>
                <w:szCs w:val="23"/>
                <w:lang w:eastAsia="en-GB"/>
              </w:rPr>
            </w:pPr>
            <w:del w:id="5149" w:author="Lorraine Bennett" w:date="2017-09-05T09:48:00Z">
              <w:r w:rsidRPr="00824035">
                <w:rPr>
                  <w:rFonts w:ascii="Arial" w:hAnsi="Arial" w:cs="Arial"/>
                  <w:b/>
                  <w:bCs/>
                  <w:color w:val="000000"/>
                  <w:sz w:val="23"/>
                  <w:szCs w:val="23"/>
                  <w:lang w:eastAsia="en-GB"/>
                </w:rPr>
                <w:delText xml:space="preserve">10.7 </w:delText>
              </w:r>
            </w:del>
          </w:p>
        </w:tc>
        <w:tc>
          <w:tcPr>
            <w:tcW w:w="1418" w:type="dxa"/>
            <w:shd w:val="clear" w:color="auto" w:fill="FFFFFF"/>
            <w:vAlign w:val="bottom"/>
          </w:tcPr>
          <w:p w14:paraId="68F2D15D" w14:textId="77777777" w:rsidR="00223FA2" w:rsidRPr="00824035" w:rsidRDefault="00223FA2" w:rsidP="00440018">
            <w:pPr>
              <w:autoSpaceDE w:val="0"/>
              <w:autoSpaceDN w:val="0"/>
              <w:adjustRightInd w:val="0"/>
              <w:rPr>
                <w:del w:id="5150" w:author="Lorraine Bennett" w:date="2017-09-05T09:48:00Z"/>
                <w:rFonts w:ascii="Arial" w:hAnsi="Arial" w:cs="Arial"/>
                <w:color w:val="000000"/>
                <w:sz w:val="20"/>
                <w:szCs w:val="20"/>
                <w:lang w:eastAsia="en-GB"/>
              </w:rPr>
            </w:pPr>
            <w:del w:id="5151" w:author="Lorraine Bennett" w:date="2017-09-05T09:48:00Z">
              <w:r>
                <w:rPr>
                  <w:rFonts w:cs="Arial"/>
                  <w:color w:val="000000"/>
                  <w:sz w:val="20"/>
                </w:rPr>
                <w:delText>161,704</w:delText>
              </w:r>
            </w:del>
          </w:p>
        </w:tc>
        <w:tc>
          <w:tcPr>
            <w:tcW w:w="1417" w:type="dxa"/>
            <w:shd w:val="clear" w:color="auto" w:fill="FFFFFF"/>
            <w:vAlign w:val="bottom"/>
          </w:tcPr>
          <w:p w14:paraId="4656C576" w14:textId="77777777" w:rsidR="00223FA2" w:rsidRPr="00824035" w:rsidRDefault="00223FA2" w:rsidP="00440018">
            <w:pPr>
              <w:autoSpaceDE w:val="0"/>
              <w:autoSpaceDN w:val="0"/>
              <w:adjustRightInd w:val="0"/>
              <w:rPr>
                <w:del w:id="5152" w:author="Lorraine Bennett" w:date="2017-09-05T09:48:00Z"/>
                <w:rFonts w:ascii="Arial" w:hAnsi="Arial" w:cs="Arial"/>
                <w:color w:val="000000"/>
                <w:sz w:val="20"/>
                <w:szCs w:val="20"/>
                <w:lang w:eastAsia="en-GB"/>
              </w:rPr>
            </w:pPr>
            <w:del w:id="5153" w:author="Lorraine Bennett" w:date="2017-09-05T09:48:00Z">
              <w:r>
                <w:rPr>
                  <w:rFonts w:cs="Arial"/>
                  <w:color w:val="000000"/>
                  <w:sz w:val="20"/>
                </w:rPr>
                <w:delText>174,640</w:delText>
              </w:r>
            </w:del>
          </w:p>
        </w:tc>
      </w:tr>
      <w:tr w:rsidR="00223FA2" w:rsidRPr="00824035" w14:paraId="0A245B06" w14:textId="77777777" w:rsidTr="00440018">
        <w:trPr>
          <w:trHeight w:val="114"/>
          <w:del w:id="5154" w:author="Lorraine Bennett" w:date="2017-09-05T09:48:00Z"/>
        </w:trPr>
        <w:tc>
          <w:tcPr>
            <w:tcW w:w="1619" w:type="dxa"/>
          </w:tcPr>
          <w:p w14:paraId="4093F6DA" w14:textId="77777777" w:rsidR="00223FA2" w:rsidRPr="00824035" w:rsidRDefault="00223FA2" w:rsidP="00440018">
            <w:pPr>
              <w:autoSpaceDE w:val="0"/>
              <w:autoSpaceDN w:val="0"/>
              <w:adjustRightInd w:val="0"/>
              <w:rPr>
                <w:del w:id="5155" w:author="Lorraine Bennett" w:date="2017-09-05T09:48:00Z"/>
                <w:rFonts w:ascii="Arial" w:hAnsi="Arial" w:cs="Arial"/>
                <w:color w:val="000000"/>
                <w:sz w:val="23"/>
                <w:szCs w:val="23"/>
                <w:lang w:eastAsia="en-GB"/>
              </w:rPr>
            </w:pPr>
            <w:del w:id="5156" w:author="Lorraine Bennett" w:date="2017-09-05T09:48:00Z">
              <w:r w:rsidRPr="00824035">
                <w:rPr>
                  <w:rFonts w:ascii="Arial" w:hAnsi="Arial" w:cs="Arial"/>
                  <w:b/>
                  <w:bCs/>
                  <w:color w:val="000000"/>
                  <w:sz w:val="23"/>
                  <w:szCs w:val="23"/>
                  <w:lang w:eastAsia="en-GB"/>
                </w:rPr>
                <w:delText xml:space="preserve">7.9 </w:delText>
              </w:r>
            </w:del>
          </w:p>
        </w:tc>
        <w:tc>
          <w:tcPr>
            <w:tcW w:w="1324" w:type="dxa"/>
            <w:shd w:val="clear" w:color="auto" w:fill="FFFFFF"/>
            <w:vAlign w:val="bottom"/>
          </w:tcPr>
          <w:p w14:paraId="0771D4E0" w14:textId="77777777" w:rsidR="00223FA2" w:rsidRPr="00824035" w:rsidRDefault="00223FA2" w:rsidP="00440018">
            <w:pPr>
              <w:autoSpaceDE w:val="0"/>
              <w:autoSpaceDN w:val="0"/>
              <w:adjustRightInd w:val="0"/>
              <w:rPr>
                <w:del w:id="5157" w:author="Lorraine Bennett" w:date="2017-09-05T09:48:00Z"/>
                <w:rFonts w:ascii="Arial" w:hAnsi="Arial" w:cs="Arial"/>
                <w:color w:val="000000"/>
                <w:sz w:val="20"/>
                <w:szCs w:val="20"/>
                <w:lang w:eastAsia="en-GB"/>
              </w:rPr>
            </w:pPr>
            <w:del w:id="5158" w:author="Lorraine Bennett" w:date="2017-09-05T09:48:00Z">
              <w:r>
                <w:rPr>
                  <w:rFonts w:cs="Arial"/>
                  <w:color w:val="000000"/>
                  <w:sz w:val="20"/>
                </w:rPr>
                <w:delText>52,603</w:delText>
              </w:r>
            </w:del>
          </w:p>
        </w:tc>
        <w:tc>
          <w:tcPr>
            <w:tcW w:w="1418" w:type="dxa"/>
            <w:shd w:val="clear" w:color="auto" w:fill="FFFFFF"/>
            <w:vAlign w:val="bottom"/>
          </w:tcPr>
          <w:p w14:paraId="35005A63" w14:textId="77777777" w:rsidR="00223FA2" w:rsidRPr="00824035" w:rsidRDefault="00223FA2" w:rsidP="00440018">
            <w:pPr>
              <w:autoSpaceDE w:val="0"/>
              <w:autoSpaceDN w:val="0"/>
              <w:adjustRightInd w:val="0"/>
              <w:rPr>
                <w:del w:id="5159" w:author="Lorraine Bennett" w:date="2017-09-05T09:48:00Z"/>
                <w:rFonts w:ascii="Arial" w:hAnsi="Arial" w:cs="Arial"/>
                <w:color w:val="000000"/>
                <w:sz w:val="20"/>
                <w:szCs w:val="20"/>
                <w:lang w:eastAsia="en-GB"/>
              </w:rPr>
            </w:pPr>
            <w:del w:id="5160" w:author="Lorraine Bennett" w:date="2017-09-05T09:48:00Z">
              <w:r>
                <w:rPr>
                  <w:rFonts w:cs="Arial"/>
                  <w:color w:val="000000"/>
                  <w:sz w:val="20"/>
                </w:rPr>
                <w:delText>53,901</w:delText>
              </w:r>
            </w:del>
          </w:p>
        </w:tc>
        <w:tc>
          <w:tcPr>
            <w:tcW w:w="1417" w:type="dxa"/>
          </w:tcPr>
          <w:p w14:paraId="6998469A" w14:textId="77777777" w:rsidR="00223FA2" w:rsidRPr="00824035" w:rsidRDefault="00223FA2" w:rsidP="00440018">
            <w:pPr>
              <w:autoSpaceDE w:val="0"/>
              <w:autoSpaceDN w:val="0"/>
              <w:adjustRightInd w:val="0"/>
              <w:rPr>
                <w:del w:id="5161" w:author="Lorraine Bennett" w:date="2017-09-05T09:48:00Z"/>
                <w:rFonts w:ascii="Arial" w:hAnsi="Arial" w:cs="Arial"/>
                <w:color w:val="000000"/>
                <w:sz w:val="23"/>
                <w:szCs w:val="23"/>
                <w:lang w:eastAsia="en-GB"/>
              </w:rPr>
            </w:pPr>
            <w:del w:id="5162" w:author="Lorraine Bennett" w:date="2017-09-05T09:48:00Z">
              <w:r w:rsidRPr="00824035">
                <w:rPr>
                  <w:rFonts w:ascii="Arial" w:hAnsi="Arial" w:cs="Arial"/>
                  <w:b/>
                  <w:bCs/>
                  <w:color w:val="000000"/>
                  <w:sz w:val="23"/>
                  <w:szCs w:val="23"/>
                  <w:lang w:eastAsia="en-GB"/>
                </w:rPr>
                <w:delText xml:space="preserve">10.8 </w:delText>
              </w:r>
            </w:del>
          </w:p>
        </w:tc>
        <w:tc>
          <w:tcPr>
            <w:tcW w:w="1418" w:type="dxa"/>
            <w:shd w:val="clear" w:color="auto" w:fill="FFFFFF"/>
            <w:vAlign w:val="bottom"/>
          </w:tcPr>
          <w:p w14:paraId="11D97C75" w14:textId="77777777" w:rsidR="00223FA2" w:rsidRPr="00824035" w:rsidRDefault="00223FA2" w:rsidP="00440018">
            <w:pPr>
              <w:autoSpaceDE w:val="0"/>
              <w:autoSpaceDN w:val="0"/>
              <w:adjustRightInd w:val="0"/>
              <w:rPr>
                <w:del w:id="5163" w:author="Lorraine Bennett" w:date="2017-09-05T09:48:00Z"/>
                <w:rFonts w:ascii="Arial" w:hAnsi="Arial" w:cs="Arial"/>
                <w:color w:val="000000"/>
                <w:sz w:val="20"/>
                <w:szCs w:val="20"/>
                <w:lang w:eastAsia="en-GB"/>
              </w:rPr>
            </w:pPr>
            <w:del w:id="5164" w:author="Lorraine Bennett" w:date="2017-09-05T09:48:00Z">
              <w:r>
                <w:rPr>
                  <w:rFonts w:cs="Arial"/>
                  <w:color w:val="000000"/>
                  <w:sz w:val="20"/>
                </w:rPr>
                <w:delText>174,641</w:delText>
              </w:r>
            </w:del>
          </w:p>
        </w:tc>
        <w:tc>
          <w:tcPr>
            <w:tcW w:w="1417" w:type="dxa"/>
            <w:shd w:val="clear" w:color="auto" w:fill="FFFFFF"/>
            <w:vAlign w:val="bottom"/>
          </w:tcPr>
          <w:p w14:paraId="5F88474E" w14:textId="77777777" w:rsidR="00223FA2" w:rsidRPr="00824035" w:rsidRDefault="00223FA2" w:rsidP="00440018">
            <w:pPr>
              <w:autoSpaceDE w:val="0"/>
              <w:autoSpaceDN w:val="0"/>
              <w:adjustRightInd w:val="0"/>
              <w:rPr>
                <w:del w:id="5165" w:author="Lorraine Bennett" w:date="2017-09-05T09:48:00Z"/>
                <w:rFonts w:ascii="Arial" w:hAnsi="Arial" w:cs="Arial"/>
                <w:color w:val="000000"/>
                <w:sz w:val="20"/>
                <w:szCs w:val="20"/>
                <w:lang w:eastAsia="en-GB"/>
              </w:rPr>
            </w:pPr>
            <w:del w:id="5166" w:author="Lorraine Bennett" w:date="2017-09-05T09:48:00Z">
              <w:r>
                <w:rPr>
                  <w:rFonts w:cs="Arial"/>
                  <w:color w:val="000000"/>
                  <w:sz w:val="20"/>
                </w:rPr>
                <w:delText>189,826</w:delText>
              </w:r>
            </w:del>
          </w:p>
        </w:tc>
      </w:tr>
      <w:tr w:rsidR="00223FA2" w:rsidRPr="00824035" w14:paraId="0F7ABD1A" w14:textId="77777777" w:rsidTr="00440018">
        <w:trPr>
          <w:trHeight w:val="113"/>
          <w:del w:id="5167" w:author="Lorraine Bennett" w:date="2017-09-05T09:48:00Z"/>
        </w:trPr>
        <w:tc>
          <w:tcPr>
            <w:tcW w:w="1619" w:type="dxa"/>
          </w:tcPr>
          <w:p w14:paraId="2FC4A6EF" w14:textId="77777777" w:rsidR="00223FA2" w:rsidRPr="00824035" w:rsidRDefault="00223FA2" w:rsidP="00440018">
            <w:pPr>
              <w:autoSpaceDE w:val="0"/>
              <w:autoSpaceDN w:val="0"/>
              <w:adjustRightInd w:val="0"/>
              <w:rPr>
                <w:del w:id="5168" w:author="Lorraine Bennett" w:date="2017-09-05T09:48:00Z"/>
                <w:rFonts w:ascii="Arial" w:hAnsi="Arial" w:cs="Arial"/>
                <w:color w:val="000000"/>
                <w:sz w:val="23"/>
                <w:szCs w:val="23"/>
                <w:lang w:eastAsia="en-GB"/>
              </w:rPr>
            </w:pPr>
            <w:del w:id="5169" w:author="Lorraine Bennett" w:date="2017-09-05T09:48:00Z">
              <w:r w:rsidRPr="00824035">
                <w:rPr>
                  <w:rFonts w:ascii="Arial" w:hAnsi="Arial" w:cs="Arial"/>
                  <w:b/>
                  <w:bCs/>
                  <w:color w:val="000000"/>
                  <w:sz w:val="23"/>
                  <w:szCs w:val="23"/>
                  <w:lang w:eastAsia="en-GB"/>
                </w:rPr>
                <w:delText xml:space="preserve">8.0 </w:delText>
              </w:r>
            </w:del>
          </w:p>
        </w:tc>
        <w:tc>
          <w:tcPr>
            <w:tcW w:w="1324" w:type="dxa"/>
            <w:shd w:val="clear" w:color="auto" w:fill="FFFFFF"/>
            <w:vAlign w:val="bottom"/>
          </w:tcPr>
          <w:p w14:paraId="2644E9AE" w14:textId="77777777" w:rsidR="00223FA2" w:rsidRPr="00824035" w:rsidRDefault="00223FA2" w:rsidP="00440018">
            <w:pPr>
              <w:autoSpaceDE w:val="0"/>
              <w:autoSpaceDN w:val="0"/>
              <w:adjustRightInd w:val="0"/>
              <w:rPr>
                <w:del w:id="5170" w:author="Lorraine Bennett" w:date="2017-09-05T09:48:00Z"/>
                <w:rFonts w:ascii="Arial" w:hAnsi="Arial" w:cs="Arial"/>
                <w:color w:val="000000"/>
                <w:sz w:val="20"/>
                <w:szCs w:val="20"/>
                <w:lang w:eastAsia="en-GB"/>
              </w:rPr>
            </w:pPr>
            <w:del w:id="5171" w:author="Lorraine Bennett" w:date="2017-09-05T09:48:00Z">
              <w:r>
                <w:rPr>
                  <w:rFonts w:cs="Arial"/>
                  <w:color w:val="000000"/>
                  <w:sz w:val="20"/>
                </w:rPr>
                <w:delText>53,902</w:delText>
              </w:r>
            </w:del>
          </w:p>
        </w:tc>
        <w:tc>
          <w:tcPr>
            <w:tcW w:w="1418" w:type="dxa"/>
            <w:shd w:val="clear" w:color="auto" w:fill="FFFFFF"/>
            <w:vAlign w:val="bottom"/>
          </w:tcPr>
          <w:p w14:paraId="3CC57D4C" w14:textId="77777777" w:rsidR="00223FA2" w:rsidRPr="00824035" w:rsidRDefault="00223FA2" w:rsidP="00440018">
            <w:pPr>
              <w:autoSpaceDE w:val="0"/>
              <w:autoSpaceDN w:val="0"/>
              <w:adjustRightInd w:val="0"/>
              <w:rPr>
                <w:del w:id="5172" w:author="Lorraine Bennett" w:date="2017-09-05T09:48:00Z"/>
                <w:rFonts w:ascii="Arial" w:hAnsi="Arial" w:cs="Arial"/>
                <w:color w:val="000000"/>
                <w:sz w:val="20"/>
                <w:szCs w:val="20"/>
                <w:lang w:eastAsia="en-GB"/>
              </w:rPr>
            </w:pPr>
            <w:del w:id="5173" w:author="Lorraine Bennett" w:date="2017-09-05T09:48:00Z">
              <w:r>
                <w:rPr>
                  <w:rFonts w:cs="Arial"/>
                  <w:color w:val="000000"/>
                  <w:sz w:val="20"/>
                </w:rPr>
                <w:delText>55,265</w:delText>
              </w:r>
            </w:del>
          </w:p>
        </w:tc>
        <w:tc>
          <w:tcPr>
            <w:tcW w:w="1417" w:type="dxa"/>
          </w:tcPr>
          <w:p w14:paraId="7F649237" w14:textId="77777777" w:rsidR="00223FA2" w:rsidRPr="00824035" w:rsidRDefault="00223FA2" w:rsidP="00440018">
            <w:pPr>
              <w:autoSpaceDE w:val="0"/>
              <w:autoSpaceDN w:val="0"/>
              <w:adjustRightInd w:val="0"/>
              <w:rPr>
                <w:del w:id="5174" w:author="Lorraine Bennett" w:date="2017-09-05T09:48:00Z"/>
                <w:rFonts w:ascii="Arial" w:hAnsi="Arial" w:cs="Arial"/>
                <w:color w:val="000000"/>
                <w:sz w:val="23"/>
                <w:szCs w:val="23"/>
                <w:lang w:eastAsia="en-GB"/>
              </w:rPr>
            </w:pPr>
            <w:del w:id="5175" w:author="Lorraine Bennett" w:date="2017-09-05T09:48:00Z">
              <w:r w:rsidRPr="00824035">
                <w:rPr>
                  <w:rFonts w:ascii="Arial" w:hAnsi="Arial" w:cs="Arial"/>
                  <w:b/>
                  <w:bCs/>
                  <w:color w:val="000000"/>
                  <w:sz w:val="23"/>
                  <w:szCs w:val="23"/>
                  <w:lang w:eastAsia="en-GB"/>
                </w:rPr>
                <w:delText xml:space="preserve">10.9 </w:delText>
              </w:r>
            </w:del>
          </w:p>
        </w:tc>
        <w:tc>
          <w:tcPr>
            <w:tcW w:w="1418" w:type="dxa"/>
            <w:shd w:val="clear" w:color="auto" w:fill="FFFFFF"/>
            <w:vAlign w:val="bottom"/>
          </w:tcPr>
          <w:p w14:paraId="504A3E5E" w14:textId="77777777" w:rsidR="00223FA2" w:rsidRPr="00824035" w:rsidRDefault="00223FA2" w:rsidP="00440018">
            <w:pPr>
              <w:autoSpaceDE w:val="0"/>
              <w:autoSpaceDN w:val="0"/>
              <w:adjustRightInd w:val="0"/>
              <w:rPr>
                <w:del w:id="5176" w:author="Lorraine Bennett" w:date="2017-09-05T09:48:00Z"/>
                <w:rFonts w:ascii="Arial" w:hAnsi="Arial" w:cs="Arial"/>
                <w:color w:val="000000"/>
                <w:sz w:val="20"/>
                <w:szCs w:val="20"/>
                <w:lang w:eastAsia="en-GB"/>
              </w:rPr>
            </w:pPr>
            <w:del w:id="5177" w:author="Lorraine Bennett" w:date="2017-09-05T09:48:00Z">
              <w:r>
                <w:rPr>
                  <w:rFonts w:cs="Arial"/>
                  <w:color w:val="000000"/>
                  <w:sz w:val="20"/>
                </w:rPr>
                <w:delText>189,827</w:delText>
              </w:r>
            </w:del>
          </w:p>
        </w:tc>
        <w:tc>
          <w:tcPr>
            <w:tcW w:w="1417" w:type="dxa"/>
            <w:shd w:val="clear" w:color="auto" w:fill="FFFFFF"/>
            <w:vAlign w:val="bottom"/>
          </w:tcPr>
          <w:p w14:paraId="4B4775B0" w14:textId="77777777" w:rsidR="00223FA2" w:rsidRPr="00824035" w:rsidRDefault="00223FA2" w:rsidP="00440018">
            <w:pPr>
              <w:autoSpaceDE w:val="0"/>
              <w:autoSpaceDN w:val="0"/>
              <w:adjustRightInd w:val="0"/>
              <w:rPr>
                <w:del w:id="5178" w:author="Lorraine Bennett" w:date="2017-09-05T09:48:00Z"/>
                <w:rFonts w:ascii="Arial" w:hAnsi="Arial" w:cs="Arial"/>
                <w:color w:val="000000"/>
                <w:sz w:val="20"/>
                <w:szCs w:val="20"/>
                <w:lang w:eastAsia="en-GB"/>
              </w:rPr>
            </w:pPr>
            <w:del w:id="5179" w:author="Lorraine Bennett" w:date="2017-09-05T09:48:00Z">
              <w:r>
                <w:rPr>
                  <w:rFonts w:cs="Arial"/>
                  <w:color w:val="000000"/>
                  <w:sz w:val="20"/>
                </w:rPr>
                <w:delText>207,904</w:delText>
              </w:r>
            </w:del>
          </w:p>
        </w:tc>
      </w:tr>
      <w:tr w:rsidR="00223FA2" w:rsidRPr="00824035" w14:paraId="580AD958" w14:textId="77777777" w:rsidTr="00440018">
        <w:trPr>
          <w:trHeight w:val="113"/>
          <w:del w:id="5180" w:author="Lorraine Bennett" w:date="2017-09-05T09:48:00Z"/>
        </w:trPr>
        <w:tc>
          <w:tcPr>
            <w:tcW w:w="1619" w:type="dxa"/>
          </w:tcPr>
          <w:p w14:paraId="72B551F4" w14:textId="77777777" w:rsidR="00223FA2" w:rsidRPr="00824035" w:rsidRDefault="00223FA2" w:rsidP="00440018">
            <w:pPr>
              <w:autoSpaceDE w:val="0"/>
              <w:autoSpaceDN w:val="0"/>
              <w:adjustRightInd w:val="0"/>
              <w:rPr>
                <w:del w:id="5181" w:author="Lorraine Bennett" w:date="2017-09-05T09:48:00Z"/>
                <w:rFonts w:ascii="Arial" w:hAnsi="Arial" w:cs="Arial"/>
                <w:color w:val="000000"/>
                <w:sz w:val="23"/>
                <w:szCs w:val="23"/>
                <w:lang w:eastAsia="en-GB"/>
              </w:rPr>
            </w:pPr>
            <w:del w:id="5182" w:author="Lorraine Bennett" w:date="2017-09-05T09:48:00Z">
              <w:r w:rsidRPr="00824035">
                <w:rPr>
                  <w:rFonts w:ascii="Arial" w:hAnsi="Arial" w:cs="Arial"/>
                  <w:b/>
                  <w:bCs/>
                  <w:color w:val="000000"/>
                  <w:sz w:val="23"/>
                  <w:szCs w:val="23"/>
                  <w:lang w:eastAsia="en-GB"/>
                </w:rPr>
                <w:delText xml:space="preserve">8.1 </w:delText>
              </w:r>
            </w:del>
          </w:p>
        </w:tc>
        <w:tc>
          <w:tcPr>
            <w:tcW w:w="1324" w:type="dxa"/>
            <w:shd w:val="clear" w:color="auto" w:fill="FFFFFF"/>
            <w:vAlign w:val="bottom"/>
          </w:tcPr>
          <w:p w14:paraId="3115F0BB" w14:textId="77777777" w:rsidR="00223FA2" w:rsidRPr="00824035" w:rsidRDefault="00223FA2" w:rsidP="00440018">
            <w:pPr>
              <w:autoSpaceDE w:val="0"/>
              <w:autoSpaceDN w:val="0"/>
              <w:adjustRightInd w:val="0"/>
              <w:rPr>
                <w:del w:id="5183" w:author="Lorraine Bennett" w:date="2017-09-05T09:48:00Z"/>
                <w:rFonts w:ascii="Arial" w:hAnsi="Arial" w:cs="Arial"/>
                <w:color w:val="000000"/>
                <w:sz w:val="20"/>
                <w:szCs w:val="20"/>
                <w:lang w:eastAsia="en-GB"/>
              </w:rPr>
            </w:pPr>
            <w:del w:id="5184" w:author="Lorraine Bennett" w:date="2017-09-05T09:48:00Z">
              <w:r>
                <w:rPr>
                  <w:rFonts w:cs="Arial"/>
                  <w:color w:val="000000"/>
                  <w:sz w:val="20"/>
                </w:rPr>
                <w:delText>55,266</w:delText>
              </w:r>
            </w:del>
          </w:p>
        </w:tc>
        <w:tc>
          <w:tcPr>
            <w:tcW w:w="1418" w:type="dxa"/>
            <w:shd w:val="clear" w:color="auto" w:fill="FFFFFF"/>
            <w:vAlign w:val="bottom"/>
          </w:tcPr>
          <w:p w14:paraId="31C10FC6" w14:textId="77777777" w:rsidR="00223FA2" w:rsidRPr="00824035" w:rsidRDefault="00223FA2" w:rsidP="00440018">
            <w:pPr>
              <w:autoSpaceDE w:val="0"/>
              <w:autoSpaceDN w:val="0"/>
              <w:adjustRightInd w:val="0"/>
              <w:rPr>
                <w:del w:id="5185" w:author="Lorraine Bennett" w:date="2017-09-05T09:48:00Z"/>
                <w:rFonts w:ascii="Arial" w:hAnsi="Arial" w:cs="Arial"/>
                <w:color w:val="000000"/>
                <w:sz w:val="20"/>
                <w:szCs w:val="20"/>
                <w:lang w:eastAsia="en-GB"/>
              </w:rPr>
            </w:pPr>
            <w:del w:id="5186" w:author="Lorraine Bennett" w:date="2017-09-05T09:48:00Z">
              <w:r>
                <w:rPr>
                  <w:rFonts w:cs="Arial"/>
                  <w:color w:val="000000"/>
                  <w:sz w:val="20"/>
                </w:rPr>
                <w:delText>56,701</w:delText>
              </w:r>
            </w:del>
          </w:p>
        </w:tc>
        <w:tc>
          <w:tcPr>
            <w:tcW w:w="1417" w:type="dxa"/>
          </w:tcPr>
          <w:p w14:paraId="5686F09A" w14:textId="77777777" w:rsidR="00223FA2" w:rsidRPr="00824035" w:rsidRDefault="00223FA2" w:rsidP="00440018">
            <w:pPr>
              <w:autoSpaceDE w:val="0"/>
              <w:autoSpaceDN w:val="0"/>
              <w:adjustRightInd w:val="0"/>
              <w:rPr>
                <w:del w:id="5187" w:author="Lorraine Bennett" w:date="2017-09-05T09:48:00Z"/>
                <w:rFonts w:ascii="Arial" w:hAnsi="Arial" w:cs="Arial"/>
                <w:color w:val="000000"/>
                <w:sz w:val="23"/>
                <w:szCs w:val="23"/>
                <w:lang w:eastAsia="en-GB"/>
              </w:rPr>
            </w:pPr>
            <w:del w:id="5188" w:author="Lorraine Bennett" w:date="2017-09-05T09:48:00Z">
              <w:r w:rsidRPr="00824035">
                <w:rPr>
                  <w:rFonts w:ascii="Arial" w:hAnsi="Arial" w:cs="Arial"/>
                  <w:b/>
                  <w:bCs/>
                  <w:color w:val="000000"/>
                  <w:sz w:val="23"/>
                  <w:szCs w:val="23"/>
                  <w:lang w:eastAsia="en-GB"/>
                </w:rPr>
                <w:delText xml:space="preserve">11.0 </w:delText>
              </w:r>
            </w:del>
          </w:p>
        </w:tc>
        <w:tc>
          <w:tcPr>
            <w:tcW w:w="1418" w:type="dxa"/>
            <w:shd w:val="clear" w:color="auto" w:fill="FFFFFF"/>
            <w:vAlign w:val="bottom"/>
          </w:tcPr>
          <w:p w14:paraId="11C91D57" w14:textId="77777777" w:rsidR="00223FA2" w:rsidRPr="00824035" w:rsidRDefault="00223FA2" w:rsidP="00440018">
            <w:pPr>
              <w:autoSpaceDE w:val="0"/>
              <w:autoSpaceDN w:val="0"/>
              <w:adjustRightInd w:val="0"/>
              <w:rPr>
                <w:del w:id="5189" w:author="Lorraine Bennett" w:date="2017-09-05T09:48:00Z"/>
                <w:rFonts w:ascii="Arial" w:hAnsi="Arial" w:cs="Arial"/>
                <w:color w:val="000000"/>
                <w:sz w:val="20"/>
                <w:szCs w:val="20"/>
                <w:lang w:eastAsia="en-GB"/>
              </w:rPr>
            </w:pPr>
            <w:del w:id="5190" w:author="Lorraine Bennett" w:date="2017-09-05T09:48:00Z">
              <w:r>
                <w:rPr>
                  <w:rFonts w:cs="Arial"/>
                  <w:color w:val="000000"/>
                  <w:sz w:val="20"/>
                </w:rPr>
                <w:delText>207,905</w:delText>
              </w:r>
            </w:del>
          </w:p>
        </w:tc>
        <w:tc>
          <w:tcPr>
            <w:tcW w:w="1417" w:type="dxa"/>
            <w:shd w:val="clear" w:color="auto" w:fill="FFFFFF"/>
            <w:vAlign w:val="bottom"/>
          </w:tcPr>
          <w:p w14:paraId="6B773A77" w14:textId="77777777" w:rsidR="00223FA2" w:rsidRPr="00824035" w:rsidRDefault="00223FA2" w:rsidP="00440018">
            <w:pPr>
              <w:autoSpaceDE w:val="0"/>
              <w:autoSpaceDN w:val="0"/>
              <w:adjustRightInd w:val="0"/>
              <w:rPr>
                <w:del w:id="5191" w:author="Lorraine Bennett" w:date="2017-09-05T09:48:00Z"/>
                <w:rFonts w:ascii="Arial" w:hAnsi="Arial" w:cs="Arial"/>
                <w:color w:val="000000"/>
                <w:sz w:val="20"/>
                <w:szCs w:val="20"/>
                <w:lang w:eastAsia="en-GB"/>
              </w:rPr>
            </w:pPr>
            <w:del w:id="5192" w:author="Lorraine Bennett" w:date="2017-09-05T09:48:00Z">
              <w:r>
                <w:rPr>
                  <w:rFonts w:cs="Arial"/>
                  <w:color w:val="000000"/>
                  <w:sz w:val="20"/>
                </w:rPr>
                <w:delText>229,789</w:delText>
              </w:r>
            </w:del>
          </w:p>
        </w:tc>
      </w:tr>
      <w:tr w:rsidR="00223FA2" w:rsidRPr="00824035" w14:paraId="4A522D1F" w14:textId="77777777" w:rsidTr="00440018">
        <w:trPr>
          <w:trHeight w:val="114"/>
          <w:del w:id="5193" w:author="Lorraine Bennett" w:date="2017-09-05T09:48:00Z"/>
        </w:trPr>
        <w:tc>
          <w:tcPr>
            <w:tcW w:w="1619" w:type="dxa"/>
          </w:tcPr>
          <w:p w14:paraId="3340F763" w14:textId="77777777" w:rsidR="00223FA2" w:rsidRPr="00824035" w:rsidRDefault="00223FA2" w:rsidP="00440018">
            <w:pPr>
              <w:autoSpaceDE w:val="0"/>
              <w:autoSpaceDN w:val="0"/>
              <w:adjustRightInd w:val="0"/>
              <w:rPr>
                <w:del w:id="5194" w:author="Lorraine Bennett" w:date="2017-09-05T09:48:00Z"/>
                <w:rFonts w:ascii="Arial" w:hAnsi="Arial" w:cs="Arial"/>
                <w:color w:val="000000"/>
                <w:sz w:val="23"/>
                <w:szCs w:val="23"/>
                <w:lang w:eastAsia="en-GB"/>
              </w:rPr>
            </w:pPr>
            <w:del w:id="5195" w:author="Lorraine Bennett" w:date="2017-09-05T09:48:00Z">
              <w:r w:rsidRPr="00824035">
                <w:rPr>
                  <w:rFonts w:ascii="Arial" w:hAnsi="Arial" w:cs="Arial"/>
                  <w:b/>
                  <w:bCs/>
                  <w:color w:val="000000"/>
                  <w:sz w:val="23"/>
                  <w:szCs w:val="23"/>
                  <w:lang w:eastAsia="en-GB"/>
                </w:rPr>
                <w:delText xml:space="preserve">8.2 </w:delText>
              </w:r>
            </w:del>
          </w:p>
        </w:tc>
        <w:tc>
          <w:tcPr>
            <w:tcW w:w="1324" w:type="dxa"/>
            <w:shd w:val="clear" w:color="auto" w:fill="FFFFFF"/>
            <w:vAlign w:val="bottom"/>
          </w:tcPr>
          <w:p w14:paraId="5E5F5273" w14:textId="77777777" w:rsidR="00223FA2" w:rsidRPr="00824035" w:rsidRDefault="00223FA2" w:rsidP="00440018">
            <w:pPr>
              <w:autoSpaceDE w:val="0"/>
              <w:autoSpaceDN w:val="0"/>
              <w:adjustRightInd w:val="0"/>
              <w:rPr>
                <w:del w:id="5196" w:author="Lorraine Bennett" w:date="2017-09-05T09:48:00Z"/>
                <w:rFonts w:ascii="Arial" w:hAnsi="Arial" w:cs="Arial"/>
                <w:color w:val="000000"/>
                <w:sz w:val="20"/>
                <w:szCs w:val="20"/>
                <w:lang w:eastAsia="en-GB"/>
              </w:rPr>
            </w:pPr>
            <w:del w:id="5197" w:author="Lorraine Bennett" w:date="2017-09-05T09:48:00Z">
              <w:r>
                <w:rPr>
                  <w:rFonts w:cs="Arial"/>
                  <w:color w:val="000000"/>
                  <w:sz w:val="20"/>
                </w:rPr>
                <w:delText>56,702</w:delText>
              </w:r>
            </w:del>
          </w:p>
        </w:tc>
        <w:tc>
          <w:tcPr>
            <w:tcW w:w="1418" w:type="dxa"/>
            <w:shd w:val="clear" w:color="auto" w:fill="FFFFFF"/>
            <w:vAlign w:val="bottom"/>
          </w:tcPr>
          <w:p w14:paraId="09EAFC8B" w14:textId="77777777" w:rsidR="00223FA2" w:rsidRPr="00824035" w:rsidRDefault="00223FA2" w:rsidP="00440018">
            <w:pPr>
              <w:autoSpaceDE w:val="0"/>
              <w:autoSpaceDN w:val="0"/>
              <w:adjustRightInd w:val="0"/>
              <w:rPr>
                <w:del w:id="5198" w:author="Lorraine Bennett" w:date="2017-09-05T09:48:00Z"/>
                <w:rFonts w:ascii="Arial" w:hAnsi="Arial" w:cs="Arial"/>
                <w:color w:val="000000"/>
                <w:sz w:val="20"/>
                <w:szCs w:val="20"/>
                <w:lang w:eastAsia="en-GB"/>
              </w:rPr>
            </w:pPr>
            <w:del w:id="5199" w:author="Lorraine Bennett" w:date="2017-09-05T09:48:00Z">
              <w:r>
                <w:rPr>
                  <w:rFonts w:cs="Arial"/>
                  <w:color w:val="000000"/>
                  <w:sz w:val="20"/>
                </w:rPr>
                <w:delText>58,213</w:delText>
              </w:r>
            </w:del>
          </w:p>
        </w:tc>
        <w:tc>
          <w:tcPr>
            <w:tcW w:w="1417" w:type="dxa"/>
          </w:tcPr>
          <w:p w14:paraId="16E71027" w14:textId="77777777" w:rsidR="00223FA2" w:rsidRPr="00824035" w:rsidRDefault="00223FA2" w:rsidP="00440018">
            <w:pPr>
              <w:autoSpaceDE w:val="0"/>
              <w:autoSpaceDN w:val="0"/>
              <w:adjustRightInd w:val="0"/>
              <w:rPr>
                <w:del w:id="5200" w:author="Lorraine Bennett" w:date="2017-09-05T09:48:00Z"/>
                <w:rFonts w:ascii="Arial" w:hAnsi="Arial" w:cs="Arial"/>
                <w:color w:val="000000"/>
                <w:sz w:val="23"/>
                <w:szCs w:val="23"/>
                <w:lang w:eastAsia="en-GB"/>
              </w:rPr>
            </w:pPr>
            <w:del w:id="5201" w:author="Lorraine Bennett" w:date="2017-09-05T09:48:00Z">
              <w:r w:rsidRPr="00824035">
                <w:rPr>
                  <w:rFonts w:ascii="Arial" w:hAnsi="Arial" w:cs="Arial"/>
                  <w:b/>
                  <w:bCs/>
                  <w:color w:val="000000"/>
                  <w:sz w:val="23"/>
                  <w:szCs w:val="23"/>
                  <w:lang w:eastAsia="en-GB"/>
                </w:rPr>
                <w:delText xml:space="preserve">11.1 </w:delText>
              </w:r>
            </w:del>
          </w:p>
        </w:tc>
        <w:tc>
          <w:tcPr>
            <w:tcW w:w="1418" w:type="dxa"/>
            <w:shd w:val="clear" w:color="auto" w:fill="FFFFFF"/>
            <w:vAlign w:val="bottom"/>
          </w:tcPr>
          <w:p w14:paraId="39636FBA" w14:textId="77777777" w:rsidR="00223FA2" w:rsidRPr="00824035" w:rsidRDefault="00223FA2" w:rsidP="00440018">
            <w:pPr>
              <w:autoSpaceDE w:val="0"/>
              <w:autoSpaceDN w:val="0"/>
              <w:adjustRightInd w:val="0"/>
              <w:rPr>
                <w:del w:id="5202" w:author="Lorraine Bennett" w:date="2017-09-05T09:48:00Z"/>
                <w:rFonts w:ascii="Arial" w:hAnsi="Arial" w:cs="Arial"/>
                <w:color w:val="000000"/>
                <w:sz w:val="20"/>
                <w:szCs w:val="20"/>
                <w:lang w:eastAsia="en-GB"/>
              </w:rPr>
            </w:pPr>
            <w:del w:id="5203" w:author="Lorraine Bennett" w:date="2017-09-05T09:48:00Z">
              <w:r>
                <w:rPr>
                  <w:rFonts w:cs="Arial"/>
                  <w:color w:val="000000"/>
                  <w:sz w:val="20"/>
                </w:rPr>
                <w:delText>229,790</w:delText>
              </w:r>
            </w:del>
          </w:p>
        </w:tc>
        <w:tc>
          <w:tcPr>
            <w:tcW w:w="1417" w:type="dxa"/>
            <w:shd w:val="clear" w:color="auto" w:fill="FFFFFF"/>
            <w:vAlign w:val="bottom"/>
          </w:tcPr>
          <w:p w14:paraId="36C1F7F4" w14:textId="77777777" w:rsidR="00223FA2" w:rsidRPr="00824035" w:rsidRDefault="00223FA2" w:rsidP="00440018">
            <w:pPr>
              <w:autoSpaceDE w:val="0"/>
              <w:autoSpaceDN w:val="0"/>
              <w:adjustRightInd w:val="0"/>
              <w:rPr>
                <w:del w:id="5204" w:author="Lorraine Bennett" w:date="2017-09-05T09:48:00Z"/>
                <w:rFonts w:ascii="Arial" w:hAnsi="Arial" w:cs="Arial"/>
                <w:color w:val="000000"/>
                <w:sz w:val="20"/>
                <w:szCs w:val="20"/>
                <w:lang w:eastAsia="en-GB"/>
              </w:rPr>
            </w:pPr>
            <w:del w:id="5205" w:author="Lorraine Bennett" w:date="2017-09-05T09:48:00Z">
              <w:r>
                <w:rPr>
                  <w:rFonts w:cs="Arial"/>
                  <w:color w:val="000000"/>
                  <w:sz w:val="20"/>
                </w:rPr>
                <w:delText>256,823</w:delText>
              </w:r>
            </w:del>
          </w:p>
        </w:tc>
      </w:tr>
      <w:tr w:rsidR="00223FA2" w:rsidRPr="00824035" w14:paraId="1346656B" w14:textId="77777777" w:rsidTr="00440018">
        <w:trPr>
          <w:trHeight w:val="113"/>
          <w:del w:id="5206" w:author="Lorraine Bennett" w:date="2017-09-05T09:48:00Z"/>
        </w:trPr>
        <w:tc>
          <w:tcPr>
            <w:tcW w:w="1619" w:type="dxa"/>
          </w:tcPr>
          <w:p w14:paraId="4D99E42A" w14:textId="77777777" w:rsidR="00223FA2" w:rsidRPr="00824035" w:rsidRDefault="00223FA2" w:rsidP="00440018">
            <w:pPr>
              <w:autoSpaceDE w:val="0"/>
              <w:autoSpaceDN w:val="0"/>
              <w:adjustRightInd w:val="0"/>
              <w:rPr>
                <w:del w:id="5207" w:author="Lorraine Bennett" w:date="2017-09-05T09:48:00Z"/>
                <w:rFonts w:ascii="Arial" w:hAnsi="Arial" w:cs="Arial"/>
                <w:color w:val="000000"/>
                <w:sz w:val="23"/>
                <w:szCs w:val="23"/>
                <w:lang w:eastAsia="en-GB"/>
              </w:rPr>
            </w:pPr>
            <w:del w:id="5208" w:author="Lorraine Bennett" w:date="2017-09-05T09:48:00Z">
              <w:r w:rsidRPr="00824035">
                <w:rPr>
                  <w:rFonts w:ascii="Arial" w:hAnsi="Arial" w:cs="Arial"/>
                  <w:b/>
                  <w:bCs/>
                  <w:color w:val="000000"/>
                  <w:sz w:val="23"/>
                  <w:szCs w:val="23"/>
                  <w:lang w:eastAsia="en-GB"/>
                </w:rPr>
                <w:delText xml:space="preserve">8.3 </w:delText>
              </w:r>
            </w:del>
          </w:p>
        </w:tc>
        <w:tc>
          <w:tcPr>
            <w:tcW w:w="1324" w:type="dxa"/>
            <w:shd w:val="clear" w:color="auto" w:fill="FFFFFF"/>
            <w:vAlign w:val="bottom"/>
          </w:tcPr>
          <w:p w14:paraId="23D2FA4C" w14:textId="77777777" w:rsidR="00223FA2" w:rsidRPr="00824035" w:rsidRDefault="00223FA2" w:rsidP="00440018">
            <w:pPr>
              <w:autoSpaceDE w:val="0"/>
              <w:autoSpaceDN w:val="0"/>
              <w:adjustRightInd w:val="0"/>
              <w:rPr>
                <w:del w:id="5209" w:author="Lorraine Bennett" w:date="2017-09-05T09:48:00Z"/>
                <w:rFonts w:ascii="Arial" w:hAnsi="Arial" w:cs="Arial"/>
                <w:color w:val="000000"/>
                <w:sz w:val="20"/>
                <w:szCs w:val="20"/>
                <w:lang w:eastAsia="en-GB"/>
              </w:rPr>
            </w:pPr>
            <w:del w:id="5210" w:author="Lorraine Bennett" w:date="2017-09-05T09:48:00Z">
              <w:r>
                <w:rPr>
                  <w:rFonts w:cs="Arial"/>
                  <w:color w:val="000000"/>
                  <w:sz w:val="20"/>
                </w:rPr>
                <w:delText>58,214</w:delText>
              </w:r>
            </w:del>
          </w:p>
        </w:tc>
        <w:tc>
          <w:tcPr>
            <w:tcW w:w="1418" w:type="dxa"/>
            <w:shd w:val="clear" w:color="auto" w:fill="FFFFFF"/>
            <w:vAlign w:val="bottom"/>
          </w:tcPr>
          <w:p w14:paraId="6FD903AF" w14:textId="77777777" w:rsidR="00223FA2" w:rsidRPr="00824035" w:rsidRDefault="00223FA2" w:rsidP="00440018">
            <w:pPr>
              <w:autoSpaceDE w:val="0"/>
              <w:autoSpaceDN w:val="0"/>
              <w:adjustRightInd w:val="0"/>
              <w:rPr>
                <w:del w:id="5211" w:author="Lorraine Bennett" w:date="2017-09-05T09:48:00Z"/>
                <w:rFonts w:ascii="Arial" w:hAnsi="Arial" w:cs="Arial"/>
                <w:color w:val="000000"/>
                <w:sz w:val="20"/>
                <w:szCs w:val="20"/>
                <w:lang w:eastAsia="en-GB"/>
              </w:rPr>
            </w:pPr>
            <w:del w:id="5212" w:author="Lorraine Bennett" w:date="2017-09-05T09:48:00Z">
              <w:r>
                <w:rPr>
                  <w:rFonts w:cs="Arial"/>
                  <w:color w:val="000000"/>
                  <w:sz w:val="20"/>
                </w:rPr>
                <w:delText>59,808</w:delText>
              </w:r>
            </w:del>
          </w:p>
        </w:tc>
        <w:tc>
          <w:tcPr>
            <w:tcW w:w="1417" w:type="dxa"/>
          </w:tcPr>
          <w:p w14:paraId="736F34C0" w14:textId="77777777" w:rsidR="00223FA2" w:rsidRPr="00824035" w:rsidRDefault="00223FA2" w:rsidP="00440018">
            <w:pPr>
              <w:autoSpaceDE w:val="0"/>
              <w:autoSpaceDN w:val="0"/>
              <w:adjustRightInd w:val="0"/>
              <w:rPr>
                <w:del w:id="5213" w:author="Lorraine Bennett" w:date="2017-09-05T09:48:00Z"/>
                <w:rFonts w:ascii="Arial" w:hAnsi="Arial" w:cs="Arial"/>
                <w:color w:val="000000"/>
                <w:sz w:val="23"/>
                <w:szCs w:val="23"/>
                <w:lang w:eastAsia="en-GB"/>
              </w:rPr>
            </w:pPr>
            <w:del w:id="5214" w:author="Lorraine Bennett" w:date="2017-09-05T09:48:00Z">
              <w:r w:rsidRPr="00824035">
                <w:rPr>
                  <w:rFonts w:ascii="Arial" w:hAnsi="Arial" w:cs="Arial"/>
                  <w:b/>
                  <w:bCs/>
                  <w:color w:val="000000"/>
                  <w:sz w:val="23"/>
                  <w:szCs w:val="23"/>
                  <w:lang w:eastAsia="en-GB"/>
                </w:rPr>
                <w:delText xml:space="preserve">11.2 </w:delText>
              </w:r>
            </w:del>
          </w:p>
        </w:tc>
        <w:tc>
          <w:tcPr>
            <w:tcW w:w="1418" w:type="dxa"/>
            <w:shd w:val="clear" w:color="auto" w:fill="FFFFFF"/>
            <w:vAlign w:val="bottom"/>
          </w:tcPr>
          <w:p w14:paraId="0C47A469" w14:textId="77777777" w:rsidR="00223FA2" w:rsidRPr="00824035" w:rsidRDefault="00223FA2" w:rsidP="00440018">
            <w:pPr>
              <w:autoSpaceDE w:val="0"/>
              <w:autoSpaceDN w:val="0"/>
              <w:adjustRightInd w:val="0"/>
              <w:rPr>
                <w:del w:id="5215" w:author="Lorraine Bennett" w:date="2017-09-05T09:48:00Z"/>
                <w:rFonts w:ascii="Arial" w:hAnsi="Arial" w:cs="Arial"/>
                <w:color w:val="000000"/>
                <w:sz w:val="20"/>
                <w:szCs w:val="20"/>
                <w:lang w:eastAsia="en-GB"/>
              </w:rPr>
            </w:pPr>
            <w:del w:id="5216" w:author="Lorraine Bennett" w:date="2017-09-05T09:48:00Z">
              <w:r>
                <w:rPr>
                  <w:rFonts w:cs="Arial"/>
                  <w:color w:val="000000"/>
                  <w:sz w:val="20"/>
                </w:rPr>
                <w:delText>256,824</w:delText>
              </w:r>
            </w:del>
          </w:p>
        </w:tc>
        <w:tc>
          <w:tcPr>
            <w:tcW w:w="1417" w:type="dxa"/>
            <w:shd w:val="clear" w:color="auto" w:fill="FFFFFF"/>
            <w:vAlign w:val="bottom"/>
          </w:tcPr>
          <w:p w14:paraId="337B10F5" w14:textId="77777777" w:rsidR="00223FA2" w:rsidRPr="00824035" w:rsidRDefault="00223FA2" w:rsidP="00440018">
            <w:pPr>
              <w:autoSpaceDE w:val="0"/>
              <w:autoSpaceDN w:val="0"/>
              <w:adjustRightInd w:val="0"/>
              <w:rPr>
                <w:del w:id="5217" w:author="Lorraine Bennett" w:date="2017-09-05T09:48:00Z"/>
                <w:rFonts w:ascii="Arial" w:hAnsi="Arial" w:cs="Arial"/>
                <w:color w:val="000000"/>
                <w:sz w:val="20"/>
                <w:szCs w:val="20"/>
                <w:lang w:eastAsia="en-GB"/>
              </w:rPr>
            </w:pPr>
            <w:del w:id="5218" w:author="Lorraine Bennett" w:date="2017-09-05T09:48:00Z">
              <w:r>
                <w:rPr>
                  <w:rFonts w:cs="Arial"/>
                  <w:color w:val="000000"/>
                  <w:sz w:val="20"/>
                </w:rPr>
                <w:delText>and above</w:delText>
              </w:r>
            </w:del>
          </w:p>
        </w:tc>
      </w:tr>
    </w:tbl>
    <w:p w14:paraId="0EAD6841" w14:textId="77777777" w:rsidR="00223FA2" w:rsidRDefault="00223FA2" w:rsidP="00223FA2">
      <w:pPr>
        <w:rPr>
          <w:del w:id="5219" w:author="Lorraine Bennett" w:date="2017-09-05T09:48:00Z"/>
          <w:rFonts w:ascii="Arial" w:hAnsi="Arial" w:cs="Arial"/>
          <w:iCs/>
          <w:color w:val="000000"/>
          <w:lang w:val="en-US" w:eastAsia="en-GB"/>
        </w:rPr>
      </w:pPr>
    </w:p>
    <w:p w14:paraId="2D8549CD" w14:textId="77777777" w:rsidR="00223FA2" w:rsidRPr="00BD12BE" w:rsidRDefault="00223FA2" w:rsidP="00223FA2">
      <w:pPr>
        <w:rPr>
          <w:del w:id="5220" w:author="Lorraine Bennett" w:date="2017-09-05T09:48:00Z"/>
          <w:rFonts w:ascii="Arial" w:hAnsi="Arial" w:cs="Arial"/>
          <w:iCs/>
          <w:color w:val="000000"/>
          <w:lang w:val="en-US" w:eastAsia="en-GB"/>
        </w:rPr>
      </w:pPr>
      <w:del w:id="5221" w:author="Lorraine Bennett" w:date="2017-09-05T09:48:00Z">
        <w:r w:rsidRPr="00BD12BE">
          <w:rPr>
            <w:rFonts w:ascii="Arial" w:hAnsi="Arial" w:cs="Arial"/>
            <w:iCs/>
            <w:color w:val="000000"/>
            <w:lang w:val="en-US" w:eastAsia="en-GB"/>
          </w:rPr>
          <w:delText>Note: The pensionable pay figures will be increased annually in line with the cost of living</w:delText>
        </w:r>
      </w:del>
    </w:p>
    <w:p w14:paraId="6D6CFC2F" w14:textId="77777777" w:rsidR="00223FA2" w:rsidRDefault="00223FA2" w:rsidP="00223FA2">
      <w:pPr>
        <w:rPr>
          <w:del w:id="5222" w:author="Lorraine Bennett" w:date="2017-09-05T09:48:00Z"/>
          <w:rFonts w:ascii="Arial" w:hAnsi="Arial" w:cs="Arial"/>
        </w:rPr>
      </w:pPr>
    </w:p>
    <w:p w14:paraId="0913988E" w14:textId="77777777" w:rsidR="00223FA2" w:rsidRPr="003A0174" w:rsidRDefault="00223FA2" w:rsidP="00223FA2">
      <w:pPr>
        <w:tabs>
          <w:tab w:val="left" w:pos="142"/>
        </w:tabs>
        <w:ind w:right="-1"/>
        <w:rPr>
          <w:del w:id="5223" w:author="Lorraine Bennett" w:date="2017-09-05T09:48:00Z"/>
          <w:rFonts w:ascii="Arial" w:hAnsi="Arial" w:cs="Arial"/>
          <w:bCs/>
        </w:rPr>
      </w:pPr>
      <w:del w:id="5224" w:author="Lorraine Bennett" w:date="2017-09-05T09:48:00Z">
        <w:r w:rsidRPr="008E2651">
          <w:rPr>
            <w:rFonts w:ascii="Arial" w:hAnsi="Arial" w:cs="Arial"/>
          </w:rPr>
          <w:delText>T</w:delText>
        </w:r>
        <w:r>
          <w:rPr>
            <w:rFonts w:ascii="Arial" w:hAnsi="Arial" w:cs="Arial"/>
          </w:rPr>
          <w:delText>he</w:delText>
        </w:r>
        <w:r w:rsidRPr="008E2651">
          <w:rPr>
            <w:rFonts w:ascii="Arial" w:hAnsi="Arial" w:cs="Arial"/>
          </w:rPr>
          <w:delText xml:space="preserve"> LGPS</w:delText>
        </w:r>
        <w:r w:rsidRPr="003A0174">
          <w:rPr>
            <w:rFonts w:ascii="Arial" w:hAnsi="Arial" w:cs="Arial"/>
            <w:b/>
          </w:rPr>
          <w:delText xml:space="preserve"> </w:delText>
        </w:r>
        <w:r w:rsidRPr="003A0174">
          <w:rPr>
            <w:rFonts w:ascii="Arial" w:hAnsi="Arial" w:cs="Arial"/>
            <w:bCs/>
          </w:rPr>
          <w:delText>is one of the best ways to plan for retirement with an excellent range of benefits that both full-time and part-time employees can enjoy.</w:delText>
        </w:r>
      </w:del>
    </w:p>
    <w:p w14:paraId="4FD02E44" w14:textId="77777777" w:rsidR="00223FA2" w:rsidRPr="003A0174" w:rsidRDefault="00223FA2" w:rsidP="00223FA2">
      <w:pPr>
        <w:rPr>
          <w:del w:id="5225" w:author="Lorraine Bennett" w:date="2017-09-05T09:48:00Z"/>
          <w:rFonts w:ascii="Arial" w:hAnsi="Arial" w:cs="Arial"/>
          <w:bCs/>
        </w:rPr>
      </w:pPr>
    </w:p>
    <w:p w14:paraId="008BC6C4" w14:textId="77777777" w:rsidR="00223FA2" w:rsidRPr="008E2651" w:rsidRDefault="00223FA2" w:rsidP="00223FA2">
      <w:pPr>
        <w:spacing w:after="240"/>
        <w:outlineLvl w:val="0"/>
        <w:rPr>
          <w:del w:id="5226" w:author="Lorraine Bennett" w:date="2017-09-05T09:48:00Z"/>
          <w:rFonts w:ascii="Arial" w:hAnsi="Arial" w:cs="Arial"/>
          <w:bCs/>
        </w:rPr>
      </w:pPr>
      <w:del w:id="5227" w:author="Lorraine Bennett" w:date="2017-09-05T09:48:00Z">
        <w:r w:rsidRPr="008E2651">
          <w:rPr>
            <w:rFonts w:ascii="Arial" w:hAnsi="Arial" w:cs="Arial"/>
            <w:bCs/>
          </w:rPr>
          <w:delText>T</w:delText>
        </w:r>
        <w:r>
          <w:rPr>
            <w:rFonts w:ascii="Arial" w:hAnsi="Arial" w:cs="Arial"/>
            <w:bCs/>
          </w:rPr>
          <w:delText>hese include</w:delText>
        </w:r>
        <w:r w:rsidRPr="008E2651">
          <w:rPr>
            <w:rFonts w:ascii="Arial" w:hAnsi="Arial" w:cs="Arial"/>
            <w:bCs/>
          </w:rPr>
          <w:delText>,</w:delText>
        </w:r>
        <w:r w:rsidRPr="008E2651">
          <w:rPr>
            <w:rFonts w:ascii="Arial" w:hAnsi="Arial" w:cs="Arial"/>
          </w:rPr>
          <w:delText xml:space="preserve"> after </w:delText>
        </w:r>
        <w:r>
          <w:rPr>
            <w:rFonts w:ascii="Arial" w:hAnsi="Arial" w:cs="Arial"/>
          </w:rPr>
          <w:delText xml:space="preserve">2 years </w:delText>
        </w:r>
        <w:r w:rsidRPr="008E2651">
          <w:rPr>
            <w:rFonts w:ascii="Arial" w:hAnsi="Arial" w:cs="Arial"/>
          </w:rPr>
          <w:delText>in the scheme</w:delText>
        </w:r>
        <w:r w:rsidRPr="008E2651">
          <w:rPr>
            <w:rFonts w:ascii="Arial" w:hAnsi="Arial" w:cs="Arial"/>
            <w:bCs/>
          </w:rPr>
          <w:delText>:</w:delText>
        </w:r>
      </w:del>
    </w:p>
    <w:p w14:paraId="0D54FB70" w14:textId="77777777" w:rsidR="00223FA2" w:rsidRPr="00670C4F" w:rsidRDefault="00223FA2" w:rsidP="00223FA2">
      <w:pPr>
        <w:numPr>
          <w:ilvl w:val="0"/>
          <w:numId w:val="16"/>
        </w:numPr>
        <w:rPr>
          <w:del w:id="5228" w:author="Lorraine Bennett" w:date="2017-09-05T09:48:00Z"/>
          <w:rFonts w:ascii="Arial" w:hAnsi="Arial" w:cs="Arial"/>
        </w:rPr>
      </w:pPr>
      <w:del w:id="5229" w:author="Lorraine Bennett" w:date="2017-09-05T09:48:00Z">
        <w:r w:rsidRPr="00670C4F">
          <w:rPr>
            <w:rFonts w:ascii="Arial" w:hAnsi="Arial" w:cs="Arial"/>
          </w:rPr>
          <w:delText xml:space="preserve">A tiered ill health retirement package if you have to leave work at any age due to permanent ill health. This could give you benefits, paid straight away, and which could be paid at an increased rate if you are unlikely to be capable of gainful employment within 3 years of leaving </w:delText>
        </w:r>
        <w:r w:rsidRPr="00670C4F">
          <w:rPr>
            <w:rFonts w:ascii="Arial" w:hAnsi="Arial" w:cs="Arial"/>
            <w:i/>
          </w:rPr>
          <w:delText>[or, in Scotland “</w:delText>
        </w:r>
        <w:r w:rsidRPr="00205212">
          <w:rPr>
            <w:rFonts w:ascii="Arial" w:hAnsi="Arial" w:cs="Arial"/>
            <w:i/>
          </w:rPr>
          <w:delText>A tiered ill health retirement package if you have to leave work at any age due to permanent ill health.</w:delText>
        </w:r>
        <w:r w:rsidRPr="00670C4F">
          <w:rPr>
            <w:rFonts w:ascii="Arial" w:hAnsi="Arial" w:cs="Arial"/>
          </w:rPr>
          <w:delText xml:space="preserve"> </w:delText>
        </w:r>
        <w:r w:rsidRPr="00670C4F">
          <w:rPr>
            <w:rFonts w:ascii="Arial" w:hAnsi="Arial" w:cs="Arial"/>
            <w:i/>
          </w:rPr>
          <w:delText>This gives graded levels of benefit based on how likely you are to be capable of gainful employment after you leave, with a higher level of benefit for those more seriously ill”]</w:delText>
        </w:r>
        <w:r w:rsidRPr="00670C4F">
          <w:rPr>
            <w:rFonts w:ascii="Arial" w:hAnsi="Arial" w:cs="Arial"/>
          </w:rPr>
          <w:delText>.</w:delText>
        </w:r>
      </w:del>
    </w:p>
    <w:p w14:paraId="103EADF1" w14:textId="77777777" w:rsidR="00223FA2" w:rsidRDefault="00223FA2" w:rsidP="00223FA2">
      <w:pPr>
        <w:ind w:left="360"/>
        <w:rPr>
          <w:del w:id="5230" w:author="Lorraine Bennett" w:date="2017-09-05T09:48:00Z"/>
          <w:rFonts w:ascii="Arial" w:hAnsi="Arial" w:cs="Arial"/>
        </w:rPr>
      </w:pPr>
    </w:p>
    <w:p w14:paraId="4FA3A2A5" w14:textId="77777777" w:rsidR="00223FA2" w:rsidRDefault="00223FA2" w:rsidP="00223FA2">
      <w:pPr>
        <w:numPr>
          <w:ilvl w:val="0"/>
          <w:numId w:val="12"/>
        </w:numPr>
        <w:rPr>
          <w:del w:id="5231" w:author="Lorraine Bennett" w:date="2017-09-05T09:48:00Z"/>
          <w:rFonts w:ascii="Arial" w:hAnsi="Arial" w:cs="Arial"/>
        </w:rPr>
      </w:pPr>
      <w:del w:id="5232" w:author="Lorraine Bennett" w:date="2017-09-05T09:48:00Z">
        <w:r w:rsidRPr="008E2651">
          <w:rPr>
            <w:rFonts w:ascii="Arial" w:hAnsi="Arial" w:cs="Arial"/>
          </w:rPr>
          <w:delText xml:space="preserve">Early payment of benefits if you are made redundant or retired on business efficiency grounds and you are aged 55 or over. </w:delText>
        </w:r>
      </w:del>
    </w:p>
    <w:p w14:paraId="53A37CF4" w14:textId="77777777" w:rsidR="00223FA2" w:rsidRDefault="00223FA2" w:rsidP="00223FA2">
      <w:pPr>
        <w:rPr>
          <w:del w:id="5233" w:author="Lorraine Bennett" w:date="2017-09-05T09:48:00Z"/>
          <w:rFonts w:ascii="Arial" w:hAnsi="Arial" w:cs="Arial"/>
        </w:rPr>
      </w:pPr>
    </w:p>
    <w:p w14:paraId="41FD791A" w14:textId="77777777" w:rsidR="00223FA2" w:rsidRDefault="00223FA2" w:rsidP="00223FA2">
      <w:pPr>
        <w:numPr>
          <w:ilvl w:val="0"/>
          <w:numId w:val="12"/>
        </w:numPr>
        <w:rPr>
          <w:del w:id="5234" w:author="Lorraine Bennett" w:date="2017-09-05T09:48:00Z"/>
          <w:rFonts w:ascii="Arial" w:hAnsi="Arial" w:cs="Arial"/>
        </w:rPr>
      </w:pPr>
      <w:del w:id="5235" w:author="Lorraine Bennett" w:date="2017-09-05T09:48:00Z">
        <w:r w:rsidRPr="008B66B8">
          <w:rPr>
            <w:rFonts w:ascii="Arial" w:hAnsi="Arial" w:cs="Arial"/>
          </w:rPr>
          <w:delText>The right to voluntarily retire from</w:delText>
        </w:r>
        <w:r w:rsidRPr="008B66B8">
          <w:rPr>
            <w:rFonts w:ascii="Arial" w:hAnsi="Arial" w:cs="Arial"/>
            <w:bCs/>
          </w:rPr>
          <w:delText xml:space="preserve"> age </w:delText>
        </w:r>
        <w:r>
          <w:rPr>
            <w:rFonts w:ascii="Arial" w:hAnsi="Arial" w:cs="Arial"/>
            <w:bCs/>
          </w:rPr>
          <w:delText>55 (</w:delText>
        </w:r>
        <w:r w:rsidRPr="008B66B8">
          <w:rPr>
            <w:rFonts w:ascii="Arial" w:hAnsi="Arial" w:cs="Arial"/>
            <w:bCs/>
          </w:rPr>
          <w:delText xml:space="preserve">even though the scheme’s normal pension age is </w:delText>
        </w:r>
        <w:r>
          <w:rPr>
            <w:rFonts w:ascii="Arial" w:hAnsi="Arial" w:cs="Arial"/>
            <w:bCs/>
          </w:rPr>
          <w:delText xml:space="preserve">the same as your State pension age but with a minimum of age 65) </w:delText>
        </w:r>
        <w:r w:rsidRPr="008B66B8">
          <w:rPr>
            <w:rFonts w:ascii="Arial" w:hAnsi="Arial" w:cs="Arial"/>
            <w:bCs/>
            <w:i/>
          </w:rPr>
          <w:delText>[or, in Scotland, “</w:delText>
        </w:r>
        <w:r w:rsidRPr="008B66B8">
          <w:rPr>
            <w:rFonts w:ascii="Arial" w:hAnsi="Arial" w:cs="Arial"/>
            <w:i/>
          </w:rPr>
          <w:delText>The right to voluntarily retire from</w:delText>
        </w:r>
        <w:r w:rsidRPr="008B66B8">
          <w:rPr>
            <w:rFonts w:ascii="Arial" w:hAnsi="Arial" w:cs="Arial"/>
            <w:bCs/>
            <w:i/>
          </w:rPr>
          <w:delText xml:space="preserve"> age 60, even though the scheme’s normal pension age is 65. You can even retire from as early as age 55, provided your employer agrees”.]</w:delText>
        </w:r>
        <w:r w:rsidRPr="008E2651">
          <w:rPr>
            <w:rFonts w:ascii="Arial" w:hAnsi="Arial" w:cs="Arial"/>
            <w:bCs/>
          </w:rPr>
          <w:delText xml:space="preserve">  </w:delText>
        </w:r>
      </w:del>
    </w:p>
    <w:p w14:paraId="341BB9D5" w14:textId="77777777" w:rsidR="00223FA2" w:rsidRDefault="00223FA2" w:rsidP="00223FA2">
      <w:pPr>
        <w:rPr>
          <w:del w:id="5236" w:author="Lorraine Bennett" w:date="2017-09-05T09:48:00Z"/>
          <w:rFonts w:ascii="Arial" w:hAnsi="Arial" w:cs="Arial"/>
          <w:szCs w:val="22"/>
        </w:rPr>
      </w:pPr>
    </w:p>
    <w:p w14:paraId="26B4DCA0" w14:textId="77777777" w:rsidR="00223FA2" w:rsidRDefault="00223FA2" w:rsidP="00223FA2">
      <w:pPr>
        <w:numPr>
          <w:ilvl w:val="0"/>
          <w:numId w:val="12"/>
        </w:numPr>
        <w:rPr>
          <w:del w:id="5237" w:author="Lorraine Bennett" w:date="2017-09-05T09:48:00Z"/>
          <w:rFonts w:ascii="Arial" w:hAnsi="Arial" w:cs="Arial"/>
        </w:rPr>
      </w:pPr>
      <w:del w:id="5238" w:author="Lorraine Bennett" w:date="2017-09-05T09:48:00Z">
        <w:r w:rsidRPr="008E2651">
          <w:rPr>
            <w:rFonts w:ascii="Arial" w:hAnsi="Arial" w:cs="Arial"/>
            <w:szCs w:val="22"/>
          </w:rPr>
          <w:delText>Flexible retirement from age 55 if you reduce your hours, or move to a less senior position. Provided your employer agrees, you can draw some or all of your benefits – helping you ease into your retirement</w:delText>
        </w:r>
        <w:r>
          <w:rPr>
            <w:rFonts w:ascii="Arial" w:hAnsi="Arial" w:cs="Arial"/>
            <w:szCs w:val="22"/>
          </w:rPr>
          <w:delText xml:space="preserve">       </w:delText>
        </w:r>
        <w:r w:rsidRPr="008E2651">
          <w:rPr>
            <w:rFonts w:ascii="Arial" w:hAnsi="Arial" w:cs="Arial"/>
            <w:szCs w:val="22"/>
          </w:rPr>
          <w:delText>.</w:delText>
        </w:r>
      </w:del>
    </w:p>
    <w:p w14:paraId="03809B1A" w14:textId="77777777" w:rsidR="005B3A24" w:rsidRPr="008E2651" w:rsidRDefault="005B3A24" w:rsidP="005B3A24">
      <w:pPr>
        <w:rPr>
          <w:moveFrom w:id="5239" w:author="Lorraine Bennett" w:date="2017-09-05T09:48:00Z"/>
          <w:rFonts w:ascii="Arial" w:hAnsi="Arial" w:cs="Arial"/>
          <w:szCs w:val="22"/>
        </w:rPr>
        <w:pPrChange w:id="5240" w:author="Lorraine Bennett" w:date="2017-09-05T09:48:00Z">
          <w:pPr>
            <w:ind w:left="360"/>
          </w:pPr>
        </w:pPrChange>
      </w:pPr>
      <w:moveFromRangeStart w:id="5241" w:author="Lorraine Bennett" w:date="2017-09-05T09:48:00Z" w:name="move492368228"/>
    </w:p>
    <w:p w14:paraId="77CAF807" w14:textId="77777777" w:rsidR="005B3A24" w:rsidRPr="008E2651" w:rsidRDefault="005B3A24" w:rsidP="005B3A24">
      <w:pPr>
        <w:numPr>
          <w:ilvl w:val="0"/>
          <w:numId w:val="12"/>
        </w:numPr>
        <w:rPr>
          <w:moveFrom w:id="5242" w:author="Lorraine Bennett" w:date="2017-09-05T09:48:00Z"/>
          <w:rFonts w:ascii="Arial" w:hAnsi="Arial" w:cs="Arial"/>
        </w:rPr>
      </w:pPr>
      <w:moveFrom w:id="5243" w:author="Lorraine Bennett" w:date="2017-09-05T09:48:00Z">
        <w:r w:rsidRPr="008E2651">
          <w:rPr>
            <w:rFonts w:ascii="Arial" w:hAnsi="Arial" w:cs="Arial"/>
          </w:rPr>
          <w:t xml:space="preserve">If you choose to voluntarily retire before </w:t>
        </w:r>
        <w:r>
          <w:rPr>
            <w:rFonts w:ascii="Arial" w:hAnsi="Arial" w:cs="Arial"/>
          </w:rPr>
          <w:t>your normal pension age</w:t>
        </w:r>
        <w:r w:rsidRPr="008E2651">
          <w:rPr>
            <w:rFonts w:ascii="Arial" w:hAnsi="Arial" w:cs="Arial"/>
          </w:rPr>
          <w:t xml:space="preserve">, or take flexible retirement before then, your benefits would normally be reduced to account for them being paid for longer. </w:t>
        </w:r>
      </w:moveFrom>
    </w:p>
    <w:p w14:paraId="409A1E9A" w14:textId="77777777" w:rsidR="005B3A24" w:rsidRPr="008E2651" w:rsidRDefault="005B3A24" w:rsidP="005B3A24">
      <w:pPr>
        <w:rPr>
          <w:moveFrom w:id="5244" w:author="Lorraine Bennett" w:date="2017-09-05T09:48:00Z"/>
          <w:rFonts w:ascii="Arial" w:hAnsi="Arial" w:cs="Arial"/>
        </w:rPr>
      </w:pPr>
    </w:p>
    <w:p w14:paraId="7394CFBC" w14:textId="77777777" w:rsidR="005B3A24" w:rsidRPr="008E2651" w:rsidRDefault="005B3A24" w:rsidP="005B3A24">
      <w:pPr>
        <w:numPr>
          <w:ilvl w:val="0"/>
          <w:numId w:val="12"/>
        </w:numPr>
        <w:rPr>
          <w:moveFrom w:id="5245" w:author="Lorraine Bennett" w:date="2017-09-05T09:48:00Z"/>
          <w:rFonts w:ascii="Arial" w:hAnsi="Arial" w:cs="Arial"/>
        </w:rPr>
      </w:pPr>
      <w:moveFrom w:id="5246" w:author="Lorraine Bennett" w:date="2017-09-05T09:48:00Z">
        <w:r w:rsidRPr="008E2651">
          <w:rPr>
            <w:rFonts w:ascii="Arial" w:hAnsi="Arial" w:cs="Arial"/>
          </w:rPr>
          <w:t xml:space="preserve">You can even stay in the LGPS if you carry on working beyond </w:t>
        </w:r>
        <w:r>
          <w:rPr>
            <w:rFonts w:ascii="Arial" w:hAnsi="Arial" w:cs="Arial"/>
          </w:rPr>
          <w:t xml:space="preserve">your normal pension </w:t>
        </w:r>
        <w:r w:rsidRPr="008E2651">
          <w:rPr>
            <w:rFonts w:ascii="Arial" w:hAnsi="Arial" w:cs="Arial"/>
          </w:rPr>
          <w:t xml:space="preserve">age, although you have to draw your benefits by age 75. Benefits drawn after </w:t>
        </w:r>
        <w:r>
          <w:rPr>
            <w:rFonts w:ascii="Arial" w:hAnsi="Arial" w:cs="Arial"/>
          </w:rPr>
          <w:t xml:space="preserve">your normal pension </w:t>
        </w:r>
        <w:r w:rsidRPr="008E2651">
          <w:rPr>
            <w:rFonts w:ascii="Arial" w:hAnsi="Arial" w:cs="Arial"/>
          </w:rPr>
          <w:t xml:space="preserve">age will be paid at an increased rate. </w:t>
        </w:r>
      </w:moveFrom>
    </w:p>
    <w:p w14:paraId="2EF25EAD" w14:textId="77777777" w:rsidR="005B3A24" w:rsidRPr="008E2651" w:rsidRDefault="005B3A24" w:rsidP="005B3A24">
      <w:pPr>
        <w:pStyle w:val="Default"/>
        <w:autoSpaceDE/>
        <w:autoSpaceDN/>
        <w:adjustRightInd/>
        <w:rPr>
          <w:moveFrom w:id="5247" w:author="Lorraine Bennett" w:date="2017-09-05T09:48:00Z"/>
          <w:szCs w:val="22"/>
        </w:rPr>
      </w:pPr>
    </w:p>
    <w:p w14:paraId="2326E499" w14:textId="77777777" w:rsidR="005B3A24" w:rsidRPr="008E2651" w:rsidRDefault="005B3A24" w:rsidP="005B3A24">
      <w:pPr>
        <w:pStyle w:val="Default"/>
        <w:autoSpaceDE/>
        <w:autoSpaceDN/>
        <w:adjustRightInd/>
        <w:spacing w:after="100" w:afterAutospacing="1"/>
        <w:outlineLvl w:val="0"/>
        <w:rPr>
          <w:moveFrom w:id="5248" w:author="Lorraine Bennett" w:date="2017-09-05T09:48:00Z"/>
          <w:szCs w:val="22"/>
        </w:rPr>
      </w:pPr>
      <w:moveFrom w:id="5249" w:author="Lorraine Bennett" w:date="2017-09-05T09:48:00Z">
        <w:r w:rsidRPr="008E2651">
          <w:rPr>
            <w:szCs w:val="22"/>
          </w:rPr>
          <w:t>T</w:t>
        </w:r>
        <w:r>
          <w:rPr>
            <w:szCs w:val="22"/>
          </w:rPr>
          <w:t>here is also</w:t>
        </w:r>
        <w:r w:rsidRPr="008E2651">
          <w:rPr>
            <w:szCs w:val="22"/>
          </w:rPr>
          <w:t>:</w:t>
        </w:r>
      </w:moveFrom>
    </w:p>
    <w:p w14:paraId="261C7B94" w14:textId="77777777" w:rsidR="005B3A24" w:rsidRDefault="005B3A24" w:rsidP="005B3A24">
      <w:pPr>
        <w:pStyle w:val="Default"/>
        <w:numPr>
          <w:ilvl w:val="0"/>
          <w:numId w:val="13"/>
        </w:numPr>
        <w:autoSpaceDE/>
        <w:autoSpaceDN/>
        <w:adjustRightInd/>
        <w:rPr>
          <w:moveFrom w:id="5250" w:author="Lorraine Bennett" w:date="2017-09-05T09:48:00Z"/>
        </w:rPr>
      </w:pPr>
      <w:moveFrom w:id="5251" w:author="Lorraine Bennett" w:date="2017-09-05T09:48:00Z">
        <w:r w:rsidRPr="008E2651">
          <w:t>Life cover from the moment you join, with a lump sum of 3 years</w:t>
        </w:r>
        <w:r>
          <w:t>’</w:t>
        </w:r>
        <w:r w:rsidRPr="008E2651">
          <w:t xml:space="preserve"> pay being paid if you die in service.</w:t>
        </w:r>
      </w:moveFrom>
    </w:p>
    <w:p w14:paraId="2DBDA6DF" w14:textId="77777777" w:rsidR="005B3A24" w:rsidRDefault="005B3A24" w:rsidP="005B3A24">
      <w:pPr>
        <w:pStyle w:val="Default"/>
        <w:autoSpaceDE/>
        <w:autoSpaceDN/>
        <w:adjustRightInd/>
        <w:ind w:left="360"/>
        <w:rPr>
          <w:moveFrom w:id="5252" w:author="Lorraine Bennett" w:date="2017-09-05T09:48:00Z"/>
        </w:rPr>
      </w:pPr>
    </w:p>
    <w:p w14:paraId="5FB78523" w14:textId="77777777" w:rsidR="005B3A24" w:rsidRPr="008E2651" w:rsidRDefault="005B3A24" w:rsidP="005B3A24">
      <w:pPr>
        <w:pStyle w:val="Default"/>
        <w:numPr>
          <w:ilvl w:val="0"/>
          <w:numId w:val="13"/>
        </w:numPr>
        <w:autoSpaceDE/>
        <w:autoSpaceDN/>
        <w:adjustRightInd/>
        <w:rPr>
          <w:moveFrom w:id="5253" w:author="Lorraine Bennett" w:date="2017-09-05T09:48:00Z"/>
        </w:rPr>
      </w:pPr>
      <w:moveFrom w:id="5254" w:author="Lorraine Bennett" w:date="2017-09-05T09:48:00Z">
        <w:r w:rsidRPr="008E2651">
          <w:t xml:space="preserve">Cover for your family, with a pension for your </w:t>
        </w:r>
        <w:r>
          <w:t>spouse</w:t>
        </w:r>
        <w:r w:rsidRPr="008E2651">
          <w:t xml:space="preserve">, registered civil partner or </w:t>
        </w:r>
        <w:r w:rsidRPr="00EF045C">
          <w:t xml:space="preserve">eligible cohabiting partner </w:t>
        </w:r>
        <w:r w:rsidRPr="008E2651">
          <w:t xml:space="preserve">and for eligible children if you die in service or die after leaving with a pension entitlement. </w:t>
        </w:r>
      </w:moveFrom>
    </w:p>
    <w:p w14:paraId="1E7B7E89" w14:textId="77777777" w:rsidR="005B3A24" w:rsidRPr="008E2651" w:rsidRDefault="005B3A24" w:rsidP="005B3A24">
      <w:pPr>
        <w:rPr>
          <w:moveFrom w:id="5255" w:author="Lorraine Bennett" w:date="2017-09-05T09:48:00Z"/>
          <w:rFonts w:ascii="Arial" w:hAnsi="Arial" w:cs="Arial"/>
          <w:bCs/>
        </w:rPr>
      </w:pPr>
    </w:p>
    <w:p w14:paraId="02B21A0D" w14:textId="77777777" w:rsidR="005B3A24" w:rsidRPr="008E2651" w:rsidRDefault="005B3A24" w:rsidP="005B3A24">
      <w:pPr>
        <w:spacing w:after="240"/>
        <w:rPr>
          <w:moveFrom w:id="5256" w:author="Lorraine Bennett" w:date="2017-09-05T09:48:00Z"/>
          <w:rFonts w:ascii="Arial" w:hAnsi="Arial" w:cs="Arial"/>
        </w:rPr>
      </w:pPr>
      <w:moveFrom w:id="5257" w:author="Lorraine Bennett" w:date="2017-09-05T09:48:00Z">
        <w:r>
          <w:rPr>
            <w:rFonts w:ascii="Arial" w:hAnsi="Arial" w:cs="Arial"/>
            <w:bCs/>
          </w:rPr>
          <w:t>On retirement:</w:t>
        </w:r>
        <w:r w:rsidRPr="008E2651">
          <w:rPr>
            <w:rFonts w:ascii="Arial" w:hAnsi="Arial" w:cs="Arial"/>
          </w:rPr>
          <w:t xml:space="preserve"> </w:t>
        </w:r>
      </w:moveFrom>
    </w:p>
    <w:p w14:paraId="059E14C1" w14:textId="77777777" w:rsidR="005B3A24" w:rsidRDefault="005B3A24" w:rsidP="005B3A24">
      <w:pPr>
        <w:numPr>
          <w:ilvl w:val="0"/>
          <w:numId w:val="14"/>
        </w:numPr>
        <w:outlineLvl w:val="0"/>
        <w:rPr>
          <w:moveFrom w:id="5258" w:author="Lorraine Bennett" w:date="2017-09-05T09:48:00Z"/>
          <w:rFonts w:ascii="Arial" w:hAnsi="Arial" w:cs="Arial"/>
        </w:rPr>
      </w:pPr>
      <w:moveFrom w:id="5259" w:author="Lorraine Bennett" w:date="2017-09-05T09:48:00Z">
        <w:r>
          <w:rPr>
            <w:rFonts w:ascii="Arial" w:hAnsi="Arial" w:cs="Arial"/>
            <w:bCs/>
          </w:rPr>
          <w:t>You would get a</w:t>
        </w:r>
        <w:r w:rsidRPr="008E2651">
          <w:rPr>
            <w:rFonts w:ascii="Arial" w:hAnsi="Arial" w:cs="Arial"/>
            <w:bCs/>
          </w:rPr>
          <w:t xml:space="preserve"> </w:t>
        </w:r>
        <w:r w:rsidRPr="008E2651">
          <w:rPr>
            <w:rFonts w:ascii="Arial" w:hAnsi="Arial" w:cs="Arial"/>
          </w:rPr>
          <w:t xml:space="preserve">pension for life that increases with the cost of living, and </w:t>
        </w:r>
      </w:moveFrom>
    </w:p>
    <w:p w14:paraId="1C8EF427" w14:textId="77777777" w:rsidR="005B3A24" w:rsidRDefault="005B3A24" w:rsidP="005B3A24">
      <w:pPr>
        <w:ind w:left="360"/>
        <w:outlineLvl w:val="0"/>
        <w:rPr>
          <w:moveFrom w:id="5260" w:author="Lorraine Bennett" w:date="2017-09-05T09:48:00Z"/>
          <w:rFonts w:ascii="Arial" w:hAnsi="Arial" w:cs="Arial"/>
        </w:rPr>
      </w:pPr>
    </w:p>
    <w:p w14:paraId="333943F1" w14:textId="77777777" w:rsidR="005B3A24" w:rsidRPr="008E2651" w:rsidRDefault="005B3A24" w:rsidP="005B3A24">
      <w:pPr>
        <w:numPr>
          <w:ilvl w:val="0"/>
          <w:numId w:val="14"/>
        </w:numPr>
        <w:outlineLvl w:val="0"/>
        <w:rPr>
          <w:moveFrom w:id="5261" w:author="Lorraine Bennett" w:date="2017-09-05T09:48:00Z"/>
          <w:rFonts w:ascii="Arial" w:hAnsi="Arial" w:cs="Arial"/>
        </w:rPr>
      </w:pPr>
      <w:moveFrom w:id="5262" w:author="Lorraine Bennett" w:date="2017-09-05T09:48:00Z">
        <w:r w:rsidRPr="008E2651">
          <w:rPr>
            <w:rFonts w:ascii="Arial" w:hAnsi="Arial" w:cs="Arial"/>
          </w:rPr>
          <w:t>You can exchange part of your annual pension for a one off tax-free cash payment.</w:t>
        </w:r>
      </w:moveFrom>
    </w:p>
    <w:p w14:paraId="36F03F98" w14:textId="77777777" w:rsidR="005B3A24" w:rsidRPr="008E2651" w:rsidRDefault="005B3A24" w:rsidP="005B3A24">
      <w:pPr>
        <w:tabs>
          <w:tab w:val="left" w:pos="4253"/>
        </w:tabs>
        <w:rPr>
          <w:moveFrom w:id="5263" w:author="Lorraine Bennett" w:date="2017-09-05T09:48:00Z"/>
          <w:rFonts w:ascii="Arial" w:hAnsi="Arial" w:cs="Arial"/>
        </w:rPr>
      </w:pPr>
    </w:p>
    <w:p w14:paraId="39C46D8B" w14:textId="77777777" w:rsidR="005B3A24" w:rsidRPr="008E2651" w:rsidRDefault="005B3A24" w:rsidP="005B3A24">
      <w:pPr>
        <w:spacing w:after="100" w:afterAutospacing="1"/>
        <w:outlineLvl w:val="0"/>
        <w:rPr>
          <w:moveFrom w:id="5264" w:author="Lorraine Bennett" w:date="2017-09-05T09:48:00Z"/>
          <w:rFonts w:ascii="Arial" w:hAnsi="Arial" w:cs="Arial"/>
        </w:rPr>
      </w:pPr>
      <w:moveFrom w:id="5265" w:author="Lorraine Bennett" w:date="2017-09-05T09:48:00Z">
        <w:r w:rsidRPr="008E2651">
          <w:rPr>
            <w:rFonts w:ascii="Arial" w:hAnsi="Arial" w:cs="Arial"/>
          </w:rPr>
          <w:t>W</w:t>
        </w:r>
        <w:r>
          <w:rPr>
            <w:rFonts w:ascii="Arial" w:hAnsi="Arial" w:cs="Arial"/>
          </w:rPr>
          <w:t>hat’s more:</w:t>
        </w:r>
      </w:moveFrom>
    </w:p>
    <w:p w14:paraId="3FAB3C05" w14:textId="77777777" w:rsidR="005B3A24" w:rsidRDefault="005B3A24" w:rsidP="005B3A24">
      <w:pPr>
        <w:numPr>
          <w:ilvl w:val="0"/>
          <w:numId w:val="15"/>
        </w:numPr>
        <w:rPr>
          <w:moveFrom w:id="5266" w:author="Lorraine Bennett" w:date="2017-09-05T09:48:00Z"/>
          <w:rFonts w:ascii="Arial" w:hAnsi="Arial" w:cs="Arial"/>
          <w:bCs/>
        </w:rPr>
      </w:pPr>
      <w:moveFrom w:id="5267" w:author="Lorraine Bennett" w:date="2017-09-05T09:48:00Z">
        <w:r w:rsidRPr="008E2651">
          <w:rPr>
            <w:rFonts w:ascii="Arial" w:hAnsi="Arial" w:cs="Arial"/>
          </w:rPr>
          <w:t xml:space="preserve">It's </w:t>
        </w:r>
        <w:r>
          <w:rPr>
            <w:rFonts w:ascii="Arial" w:hAnsi="Arial" w:cs="Arial"/>
          </w:rPr>
          <w:t xml:space="preserve">a defined benefit </w:t>
        </w:r>
        <w:r w:rsidRPr="008E2651">
          <w:rPr>
            <w:rFonts w:ascii="Arial" w:hAnsi="Arial" w:cs="Arial"/>
          </w:rPr>
          <w:t xml:space="preserve">scheme, </w:t>
        </w:r>
        <w:r w:rsidRPr="008E2651">
          <w:rPr>
            <w:rFonts w:ascii="Arial" w:hAnsi="Arial" w:cs="Arial"/>
            <w:bCs/>
          </w:rPr>
          <w:t xml:space="preserve">which means your benefits </w:t>
        </w:r>
        <w:r>
          <w:rPr>
            <w:rFonts w:ascii="Arial" w:hAnsi="Arial" w:cs="Arial"/>
            <w:bCs/>
          </w:rPr>
          <w:t xml:space="preserve">are based on your pensionable pay and the </w:t>
        </w:r>
        <w:r w:rsidRPr="008E2651">
          <w:rPr>
            <w:rFonts w:ascii="Arial" w:hAnsi="Arial" w:cs="Arial"/>
            <w:bCs/>
          </w:rPr>
          <w:t>number of years you have been a member of the scheme</w:t>
        </w:r>
        <w:r>
          <w:rPr>
            <w:rFonts w:ascii="Arial" w:hAnsi="Arial" w:cs="Arial"/>
            <w:bCs/>
          </w:rPr>
          <w:t xml:space="preserve"> and are not </w:t>
        </w:r>
        <w:r w:rsidRPr="00F40160">
          <w:rPr>
            <w:rFonts w:ascii="Arial" w:hAnsi="Arial" w:cs="Arial"/>
            <w:bCs/>
          </w:rPr>
          <w:t>dependent o</w:t>
        </w:r>
        <w:r>
          <w:rPr>
            <w:rFonts w:ascii="Arial" w:hAnsi="Arial" w:cs="Arial"/>
            <w:bCs/>
          </w:rPr>
          <w:t>n</w:t>
        </w:r>
        <w:r w:rsidRPr="00F40160">
          <w:rPr>
            <w:rFonts w:ascii="Arial" w:hAnsi="Arial" w:cs="Arial"/>
            <w:bCs/>
          </w:rPr>
          <w:t xml:space="preserve"> share prices and stock market fluctuations.</w:t>
        </w:r>
      </w:moveFrom>
    </w:p>
    <w:p w14:paraId="272A7372" w14:textId="77777777" w:rsidR="005B3A24" w:rsidRDefault="005B3A24" w:rsidP="005B3A24">
      <w:pPr>
        <w:ind w:left="360"/>
        <w:rPr>
          <w:moveFrom w:id="5268" w:author="Lorraine Bennett" w:date="2017-09-05T09:48:00Z"/>
          <w:rFonts w:ascii="Arial" w:hAnsi="Arial" w:cs="Arial"/>
          <w:bCs/>
        </w:rPr>
      </w:pPr>
    </w:p>
    <w:p w14:paraId="229B97E9" w14:textId="77777777" w:rsidR="005B3A24" w:rsidRDefault="005B3A24" w:rsidP="005B3A24">
      <w:pPr>
        <w:numPr>
          <w:ilvl w:val="0"/>
          <w:numId w:val="15"/>
        </w:numPr>
        <w:rPr>
          <w:moveFrom w:id="5269" w:author="Lorraine Bennett" w:date="2017-09-05T09:48:00Z"/>
          <w:rFonts w:ascii="Arial" w:hAnsi="Arial" w:cs="Arial"/>
          <w:bCs/>
        </w:rPr>
      </w:pPr>
      <w:moveFrom w:id="5270" w:author="Lorraine Bennett" w:date="2017-09-05T09:48:00Z">
        <w:r>
          <w:rPr>
            <w:rFonts w:ascii="Arial" w:hAnsi="Arial" w:cs="Arial"/>
          </w:rPr>
          <w:t>Once a year you would get a statement indicating how much your pension has built up so far and how much you might get when you reach retirement age.</w:t>
        </w:r>
      </w:moveFrom>
    </w:p>
    <w:p w14:paraId="461F81A9" w14:textId="77777777" w:rsidR="005B3A24" w:rsidRDefault="005B3A24" w:rsidP="005B3A24">
      <w:pPr>
        <w:rPr>
          <w:moveFrom w:id="5271" w:author="Lorraine Bennett" w:date="2017-09-05T09:48:00Z"/>
          <w:rFonts w:ascii="Arial" w:hAnsi="Arial" w:cs="Arial"/>
        </w:rPr>
      </w:pPr>
    </w:p>
    <w:p w14:paraId="41BE1D31" w14:textId="77777777" w:rsidR="005B3A24" w:rsidRPr="00097C3F" w:rsidRDefault="005B3A24" w:rsidP="005B3A24">
      <w:pPr>
        <w:numPr>
          <w:ilvl w:val="0"/>
          <w:numId w:val="15"/>
        </w:numPr>
        <w:rPr>
          <w:moveFrom w:id="5272" w:author="Lorraine Bennett" w:date="2017-09-05T09:48:00Z"/>
          <w:rFonts w:ascii="Arial" w:hAnsi="Arial" w:cs="Arial"/>
          <w:bCs/>
        </w:rPr>
      </w:pPr>
      <w:moveFrom w:id="5273" w:author="Lorraine Bennett" w:date="2017-09-05T09:48:00Z">
        <w:r>
          <w:rPr>
            <w:rFonts w:ascii="Arial" w:hAnsi="Arial" w:cs="Arial"/>
          </w:rPr>
          <w:t xml:space="preserve">As a member of the scheme you could, if you wish, increase your pension benefits by paying Additional Voluntary Contributions (AVCs) or Additional Pension Contributions (APCs). </w:t>
        </w:r>
      </w:moveFrom>
    </w:p>
    <w:p w14:paraId="3572B0C0" w14:textId="77777777" w:rsidR="005B3A24" w:rsidRDefault="005B3A24" w:rsidP="005B3A24">
      <w:pPr>
        <w:tabs>
          <w:tab w:val="num" w:pos="4500"/>
        </w:tabs>
        <w:rPr>
          <w:moveFrom w:id="5274" w:author="Lorraine Bennett" w:date="2017-09-05T09:48:00Z"/>
          <w:rFonts w:ascii="Arial" w:hAnsi="Arial"/>
          <w:b/>
          <w:color w:val="3366FF"/>
          <w:u w:val="single"/>
          <w:rPrChange w:id="5275" w:author="Lorraine Bennett" w:date="2017-09-05T09:48:00Z">
            <w:rPr>
              <w:moveFrom w:id="5276" w:author="Lorraine Bennett" w:date="2017-09-05T09:48:00Z"/>
              <w:rFonts w:ascii="Arial" w:hAnsi="Arial"/>
              <w:b/>
            </w:rPr>
          </w:rPrChange>
        </w:rPr>
      </w:pPr>
    </w:p>
    <w:moveFromRangeEnd w:id="5241"/>
    <w:p w14:paraId="0BF38853" w14:textId="77777777" w:rsidR="00223FA2" w:rsidRDefault="00223FA2" w:rsidP="00223FA2">
      <w:pPr>
        <w:rPr>
          <w:del w:id="5277" w:author="Lorraine Bennett" w:date="2017-09-05T09:48:00Z"/>
          <w:rFonts w:ascii="Arial" w:hAnsi="Arial" w:cs="Arial"/>
        </w:rPr>
      </w:pPr>
      <w:del w:id="5278" w:author="Lorraine Bennett" w:date="2017-09-05T09:48:00Z">
        <w:r w:rsidRPr="00115074">
          <w:rPr>
            <w:rFonts w:ascii="Arial" w:hAnsi="Arial" w:cs="Arial"/>
            <w:b/>
            <w:bCs/>
          </w:rPr>
          <w:delText>Please note</w:delText>
        </w:r>
        <w:r w:rsidRPr="00115074">
          <w:rPr>
            <w:rFonts w:ascii="Arial" w:hAnsi="Arial" w:cs="Arial"/>
            <w:bCs/>
          </w:rPr>
          <w:delText xml:space="preserve">, however, that </w:delText>
        </w:r>
        <w:r w:rsidRPr="00115074">
          <w:rPr>
            <w:rFonts w:ascii="Arial" w:hAnsi="Arial" w:cs="Arial"/>
          </w:rPr>
          <w:delText xml:space="preserve">if you </w:delText>
        </w:r>
        <w:r>
          <w:rPr>
            <w:rFonts w:ascii="Arial" w:hAnsi="Arial" w:cs="Arial"/>
          </w:rPr>
          <w:delText xml:space="preserve">are one of the relatively small number of people who applied for, obtained and still </w:delText>
        </w:r>
        <w:r w:rsidRPr="00115074">
          <w:rPr>
            <w:rFonts w:ascii="Arial" w:hAnsi="Arial" w:cs="Arial"/>
          </w:rPr>
          <w:delText>hold a Fixed Protection</w:delText>
        </w:r>
        <w:r>
          <w:rPr>
            <w:rFonts w:ascii="Arial" w:hAnsi="Arial" w:cs="Arial"/>
          </w:rPr>
          <w:delText>, Fixed Protection 2014, Fixed Protection 2016or Enhanced Protection</w:delText>
        </w:r>
        <w:r w:rsidRPr="00115074">
          <w:rPr>
            <w:rFonts w:ascii="Arial" w:hAnsi="Arial" w:cs="Arial"/>
          </w:rPr>
          <w:delText xml:space="preserve"> certificate from HM</w:delText>
        </w:r>
        <w:r>
          <w:rPr>
            <w:rFonts w:ascii="Arial" w:hAnsi="Arial" w:cs="Arial"/>
          </w:rPr>
          <w:delText xml:space="preserve"> </w:delText>
        </w:r>
        <w:r w:rsidRPr="00115074">
          <w:rPr>
            <w:rFonts w:ascii="Arial" w:hAnsi="Arial" w:cs="Arial"/>
          </w:rPr>
          <w:delText>R</w:delText>
        </w:r>
        <w:r>
          <w:rPr>
            <w:rFonts w:ascii="Arial" w:hAnsi="Arial" w:cs="Arial"/>
          </w:rPr>
          <w:delText xml:space="preserve">evenue and </w:delText>
        </w:r>
        <w:r w:rsidRPr="00115074">
          <w:rPr>
            <w:rFonts w:ascii="Arial" w:hAnsi="Arial" w:cs="Arial"/>
          </w:rPr>
          <w:delText>C</w:delText>
        </w:r>
        <w:r>
          <w:rPr>
            <w:rFonts w:ascii="Arial" w:hAnsi="Arial" w:cs="Arial"/>
          </w:rPr>
          <w:delText>ustoms</w:delText>
        </w:r>
        <w:r w:rsidRPr="00115074">
          <w:rPr>
            <w:rFonts w:ascii="Arial" w:hAnsi="Arial" w:cs="Arial"/>
          </w:rPr>
          <w:delText xml:space="preserve"> then you </w:delText>
        </w:r>
        <w:r>
          <w:rPr>
            <w:rFonts w:ascii="Arial" w:hAnsi="Arial" w:cs="Arial"/>
          </w:rPr>
          <w:delText>will, as a general rule,</w:delText>
        </w:r>
        <w:r w:rsidRPr="00115074">
          <w:rPr>
            <w:rFonts w:ascii="Arial" w:hAnsi="Arial" w:cs="Arial"/>
          </w:rPr>
          <w:delText xml:space="preserve"> lose th</w:delText>
        </w:r>
        <w:r>
          <w:rPr>
            <w:rFonts w:ascii="Arial" w:hAnsi="Arial" w:cs="Arial"/>
          </w:rPr>
          <w:delText xml:space="preserve">at </w:delText>
        </w:r>
        <w:r w:rsidRPr="00115074">
          <w:rPr>
            <w:rFonts w:ascii="Arial" w:hAnsi="Arial" w:cs="Arial"/>
          </w:rPr>
          <w:delText>Protection if you opt to join the LGPS.</w:delText>
        </w:r>
        <w:r>
          <w:rPr>
            <w:rFonts w:ascii="Arial" w:hAnsi="Arial" w:cs="Arial"/>
          </w:rPr>
          <w:delText xml:space="preserve"> T</w:delText>
        </w:r>
        <w:r w:rsidRPr="005C39F1">
          <w:rPr>
            <w:rFonts w:ascii="Arial" w:hAnsi="Arial" w:cs="Arial"/>
          </w:rPr>
          <w:delText xml:space="preserve">here </w:delText>
        </w:r>
        <w:r>
          <w:rPr>
            <w:rFonts w:ascii="Arial" w:hAnsi="Arial" w:cs="Arial"/>
          </w:rPr>
          <w:delText xml:space="preserve">are, however, </w:delText>
        </w:r>
        <w:r w:rsidRPr="005C39F1">
          <w:rPr>
            <w:rFonts w:ascii="Arial" w:hAnsi="Arial" w:cs="Arial"/>
          </w:rPr>
          <w:delText>exception</w:delText>
        </w:r>
        <w:r>
          <w:rPr>
            <w:rFonts w:ascii="Arial" w:hAnsi="Arial" w:cs="Arial"/>
          </w:rPr>
          <w:delText>s</w:delText>
        </w:r>
        <w:r w:rsidRPr="005C39F1">
          <w:rPr>
            <w:rFonts w:ascii="Arial" w:hAnsi="Arial" w:cs="Arial"/>
          </w:rPr>
          <w:delText xml:space="preserve"> to this general rule </w:delText>
        </w:r>
        <w:r>
          <w:rPr>
            <w:rFonts w:ascii="Arial" w:hAnsi="Arial" w:cs="Arial"/>
          </w:rPr>
          <w:delText>-</w:delText>
        </w:r>
        <w:r w:rsidRPr="005C39F1">
          <w:rPr>
            <w:rFonts w:ascii="Arial" w:hAnsi="Arial" w:cs="Arial"/>
          </w:rPr>
          <w:delText xml:space="preserve"> </w:delText>
        </w:r>
        <w:r>
          <w:rPr>
            <w:rFonts w:ascii="Arial" w:hAnsi="Arial" w:cs="Arial"/>
          </w:rPr>
          <w:delText xml:space="preserve">please see the attached appendix to this letter for more information. </w:delText>
        </w:r>
      </w:del>
    </w:p>
    <w:p w14:paraId="18C19213" w14:textId="77777777" w:rsidR="00223FA2" w:rsidRDefault="00223FA2" w:rsidP="00223FA2">
      <w:pPr>
        <w:tabs>
          <w:tab w:val="num" w:pos="4500"/>
        </w:tabs>
        <w:rPr>
          <w:del w:id="5279" w:author="Lorraine Bennett" w:date="2017-09-05T09:48:00Z"/>
        </w:rPr>
      </w:pPr>
    </w:p>
    <w:p w14:paraId="550DA60A" w14:textId="77777777" w:rsidR="00223FA2" w:rsidRDefault="00223FA2" w:rsidP="00223FA2">
      <w:pPr>
        <w:rPr>
          <w:del w:id="5280" w:author="Lorraine Bennett" w:date="2017-09-05T09:48:00Z"/>
          <w:rFonts w:ascii="Arial" w:hAnsi="Arial" w:cs="Arial"/>
          <w:b/>
          <w:bCs/>
          <w:u w:val="single"/>
        </w:rPr>
      </w:pPr>
    </w:p>
    <w:p w14:paraId="07A79DE3" w14:textId="77777777" w:rsidR="00223FA2" w:rsidRDefault="00223FA2" w:rsidP="00223FA2">
      <w:pPr>
        <w:rPr>
          <w:del w:id="5281" w:author="Lorraine Bennett" w:date="2017-09-05T09:48:00Z"/>
          <w:rFonts w:ascii="Arial" w:hAnsi="Arial" w:cs="Arial"/>
          <w:b/>
          <w:bCs/>
          <w:u w:val="single"/>
        </w:rPr>
      </w:pPr>
    </w:p>
    <w:p w14:paraId="4460AF2F" w14:textId="77777777" w:rsidR="00223FA2" w:rsidRPr="00E211F1" w:rsidRDefault="00223FA2" w:rsidP="00223FA2">
      <w:pPr>
        <w:rPr>
          <w:del w:id="5282" w:author="Lorraine Bennett" w:date="2017-09-05T09:48:00Z"/>
          <w:rFonts w:ascii="Arial" w:hAnsi="Arial" w:cs="Arial"/>
          <w:b/>
          <w:bCs/>
          <w:u w:val="single"/>
        </w:rPr>
      </w:pPr>
      <w:del w:id="5283" w:author="Lorraine Bennett" w:date="2017-09-05T09:48:00Z">
        <w:r w:rsidRPr="00E211F1">
          <w:rPr>
            <w:rFonts w:ascii="Arial" w:hAnsi="Arial" w:cs="Arial"/>
            <w:b/>
            <w:bCs/>
            <w:u w:val="single"/>
          </w:rPr>
          <w:delText>Where to go for further information</w:delText>
        </w:r>
      </w:del>
    </w:p>
    <w:p w14:paraId="4C2D6DDF" w14:textId="77777777" w:rsidR="00223FA2" w:rsidRDefault="00223FA2" w:rsidP="00223FA2">
      <w:pPr>
        <w:rPr>
          <w:del w:id="5284" w:author="Lorraine Bennett" w:date="2017-09-05T09:48:00Z"/>
          <w:rFonts w:ascii="Arial" w:hAnsi="Arial" w:cs="Arial"/>
          <w:b/>
          <w:bCs/>
          <w:color w:val="3366FF"/>
          <w:u w:val="single"/>
        </w:rPr>
      </w:pPr>
    </w:p>
    <w:p w14:paraId="05DCEF03" w14:textId="77777777" w:rsidR="00223FA2" w:rsidRPr="009D44C6" w:rsidRDefault="00223FA2" w:rsidP="00223FA2">
      <w:pPr>
        <w:rPr>
          <w:del w:id="5285" w:author="Lorraine Bennett" w:date="2017-09-05T09:48:00Z"/>
          <w:rFonts w:ascii="Arial" w:hAnsi="Arial" w:cs="Arial"/>
          <w:b/>
          <w:bCs/>
          <w:u w:val="single"/>
        </w:rPr>
      </w:pPr>
      <w:del w:id="5286" w:author="Lorraine Bennett" w:date="2017-09-05T09:48:00Z">
        <w:r w:rsidRPr="009D44C6">
          <w:rPr>
            <w:rFonts w:ascii="Arial" w:hAnsi="Arial" w:cs="Arial"/>
            <w:bCs/>
          </w:rPr>
          <w:delText>For further information on the Local Government Pension Scheme please visit</w:delText>
        </w:r>
        <w:r w:rsidRPr="009D44C6">
          <w:rPr>
            <w:rFonts w:ascii="Arial" w:hAnsi="Arial" w:cs="Arial"/>
            <w:bCs/>
            <w:i/>
          </w:rPr>
          <w:delText xml:space="preserve">: [enter local LGPS Fund’s website address or, alternatively, point to </w:delText>
        </w:r>
        <w:r w:rsidR="00B25EEF">
          <w:fldChar w:fldCharType="begin"/>
        </w:r>
        <w:r w:rsidR="00B25EEF">
          <w:delInstrText xml:space="preserve"> HYPERLINK "http://www.lgpsmember.org" </w:delInstrText>
        </w:r>
        <w:r w:rsidR="00B25EEF">
          <w:fldChar w:fldCharType="separate"/>
        </w:r>
        <w:r w:rsidRPr="009359A1">
          <w:rPr>
            <w:rStyle w:val="Hyperlink"/>
            <w:rFonts w:ascii="Arial" w:hAnsi="Arial" w:cs="Arial"/>
            <w:bCs/>
            <w:i/>
          </w:rPr>
          <w:delText>www.lgpsmember.org</w:delText>
        </w:r>
        <w:r w:rsidR="00B25EEF">
          <w:rPr>
            <w:rStyle w:val="Hyperlink"/>
            <w:rFonts w:ascii="Arial" w:hAnsi="Arial" w:cs="Arial"/>
            <w:bCs/>
            <w:i/>
          </w:rPr>
          <w:fldChar w:fldCharType="end"/>
        </w:r>
        <w:r>
          <w:rPr>
            <w:rFonts w:ascii="Arial" w:hAnsi="Arial" w:cs="Arial"/>
            <w:bCs/>
            <w:i/>
          </w:rPr>
          <w:delText xml:space="preserve"> </w:delText>
        </w:r>
        <w:r w:rsidRPr="009D44C6">
          <w:rPr>
            <w:rFonts w:ascii="Arial" w:hAnsi="Arial" w:cs="Arial"/>
            <w:bCs/>
            <w:i/>
          </w:rPr>
          <w:delText xml:space="preserve">in England and Wales or </w:delText>
        </w:r>
        <w:r w:rsidR="00B25EEF">
          <w:fldChar w:fldCharType="begin"/>
        </w:r>
        <w:r w:rsidR="00B25EEF">
          <w:delInstrText xml:space="preserve"> HYPERLINK "http://www.scotlgps2015.org/" </w:delInstrText>
        </w:r>
        <w:r w:rsidR="00B25EEF">
          <w:fldChar w:fldCharType="separate"/>
        </w:r>
        <w:r w:rsidRPr="009D44C6">
          <w:rPr>
            <w:rStyle w:val="Hyperlink"/>
            <w:rFonts w:ascii="Arial" w:hAnsi="Arial" w:cs="Arial"/>
            <w:i/>
            <w:lang w:val="en-US"/>
          </w:rPr>
          <w:delText>www.scotlgps2015.org/</w:delText>
        </w:r>
        <w:r w:rsidR="00B25EEF">
          <w:rPr>
            <w:rStyle w:val="Hyperlink"/>
            <w:rFonts w:ascii="Arial" w:hAnsi="Arial" w:cs="Arial"/>
            <w:i/>
            <w:lang w:val="en-US"/>
          </w:rPr>
          <w:fldChar w:fldCharType="end"/>
        </w:r>
        <w:r w:rsidRPr="009D44C6">
          <w:rPr>
            <w:rFonts w:ascii="Arial" w:hAnsi="Arial" w:cs="Arial"/>
            <w:bCs/>
            <w:i/>
          </w:rPr>
          <w:delText xml:space="preserve"> in Scotland]</w:delText>
        </w:r>
      </w:del>
    </w:p>
    <w:p w14:paraId="07CA0841" w14:textId="77777777" w:rsidR="00223FA2" w:rsidRPr="009D44C6" w:rsidRDefault="00223FA2" w:rsidP="00223FA2">
      <w:pPr>
        <w:rPr>
          <w:del w:id="5287" w:author="Lorraine Bennett" w:date="2017-09-05T09:48:00Z"/>
          <w:rFonts w:ascii="Arial" w:hAnsi="Arial" w:cs="Arial"/>
          <w:bCs/>
        </w:rPr>
      </w:pPr>
    </w:p>
    <w:p w14:paraId="6CAB67FF" w14:textId="77777777" w:rsidR="00223FA2" w:rsidRPr="009D44C6" w:rsidRDefault="00223FA2" w:rsidP="00223FA2">
      <w:pPr>
        <w:rPr>
          <w:del w:id="5288" w:author="Lorraine Bennett" w:date="2017-09-05T09:48:00Z"/>
          <w:rFonts w:ascii="Arial" w:hAnsi="Arial" w:cs="Arial"/>
        </w:rPr>
      </w:pPr>
      <w:del w:id="5289" w:author="Lorraine Bennett" w:date="2017-09-05T09:48:00Z">
        <w:r w:rsidRPr="009D44C6">
          <w:rPr>
            <w:rFonts w:ascii="Arial" w:hAnsi="Arial" w:cs="Arial"/>
          </w:rPr>
          <w:delText xml:space="preserve">If you have any questions about the scheme or you think that we have incorrectly determined your status because you do not meet the criteria in the first four bullet points of this letter, please contact </w:delText>
        </w:r>
        <w:r w:rsidRPr="009D44C6">
          <w:rPr>
            <w:rFonts w:ascii="Arial" w:hAnsi="Arial" w:cs="Arial"/>
            <w:i/>
          </w:rPr>
          <w:delText xml:space="preserve">[insert relevant contact details]. </w:delText>
        </w:r>
      </w:del>
    </w:p>
    <w:p w14:paraId="06C19F4C" w14:textId="77777777" w:rsidR="00223FA2" w:rsidRPr="009D44C6" w:rsidRDefault="00223FA2" w:rsidP="00223FA2">
      <w:pPr>
        <w:rPr>
          <w:del w:id="5290" w:author="Lorraine Bennett" w:date="2017-09-05T09:48:00Z"/>
          <w:rFonts w:ascii="Arial" w:hAnsi="Arial" w:cs="Arial"/>
          <w:b/>
          <w:bCs/>
          <w:sz w:val="32"/>
          <w:szCs w:val="32"/>
          <w:u w:val="single"/>
        </w:rPr>
      </w:pPr>
    </w:p>
    <w:p w14:paraId="4D08CB40" w14:textId="77777777" w:rsidR="00223FA2" w:rsidRDefault="00223FA2" w:rsidP="00223FA2">
      <w:pPr>
        <w:outlineLvl w:val="0"/>
        <w:rPr>
          <w:del w:id="5291" w:author="Lorraine Bennett" w:date="2017-09-05T09:48:00Z"/>
          <w:rFonts w:ascii="Arial" w:hAnsi="Arial" w:cs="Arial"/>
          <w:b/>
          <w:u w:val="single"/>
        </w:rPr>
      </w:pPr>
      <w:del w:id="5292" w:author="Lorraine Bennett" w:date="2017-09-05T09:48:00Z">
        <w:r w:rsidRPr="009B3D82">
          <w:rPr>
            <w:rFonts w:ascii="Arial" w:hAnsi="Arial" w:cs="Arial"/>
            <w:b/>
            <w:u w:val="single"/>
          </w:rPr>
          <w:delText>What you need to do now</w:delText>
        </w:r>
      </w:del>
    </w:p>
    <w:p w14:paraId="656A2945" w14:textId="77777777" w:rsidR="00223FA2" w:rsidRPr="009B3D82" w:rsidRDefault="00223FA2" w:rsidP="00223FA2">
      <w:pPr>
        <w:outlineLvl w:val="0"/>
        <w:rPr>
          <w:del w:id="5293" w:author="Lorraine Bennett" w:date="2017-09-05T09:48:00Z"/>
          <w:rFonts w:ascii="Arial" w:hAnsi="Arial" w:cs="Arial"/>
          <w:b/>
          <w:u w:val="single"/>
        </w:rPr>
      </w:pPr>
    </w:p>
    <w:p w14:paraId="34BE1FCC" w14:textId="77777777" w:rsidR="00223FA2" w:rsidRPr="0074751D" w:rsidRDefault="00223FA2" w:rsidP="00223FA2">
      <w:pPr>
        <w:outlineLvl w:val="0"/>
        <w:rPr>
          <w:del w:id="5294" w:author="Lorraine Bennett" w:date="2017-09-05T09:48:00Z"/>
          <w:rFonts w:ascii="Arial" w:hAnsi="Arial" w:cs="Arial"/>
          <w:color w:val="000000"/>
        </w:rPr>
      </w:pPr>
      <w:del w:id="5295" w:author="Lorraine Bennett" w:date="2017-09-05T09:48:00Z">
        <w:r>
          <w:rPr>
            <w:rFonts w:ascii="Arial" w:hAnsi="Arial" w:cs="Arial"/>
            <w:color w:val="000000"/>
          </w:rPr>
          <w:delText xml:space="preserve">This depends on what you want to do. </w:delText>
        </w:r>
        <w:r w:rsidRPr="0074751D">
          <w:rPr>
            <w:rFonts w:ascii="Arial" w:hAnsi="Arial" w:cs="Arial"/>
            <w:color w:val="000000"/>
          </w:rPr>
          <w:delText>You have three options</w:delText>
        </w:r>
        <w:r>
          <w:rPr>
            <w:rFonts w:ascii="Arial" w:hAnsi="Arial" w:cs="Arial"/>
            <w:color w:val="000000"/>
          </w:rPr>
          <w:delText>:</w:delText>
        </w:r>
      </w:del>
    </w:p>
    <w:p w14:paraId="7CD6A5E1" w14:textId="77777777" w:rsidR="00223FA2" w:rsidRPr="00C97B73" w:rsidRDefault="00223FA2" w:rsidP="00223FA2">
      <w:pPr>
        <w:outlineLvl w:val="0"/>
        <w:rPr>
          <w:del w:id="5296" w:author="Lorraine Bennett" w:date="2017-09-05T09:48:00Z"/>
          <w:rFonts w:ascii="Arial" w:hAnsi="Arial" w:cs="Arial"/>
          <w:b/>
          <w:color w:val="3366FF"/>
          <w:sz w:val="16"/>
          <w:szCs w:val="16"/>
          <w:u w:val="single"/>
        </w:rPr>
      </w:pPr>
    </w:p>
    <w:p w14:paraId="59BED938" w14:textId="51A6A199" w:rsidR="00651814" w:rsidRPr="004F53BF" w:rsidRDefault="00223FA2" w:rsidP="00651814">
      <w:pPr>
        <w:ind w:left="15"/>
        <w:rPr>
          <w:rFonts w:ascii="Arial" w:hAnsi="Arial"/>
          <w:i/>
          <w:color w:val="002060"/>
          <w:rPrChange w:id="5297" w:author="Lorraine Bennett" w:date="2017-09-05T09:48:00Z">
            <w:rPr>
              <w:rFonts w:ascii="Arial" w:hAnsi="Arial"/>
              <w:color w:val="0000FF"/>
            </w:rPr>
          </w:rPrChange>
        </w:rPr>
        <w:pPrChange w:id="5298" w:author="Lorraine Bennett" w:date="2017-09-05T09:48:00Z">
          <w:pPr/>
        </w:pPrChange>
      </w:pPr>
      <w:del w:id="5299" w:author="Lorraine Bennett" w:date="2017-09-05T09:48:00Z">
        <w:r w:rsidRPr="009B3D82">
          <w:rPr>
            <w:rFonts w:ascii="Arial" w:hAnsi="Arial" w:cs="Arial"/>
            <w:b/>
            <w:color w:val="0000FF"/>
          </w:rPr>
          <w:delText>1 - If you want to join the Local Government Pension Scheme now</w:delText>
        </w:r>
      </w:del>
      <w:ins w:id="5300" w:author="Lorraine Bennett" w:date="2017-09-05T09:48:00Z">
        <w:r w:rsidR="00651814" w:rsidRPr="004F53BF">
          <w:rPr>
            <w:rFonts w:ascii="Arial" w:hAnsi="Arial" w:cs="Arial"/>
            <w:i/>
            <w:color w:val="002060"/>
          </w:rPr>
          <w:t>join the LGPS,</w:t>
        </w:r>
      </w:ins>
      <w:r w:rsidR="00651814" w:rsidRPr="004F53BF">
        <w:rPr>
          <w:rFonts w:ascii="Arial" w:hAnsi="Arial"/>
          <w:i/>
          <w:color w:val="002060"/>
          <w:rPrChange w:id="5301" w:author="Lorraine Bennett" w:date="2017-09-05T09:48:00Z">
            <w:rPr>
              <w:rFonts w:ascii="Arial" w:hAnsi="Arial"/>
              <w:b/>
              <w:color w:val="0000FF"/>
            </w:rPr>
          </w:rPrChange>
        </w:rPr>
        <w:t xml:space="preserve"> </w:t>
      </w:r>
      <w:r w:rsidR="00651814" w:rsidRPr="004F53BF">
        <w:rPr>
          <w:rFonts w:ascii="Arial" w:hAnsi="Arial"/>
          <w:i/>
          <w:color w:val="002060"/>
          <w:rPrChange w:id="5302" w:author="Lorraine Bennett" w:date="2017-09-05T09:48:00Z">
            <w:rPr>
              <w:rFonts w:ascii="Arial" w:hAnsi="Arial"/>
              <w:color w:val="0000FF"/>
            </w:rPr>
          </w:rPrChange>
        </w:rPr>
        <w:t xml:space="preserve">please contact </w:t>
      </w:r>
      <w:r w:rsidR="00651814" w:rsidRPr="004F53BF">
        <w:rPr>
          <w:rFonts w:ascii="Arial" w:hAnsi="Arial"/>
          <w:i/>
          <w:color w:val="002060"/>
          <w:rPrChange w:id="5303" w:author="Lorraine Bennett" w:date="2017-09-05T09:48:00Z">
            <w:rPr>
              <w:rFonts w:ascii="Arial" w:hAnsi="Arial"/>
              <w:i/>
              <w:color w:val="0000FF"/>
            </w:rPr>
          </w:rPrChange>
        </w:rPr>
        <w:t>[insert name of relevant person]</w:t>
      </w:r>
      <w:r w:rsidR="00651814" w:rsidRPr="004F53BF">
        <w:rPr>
          <w:rFonts w:ascii="Arial" w:hAnsi="Arial"/>
          <w:i/>
          <w:color w:val="002060"/>
          <w:rPrChange w:id="5304" w:author="Lorraine Bennett" w:date="2017-09-05T09:48:00Z">
            <w:rPr>
              <w:rFonts w:ascii="Arial" w:hAnsi="Arial"/>
              <w:color w:val="0000FF"/>
            </w:rPr>
          </w:rPrChange>
        </w:rPr>
        <w:t xml:space="preserve"> in writing either by:</w:t>
      </w:r>
    </w:p>
    <w:p w14:paraId="09A01EA7" w14:textId="77777777" w:rsidR="00651814" w:rsidRPr="004F53BF" w:rsidRDefault="00651814" w:rsidP="00651814">
      <w:pPr>
        <w:ind w:left="15"/>
        <w:rPr>
          <w:rFonts w:ascii="Arial" w:hAnsi="Arial"/>
          <w:i/>
          <w:color w:val="002060"/>
          <w:rPrChange w:id="5305" w:author="Lorraine Bennett" w:date="2017-09-05T09:48:00Z">
            <w:rPr>
              <w:rFonts w:ascii="Arial" w:hAnsi="Arial"/>
              <w:color w:val="0000FF"/>
            </w:rPr>
          </w:rPrChange>
        </w:rPr>
        <w:pPrChange w:id="5306" w:author="Lorraine Bennett" w:date="2017-09-05T09:48:00Z">
          <w:pPr/>
        </w:pPrChange>
      </w:pPr>
    </w:p>
    <w:p w14:paraId="5EC48FF5" w14:textId="77777777" w:rsidR="00651814" w:rsidRPr="004F53BF" w:rsidRDefault="00651814" w:rsidP="00651814">
      <w:pPr>
        <w:numPr>
          <w:ilvl w:val="0"/>
          <w:numId w:val="9"/>
        </w:numPr>
        <w:tabs>
          <w:tab w:val="clear" w:pos="360"/>
          <w:tab w:val="num" w:pos="195"/>
        </w:tabs>
        <w:ind w:left="195" w:hanging="180"/>
        <w:rPr>
          <w:rFonts w:ascii="Arial" w:hAnsi="Arial"/>
          <w:i/>
          <w:color w:val="002060"/>
          <w:rPrChange w:id="5307" w:author="Lorraine Bennett" w:date="2017-09-05T09:48:00Z">
            <w:rPr>
              <w:rFonts w:ascii="Arial" w:hAnsi="Arial"/>
              <w:color w:val="0000FF"/>
            </w:rPr>
          </w:rPrChange>
        </w:rPr>
        <w:pPrChange w:id="5308" w:author="Lorraine Bennett" w:date="2017-09-05T09:48:00Z">
          <w:pPr>
            <w:numPr>
              <w:numId w:val="9"/>
            </w:numPr>
            <w:tabs>
              <w:tab w:val="num" w:pos="360"/>
            </w:tabs>
            <w:ind w:left="360" w:hanging="360"/>
          </w:pPr>
        </w:pPrChange>
      </w:pPr>
      <w:r w:rsidRPr="004F53BF">
        <w:rPr>
          <w:rFonts w:ascii="Arial" w:hAnsi="Arial"/>
          <w:i/>
          <w:color w:val="002060"/>
          <w:rPrChange w:id="5309" w:author="Lorraine Bennett" w:date="2017-09-05T09:48:00Z">
            <w:rPr>
              <w:rFonts w:ascii="Arial" w:hAnsi="Arial"/>
              <w:color w:val="0000FF"/>
            </w:rPr>
          </w:rPrChange>
        </w:rPr>
        <w:t xml:space="preserve">sending a letter, signed by you, to </w:t>
      </w:r>
      <w:r w:rsidRPr="004F53BF">
        <w:rPr>
          <w:rFonts w:ascii="Arial" w:hAnsi="Arial"/>
          <w:i/>
          <w:color w:val="002060"/>
          <w:rPrChange w:id="5310" w:author="Lorraine Bennett" w:date="2017-09-05T09:48:00Z">
            <w:rPr>
              <w:rFonts w:ascii="Arial" w:hAnsi="Arial"/>
              <w:i/>
              <w:color w:val="0000FF"/>
            </w:rPr>
          </w:rPrChange>
        </w:rPr>
        <w:t>[insert address]</w:t>
      </w:r>
      <w:r w:rsidRPr="004F53BF">
        <w:rPr>
          <w:rFonts w:ascii="Arial" w:hAnsi="Arial"/>
          <w:i/>
          <w:color w:val="002060"/>
          <w:rPrChange w:id="5311" w:author="Lorraine Bennett" w:date="2017-09-05T09:48:00Z">
            <w:rPr>
              <w:rFonts w:ascii="Arial" w:hAnsi="Arial"/>
              <w:color w:val="0000FF"/>
            </w:rPr>
          </w:rPrChange>
        </w:rPr>
        <w:t xml:space="preserve"> </w:t>
      </w:r>
      <w:r w:rsidRPr="004F53BF">
        <w:rPr>
          <w:rFonts w:ascii="Arial" w:hAnsi="Arial"/>
          <w:i/>
          <w:color w:val="002060"/>
          <w:rPrChange w:id="5312" w:author="Lorraine Bennett" w:date="2017-09-05T09:48:00Z">
            <w:rPr>
              <w:rFonts w:ascii="Arial" w:hAnsi="Arial"/>
            </w:rPr>
          </w:rPrChange>
        </w:rPr>
        <w:t xml:space="preserve">stating the name of the  post in which you wish to join the scheme; </w:t>
      </w:r>
      <w:r w:rsidRPr="004F53BF">
        <w:rPr>
          <w:rFonts w:ascii="Arial" w:hAnsi="Arial"/>
          <w:i/>
          <w:color w:val="002060"/>
          <w:rPrChange w:id="5313" w:author="Lorraine Bennett" w:date="2017-09-05T09:48:00Z">
            <w:rPr>
              <w:rFonts w:ascii="Arial" w:hAnsi="Arial"/>
              <w:color w:val="0000FF"/>
            </w:rPr>
          </w:rPrChange>
        </w:rPr>
        <w:t>or</w:t>
      </w:r>
    </w:p>
    <w:p w14:paraId="35D3990C" w14:textId="77777777" w:rsidR="00651814" w:rsidRPr="004F53BF" w:rsidRDefault="00651814" w:rsidP="005F42DD">
      <w:pPr>
        <w:pStyle w:val="ListParagraph"/>
        <w:numPr>
          <w:ilvl w:val="0"/>
          <w:numId w:val="9"/>
        </w:numPr>
        <w:tabs>
          <w:tab w:val="clear" w:pos="360"/>
          <w:tab w:val="num" w:pos="142"/>
        </w:tabs>
        <w:rPr>
          <w:rFonts w:ascii="Arial" w:hAnsi="Arial"/>
          <w:i/>
          <w:color w:val="002060"/>
          <w:rPrChange w:id="5314" w:author="Lorraine Bennett" w:date="2017-09-05T09:48:00Z">
            <w:rPr>
              <w:rFonts w:ascii="Arial" w:hAnsi="Arial"/>
              <w:color w:val="0000FF"/>
            </w:rPr>
          </w:rPrChange>
        </w:rPr>
        <w:pPrChange w:id="5315" w:author="Lorraine Bennett" w:date="2017-09-05T09:48:00Z">
          <w:pPr>
            <w:numPr>
              <w:numId w:val="9"/>
            </w:numPr>
            <w:tabs>
              <w:tab w:val="num" w:pos="360"/>
            </w:tabs>
            <w:ind w:left="360" w:hanging="360"/>
          </w:pPr>
        </w:pPrChange>
      </w:pPr>
      <w:r w:rsidRPr="004F53BF">
        <w:rPr>
          <w:rFonts w:ascii="Arial" w:hAnsi="Arial"/>
          <w:i/>
          <w:color w:val="002060"/>
          <w:rPrChange w:id="5316" w:author="Lorraine Bennett" w:date="2017-09-05T09:48:00Z">
            <w:rPr>
              <w:rFonts w:ascii="Arial" w:hAnsi="Arial"/>
              <w:color w:val="0000FF"/>
            </w:rPr>
          </w:rPrChange>
        </w:rPr>
        <w:t xml:space="preserve">sending an email with your request containing the phrase  </w:t>
      </w:r>
    </w:p>
    <w:p w14:paraId="11A3428B" w14:textId="77777777" w:rsidR="00651814" w:rsidRPr="004F53BF" w:rsidRDefault="00651814" w:rsidP="00651814">
      <w:pPr>
        <w:ind w:left="195" w:hanging="180"/>
        <w:rPr>
          <w:rFonts w:ascii="Arial" w:hAnsi="Arial"/>
          <w:i/>
          <w:color w:val="002060"/>
          <w:rPrChange w:id="5317" w:author="Lorraine Bennett" w:date="2017-09-05T09:48:00Z">
            <w:rPr>
              <w:rFonts w:ascii="Arial" w:hAnsi="Arial"/>
              <w:color w:val="0000FF"/>
            </w:rPr>
          </w:rPrChange>
        </w:rPr>
        <w:pPrChange w:id="5318" w:author="Lorraine Bennett" w:date="2017-09-05T09:48:00Z">
          <w:pPr>
            <w:ind w:left="360"/>
          </w:pPr>
        </w:pPrChange>
      </w:pPr>
      <w:ins w:id="5319" w:author="Lorraine Bennett" w:date="2017-09-05T09:48:00Z">
        <w:r w:rsidRPr="004F53BF">
          <w:rPr>
            <w:rFonts w:ascii="Arial" w:hAnsi="Arial" w:cs="Arial"/>
            <w:i/>
            <w:color w:val="002060"/>
          </w:rPr>
          <w:t xml:space="preserve">   </w:t>
        </w:r>
      </w:ins>
      <w:r w:rsidRPr="004F53BF">
        <w:rPr>
          <w:rFonts w:ascii="Arial" w:hAnsi="Arial"/>
          <w:i/>
          <w:color w:val="002060"/>
          <w:rPrChange w:id="5320" w:author="Lorraine Bennett" w:date="2017-09-05T09:48:00Z">
            <w:rPr>
              <w:rFonts w:ascii="Arial" w:hAnsi="Arial"/>
              <w:color w:val="0000FF"/>
            </w:rPr>
          </w:rPrChange>
        </w:rPr>
        <w:t xml:space="preserve">“I confirm I personally submitted this notice to join a workplace pension scheme” to </w:t>
      </w:r>
      <w:r w:rsidRPr="004F53BF">
        <w:rPr>
          <w:rFonts w:ascii="Arial" w:hAnsi="Arial"/>
          <w:i/>
          <w:color w:val="002060"/>
          <w:rPrChange w:id="5321" w:author="Lorraine Bennett" w:date="2017-09-05T09:48:00Z">
            <w:rPr>
              <w:rFonts w:ascii="Arial" w:hAnsi="Arial"/>
              <w:i/>
              <w:color w:val="0000FF"/>
            </w:rPr>
          </w:rPrChange>
        </w:rPr>
        <w:t>[insert email address]</w:t>
      </w:r>
      <w:r w:rsidRPr="004F53BF">
        <w:rPr>
          <w:rFonts w:ascii="Arial" w:hAnsi="Arial"/>
          <w:i/>
          <w:color w:val="002060"/>
          <w:rPrChange w:id="5322" w:author="Lorraine Bennett" w:date="2017-09-05T09:48:00Z">
            <w:rPr>
              <w:rFonts w:ascii="Arial" w:hAnsi="Arial"/>
              <w:color w:val="0000FF"/>
            </w:rPr>
          </w:rPrChange>
        </w:rPr>
        <w:t xml:space="preserve">  </w:t>
      </w:r>
    </w:p>
    <w:p w14:paraId="3F3C9887" w14:textId="77777777" w:rsidR="00651814" w:rsidRPr="004F53BF" w:rsidRDefault="00651814" w:rsidP="00651814">
      <w:pPr>
        <w:ind w:left="15"/>
        <w:rPr>
          <w:rFonts w:ascii="Arial" w:hAnsi="Arial"/>
          <w:i/>
          <w:color w:val="002060"/>
          <w:rPrChange w:id="5323" w:author="Lorraine Bennett" w:date="2017-09-05T09:48:00Z">
            <w:rPr>
              <w:rFonts w:ascii="Arial" w:hAnsi="Arial"/>
            </w:rPr>
          </w:rPrChange>
        </w:rPr>
        <w:pPrChange w:id="5324" w:author="Lorraine Bennett" w:date="2017-09-05T09:48:00Z">
          <w:pPr/>
        </w:pPrChange>
      </w:pPr>
    </w:p>
    <w:p w14:paraId="009243FA" w14:textId="77777777" w:rsidR="00223FA2" w:rsidRDefault="00651814" w:rsidP="00223FA2">
      <w:pPr>
        <w:rPr>
          <w:del w:id="5325" w:author="Lorraine Bennett" w:date="2017-09-05T09:48:00Z"/>
          <w:rFonts w:ascii="Arial" w:hAnsi="Arial" w:cs="Arial"/>
        </w:rPr>
      </w:pPr>
      <w:r w:rsidRPr="004F53BF">
        <w:rPr>
          <w:rFonts w:ascii="Arial" w:hAnsi="Arial"/>
          <w:i/>
          <w:color w:val="002060"/>
          <w:rPrChange w:id="5326" w:author="Lorraine Bennett" w:date="2017-09-05T09:48:00Z">
            <w:rPr>
              <w:rFonts w:ascii="Arial" w:hAnsi="Arial"/>
            </w:rPr>
          </w:rPrChange>
        </w:rPr>
        <w:t>You will then be sent further information on the scheme, including relevant forms to complete, and will be enrolled into the LGPS</w:t>
      </w:r>
      <w:del w:id="5327" w:author="Lorraine Bennett" w:date="2017-09-05T09:48:00Z">
        <w:r w:rsidR="00223FA2">
          <w:rPr>
            <w:rFonts w:ascii="Arial" w:hAnsi="Arial" w:cs="Arial"/>
          </w:rPr>
          <w:delText xml:space="preserve">.  </w:delText>
        </w:r>
      </w:del>
    </w:p>
    <w:p w14:paraId="064675B0" w14:textId="77777777" w:rsidR="00223FA2" w:rsidRDefault="00223FA2" w:rsidP="00223FA2">
      <w:pPr>
        <w:rPr>
          <w:del w:id="5328" w:author="Lorraine Bennett" w:date="2017-09-05T09:48:00Z"/>
          <w:rFonts w:ascii="Arial" w:hAnsi="Arial" w:cs="Arial"/>
          <w:color w:val="000000"/>
        </w:rPr>
      </w:pPr>
    </w:p>
    <w:p w14:paraId="12B43834" w14:textId="7FB71BFC" w:rsidR="00651814" w:rsidRPr="004F53BF" w:rsidRDefault="00223FA2" w:rsidP="00651814">
      <w:pPr>
        <w:ind w:left="15"/>
        <w:rPr>
          <w:rFonts w:ascii="Arial" w:hAnsi="Arial"/>
          <w:i/>
          <w:color w:val="002060"/>
          <w:rPrChange w:id="5329" w:author="Lorraine Bennett" w:date="2017-09-05T09:48:00Z">
            <w:rPr>
              <w:rFonts w:ascii="Arial" w:hAnsi="Arial"/>
              <w:i/>
              <w:color w:val="000000"/>
            </w:rPr>
          </w:rPrChange>
        </w:rPr>
        <w:pPrChange w:id="5330" w:author="Lorraine Bennett" w:date="2017-09-05T09:48:00Z">
          <w:pPr/>
        </w:pPrChange>
      </w:pPr>
      <w:del w:id="5331" w:author="Lorraine Bennett" w:date="2017-09-05T09:48:00Z">
        <w:r w:rsidRPr="002465FA">
          <w:rPr>
            <w:rFonts w:ascii="Arial" w:hAnsi="Arial" w:cs="Arial"/>
            <w:color w:val="000000"/>
          </w:rPr>
          <w:delText>If you want</w:delText>
        </w:r>
      </w:del>
      <w:ins w:id="5332" w:author="Lorraine Bennett" w:date="2017-09-05T09:48:00Z">
        <w:r w:rsidR="00651814" w:rsidRPr="004F53BF">
          <w:rPr>
            <w:rFonts w:ascii="Arial" w:hAnsi="Arial" w:cs="Arial"/>
            <w:i/>
            <w:color w:val="002060"/>
          </w:rPr>
          <w:t xml:space="preserve"> from the beginning of the payment period following your election</w:t>
        </w:r>
      </w:ins>
      <w:r w:rsidR="00651814" w:rsidRPr="004F53BF">
        <w:rPr>
          <w:rFonts w:ascii="Arial" w:hAnsi="Arial"/>
          <w:i/>
          <w:color w:val="002060"/>
          <w:rPrChange w:id="5333" w:author="Lorraine Bennett" w:date="2017-09-05T09:48:00Z">
            <w:rPr>
              <w:rFonts w:ascii="Arial" w:hAnsi="Arial"/>
              <w:color w:val="000000"/>
            </w:rPr>
          </w:rPrChange>
        </w:rPr>
        <w:t xml:space="preserve"> to join the </w:t>
      </w:r>
      <w:del w:id="5334" w:author="Lorraine Bennett" w:date="2017-09-05T09:48:00Z">
        <w:r w:rsidRPr="002465FA">
          <w:rPr>
            <w:rFonts w:ascii="Arial" w:hAnsi="Arial" w:cs="Arial"/>
            <w:color w:val="000000"/>
          </w:rPr>
          <w:delText xml:space="preserve">pension scheme but feel you cannot presently afford to make the full contributions, the LGPS offers a 50/50 option. The 50/50 section of the scheme allows you to pay half your normal contributions and build up half your normal pension during the time you are in that section. You would initially have to join the main section of the scheme by following the procedure set out above but could then immediately elect to move to the 50/50 section. A 50/50 option form is available from </w:delText>
        </w:r>
        <w:r w:rsidRPr="002465FA">
          <w:rPr>
            <w:rFonts w:ascii="Arial" w:hAnsi="Arial" w:cs="Arial"/>
            <w:i/>
            <w:color w:val="000000"/>
          </w:rPr>
          <w:delText>[insert details of where to obtain the form].</w:delText>
        </w:r>
      </w:del>
      <w:ins w:id="5335" w:author="Lorraine Bennett" w:date="2017-09-05T09:48:00Z">
        <w:r w:rsidR="00651814" w:rsidRPr="004F53BF">
          <w:rPr>
            <w:rFonts w:ascii="Arial" w:hAnsi="Arial" w:cs="Arial"/>
            <w:i/>
            <w:color w:val="002060"/>
          </w:rPr>
          <w:t xml:space="preserve">scheme. </w:t>
        </w:r>
      </w:ins>
      <w:r w:rsidR="00651814" w:rsidRPr="004F53BF">
        <w:rPr>
          <w:rFonts w:ascii="Arial" w:hAnsi="Arial"/>
          <w:i/>
          <w:color w:val="002060"/>
          <w:rPrChange w:id="5336" w:author="Lorraine Bennett" w:date="2017-09-05T09:48:00Z">
            <w:rPr>
              <w:rFonts w:ascii="Arial" w:hAnsi="Arial"/>
              <w:i/>
              <w:color w:val="000000"/>
            </w:rPr>
          </w:rPrChange>
        </w:rPr>
        <w:t xml:space="preserve"> </w:t>
      </w:r>
    </w:p>
    <w:p w14:paraId="26DCEF78" w14:textId="77777777" w:rsidR="00651814" w:rsidRPr="004F53BF" w:rsidRDefault="00651814" w:rsidP="00651814">
      <w:pPr>
        <w:ind w:left="15"/>
        <w:rPr>
          <w:ins w:id="5337" w:author="Lorraine Bennett" w:date="2017-09-05T09:48:00Z"/>
          <w:rFonts w:ascii="Arial" w:hAnsi="Arial" w:cs="Arial"/>
          <w:i/>
          <w:color w:val="002060"/>
        </w:rPr>
      </w:pPr>
    </w:p>
    <w:p w14:paraId="04DB9A80" w14:textId="77777777" w:rsidR="00651814" w:rsidRPr="004F53BF" w:rsidRDefault="00651814" w:rsidP="00651814">
      <w:pPr>
        <w:ind w:left="15"/>
        <w:rPr>
          <w:ins w:id="5338" w:author="Lorraine Bennett" w:date="2017-09-05T09:48:00Z"/>
          <w:rFonts w:ascii="Arial" w:hAnsi="Arial" w:cs="Arial"/>
          <w:i/>
          <w:color w:val="002060"/>
        </w:rPr>
      </w:pPr>
      <w:ins w:id="5339" w:author="Lorraine Bennett" w:date="2017-09-05T09:48:00Z">
        <w:r w:rsidRPr="004F53BF">
          <w:rPr>
            <w:rFonts w:ascii="Arial" w:hAnsi="Arial" w:cs="Arial"/>
            <w:i/>
            <w:color w:val="002060"/>
          </w:rPr>
          <w:t xml:space="preserve">If you work </w:t>
        </w:r>
        <w:r w:rsidRPr="004F53BF">
          <w:rPr>
            <w:rFonts w:ascii="Arial" w:hAnsi="Arial" w:cs="Arial"/>
            <w:i/>
            <w:iCs/>
            <w:color w:val="002060"/>
          </w:rPr>
          <w:t xml:space="preserve">as an employee </w:t>
        </w:r>
        <w:r w:rsidRPr="004F53BF">
          <w:rPr>
            <w:rFonts w:ascii="Arial" w:hAnsi="Arial" w:cs="Arial"/>
            <w:i/>
            <w:color w:val="002060"/>
          </w:rPr>
          <w:t>for a continuous period of 3 months and at the end of that period you are aged 22 or over and under State Pension Age and earning more than £10,000 we will enrol you into the Local Government Pension Scheme on [enter date 3 months from start date].</w:t>
        </w:r>
        <w:r w:rsidRPr="004F53BF">
          <w:rPr>
            <w:rFonts w:ascii="Arial" w:hAnsi="Arial" w:cs="Arial"/>
            <w:b/>
            <w:i/>
            <w:color w:val="002060"/>
          </w:rPr>
          <w:t xml:space="preserve"> </w:t>
        </w:r>
        <w:r w:rsidRPr="004F53BF">
          <w:rPr>
            <w:rFonts w:ascii="Arial" w:hAnsi="Arial" w:cs="Arial"/>
            <w:i/>
            <w:color w:val="002060"/>
          </w:rPr>
          <w:t>You don’t have to do anything – it will happen automatically.</w:t>
        </w:r>
      </w:ins>
    </w:p>
    <w:p w14:paraId="77C2D40C" w14:textId="77777777" w:rsidR="00651814" w:rsidRPr="005F42DD" w:rsidRDefault="00651814" w:rsidP="00651814">
      <w:pPr>
        <w:ind w:left="15"/>
        <w:rPr>
          <w:ins w:id="5340" w:author="Lorraine Bennett" w:date="2017-09-05T09:48:00Z"/>
          <w:rFonts w:ascii="Arial" w:hAnsi="Arial" w:cs="Arial"/>
          <w:i/>
          <w:color w:val="002060"/>
        </w:rPr>
      </w:pPr>
    </w:p>
    <w:p w14:paraId="084DCF5E" w14:textId="77777777" w:rsidR="00651814" w:rsidRPr="005F42DD" w:rsidRDefault="00651814" w:rsidP="00651814">
      <w:pPr>
        <w:ind w:left="15"/>
        <w:rPr>
          <w:ins w:id="5341" w:author="Lorraine Bennett" w:date="2017-09-05T09:48:00Z"/>
          <w:rFonts w:ascii="Arial" w:hAnsi="Arial" w:cs="Arial"/>
          <w:i/>
          <w:color w:val="002060"/>
        </w:rPr>
      </w:pPr>
      <w:ins w:id="5342" w:author="Lorraine Bennett" w:date="2017-09-05T09:48:00Z">
        <w:r w:rsidRPr="005F42DD">
          <w:rPr>
            <w:rFonts w:ascii="Arial" w:hAnsi="Arial" w:cs="Arial"/>
            <w:i/>
            <w:color w:val="002060"/>
          </w:rPr>
          <w:t>If, during your period of work your contract of employment is extended to be for a continuous period of 3 months we will enrol you into the Local Government Pension Scheme from the first day of the payment period following that in which your contract is extended.</w:t>
        </w:r>
      </w:ins>
    </w:p>
    <w:p w14:paraId="2C18F821" w14:textId="77777777" w:rsidR="00651814" w:rsidRPr="005F42DD" w:rsidRDefault="00651814" w:rsidP="00651814">
      <w:pPr>
        <w:rPr>
          <w:moveTo w:id="5343" w:author="Lorraine Bennett" w:date="2017-09-05T09:48:00Z"/>
          <w:rFonts w:ascii="Arial" w:hAnsi="Arial"/>
          <w:i/>
          <w:color w:val="002060"/>
          <w:rPrChange w:id="5344" w:author="Lorraine Bennett" w:date="2017-09-05T09:48:00Z">
            <w:rPr>
              <w:moveTo w:id="5345" w:author="Lorraine Bennett" w:date="2017-09-05T09:48:00Z"/>
              <w:rFonts w:ascii="Arial" w:hAnsi="Arial"/>
            </w:rPr>
          </w:rPrChange>
        </w:rPr>
        <w:pPrChange w:id="5346" w:author="Lorraine Bennett" w:date="2017-09-05T09:48:00Z">
          <w:pPr>
            <w:ind w:left="1263"/>
          </w:pPr>
        </w:pPrChange>
      </w:pPr>
      <w:moveToRangeStart w:id="5347" w:author="Lorraine Bennett" w:date="2017-09-05T09:48:00Z" w:name="move492368227"/>
    </w:p>
    <w:p w14:paraId="54F3DF8E" w14:textId="09911315" w:rsidR="00651814" w:rsidRPr="005F42DD" w:rsidRDefault="00651814" w:rsidP="00651814">
      <w:pPr>
        <w:tabs>
          <w:tab w:val="num" w:pos="4500"/>
        </w:tabs>
        <w:ind w:left="15"/>
        <w:rPr>
          <w:ins w:id="5348" w:author="Lorraine Bennett" w:date="2017-09-05T09:48:00Z"/>
          <w:rFonts w:ascii="Arial" w:hAnsi="Arial" w:cs="Arial"/>
          <w:i/>
          <w:color w:val="002060"/>
        </w:rPr>
      </w:pPr>
      <w:moveTo w:id="5349" w:author="Lorraine Bennett" w:date="2017-09-05T09:48:00Z">
        <w:r w:rsidRPr="005F42DD">
          <w:rPr>
            <w:rFonts w:ascii="Arial" w:hAnsi="Arial"/>
            <w:i/>
            <w:color w:val="002060"/>
            <w:rPrChange w:id="5350" w:author="Lorraine Bennett" w:date="2017-09-05T09:48:00Z">
              <w:rPr>
                <w:rFonts w:ascii="Arial" w:hAnsi="Arial"/>
              </w:rPr>
            </w:rPrChange>
          </w:rPr>
          <w:t xml:space="preserve">If you </w:t>
        </w:r>
      </w:moveTo>
      <w:moveToRangeEnd w:id="5347"/>
      <w:ins w:id="5351" w:author="Lorraine Bennett" w:date="2017-09-05T09:48:00Z">
        <w:r w:rsidRPr="005F42DD">
          <w:rPr>
            <w:rFonts w:ascii="Arial" w:hAnsi="Arial" w:cs="Arial"/>
            <w:i/>
            <w:color w:val="002060"/>
          </w:rPr>
          <w:t xml:space="preserve">join </w:t>
        </w:r>
        <w:r w:rsidRPr="00E34F2C">
          <w:rPr>
            <w:rFonts w:ascii="Arial" w:hAnsi="Arial" w:cs="Arial"/>
            <w:i/>
            <w:color w:val="002060"/>
          </w:rPr>
          <w:t>the</w:t>
        </w:r>
        <w:r w:rsidRPr="005F42DD">
          <w:rPr>
            <w:rFonts w:ascii="Arial" w:hAnsi="Arial" w:cs="Arial"/>
            <w:i/>
            <w:color w:val="002060"/>
          </w:rPr>
          <w:t xml:space="preserve"> LGPS then both you and [insert employer’s name] will pay in</w:t>
        </w:r>
        <w:r w:rsidR="00E34F2C">
          <w:rPr>
            <w:rFonts w:ascii="Arial" w:hAnsi="Arial" w:cs="Arial"/>
            <w:i/>
            <w:color w:val="002060"/>
          </w:rPr>
          <w:t xml:space="preserve">to the LGPS each pay period </w:t>
        </w:r>
        <w:r w:rsidR="00E34F2C" w:rsidRPr="00E34F2C">
          <w:rPr>
            <w:rFonts w:ascii="Arial" w:hAnsi="Arial" w:cs="Arial"/>
            <w:i/>
            <w:color w:val="002060"/>
          </w:rPr>
          <w:t>and if you pay tax, you will automatically receive tax relief on your contributions</w:t>
        </w:r>
        <w:r w:rsidRPr="00E34F2C">
          <w:rPr>
            <w:rFonts w:ascii="Arial" w:hAnsi="Arial" w:cs="Arial"/>
            <w:i/>
            <w:color w:val="002060"/>
          </w:rPr>
          <w:t xml:space="preserve">. </w:t>
        </w:r>
      </w:ins>
    </w:p>
    <w:p w14:paraId="2AD43510" w14:textId="77777777" w:rsidR="00651814" w:rsidRPr="005F42DD" w:rsidRDefault="00651814" w:rsidP="00651814">
      <w:pPr>
        <w:tabs>
          <w:tab w:val="num" w:pos="4500"/>
        </w:tabs>
        <w:ind w:left="15"/>
        <w:rPr>
          <w:moveTo w:id="5352" w:author="Lorraine Bennett" w:date="2017-09-05T09:48:00Z"/>
          <w:rFonts w:ascii="Arial" w:hAnsi="Arial"/>
          <w:i/>
          <w:color w:val="002060"/>
          <w:rPrChange w:id="5353" w:author="Lorraine Bennett" w:date="2017-09-05T09:48:00Z">
            <w:rPr>
              <w:moveTo w:id="5354" w:author="Lorraine Bennett" w:date="2017-09-05T09:48:00Z"/>
              <w:rFonts w:ascii="Arial" w:hAnsi="Arial"/>
            </w:rPr>
          </w:rPrChange>
        </w:rPr>
        <w:pPrChange w:id="5355" w:author="Lorraine Bennett" w:date="2017-09-05T09:48:00Z">
          <w:pPr>
            <w:ind w:left="426"/>
          </w:pPr>
        </w:pPrChange>
      </w:pPr>
      <w:moveToRangeStart w:id="5356" w:author="Lorraine Bennett" w:date="2017-09-05T09:48:00Z" w:name="move492368237"/>
    </w:p>
    <w:p w14:paraId="2A045E90" w14:textId="77777777" w:rsidR="00651814" w:rsidRPr="005F42DD" w:rsidRDefault="00651814" w:rsidP="00651814">
      <w:pPr>
        <w:tabs>
          <w:tab w:val="num" w:pos="4500"/>
        </w:tabs>
        <w:ind w:left="15"/>
        <w:rPr>
          <w:ins w:id="5357" w:author="Lorraine Bennett" w:date="2017-09-05T09:48:00Z"/>
          <w:rFonts w:ascii="Arial" w:hAnsi="Arial" w:cs="Arial"/>
          <w:i/>
          <w:color w:val="002060"/>
        </w:rPr>
      </w:pPr>
      <w:moveTo w:id="5358" w:author="Lorraine Bennett" w:date="2017-09-05T09:48:00Z">
        <w:r w:rsidRPr="005F42DD">
          <w:rPr>
            <w:rFonts w:ascii="Arial" w:hAnsi="Arial"/>
            <w:i/>
            <w:color w:val="002060"/>
            <w:rPrChange w:id="5359" w:author="Lorraine Bennett" w:date="2017-09-05T09:48:00Z">
              <w:rPr>
                <w:rFonts w:ascii="Arial" w:hAnsi="Arial"/>
              </w:rPr>
            </w:rPrChange>
          </w:rPr>
          <w:t xml:space="preserve">The </w:t>
        </w:r>
      </w:moveTo>
      <w:moveToRangeEnd w:id="5356"/>
      <w:ins w:id="5360" w:author="Lorraine Bennett" w:date="2017-09-05T09:48:00Z">
        <w:r w:rsidRPr="005F42DD">
          <w:rPr>
            <w:rFonts w:ascii="Arial" w:hAnsi="Arial" w:cs="Arial"/>
            <w:i/>
            <w:color w:val="002060"/>
          </w:rPr>
          <w:t>LGPS complies with the requirements of the Pensions Act 2008 to be both an automatic enrolment scheme and a qualifying scheme, which means it meets or exceeds the government’s standards.</w:t>
        </w:r>
      </w:ins>
    </w:p>
    <w:p w14:paraId="04AC7330" w14:textId="77777777" w:rsidR="00651814" w:rsidRPr="005F42DD" w:rsidRDefault="00651814" w:rsidP="00651814">
      <w:pPr>
        <w:ind w:left="15"/>
        <w:rPr>
          <w:moveTo w:id="5361" w:author="Lorraine Bennett" w:date="2017-09-05T09:48:00Z"/>
          <w:rFonts w:ascii="Arial" w:hAnsi="Arial"/>
          <w:i/>
          <w:color w:val="002060"/>
          <w:rPrChange w:id="5362" w:author="Lorraine Bennett" w:date="2017-09-05T09:48:00Z">
            <w:rPr>
              <w:moveTo w:id="5363" w:author="Lorraine Bennett" w:date="2017-09-05T09:48:00Z"/>
              <w:rFonts w:ascii="Arial" w:hAnsi="Arial"/>
              <w:strike/>
            </w:rPr>
          </w:rPrChange>
        </w:rPr>
        <w:pPrChange w:id="5364" w:author="Lorraine Bennett" w:date="2017-09-05T09:48:00Z">
          <w:pPr/>
        </w:pPrChange>
      </w:pPr>
      <w:moveToRangeStart w:id="5365" w:author="Lorraine Bennett" w:date="2017-09-05T09:48:00Z" w:name="move492368223"/>
    </w:p>
    <w:p w14:paraId="66CBA6BE" w14:textId="272354AE" w:rsidR="00651814" w:rsidRPr="005F42DD" w:rsidRDefault="00651814" w:rsidP="00651814">
      <w:pPr>
        <w:ind w:left="15"/>
        <w:rPr>
          <w:moveTo w:id="5366" w:author="Lorraine Bennett" w:date="2017-09-05T09:48:00Z"/>
          <w:rFonts w:ascii="Arial" w:hAnsi="Arial"/>
          <w:b/>
          <w:i/>
          <w:color w:val="002060"/>
          <w:u w:val="single"/>
          <w:rPrChange w:id="5367" w:author="Lorraine Bennett" w:date="2017-09-05T09:48:00Z">
            <w:rPr>
              <w:moveTo w:id="5368" w:author="Lorraine Bennett" w:date="2017-09-05T09:48:00Z"/>
              <w:rFonts w:ascii="Arial" w:hAnsi="Arial"/>
              <w:b/>
              <w:strike/>
              <w:color w:val="0000FF"/>
              <w:u w:val="single"/>
            </w:rPr>
          </w:rPrChange>
        </w:rPr>
        <w:pPrChange w:id="5369" w:author="Lorraine Bennett" w:date="2017-09-05T09:48:00Z">
          <w:pPr/>
        </w:pPrChange>
      </w:pPr>
      <w:moveTo w:id="5370" w:author="Lorraine Bennett" w:date="2017-09-05T09:48:00Z">
        <w:r w:rsidRPr="005F42DD">
          <w:rPr>
            <w:rFonts w:ascii="Arial" w:hAnsi="Arial"/>
            <w:i/>
            <w:color w:val="002060"/>
            <w:rPrChange w:id="5371" w:author="Lorraine Bennett" w:date="2017-09-05T09:48:00Z">
              <w:rPr>
                <w:rFonts w:ascii="Arial" w:hAnsi="Arial"/>
                <w:strike/>
                <w:color w:val="0000FF"/>
              </w:rPr>
            </w:rPrChange>
          </w:rPr>
          <w:t>For further information on the Local Government Pension Scheme please visit</w:t>
        </w:r>
        <w:r w:rsidRPr="005F42DD">
          <w:rPr>
            <w:rFonts w:ascii="Arial" w:hAnsi="Arial"/>
            <w:i/>
            <w:color w:val="002060"/>
            <w:rPrChange w:id="5372" w:author="Lorraine Bennett" w:date="2017-09-05T09:48:00Z">
              <w:rPr>
                <w:rFonts w:ascii="Arial" w:hAnsi="Arial"/>
                <w:i/>
                <w:strike/>
                <w:color w:val="0000FF"/>
              </w:rPr>
            </w:rPrChange>
          </w:rPr>
          <w:t xml:space="preserve">: [enter local LGPS Fund’s website address or, alternatively, point to </w:t>
        </w:r>
      </w:moveTo>
      <w:moveToRangeEnd w:id="5365"/>
      <w:ins w:id="5373" w:author="Lorraine Bennett" w:date="2017-09-05T09:48:00Z">
        <w:r w:rsidR="00B25EEF">
          <w:fldChar w:fldCharType="begin"/>
        </w:r>
        <w:r w:rsidR="00B25EEF">
          <w:instrText xml:space="preserve"> HYPERLINK "http://www.scotlgps2015.org" </w:instrText>
        </w:r>
        <w:r w:rsidR="00B25EEF">
          <w:fldChar w:fldCharType="separate"/>
        </w:r>
        <w:r w:rsidRPr="005F42DD">
          <w:rPr>
            <w:rStyle w:val="Hyperlink"/>
            <w:rFonts w:ascii="Arial" w:hAnsi="Arial" w:cs="Arial"/>
            <w:bCs/>
            <w:i/>
            <w:color w:val="002060"/>
          </w:rPr>
          <w:t>www.scotlgps2015.org</w:t>
        </w:r>
        <w:r w:rsidR="00B25EEF">
          <w:rPr>
            <w:rStyle w:val="Hyperlink"/>
            <w:rFonts w:ascii="Arial" w:hAnsi="Arial" w:cs="Arial"/>
            <w:bCs/>
            <w:i/>
            <w:color w:val="002060"/>
          </w:rPr>
          <w:fldChar w:fldCharType="end"/>
        </w:r>
        <w:r w:rsidRPr="005F42DD">
          <w:rPr>
            <w:rFonts w:ascii="Arial" w:hAnsi="Arial" w:cs="Arial"/>
            <w:bCs/>
            <w:i/>
            <w:color w:val="002060"/>
          </w:rPr>
          <w:t xml:space="preserve"> </w:t>
        </w:r>
        <w:r w:rsidR="00B25EEF">
          <w:fldChar w:fldCharType="begin"/>
        </w:r>
        <w:r w:rsidR="00B25EEF">
          <w:instrText xml:space="preserve"> HYPERLINK </w:instrText>
        </w:r>
        <w:r w:rsidR="00B25EEF">
          <w:fldChar w:fldCharType="separate"/>
        </w:r>
        <w:r w:rsidR="00B25EEF">
          <w:fldChar w:fldCharType="end"/>
        </w:r>
        <w:r w:rsidRPr="005F42DD">
          <w:rPr>
            <w:rFonts w:ascii="Arial" w:hAnsi="Arial" w:cs="Arial"/>
            <w:bCs/>
            <w:i/>
            <w:color w:val="002060"/>
          </w:rPr>
          <w:t xml:space="preserve">in Scotland or </w:t>
        </w:r>
        <w:r w:rsidR="00B25EEF">
          <w:fldChar w:fldCharType="begin"/>
        </w:r>
        <w:r w:rsidR="00B25EEF">
          <w:instrText xml:space="preserve"> HYPERLINK </w:instrText>
        </w:r>
        <w:r w:rsidR="00B25EEF">
          <w:fldChar w:fldCharType="separate"/>
        </w:r>
        <w:r w:rsidR="00B25EEF">
          <w:fldChar w:fldCharType="end"/>
        </w:r>
        <w:r w:rsidR="00B25EEF">
          <w:fldChar w:fldCharType="begin"/>
        </w:r>
        <w:r w:rsidR="00B25EEF">
          <w:instrText xml:space="preserve"> HYPERLINK "https://www.lgpsmember.org/" </w:instrText>
        </w:r>
        <w:r w:rsidR="00B25EEF">
          <w:fldChar w:fldCharType="separate"/>
        </w:r>
        <w:r w:rsidRPr="005F42DD">
          <w:rPr>
            <w:rStyle w:val="Hyperlink"/>
            <w:rFonts w:ascii="Arial" w:hAnsi="Arial" w:cs="Arial"/>
            <w:bCs/>
            <w:i/>
            <w:color w:val="002060"/>
          </w:rPr>
          <w:t>www.lgpsmember.org</w:t>
        </w:r>
        <w:r w:rsidR="00B25EEF">
          <w:rPr>
            <w:rStyle w:val="Hyperlink"/>
            <w:rFonts w:ascii="Arial" w:hAnsi="Arial" w:cs="Arial"/>
            <w:bCs/>
            <w:i/>
            <w:color w:val="002060"/>
          </w:rPr>
          <w:fldChar w:fldCharType="end"/>
        </w:r>
        <w:r w:rsidRPr="005F42DD">
          <w:rPr>
            <w:rFonts w:ascii="Arial" w:hAnsi="Arial" w:cs="Arial"/>
            <w:bCs/>
            <w:i/>
            <w:color w:val="002060"/>
            <w:u w:val="single"/>
          </w:rPr>
          <w:t xml:space="preserve"> </w:t>
        </w:r>
        <w:r w:rsidRPr="005F42DD">
          <w:rPr>
            <w:rFonts w:ascii="Arial" w:hAnsi="Arial" w:cs="Arial"/>
            <w:bCs/>
            <w:i/>
            <w:color w:val="002060"/>
          </w:rPr>
          <w:t>in England and Wales</w:t>
        </w:r>
      </w:ins>
      <w:moveToRangeStart w:id="5374" w:author="Lorraine Bennett" w:date="2017-09-05T09:48:00Z" w:name="move492368224"/>
      <w:moveTo w:id="5375" w:author="Lorraine Bennett" w:date="2017-09-05T09:48:00Z">
        <w:r w:rsidRPr="005F42DD">
          <w:rPr>
            <w:rFonts w:ascii="Arial" w:hAnsi="Arial"/>
            <w:i/>
            <w:color w:val="002060"/>
            <w:rPrChange w:id="5376" w:author="Lorraine Bennett" w:date="2017-09-05T09:48:00Z">
              <w:rPr>
                <w:rFonts w:ascii="Arial" w:hAnsi="Arial"/>
                <w:i/>
                <w:strike/>
                <w:color w:val="0000FF"/>
              </w:rPr>
            </w:rPrChange>
          </w:rPr>
          <w:t>]</w:t>
        </w:r>
      </w:moveTo>
    </w:p>
    <w:p w14:paraId="2DC8AA9B" w14:textId="77777777" w:rsidR="00651814" w:rsidRPr="005F42DD" w:rsidRDefault="00651814" w:rsidP="00651814">
      <w:pPr>
        <w:ind w:left="15"/>
        <w:rPr>
          <w:moveTo w:id="5377" w:author="Lorraine Bennett" w:date="2017-09-05T09:48:00Z"/>
          <w:rFonts w:ascii="Arial" w:hAnsi="Arial"/>
          <w:i/>
          <w:color w:val="002060"/>
          <w:rPrChange w:id="5378" w:author="Lorraine Bennett" w:date="2017-09-05T09:48:00Z">
            <w:rPr>
              <w:moveTo w:id="5379" w:author="Lorraine Bennett" w:date="2017-09-05T09:48:00Z"/>
              <w:rFonts w:ascii="Arial" w:hAnsi="Arial"/>
              <w:strike/>
              <w:color w:val="0000FF"/>
            </w:rPr>
          </w:rPrChange>
        </w:rPr>
        <w:pPrChange w:id="5380" w:author="Lorraine Bennett" w:date="2017-09-05T09:48:00Z">
          <w:pPr/>
        </w:pPrChange>
      </w:pPr>
    </w:p>
    <w:p w14:paraId="0645BF26" w14:textId="77777777" w:rsidR="00651814" w:rsidRPr="005F42DD" w:rsidRDefault="00651814" w:rsidP="00651814">
      <w:pPr>
        <w:ind w:left="15"/>
        <w:rPr>
          <w:moveTo w:id="5381" w:author="Lorraine Bennett" w:date="2017-09-05T09:48:00Z"/>
          <w:rFonts w:ascii="Arial" w:hAnsi="Arial"/>
          <w:i/>
          <w:color w:val="002060"/>
          <w:rPrChange w:id="5382" w:author="Lorraine Bennett" w:date="2017-09-05T09:48:00Z">
            <w:rPr>
              <w:moveTo w:id="5383" w:author="Lorraine Bennett" w:date="2017-09-05T09:48:00Z"/>
              <w:rFonts w:ascii="Arial" w:hAnsi="Arial"/>
              <w:strike/>
              <w:color w:val="0000FF"/>
            </w:rPr>
          </w:rPrChange>
        </w:rPr>
        <w:pPrChange w:id="5384" w:author="Lorraine Bennett" w:date="2017-09-05T09:48:00Z">
          <w:pPr/>
        </w:pPrChange>
      </w:pPr>
      <w:moveTo w:id="5385" w:author="Lorraine Bennett" w:date="2017-09-05T09:48:00Z">
        <w:r w:rsidRPr="005F42DD">
          <w:rPr>
            <w:rFonts w:ascii="Arial" w:hAnsi="Arial"/>
            <w:i/>
            <w:color w:val="002060"/>
            <w:rPrChange w:id="5386" w:author="Lorraine Bennett" w:date="2017-09-05T09:48:00Z">
              <w:rPr>
                <w:rFonts w:ascii="Arial" w:hAnsi="Arial"/>
                <w:strike/>
                <w:color w:val="0000FF"/>
              </w:rPr>
            </w:rPrChange>
          </w:rPr>
          <w:t xml:space="preserve">If you have any questions about the scheme, please contact </w:t>
        </w:r>
        <w:r w:rsidRPr="005F42DD">
          <w:rPr>
            <w:rFonts w:ascii="Arial" w:hAnsi="Arial"/>
            <w:i/>
            <w:color w:val="002060"/>
            <w:rPrChange w:id="5387" w:author="Lorraine Bennett" w:date="2017-09-05T09:48:00Z">
              <w:rPr>
                <w:rFonts w:ascii="Arial" w:hAnsi="Arial"/>
                <w:i/>
                <w:strike/>
                <w:color w:val="0000FF"/>
              </w:rPr>
            </w:rPrChange>
          </w:rPr>
          <w:t>[insert relevant contact details]</w:t>
        </w:r>
      </w:moveTo>
    </w:p>
    <w:p w14:paraId="3CC2C92E" w14:textId="77777777" w:rsidR="00651814" w:rsidRPr="005F42DD" w:rsidRDefault="00651814" w:rsidP="00651814">
      <w:pPr>
        <w:tabs>
          <w:tab w:val="num" w:pos="4500"/>
        </w:tabs>
        <w:ind w:left="15"/>
        <w:rPr>
          <w:moveTo w:id="5388" w:author="Lorraine Bennett" w:date="2017-09-05T09:48:00Z"/>
          <w:rFonts w:ascii="Arial" w:hAnsi="Arial"/>
          <w:i/>
          <w:color w:val="002060"/>
          <w:rPrChange w:id="5389" w:author="Lorraine Bennett" w:date="2017-09-05T09:48:00Z">
            <w:rPr>
              <w:moveTo w:id="5390" w:author="Lorraine Bennett" w:date="2017-09-05T09:48:00Z"/>
              <w:rFonts w:ascii="Arial" w:hAnsi="Arial"/>
              <w:b/>
              <w:strike/>
              <w:color w:val="000000"/>
              <w:sz w:val="32"/>
              <w:u w:val="single"/>
            </w:rPr>
          </w:rPrChange>
        </w:rPr>
        <w:pPrChange w:id="5391" w:author="Lorraine Bennett" w:date="2017-09-05T09:48:00Z">
          <w:pPr/>
        </w:pPrChange>
      </w:pPr>
    </w:p>
    <w:moveToRangeEnd w:id="5374"/>
    <w:p w14:paraId="2EB9A0D6" w14:textId="77777777" w:rsidR="00223FA2" w:rsidRPr="00594A25" w:rsidRDefault="00223FA2" w:rsidP="00223FA2">
      <w:pPr>
        <w:tabs>
          <w:tab w:val="left" w:pos="2835"/>
        </w:tabs>
        <w:rPr>
          <w:del w:id="5392" w:author="Lorraine Bennett" w:date="2017-09-05T09:48:00Z"/>
          <w:rFonts w:ascii="Arial" w:hAnsi="Arial" w:cs="Arial"/>
          <w:color w:val="000000"/>
          <w:lang w:val="en"/>
        </w:rPr>
      </w:pPr>
      <w:del w:id="5393" w:author="Lorraine Bennett" w:date="2017-09-05T09:48:00Z">
        <w:r>
          <w:rPr>
            <w:rFonts w:ascii="Arial" w:hAnsi="Arial" w:cs="Arial"/>
            <w:color w:val="000000"/>
            <w:lang w:val="en"/>
          </w:rPr>
          <w:tab/>
        </w:r>
      </w:del>
    </w:p>
    <w:p w14:paraId="094AD707" w14:textId="77777777" w:rsidR="00223FA2" w:rsidRDefault="00223FA2" w:rsidP="00223FA2">
      <w:pPr>
        <w:tabs>
          <w:tab w:val="num" w:pos="4500"/>
        </w:tabs>
        <w:rPr>
          <w:del w:id="5394" w:author="Lorraine Bennett" w:date="2017-09-05T09:48:00Z"/>
          <w:rFonts w:ascii="Arial" w:hAnsi="Arial" w:cs="Arial"/>
          <w:color w:val="000000"/>
        </w:rPr>
      </w:pPr>
      <w:del w:id="5395" w:author="Lorraine Bennett" w:date="2017-09-05T09:48:00Z">
        <w:r w:rsidRPr="007441C1">
          <w:rPr>
            <w:rFonts w:ascii="Arial" w:hAnsi="Arial" w:cs="Arial"/>
            <w:b/>
          </w:rPr>
          <w:delText xml:space="preserve">2 - If you want to </w:delText>
        </w:r>
      </w:del>
      <w:ins w:id="5396" w:author="Lorraine Bennett" w:date="2017-09-05T09:48:00Z">
        <w:r w:rsidR="00651814" w:rsidRPr="005F42DD">
          <w:rPr>
            <w:rFonts w:ascii="Arial" w:hAnsi="Arial" w:cs="Arial"/>
            <w:i/>
            <w:color w:val="002060"/>
          </w:rPr>
          <w:t xml:space="preserve">If you </w:t>
        </w:r>
      </w:ins>
      <w:r w:rsidR="00651814" w:rsidRPr="005F42DD">
        <w:rPr>
          <w:rFonts w:ascii="Arial" w:hAnsi="Arial"/>
          <w:i/>
          <w:color w:val="002060"/>
          <w:rPrChange w:id="5397" w:author="Lorraine Bennett" w:date="2017-09-05T09:48:00Z">
            <w:rPr>
              <w:rFonts w:ascii="Arial" w:hAnsi="Arial"/>
              <w:b/>
            </w:rPr>
          </w:rPrChange>
        </w:rPr>
        <w:t xml:space="preserve">join the </w:t>
      </w:r>
      <w:del w:id="5398" w:author="Lorraine Bennett" w:date="2017-09-05T09:48:00Z">
        <w:r>
          <w:rPr>
            <w:rFonts w:ascii="Arial" w:hAnsi="Arial" w:cs="Arial"/>
            <w:b/>
          </w:rPr>
          <w:delText xml:space="preserve">Local Government Pension Scheme </w:delText>
        </w:r>
        <w:r w:rsidRPr="007441C1">
          <w:rPr>
            <w:rFonts w:ascii="Arial" w:hAnsi="Arial" w:cs="Arial"/>
            <w:b/>
          </w:rPr>
          <w:delText xml:space="preserve">on </w:delText>
        </w:r>
        <w:r>
          <w:rPr>
            <w:rFonts w:ascii="Arial" w:hAnsi="Arial" w:cs="Arial"/>
            <w:b/>
          </w:rPr>
          <w:delText>1 October 2017</w:delText>
        </w:r>
        <w:r>
          <w:rPr>
            <w:rFonts w:ascii="Arial" w:hAnsi="Arial" w:cs="Arial"/>
          </w:rPr>
          <w:delText xml:space="preserve"> you don’t need to do anything. </w:delText>
        </w:r>
        <w:r>
          <w:rPr>
            <w:rFonts w:ascii="Arial" w:hAnsi="Arial" w:cs="Arial"/>
            <w:color w:val="000000"/>
          </w:rPr>
          <w:delText xml:space="preserve">It will happen automatically if you still meet the automatic enrolment criteria on that date </w:delText>
        </w:r>
      </w:del>
      <w:ins w:id="5399" w:author="Lorraine Bennett" w:date="2017-09-05T09:48:00Z">
        <w:r w:rsidR="00651814" w:rsidRPr="005F42DD">
          <w:rPr>
            <w:rFonts w:ascii="Arial" w:hAnsi="Arial" w:cs="Arial"/>
            <w:i/>
            <w:color w:val="002060"/>
          </w:rPr>
          <w:t>LGPS w</w:t>
        </w:r>
        <w:r w:rsidR="00651814" w:rsidRPr="005F42DD">
          <w:rPr>
            <w:rFonts w:ascii="Arial" w:hAnsi="Arial" w:cs="Arial"/>
            <w:bCs/>
            <w:i/>
            <w:color w:val="002060"/>
          </w:rPr>
          <w:t xml:space="preserve">e </w:t>
        </w:r>
        <w:r w:rsidR="00651814" w:rsidRPr="005F42DD">
          <w:rPr>
            <w:rFonts w:ascii="Arial" w:hAnsi="Arial" w:cs="Arial"/>
            <w:i/>
            <w:color w:val="002060"/>
          </w:rPr>
          <w:t xml:space="preserve">must continue to maintain your membership of it </w:t>
        </w:r>
      </w:ins>
      <w:r w:rsidR="00651814" w:rsidRPr="005F42DD">
        <w:rPr>
          <w:rFonts w:ascii="Arial" w:hAnsi="Arial"/>
          <w:i/>
          <w:color w:val="002060"/>
          <w:rPrChange w:id="5400" w:author="Lorraine Bennett" w:date="2017-09-05T09:48:00Z">
            <w:rPr>
              <w:rFonts w:ascii="Arial" w:hAnsi="Arial"/>
              <w:color w:val="000000"/>
            </w:rPr>
          </w:rPrChange>
        </w:rPr>
        <w:t xml:space="preserve">(unless </w:t>
      </w:r>
      <w:del w:id="5401" w:author="Lorraine Bennett" w:date="2017-09-05T09:48:00Z">
        <w:r>
          <w:rPr>
            <w:rFonts w:ascii="Arial" w:hAnsi="Arial" w:cs="Arial"/>
            <w:color w:val="000000"/>
          </w:rPr>
          <w:delText xml:space="preserve">we </w:delText>
        </w:r>
      </w:del>
      <w:ins w:id="5402" w:author="Lorraine Bennett" w:date="2017-09-05T09:48:00Z">
        <w:r w:rsidR="00651814" w:rsidRPr="005F42DD">
          <w:rPr>
            <w:rFonts w:ascii="Arial" w:hAnsi="Arial" w:cs="Arial"/>
            <w:i/>
            <w:color w:val="002060"/>
          </w:rPr>
          <w:t xml:space="preserve">you personally </w:t>
        </w:r>
      </w:ins>
      <w:r w:rsidR="00651814" w:rsidRPr="005F42DD">
        <w:rPr>
          <w:rFonts w:ascii="Arial" w:hAnsi="Arial"/>
          <w:i/>
          <w:color w:val="002060"/>
          <w:rPrChange w:id="5403" w:author="Lorraine Bennett" w:date="2017-09-05T09:48:00Z">
            <w:rPr>
              <w:rFonts w:ascii="Arial" w:hAnsi="Arial"/>
              <w:color w:val="000000"/>
            </w:rPr>
          </w:rPrChange>
        </w:rPr>
        <w:t xml:space="preserve">choose </w:t>
      </w:r>
      <w:del w:id="5404" w:author="Lorraine Bennett" w:date="2017-09-05T09:48:00Z">
        <w:r>
          <w:rPr>
            <w:rFonts w:ascii="Arial" w:hAnsi="Arial" w:cs="Arial"/>
            <w:color w:val="000000"/>
          </w:rPr>
          <w:delText>not automatically enrol you because:</w:delText>
        </w:r>
      </w:del>
    </w:p>
    <w:p w14:paraId="1727CA8A" w14:textId="77777777" w:rsidR="00223FA2" w:rsidRDefault="00223FA2" w:rsidP="00223FA2">
      <w:pPr>
        <w:numPr>
          <w:ilvl w:val="0"/>
          <w:numId w:val="36"/>
        </w:numPr>
        <w:ind w:left="426" w:hanging="426"/>
        <w:rPr>
          <w:del w:id="5405" w:author="Lorraine Bennett" w:date="2017-09-05T09:48:00Z"/>
          <w:rFonts w:ascii="Arial" w:hAnsi="Arial" w:cs="Arial"/>
        </w:rPr>
      </w:pPr>
      <w:del w:id="5406" w:author="Lorraine Bennett" w:date="2017-09-05T09:48:00Z">
        <w:r>
          <w:rPr>
            <w:rFonts w:ascii="Arial" w:hAnsi="Arial" w:cs="Arial"/>
          </w:rPr>
          <w:delText>you had opted out of the LGPS less than 12 months prior to that date (if you opted out more than 12 months prior to what would be your automatic enrolment date you will not be automatically enrolled), or</w:delText>
        </w:r>
      </w:del>
    </w:p>
    <w:p w14:paraId="6C91BCF0" w14:textId="77777777" w:rsidR="00223FA2" w:rsidRDefault="00223FA2" w:rsidP="00223FA2">
      <w:pPr>
        <w:numPr>
          <w:ilvl w:val="0"/>
          <w:numId w:val="36"/>
        </w:numPr>
        <w:ind w:left="426" w:hanging="426"/>
        <w:rPr>
          <w:del w:id="5407" w:author="Lorraine Bennett" w:date="2017-09-05T09:48:00Z"/>
          <w:rFonts w:ascii="Arial" w:hAnsi="Arial" w:cs="Arial"/>
        </w:rPr>
      </w:pPr>
      <w:del w:id="5408" w:author="Lorraine Bennett" w:date="2017-09-05T09:48:00Z">
        <w:r>
          <w:rPr>
            <w:rFonts w:ascii="Arial" w:hAnsi="Arial" w:cs="Arial"/>
          </w:rPr>
          <w:delText>notice to terminate your employment has been given before the end of the period of 6 weeks beginning with that date, or</w:delText>
        </w:r>
      </w:del>
    </w:p>
    <w:p w14:paraId="39E6EB79" w14:textId="77777777" w:rsidR="00223FA2" w:rsidRDefault="00223FA2" w:rsidP="00223FA2">
      <w:pPr>
        <w:numPr>
          <w:ilvl w:val="0"/>
          <w:numId w:val="36"/>
        </w:numPr>
        <w:ind w:left="426" w:hanging="426"/>
        <w:rPr>
          <w:del w:id="5409" w:author="Lorraine Bennett" w:date="2017-09-05T09:48:00Z"/>
          <w:rFonts w:ascii="Arial" w:hAnsi="Arial" w:cs="Arial"/>
        </w:rPr>
      </w:pPr>
      <w:del w:id="5410" w:author="Lorraine Bennett" w:date="2017-09-05T09:48:00Z">
        <w:r>
          <w:rPr>
            <w:rFonts w:ascii="Arial" w:hAnsi="Arial" w:cs="Arial"/>
          </w:rPr>
          <w:delText xml:space="preserve">we have reasonable grounds to believe that you have applied for and, on that date, have Primary Protection, Enhanced Protection, Fixed Protection 2012, Fixed Protection 2014 or Individual Protection 2014 under the Finance Acts 2004, 2011, 2013 or 2014 and from 6 March 2017 Fixed Protection 2016 and Individual Protection 2016 under </w:delText>
        </w:r>
      </w:del>
      <w:ins w:id="5411" w:author="Lorraine Bennett" w:date="2017-09-05T09:48:00Z">
        <w:r w:rsidR="00651814" w:rsidRPr="005F42DD">
          <w:rPr>
            <w:rFonts w:ascii="Arial" w:hAnsi="Arial" w:cs="Arial"/>
            <w:i/>
            <w:color w:val="002060"/>
          </w:rPr>
          <w:t xml:space="preserve">to opt out of membership of </w:t>
        </w:r>
      </w:ins>
      <w:r w:rsidR="00651814" w:rsidRPr="005F42DD">
        <w:rPr>
          <w:rFonts w:ascii="Arial" w:hAnsi="Arial"/>
          <w:i/>
          <w:color w:val="002060"/>
          <w:rPrChange w:id="5412" w:author="Lorraine Bennett" w:date="2017-09-05T09:48:00Z">
            <w:rPr>
              <w:rFonts w:ascii="Arial" w:hAnsi="Arial"/>
            </w:rPr>
          </w:rPrChange>
        </w:rPr>
        <w:t xml:space="preserve">the </w:t>
      </w:r>
      <w:del w:id="5413" w:author="Lorraine Bennett" w:date="2017-09-05T09:48:00Z">
        <w:r>
          <w:rPr>
            <w:rFonts w:ascii="Arial" w:hAnsi="Arial" w:cs="Arial"/>
          </w:rPr>
          <w:delText>Finance Act 2016,</w:delText>
        </w:r>
      </w:del>
      <w:ins w:id="5414" w:author="Lorraine Bennett" w:date="2017-09-05T09:48:00Z">
        <w:r w:rsidR="00651814" w:rsidRPr="005F42DD">
          <w:rPr>
            <w:rFonts w:ascii="Arial" w:hAnsi="Arial" w:cs="Arial"/>
            <w:i/>
            <w:color w:val="002060"/>
          </w:rPr>
          <w:t>scheme</w:t>
        </w:r>
      </w:ins>
      <w:r w:rsidR="00651814" w:rsidRPr="005F42DD">
        <w:rPr>
          <w:rFonts w:ascii="Arial" w:hAnsi="Arial"/>
          <w:i/>
          <w:color w:val="002060"/>
          <w:rPrChange w:id="5415" w:author="Lorraine Bennett" w:date="2017-09-05T09:48:00Z">
            <w:rPr>
              <w:rFonts w:ascii="Arial" w:hAnsi="Arial"/>
            </w:rPr>
          </w:rPrChange>
        </w:rPr>
        <w:t xml:space="preserve"> or </w:t>
      </w:r>
    </w:p>
    <w:p w14:paraId="6AE44F1B" w14:textId="77777777" w:rsidR="00223FA2" w:rsidRDefault="00223FA2" w:rsidP="00223FA2">
      <w:pPr>
        <w:tabs>
          <w:tab w:val="num" w:pos="4500"/>
        </w:tabs>
        <w:rPr>
          <w:del w:id="5416" w:author="Lorraine Bennett" w:date="2017-09-05T09:48:00Z"/>
          <w:rFonts w:ascii="Arial" w:hAnsi="Arial" w:cs="Arial"/>
          <w:color w:val="000000"/>
        </w:rPr>
      </w:pPr>
    </w:p>
    <w:p w14:paraId="6173EC40" w14:textId="77777777" w:rsidR="00223FA2" w:rsidRPr="00004AB8" w:rsidRDefault="00223FA2" w:rsidP="00223FA2">
      <w:pPr>
        <w:tabs>
          <w:tab w:val="num" w:pos="4500"/>
        </w:tabs>
        <w:ind w:left="426" w:hanging="426"/>
        <w:rPr>
          <w:del w:id="5417" w:author="Lorraine Bennett" w:date="2017-09-05T09:48:00Z"/>
          <w:rFonts w:ascii="Arial" w:hAnsi="Arial" w:cs="Arial"/>
          <w:color w:val="000000"/>
        </w:rPr>
      </w:pPr>
      <w:del w:id="5418" w:author="Lorraine Bennett" w:date="2017-09-05T09:48:00Z">
        <w:r>
          <w:rPr>
            <w:rFonts w:ascii="Arial" w:hAnsi="Arial" w:cs="Arial"/>
            <w:color w:val="000000"/>
          </w:rPr>
          <w:delText xml:space="preserve">(d) </w:delText>
        </w:r>
        <w:r w:rsidRPr="00004AB8">
          <w:rPr>
            <w:rFonts w:ascii="Arial" w:hAnsi="Arial" w:cs="Arial"/>
            <w:color w:val="000000"/>
          </w:rPr>
          <w:delText xml:space="preserve"> you have received a winding up lump sum in the previous 12 months, in which case our duty</w:delText>
        </w:r>
      </w:del>
      <w:ins w:id="5419" w:author="Lorraine Bennett" w:date="2017-09-05T09:48:00Z">
        <w:r w:rsidR="00651814" w:rsidRPr="005F42DD">
          <w:rPr>
            <w:rFonts w:ascii="Arial" w:hAnsi="Arial" w:cs="Arial"/>
            <w:i/>
            <w:color w:val="002060"/>
          </w:rPr>
          <w:t>cease</w:t>
        </w:r>
      </w:ins>
      <w:r w:rsidR="00651814" w:rsidRPr="005F42DD">
        <w:rPr>
          <w:rFonts w:ascii="Arial" w:hAnsi="Arial"/>
          <w:i/>
          <w:color w:val="002060"/>
          <w:rPrChange w:id="5420" w:author="Lorraine Bennett" w:date="2017-09-05T09:48:00Z">
            <w:rPr>
              <w:rFonts w:ascii="Arial" w:hAnsi="Arial"/>
              <w:color w:val="000000"/>
            </w:rPr>
          </w:rPrChange>
        </w:rPr>
        <w:t xml:space="preserve"> to </w:t>
      </w:r>
      <w:del w:id="5421" w:author="Lorraine Bennett" w:date="2017-09-05T09:48:00Z">
        <w:r w:rsidRPr="00004AB8">
          <w:rPr>
            <w:rFonts w:ascii="Arial" w:hAnsi="Arial" w:cs="Arial"/>
            <w:color w:val="000000"/>
          </w:rPr>
          <w:delText>automatically enrol you is discretionary, or</w:delText>
        </w:r>
      </w:del>
    </w:p>
    <w:p w14:paraId="373B41B2" w14:textId="77777777" w:rsidR="00223FA2" w:rsidRDefault="00223FA2" w:rsidP="00223FA2">
      <w:pPr>
        <w:tabs>
          <w:tab w:val="num" w:pos="4500"/>
        </w:tabs>
        <w:ind w:left="426" w:hanging="426"/>
        <w:rPr>
          <w:del w:id="5422" w:author="Lorraine Bennett" w:date="2017-09-05T09:48:00Z"/>
          <w:rFonts w:ascii="Arial" w:hAnsi="Arial" w:cs="Arial"/>
          <w:color w:val="000000"/>
        </w:rPr>
      </w:pPr>
      <w:del w:id="5423" w:author="Lorraine Bennett" w:date="2017-09-05T09:48:00Z">
        <w:r>
          <w:rPr>
            <w:rFonts w:ascii="Arial" w:hAnsi="Arial" w:cs="Arial"/>
            <w:color w:val="000000"/>
          </w:rPr>
          <w:delText>(e</w:delText>
        </w:r>
        <w:r w:rsidRPr="00004AB8">
          <w:rPr>
            <w:rFonts w:ascii="Arial" w:hAnsi="Arial" w:cs="Arial"/>
            <w:color w:val="000000"/>
          </w:rPr>
          <w:delText>)  you are a director of a company by which you are employed, or you are a member of a limited partnership and you are not treated for income tax purposes as being employed by the partnership, in which case our duty to automatically enrol you is discretionary.</w:delText>
        </w:r>
      </w:del>
    </w:p>
    <w:p w14:paraId="77541976" w14:textId="77777777" w:rsidR="00223FA2" w:rsidRDefault="00223FA2" w:rsidP="00223FA2">
      <w:pPr>
        <w:tabs>
          <w:tab w:val="num" w:pos="4500"/>
        </w:tabs>
        <w:rPr>
          <w:del w:id="5424" w:author="Lorraine Bennett" w:date="2017-09-05T09:48:00Z"/>
          <w:rFonts w:ascii="Arial" w:hAnsi="Arial" w:cs="Arial"/>
          <w:color w:val="000000"/>
        </w:rPr>
      </w:pPr>
    </w:p>
    <w:p w14:paraId="7BEFBA05" w14:textId="77777777" w:rsidR="00223FA2" w:rsidRPr="00236803" w:rsidRDefault="00223FA2" w:rsidP="00223FA2">
      <w:pPr>
        <w:tabs>
          <w:tab w:val="num" w:pos="4500"/>
        </w:tabs>
        <w:rPr>
          <w:del w:id="5425" w:author="Lorraine Bennett" w:date="2017-09-05T09:48:00Z"/>
          <w:rFonts w:ascii="Arial" w:hAnsi="Arial" w:cs="Arial"/>
          <w:color w:val="0000FF"/>
        </w:rPr>
      </w:pPr>
      <w:del w:id="5426" w:author="Lorraine Bennett" w:date="2017-09-05T09:48:00Z">
        <w:r>
          <w:rPr>
            <w:rFonts w:ascii="Arial" w:hAnsi="Arial" w:cs="Arial"/>
            <w:color w:val="000000"/>
          </w:rPr>
          <w:delText xml:space="preserve">We will write to you again at that time. If on 1 October 2017 you don’t meet the criteria, you’ll not </w:delText>
        </w:r>
      </w:del>
      <w:r w:rsidR="00651814" w:rsidRPr="005F42DD">
        <w:rPr>
          <w:rFonts w:ascii="Arial" w:hAnsi="Arial"/>
          <w:i/>
          <w:color w:val="002060"/>
          <w:rPrChange w:id="5427" w:author="Lorraine Bennett" w:date="2017-09-05T09:48:00Z">
            <w:rPr>
              <w:rFonts w:ascii="Arial" w:hAnsi="Arial"/>
              <w:color w:val="000000"/>
            </w:rPr>
          </w:rPrChange>
        </w:rPr>
        <w:t xml:space="preserve">be </w:t>
      </w:r>
      <w:del w:id="5428" w:author="Lorraine Bennett" w:date="2017-09-05T09:48:00Z">
        <w:r>
          <w:rPr>
            <w:rFonts w:ascii="Arial" w:hAnsi="Arial" w:cs="Arial"/>
            <w:color w:val="000000"/>
          </w:rPr>
          <w:delText>automatically enrolled. However, you will still have the right to join the Local Government Pension Scheme if you want (subject to still meeting the eligibility conditions</w:delText>
        </w:r>
      </w:del>
      <w:ins w:id="5429" w:author="Lorraine Bennett" w:date="2017-09-05T09:48:00Z">
        <w:r w:rsidR="00651814" w:rsidRPr="005F42DD">
          <w:rPr>
            <w:rFonts w:ascii="Arial" w:hAnsi="Arial" w:cs="Arial"/>
            <w:i/>
            <w:color w:val="002060"/>
          </w:rPr>
          <w:t>eligible</w:t>
        </w:r>
      </w:ins>
      <w:r w:rsidR="00651814" w:rsidRPr="005F42DD">
        <w:rPr>
          <w:rFonts w:ascii="Arial" w:hAnsi="Arial"/>
          <w:i/>
          <w:color w:val="002060"/>
          <w:rPrChange w:id="5430" w:author="Lorraine Bennett" w:date="2017-09-05T09:48:00Z">
            <w:rPr>
              <w:rFonts w:ascii="Arial" w:hAnsi="Arial"/>
              <w:color w:val="000000"/>
            </w:rPr>
          </w:rPrChange>
        </w:rPr>
        <w:t xml:space="preserve"> for membership</w:t>
      </w:r>
      <w:del w:id="5431" w:author="Lorraine Bennett" w:date="2017-09-05T09:48:00Z">
        <w:r>
          <w:rPr>
            <w:rFonts w:ascii="Arial" w:hAnsi="Arial" w:cs="Arial"/>
            <w:color w:val="000000"/>
          </w:rPr>
          <w:delText xml:space="preserve"> of the scheme) and we will write to you again at that time. </w:delText>
        </w:r>
        <w:r>
          <w:rPr>
            <w:rFonts w:ascii="Arial" w:hAnsi="Arial"/>
          </w:rPr>
          <w:delText>Please remember to keep us informed of any change in your home address so that we can contact you when necessary.</w:delText>
        </w:r>
      </w:del>
    </w:p>
    <w:p w14:paraId="36C05684" w14:textId="77777777" w:rsidR="00223FA2" w:rsidRDefault="00223FA2" w:rsidP="00223FA2">
      <w:pPr>
        <w:rPr>
          <w:del w:id="5432" w:author="Lorraine Bennett" w:date="2017-09-05T09:48:00Z"/>
          <w:rFonts w:ascii="Arial" w:hAnsi="Arial" w:cs="Arial"/>
          <w:color w:val="000000"/>
        </w:rPr>
      </w:pPr>
    </w:p>
    <w:p w14:paraId="0BC3D3CF" w14:textId="77777777" w:rsidR="00223FA2" w:rsidRPr="004C3B07" w:rsidRDefault="00223FA2" w:rsidP="00223FA2">
      <w:pPr>
        <w:rPr>
          <w:del w:id="5433" w:author="Lorraine Bennett" w:date="2017-09-05T09:48:00Z"/>
          <w:rFonts w:ascii="Arial" w:hAnsi="Arial" w:cs="Arial"/>
        </w:rPr>
      </w:pPr>
      <w:del w:id="5434" w:author="Lorraine Bennett" w:date="2017-09-05T09:48:00Z">
        <w:r w:rsidRPr="007441C1">
          <w:rPr>
            <w:rFonts w:ascii="Arial" w:hAnsi="Arial" w:cs="Arial"/>
            <w:b/>
          </w:rPr>
          <w:delText xml:space="preserve">3 - If you do not want to join the </w:delText>
        </w:r>
        <w:r>
          <w:rPr>
            <w:rFonts w:ascii="Arial" w:hAnsi="Arial" w:cs="Arial"/>
            <w:b/>
          </w:rPr>
          <w:delText>Local Government Pension Scheme</w:delText>
        </w:r>
        <w:r>
          <w:rPr>
            <w:rFonts w:ascii="Arial" w:hAnsi="Arial" w:cs="Arial"/>
          </w:rPr>
          <w:delText xml:space="preserve"> you don’t need to do anything before 1 October 2017</w:delText>
        </w:r>
        <w:r>
          <w:rPr>
            <w:rFonts w:ascii="Arial" w:hAnsi="Arial" w:cs="Arial"/>
            <w:bCs/>
          </w:rPr>
          <w:delText xml:space="preserve">. If you meet the automatic enrolment criteria on that date and are </w:delText>
        </w:r>
        <w:r>
          <w:rPr>
            <w:rFonts w:ascii="Arial" w:hAnsi="Arial" w:cs="Arial"/>
          </w:rPr>
          <w:delText>automatically enrolled at that time</w:delText>
        </w:r>
        <w:r w:rsidRPr="00DB27D9">
          <w:rPr>
            <w:rFonts w:ascii="Arial" w:hAnsi="Arial" w:cs="Arial"/>
            <w:bCs/>
          </w:rPr>
          <w:delText xml:space="preserve"> </w:delText>
        </w:r>
        <w:r>
          <w:rPr>
            <w:rFonts w:ascii="Arial" w:hAnsi="Arial" w:cs="Arial"/>
          </w:rPr>
          <w:delText xml:space="preserve">you will be able to opt out. Instructions on how to do this will be sent to you nearer the time.  </w:delText>
        </w:r>
      </w:del>
    </w:p>
    <w:p w14:paraId="72A1551B" w14:textId="77777777" w:rsidR="00223FA2" w:rsidRPr="005A08B5" w:rsidRDefault="00223FA2" w:rsidP="00223FA2">
      <w:pPr>
        <w:rPr>
          <w:del w:id="5435" w:author="Lorraine Bennett" w:date="2017-09-05T09:48:00Z"/>
          <w:rFonts w:ascii="Arial" w:hAnsi="Arial" w:cs="Arial"/>
          <w:color w:val="339966"/>
        </w:rPr>
      </w:pPr>
    </w:p>
    <w:p w14:paraId="324AF3C1" w14:textId="77777777" w:rsidR="00223FA2" w:rsidRDefault="00223FA2" w:rsidP="00223FA2">
      <w:pPr>
        <w:outlineLvl w:val="0"/>
        <w:rPr>
          <w:del w:id="5436" w:author="Lorraine Bennett" w:date="2017-09-05T09:48:00Z"/>
          <w:rFonts w:ascii="Arial" w:hAnsi="Arial" w:cs="Arial"/>
        </w:rPr>
      </w:pPr>
      <w:del w:id="5437" w:author="Lorraine Bennett" w:date="2017-09-05T09:48:00Z">
        <w:r>
          <w:rPr>
            <w:rFonts w:ascii="Arial" w:hAnsi="Arial" w:cs="Arial"/>
          </w:rPr>
          <w:delText xml:space="preserve">Yours sincerely </w:delText>
        </w:r>
      </w:del>
    </w:p>
    <w:p w14:paraId="00761234" w14:textId="77777777" w:rsidR="00223FA2" w:rsidRDefault="00223FA2" w:rsidP="00223FA2">
      <w:pPr>
        <w:outlineLvl w:val="0"/>
        <w:rPr>
          <w:del w:id="5438" w:author="Lorraine Bennett" w:date="2017-09-05T09:48:00Z"/>
          <w:rFonts w:ascii="Arial" w:hAnsi="Arial" w:cs="Arial"/>
        </w:rPr>
      </w:pPr>
    </w:p>
    <w:p w14:paraId="4CA4F542" w14:textId="77777777" w:rsidR="00223FA2" w:rsidRDefault="00223FA2" w:rsidP="00223FA2">
      <w:pPr>
        <w:outlineLvl w:val="0"/>
        <w:rPr>
          <w:del w:id="5439" w:author="Lorraine Bennett" w:date="2017-09-05T09:48:00Z"/>
          <w:rFonts w:ascii="Arial" w:hAnsi="Arial" w:cs="Arial"/>
        </w:rPr>
      </w:pPr>
    </w:p>
    <w:p w14:paraId="6F61D0CC" w14:textId="77777777" w:rsidR="00223FA2" w:rsidRDefault="00223FA2" w:rsidP="00223FA2">
      <w:pPr>
        <w:outlineLvl w:val="0"/>
        <w:rPr>
          <w:del w:id="5440" w:author="Lorraine Bennett" w:date="2017-09-05T09:48:00Z"/>
          <w:rFonts w:ascii="Arial" w:hAnsi="Arial" w:cs="Arial"/>
          <w:i/>
        </w:rPr>
      </w:pPr>
      <w:del w:id="5441" w:author="Lorraine Bennett" w:date="2017-09-05T09:48:00Z">
        <w:r w:rsidRPr="00326A9D">
          <w:rPr>
            <w:rFonts w:ascii="Arial" w:hAnsi="Arial" w:cs="Arial"/>
            <w:i/>
          </w:rPr>
          <w:delText>[Insert name of signatory]</w:delText>
        </w:r>
      </w:del>
    </w:p>
    <w:p w14:paraId="16941607" w14:textId="77777777" w:rsidR="00223FA2" w:rsidRDefault="00223FA2" w:rsidP="00223FA2">
      <w:pPr>
        <w:outlineLvl w:val="0"/>
        <w:rPr>
          <w:del w:id="5442" w:author="Lorraine Bennett" w:date="2017-09-05T09:48:00Z"/>
          <w:rFonts w:ascii="Arial" w:hAnsi="Arial" w:cs="Arial"/>
          <w:i/>
        </w:rPr>
      </w:pPr>
    </w:p>
    <w:p w14:paraId="4A1DBE05" w14:textId="77777777" w:rsidR="00223FA2" w:rsidRDefault="00223FA2" w:rsidP="00223FA2">
      <w:pPr>
        <w:outlineLvl w:val="0"/>
        <w:rPr>
          <w:del w:id="5443" w:author="Lorraine Bennett" w:date="2017-09-05T09:48:00Z"/>
          <w:rFonts w:ascii="Arial" w:hAnsi="Arial" w:cs="Arial"/>
          <w:i/>
        </w:rPr>
      </w:pPr>
    </w:p>
    <w:p w14:paraId="720F977C" w14:textId="77777777" w:rsidR="00223FA2" w:rsidRDefault="00223FA2" w:rsidP="00223FA2">
      <w:pPr>
        <w:outlineLvl w:val="0"/>
        <w:rPr>
          <w:del w:id="5444" w:author="Lorraine Bennett" w:date="2017-09-05T09:48:00Z"/>
          <w:rFonts w:ascii="Arial" w:hAnsi="Arial" w:cs="Arial"/>
          <w:i/>
        </w:rPr>
      </w:pPr>
    </w:p>
    <w:p w14:paraId="5B336FCC" w14:textId="77777777" w:rsidR="00223FA2" w:rsidRDefault="00223FA2" w:rsidP="00223FA2">
      <w:pPr>
        <w:outlineLvl w:val="0"/>
        <w:rPr>
          <w:del w:id="5445" w:author="Lorraine Bennett" w:date="2017-09-05T09:48:00Z"/>
          <w:rFonts w:ascii="Arial" w:hAnsi="Arial" w:cs="Arial"/>
          <w:i/>
        </w:rPr>
      </w:pPr>
    </w:p>
    <w:p w14:paraId="5F54D9C5" w14:textId="77777777" w:rsidR="00223FA2" w:rsidRDefault="00223FA2" w:rsidP="00223FA2">
      <w:pPr>
        <w:outlineLvl w:val="0"/>
        <w:rPr>
          <w:del w:id="5446" w:author="Lorraine Bennett" w:date="2017-09-05T09:48:00Z"/>
          <w:rFonts w:ascii="Arial" w:hAnsi="Arial" w:cs="Arial"/>
          <w:i/>
        </w:rPr>
      </w:pPr>
    </w:p>
    <w:p w14:paraId="553353A6" w14:textId="77777777" w:rsidR="00223FA2" w:rsidRDefault="00223FA2" w:rsidP="00223FA2">
      <w:pPr>
        <w:outlineLvl w:val="0"/>
        <w:rPr>
          <w:del w:id="5447" w:author="Lorraine Bennett" w:date="2017-09-05T09:48:00Z"/>
          <w:rFonts w:ascii="Arial" w:hAnsi="Arial" w:cs="Arial"/>
          <w:i/>
        </w:rPr>
        <w:sectPr w:rsidR="00223FA2" w:rsidSect="00741A95">
          <w:pgSz w:w="11906" w:h="16838"/>
          <w:pgMar w:top="1079" w:right="1797" w:bottom="1440" w:left="1797" w:header="709" w:footer="709" w:gutter="0"/>
          <w:cols w:space="708"/>
          <w:docGrid w:linePitch="360"/>
        </w:sectPr>
      </w:pPr>
    </w:p>
    <w:p w14:paraId="2D1CF587" w14:textId="77777777" w:rsidR="00223FA2" w:rsidRDefault="00223FA2" w:rsidP="00223FA2">
      <w:pPr>
        <w:spacing w:before="100" w:beforeAutospacing="1" w:after="100" w:afterAutospacing="1"/>
        <w:rPr>
          <w:del w:id="5448" w:author="Lorraine Bennett" w:date="2017-09-05T09:48:00Z"/>
          <w:rStyle w:val="Strong"/>
          <w:rFonts w:ascii="Arial" w:hAnsi="Arial"/>
          <w:u w:val="single"/>
        </w:rPr>
      </w:pPr>
      <w:del w:id="5449" w:author="Lorraine Bennett" w:date="2017-09-05T09:48:00Z">
        <w:r w:rsidRPr="00694AD4">
          <w:rPr>
            <w:rStyle w:val="Strong"/>
            <w:rFonts w:ascii="Arial" w:hAnsi="Arial"/>
            <w:u w:val="single"/>
          </w:rPr>
          <w:delText>Appendix</w:delText>
        </w:r>
      </w:del>
    </w:p>
    <w:p w14:paraId="7225262F" w14:textId="77777777" w:rsidR="00223FA2" w:rsidRPr="00982C9B" w:rsidRDefault="00223FA2" w:rsidP="00223FA2">
      <w:pPr>
        <w:spacing w:before="100" w:beforeAutospacing="1" w:after="100" w:afterAutospacing="1"/>
        <w:rPr>
          <w:del w:id="5450" w:author="Lorraine Bennett" w:date="2017-09-05T09:48:00Z"/>
          <w:rStyle w:val="Strong"/>
          <w:rFonts w:ascii="Arial" w:hAnsi="Arial"/>
          <w:u w:val="single"/>
        </w:rPr>
      </w:pPr>
      <w:del w:id="5451" w:author="Lorraine Bennett" w:date="2017-09-05T09:48:00Z">
        <w:r w:rsidRPr="00694AD4">
          <w:rPr>
            <w:rStyle w:val="Strong"/>
            <w:rFonts w:ascii="Arial" w:hAnsi="Arial"/>
          </w:rPr>
          <w:delText>If you applied to HMRC for,</w:delText>
        </w:r>
      </w:del>
      <w:ins w:id="5452" w:author="Lorraine Bennett" w:date="2017-09-05T09:48:00Z">
        <w:r w:rsidR="00651814" w:rsidRPr="005F42DD">
          <w:rPr>
            <w:rFonts w:ascii="Arial" w:hAnsi="Arial" w:cs="Arial"/>
            <w:i/>
            <w:color w:val="002060"/>
          </w:rPr>
          <w:t>),</w:t>
        </w:r>
      </w:ins>
      <w:r w:rsidR="00651814" w:rsidRPr="005F42DD">
        <w:rPr>
          <w:rFonts w:ascii="Arial" w:hAnsi="Arial"/>
          <w:i/>
          <w:color w:val="002060"/>
          <w:rPrChange w:id="5453" w:author="Lorraine Bennett" w:date="2017-09-05T09:48:00Z">
            <w:rPr>
              <w:rStyle w:val="Strong"/>
              <w:rFonts w:ascii="Arial" w:hAnsi="Arial"/>
            </w:rPr>
          </w:rPrChange>
        </w:rPr>
        <w:t xml:space="preserve"> and </w:t>
      </w:r>
      <w:del w:id="5454" w:author="Lorraine Bennett" w:date="2017-09-05T09:48:00Z">
        <w:r w:rsidRPr="00694AD4">
          <w:rPr>
            <w:rStyle w:val="Strong"/>
            <w:rFonts w:ascii="Arial" w:hAnsi="Arial"/>
          </w:rPr>
          <w:delText>hold, Fixed Protection 2012, Fixed Protection 2014</w:delText>
        </w:r>
        <w:r>
          <w:rPr>
            <w:rStyle w:val="Strong"/>
            <w:rFonts w:ascii="Arial" w:hAnsi="Arial"/>
          </w:rPr>
          <w:delText>, Fixed Protection 2016</w:delText>
        </w:r>
        <w:r w:rsidRPr="00694AD4">
          <w:rPr>
            <w:rStyle w:val="Strong"/>
            <w:rFonts w:ascii="Arial" w:hAnsi="Arial"/>
          </w:rPr>
          <w:delText xml:space="preserve"> or Enhanced Protection, please read the following notes.  </w:delText>
        </w:r>
      </w:del>
    </w:p>
    <w:p w14:paraId="1636C07A" w14:textId="77777777" w:rsidR="00223FA2" w:rsidRPr="00D2243F" w:rsidRDefault="00223FA2" w:rsidP="00223FA2">
      <w:pPr>
        <w:rPr>
          <w:del w:id="5455" w:author="Lorraine Bennett" w:date="2017-09-05T09:48:00Z"/>
          <w:rFonts w:ascii="Arial" w:hAnsi="Arial" w:cs="Arial"/>
          <w:i/>
        </w:rPr>
      </w:pPr>
      <w:del w:id="5456" w:author="Lorraine Bennett" w:date="2017-09-05T09:48:00Z">
        <w:r w:rsidRPr="00D2243F">
          <w:rPr>
            <w:rFonts w:ascii="Arial" w:hAnsi="Arial" w:cs="Arial"/>
            <w:i/>
          </w:rPr>
          <w:delText xml:space="preserve">[Enter the following if the employee is being enrolled into the LGPS in England or Wales] </w:delText>
        </w:r>
      </w:del>
    </w:p>
    <w:p w14:paraId="4D82D545" w14:textId="77777777" w:rsidR="00223FA2" w:rsidRDefault="00223FA2" w:rsidP="00223FA2">
      <w:pPr>
        <w:rPr>
          <w:del w:id="5457" w:author="Lorraine Bennett" w:date="2017-09-05T09:48:00Z"/>
          <w:rFonts w:ascii="Arial" w:hAnsi="Arial" w:cs="Arial"/>
        </w:rPr>
      </w:pPr>
    </w:p>
    <w:p w14:paraId="2F3CA6D0" w14:textId="77777777" w:rsidR="00223FA2" w:rsidRDefault="00223FA2" w:rsidP="00223FA2">
      <w:pPr>
        <w:rPr>
          <w:del w:id="5458" w:author="Lorraine Bennett" w:date="2017-09-05T09:48:00Z"/>
          <w:rFonts w:ascii="Arial" w:hAnsi="Arial" w:cs="Arial"/>
        </w:rPr>
      </w:pPr>
      <w:del w:id="5459" w:author="Lorraine Bennett" w:date="2017-09-05T09:48:00Z">
        <w:r>
          <w:rPr>
            <w:rFonts w:ascii="Arial" w:hAnsi="Arial" w:cs="Arial"/>
          </w:rPr>
          <w:delText>As you are being enrolled into the LGPS in England or Wales, then:</w:delText>
        </w:r>
      </w:del>
    </w:p>
    <w:p w14:paraId="44D83EDF" w14:textId="77777777" w:rsidR="00223FA2" w:rsidRDefault="00223FA2" w:rsidP="00223FA2">
      <w:pPr>
        <w:ind w:left="903"/>
        <w:rPr>
          <w:del w:id="5460" w:author="Lorraine Bennett" w:date="2017-09-05T09:48:00Z"/>
          <w:rFonts w:ascii="Arial" w:hAnsi="Arial" w:cs="Arial"/>
        </w:rPr>
      </w:pPr>
    </w:p>
    <w:p w14:paraId="4EBCBDB4" w14:textId="77777777" w:rsidR="00223FA2" w:rsidRDefault="00223FA2" w:rsidP="00223FA2">
      <w:pPr>
        <w:numPr>
          <w:ilvl w:val="0"/>
          <w:numId w:val="43"/>
        </w:numPr>
        <w:tabs>
          <w:tab w:val="clear" w:pos="5400"/>
          <w:tab w:val="num" w:pos="1276"/>
        </w:tabs>
        <w:ind w:left="1276" w:hanging="425"/>
        <w:rPr>
          <w:del w:id="5461" w:author="Lorraine Bennett" w:date="2017-09-05T09:48:00Z"/>
          <w:rFonts w:ascii="Arial" w:hAnsi="Arial" w:cs="Arial"/>
        </w:rPr>
      </w:pPr>
      <w:del w:id="5462" w:author="Lorraine Bennett" w:date="2017-09-05T09:48:00Z">
        <w:r>
          <w:rPr>
            <w:rFonts w:ascii="Arial" w:hAnsi="Arial" w:cs="Arial"/>
          </w:rPr>
          <w:delText xml:space="preserve">if you obtained </w:delText>
        </w:r>
        <w:r w:rsidRPr="0050036C">
          <w:rPr>
            <w:rFonts w:ascii="Arial" w:hAnsi="Arial" w:cs="Arial"/>
          </w:rPr>
          <w:delText xml:space="preserve">Fixed </w:delText>
        </w:r>
        <w:r>
          <w:rPr>
            <w:rFonts w:ascii="Arial" w:hAnsi="Arial" w:cs="Arial"/>
          </w:rPr>
          <w:delText xml:space="preserve">Protection 2012, Fixed Protection 2014, Fixed Protection 2016 </w:delText>
        </w:r>
        <w:r w:rsidRPr="0050036C">
          <w:rPr>
            <w:rFonts w:ascii="Arial" w:hAnsi="Arial" w:cs="Arial"/>
          </w:rPr>
          <w:delText>or Enhanced Protection</w:delText>
        </w:r>
        <w:r>
          <w:rPr>
            <w:rFonts w:ascii="Arial" w:hAnsi="Arial" w:cs="Arial"/>
          </w:rPr>
          <w:delText xml:space="preserve"> whilst a member of a different pension scheme you will lose the relevant protection if you become a member of the LGPS in England or Wales (a new pension ‘arrangement’). </w:delText>
        </w:r>
        <w:r w:rsidRPr="00DC740F">
          <w:rPr>
            <w:rFonts w:ascii="Arial" w:hAnsi="Arial" w:cs="Arial"/>
          </w:rPr>
          <w:delText xml:space="preserve">It should be noted that the LGPS in Scotland, the LGPS in Northern Ireland and </w:delText>
        </w:r>
        <w:r w:rsidRPr="00D2243F">
          <w:rPr>
            <w:rFonts w:ascii="Arial" w:hAnsi="Arial" w:cs="Arial"/>
          </w:rPr>
          <w:delText>the LGPS in the Isle of Man are all different pension schemes to the LGPS in Englan</w:delText>
        </w:r>
        <w:r w:rsidRPr="00731627">
          <w:rPr>
            <w:rFonts w:ascii="Arial" w:hAnsi="Arial" w:cs="Arial"/>
          </w:rPr>
          <w:delText>d and Wales.</w:delText>
        </w:r>
        <w:r>
          <w:rPr>
            <w:rFonts w:ascii="Arial" w:hAnsi="Arial" w:cs="Arial"/>
          </w:rPr>
          <w:delText xml:space="preserve"> </w:delText>
        </w:r>
        <w:r w:rsidRPr="00A775A7">
          <w:rPr>
            <w:rFonts w:ascii="Arial" w:hAnsi="Arial" w:cs="Arial"/>
          </w:rPr>
          <w:delText xml:space="preserve">If </w:delText>
        </w:r>
        <w:r>
          <w:rPr>
            <w:rFonts w:ascii="Arial" w:hAnsi="Arial" w:cs="Arial"/>
          </w:rPr>
          <w:delText>you</w:delText>
        </w:r>
        <w:r w:rsidRPr="00A775A7">
          <w:rPr>
            <w:rFonts w:ascii="Arial" w:hAnsi="Arial" w:cs="Arial"/>
          </w:rPr>
          <w:delText xml:space="preserve"> wish to retain </w:delText>
        </w:r>
        <w:r>
          <w:rPr>
            <w:rFonts w:ascii="Arial" w:hAnsi="Arial" w:cs="Arial"/>
          </w:rPr>
          <w:delText xml:space="preserve">your </w:delText>
        </w:r>
        <w:r w:rsidRPr="00A775A7">
          <w:rPr>
            <w:rFonts w:ascii="Arial" w:hAnsi="Arial" w:cs="Arial"/>
          </w:rPr>
          <w:delText>Fixed Protection 2012, Fixed Protection 2014</w:delText>
        </w:r>
        <w:r>
          <w:rPr>
            <w:rFonts w:ascii="Arial" w:hAnsi="Arial" w:cs="Arial"/>
          </w:rPr>
          <w:delText>, Fixed Protection 2016</w:delText>
        </w:r>
        <w:r w:rsidRPr="00A775A7">
          <w:rPr>
            <w:rFonts w:ascii="Arial" w:hAnsi="Arial" w:cs="Arial"/>
          </w:rPr>
          <w:delText xml:space="preserve"> or Enhanced Protection it will be necessary to opt out </w:delText>
        </w:r>
        <w:r>
          <w:rPr>
            <w:rFonts w:ascii="Arial" w:hAnsi="Arial" w:cs="Arial"/>
          </w:rPr>
          <w:delText xml:space="preserve">of the LGPS in England or Wales </w:delText>
        </w:r>
        <w:r w:rsidRPr="00A775A7">
          <w:rPr>
            <w:rFonts w:ascii="Arial" w:hAnsi="Arial" w:cs="Arial"/>
          </w:rPr>
          <w:delText xml:space="preserve">within 3 </w:delText>
        </w:r>
        <w:r w:rsidRPr="00E34E67">
          <w:rPr>
            <w:rFonts w:ascii="Arial" w:hAnsi="Arial" w:cs="Arial"/>
          </w:rPr>
          <w:delText>months</w:delText>
        </w:r>
        <w:r w:rsidRPr="00A775A7" w:rsidDel="002020D3">
          <w:rPr>
            <w:rFonts w:ascii="Arial" w:hAnsi="Arial" w:cs="Arial"/>
          </w:rPr>
          <w:delText xml:space="preserve"> </w:delText>
        </w:r>
        <w:r w:rsidRPr="00A775A7">
          <w:rPr>
            <w:rFonts w:ascii="Arial" w:hAnsi="Arial" w:cs="Arial"/>
          </w:rPr>
          <w:delText xml:space="preserve">of being enrolled, thereby ensuring </w:delText>
        </w:r>
        <w:r>
          <w:rPr>
            <w:rFonts w:ascii="Arial" w:hAnsi="Arial" w:cs="Arial"/>
          </w:rPr>
          <w:delText>you</w:delText>
        </w:r>
        <w:r w:rsidRPr="00A775A7">
          <w:rPr>
            <w:rFonts w:ascii="Arial" w:hAnsi="Arial" w:cs="Arial"/>
          </w:rPr>
          <w:delText xml:space="preserve"> are treated as never having been a member of</w:delText>
        </w:r>
      </w:del>
      <w:ins w:id="5463" w:author="Lorraine Bennett" w:date="2017-09-05T09:48:00Z">
        <w:r w:rsidR="00651814" w:rsidRPr="005F42DD">
          <w:rPr>
            <w:rFonts w:ascii="Arial" w:hAnsi="Arial" w:cs="Arial"/>
            <w:i/>
            <w:color w:val="002060"/>
          </w:rPr>
          <w:t>we must ensure</w:t>
        </w:r>
      </w:ins>
      <w:r w:rsidR="00651814" w:rsidRPr="005F42DD">
        <w:rPr>
          <w:rFonts w:ascii="Arial" w:hAnsi="Arial"/>
          <w:i/>
          <w:color w:val="002060"/>
          <w:rPrChange w:id="5464" w:author="Lorraine Bennett" w:date="2017-09-05T09:48:00Z">
            <w:rPr>
              <w:rFonts w:ascii="Arial" w:hAnsi="Arial"/>
            </w:rPr>
          </w:rPrChange>
        </w:rPr>
        <w:t xml:space="preserve"> the scheme</w:t>
      </w:r>
      <w:del w:id="5465" w:author="Lorraine Bennett" w:date="2017-09-05T09:48:00Z">
        <w:r w:rsidRPr="00A775A7">
          <w:rPr>
            <w:rFonts w:ascii="Arial" w:hAnsi="Arial" w:cs="Arial"/>
          </w:rPr>
          <w:delText xml:space="preserve">. </w:delText>
        </w:r>
      </w:del>
    </w:p>
    <w:p w14:paraId="39C67D0E" w14:textId="77777777" w:rsidR="00223FA2" w:rsidRPr="00A775A7" w:rsidRDefault="00223FA2" w:rsidP="00223FA2">
      <w:pPr>
        <w:tabs>
          <w:tab w:val="num" w:pos="1276"/>
        </w:tabs>
        <w:ind w:left="1276" w:hanging="425"/>
        <w:rPr>
          <w:del w:id="5466" w:author="Lorraine Bennett" w:date="2017-09-05T09:48:00Z"/>
          <w:rFonts w:ascii="Arial" w:hAnsi="Arial" w:cs="Arial"/>
        </w:rPr>
      </w:pPr>
    </w:p>
    <w:p w14:paraId="0EB853B0" w14:textId="77777777" w:rsidR="00223FA2" w:rsidRDefault="00223FA2" w:rsidP="00223FA2">
      <w:pPr>
        <w:numPr>
          <w:ilvl w:val="0"/>
          <w:numId w:val="43"/>
        </w:numPr>
        <w:tabs>
          <w:tab w:val="clear" w:pos="5400"/>
          <w:tab w:val="num" w:pos="1276"/>
        </w:tabs>
        <w:ind w:left="1276" w:hanging="425"/>
        <w:rPr>
          <w:del w:id="5467" w:author="Lorraine Bennett" w:date="2017-09-05T09:48:00Z"/>
          <w:rFonts w:ascii="Arial" w:hAnsi="Arial" w:cs="Arial"/>
        </w:rPr>
      </w:pPr>
      <w:del w:id="5468" w:author="Lorraine Bennett" w:date="2017-09-05T09:48:00Z">
        <w:r>
          <w:rPr>
            <w:rFonts w:ascii="Arial" w:hAnsi="Arial" w:cs="Arial"/>
          </w:rPr>
          <w:delText xml:space="preserve">if you hold </w:delText>
        </w:r>
        <w:r w:rsidRPr="0050036C">
          <w:rPr>
            <w:rFonts w:ascii="Arial" w:hAnsi="Arial" w:cs="Arial"/>
          </w:rPr>
          <w:delText xml:space="preserve">Fixed </w:delText>
        </w:r>
        <w:r>
          <w:rPr>
            <w:rFonts w:ascii="Arial" w:hAnsi="Arial" w:cs="Arial"/>
          </w:rPr>
          <w:delText xml:space="preserve">Protection 2012, Fixed Protection 2014, Fixed Protection 2016 </w:delText>
        </w:r>
        <w:r w:rsidRPr="0050036C">
          <w:rPr>
            <w:rFonts w:ascii="Arial" w:hAnsi="Arial" w:cs="Arial"/>
          </w:rPr>
          <w:delText>or Enhanced Protection</w:delText>
        </w:r>
        <w:r>
          <w:rPr>
            <w:rFonts w:ascii="Arial" w:hAnsi="Arial" w:cs="Arial"/>
          </w:rPr>
          <w:delText xml:space="preserve"> and you have previous benefits in the LGPS in England or Wales you will lose the relevant protection if you </w:delText>
        </w:r>
        <w:r w:rsidRPr="004725C4">
          <w:rPr>
            <w:rFonts w:ascii="Arial" w:hAnsi="Arial" w:cs="Arial"/>
          </w:rPr>
          <w:delText xml:space="preserve">become a member of the LGPS in England </w:delText>
        </w:r>
        <w:r>
          <w:rPr>
            <w:rFonts w:ascii="Arial" w:hAnsi="Arial" w:cs="Arial"/>
          </w:rPr>
          <w:delText>or</w:delText>
        </w:r>
        <w:r w:rsidRPr="004725C4">
          <w:rPr>
            <w:rFonts w:ascii="Arial" w:hAnsi="Arial" w:cs="Arial"/>
          </w:rPr>
          <w:delText xml:space="preserve"> Wales and </w:delText>
        </w:r>
        <w:r>
          <w:rPr>
            <w:rFonts w:ascii="Arial" w:hAnsi="Arial" w:cs="Arial"/>
          </w:rPr>
          <w:delText xml:space="preserve">you </w:delText>
        </w:r>
        <w:r w:rsidRPr="004725C4">
          <w:rPr>
            <w:rFonts w:ascii="Arial" w:hAnsi="Arial" w:cs="Arial"/>
            <w:b/>
          </w:rPr>
          <w:delText>do not</w:delText>
        </w:r>
        <w:r w:rsidRPr="004725C4">
          <w:rPr>
            <w:rFonts w:ascii="Arial" w:hAnsi="Arial" w:cs="Arial"/>
          </w:rPr>
          <w:delText xml:space="preserve"> </w:delText>
        </w:r>
        <w:r w:rsidRPr="004725C4">
          <w:rPr>
            <w:rFonts w:ascii="Arial" w:hAnsi="Arial" w:cs="Arial"/>
            <w:b/>
          </w:rPr>
          <w:delText>aggregate</w:delText>
        </w:r>
        <w:r w:rsidRPr="004725C4">
          <w:rPr>
            <w:rFonts w:ascii="Arial" w:hAnsi="Arial" w:cs="Arial"/>
          </w:rPr>
          <w:delText xml:space="preserve"> </w:delText>
        </w:r>
        <w:r>
          <w:rPr>
            <w:rFonts w:ascii="Arial" w:hAnsi="Arial" w:cs="Arial"/>
          </w:rPr>
          <w:delText>your</w:delText>
        </w:r>
        <w:r w:rsidRPr="004725C4">
          <w:rPr>
            <w:rFonts w:ascii="Arial" w:hAnsi="Arial" w:cs="Arial"/>
          </w:rPr>
          <w:delText xml:space="preserve"> benefits (as the new period of membership in the LGPS will be treated as a new pension ‘arrangement’). If </w:delText>
        </w:r>
        <w:r>
          <w:rPr>
            <w:rFonts w:ascii="Arial" w:hAnsi="Arial" w:cs="Arial"/>
          </w:rPr>
          <w:delText>you</w:delText>
        </w:r>
        <w:r w:rsidRPr="004725C4">
          <w:rPr>
            <w:rFonts w:ascii="Arial" w:hAnsi="Arial" w:cs="Arial"/>
          </w:rPr>
          <w:delText xml:space="preserve"> wish to retain </w:delText>
        </w:r>
        <w:r>
          <w:rPr>
            <w:rFonts w:ascii="Arial" w:hAnsi="Arial" w:cs="Arial"/>
          </w:rPr>
          <w:delText>your</w:delText>
        </w:r>
        <w:r w:rsidRPr="004725C4">
          <w:rPr>
            <w:rFonts w:ascii="Arial" w:hAnsi="Arial" w:cs="Arial"/>
          </w:rPr>
          <w:delText xml:space="preserve"> Fixed Protection 2012, Fixed Protection 2014</w:delText>
        </w:r>
        <w:r>
          <w:rPr>
            <w:rFonts w:ascii="Arial" w:hAnsi="Arial" w:cs="Arial"/>
          </w:rPr>
          <w:delText>, Fixed Protection 2016</w:delText>
        </w:r>
        <w:r w:rsidRPr="004725C4">
          <w:rPr>
            <w:rFonts w:ascii="Arial" w:hAnsi="Arial" w:cs="Arial"/>
          </w:rPr>
          <w:delText xml:space="preserve"> or Enhanced Protection it will be necessary to opt out of the LGPS </w:delText>
        </w:r>
        <w:r>
          <w:rPr>
            <w:rFonts w:ascii="Arial" w:hAnsi="Arial" w:cs="Arial"/>
          </w:rPr>
          <w:delText xml:space="preserve">in England or Wales </w:delText>
        </w:r>
        <w:r w:rsidRPr="004725C4">
          <w:rPr>
            <w:rFonts w:ascii="Arial" w:hAnsi="Arial" w:cs="Arial"/>
          </w:rPr>
          <w:delText xml:space="preserve">within 3 </w:delText>
        </w:r>
        <w:r w:rsidRPr="00E34E67">
          <w:rPr>
            <w:rFonts w:ascii="Arial" w:hAnsi="Arial" w:cs="Arial"/>
          </w:rPr>
          <w:delText>months</w:delText>
        </w:r>
        <w:r w:rsidRPr="00E34E67" w:rsidDel="002020D3">
          <w:rPr>
            <w:rFonts w:ascii="Arial" w:hAnsi="Arial" w:cs="Arial"/>
          </w:rPr>
          <w:delText xml:space="preserve"> </w:delText>
        </w:r>
        <w:r w:rsidRPr="004725C4">
          <w:rPr>
            <w:rFonts w:ascii="Arial" w:hAnsi="Arial" w:cs="Arial"/>
          </w:rPr>
          <w:delText xml:space="preserve">of being enrolled, thereby ensuring </w:delText>
        </w:r>
        <w:r>
          <w:rPr>
            <w:rFonts w:ascii="Arial" w:hAnsi="Arial" w:cs="Arial"/>
          </w:rPr>
          <w:delText>you</w:delText>
        </w:r>
        <w:r w:rsidRPr="004725C4">
          <w:rPr>
            <w:rFonts w:ascii="Arial" w:hAnsi="Arial" w:cs="Arial"/>
          </w:rPr>
          <w:delText xml:space="preserve"> are treated as never having been a member of th</w:delText>
        </w:r>
        <w:r>
          <w:rPr>
            <w:rFonts w:ascii="Arial" w:hAnsi="Arial" w:cs="Arial"/>
          </w:rPr>
          <w:delText>at</w:delText>
        </w:r>
        <w:r w:rsidRPr="004725C4">
          <w:rPr>
            <w:rFonts w:ascii="Arial" w:hAnsi="Arial" w:cs="Arial"/>
          </w:rPr>
          <w:delText xml:space="preserve"> scheme.</w:delText>
        </w:r>
      </w:del>
    </w:p>
    <w:p w14:paraId="506F32FF" w14:textId="77777777" w:rsidR="00223FA2" w:rsidRDefault="00223FA2" w:rsidP="00223FA2">
      <w:pPr>
        <w:tabs>
          <w:tab w:val="num" w:pos="1276"/>
        </w:tabs>
        <w:ind w:left="1276" w:hanging="425"/>
        <w:rPr>
          <w:del w:id="5469" w:author="Lorraine Bennett" w:date="2017-09-05T09:48:00Z"/>
          <w:rFonts w:ascii="Arial" w:hAnsi="Arial" w:cs="Arial"/>
        </w:rPr>
      </w:pPr>
    </w:p>
    <w:p w14:paraId="550432FB" w14:textId="77777777" w:rsidR="00223FA2" w:rsidRDefault="00223FA2" w:rsidP="00223FA2">
      <w:pPr>
        <w:numPr>
          <w:ilvl w:val="0"/>
          <w:numId w:val="43"/>
        </w:numPr>
        <w:tabs>
          <w:tab w:val="clear" w:pos="5400"/>
          <w:tab w:val="num" w:pos="1276"/>
        </w:tabs>
        <w:ind w:left="1276" w:hanging="425"/>
        <w:rPr>
          <w:del w:id="5470" w:author="Lorraine Bennett" w:date="2017-09-05T09:48:00Z"/>
          <w:rFonts w:ascii="Arial" w:hAnsi="Arial" w:cs="Arial"/>
        </w:rPr>
      </w:pPr>
      <w:del w:id="5471" w:author="Lorraine Bennett" w:date="2017-09-05T09:48:00Z">
        <w:r w:rsidRPr="009B373E">
          <w:rPr>
            <w:rFonts w:ascii="Arial" w:hAnsi="Arial" w:cs="Arial"/>
          </w:rPr>
          <w:delText xml:space="preserve">if </w:delText>
        </w:r>
        <w:r>
          <w:rPr>
            <w:rFonts w:ascii="Arial" w:hAnsi="Arial" w:cs="Arial"/>
          </w:rPr>
          <w:delText>you hold</w:delText>
        </w:r>
        <w:r w:rsidRPr="009B373E">
          <w:rPr>
            <w:rFonts w:ascii="Arial" w:hAnsi="Arial" w:cs="Arial"/>
          </w:rPr>
          <w:delText xml:space="preserve"> Fixed Protection 2012</w:delText>
        </w:r>
        <w:r>
          <w:rPr>
            <w:rFonts w:ascii="Arial" w:hAnsi="Arial" w:cs="Arial"/>
          </w:rPr>
          <w:delText>,</w:delText>
        </w:r>
        <w:r w:rsidRPr="009B373E">
          <w:rPr>
            <w:rFonts w:ascii="Arial" w:hAnsi="Arial" w:cs="Arial"/>
          </w:rPr>
          <w:delText xml:space="preserve"> Fixed Protection 2014</w:delText>
        </w:r>
        <w:r>
          <w:rPr>
            <w:rFonts w:ascii="Arial" w:hAnsi="Arial" w:cs="Arial"/>
          </w:rPr>
          <w:delText xml:space="preserve"> or Fixed Protection 2016</w:delText>
        </w:r>
        <w:r w:rsidRPr="009B373E">
          <w:rPr>
            <w:rFonts w:ascii="Arial" w:hAnsi="Arial" w:cs="Arial"/>
          </w:rPr>
          <w:delText xml:space="preserve"> and</w:delText>
        </w:r>
        <w:r>
          <w:rPr>
            <w:rFonts w:ascii="Arial" w:hAnsi="Arial" w:cs="Arial"/>
          </w:rPr>
          <w:delText xml:space="preserve"> you have</w:delText>
        </w:r>
        <w:r w:rsidRPr="009B373E">
          <w:rPr>
            <w:rFonts w:ascii="Arial" w:hAnsi="Arial" w:cs="Arial"/>
          </w:rPr>
          <w:delText xml:space="preserve"> previous benefits in the LGPS in England or Wales (based on a period of membership which includes pre 1 April 2014 membership) </w:delText>
        </w:r>
        <w:r>
          <w:rPr>
            <w:rFonts w:ascii="Arial" w:hAnsi="Arial" w:cs="Arial"/>
          </w:rPr>
          <w:delText xml:space="preserve">you </w:delText>
        </w:r>
        <w:r w:rsidRPr="009B373E">
          <w:rPr>
            <w:rFonts w:ascii="Arial" w:hAnsi="Arial" w:cs="Arial"/>
          </w:rPr>
          <w:delText>will lose the relevant protection if</w:delText>
        </w:r>
        <w:r>
          <w:rPr>
            <w:rFonts w:ascii="Arial" w:hAnsi="Arial" w:cs="Arial"/>
          </w:rPr>
          <w:delText>:</w:delText>
        </w:r>
      </w:del>
    </w:p>
    <w:p w14:paraId="1D24B8ED" w14:textId="77777777" w:rsidR="00223FA2" w:rsidRDefault="00223FA2" w:rsidP="00223FA2">
      <w:pPr>
        <w:numPr>
          <w:ilvl w:val="0"/>
          <w:numId w:val="34"/>
        </w:numPr>
        <w:tabs>
          <w:tab w:val="clear" w:pos="1263"/>
          <w:tab w:val="num" w:pos="1743"/>
        </w:tabs>
        <w:ind w:left="1743" w:hanging="426"/>
        <w:rPr>
          <w:del w:id="5472" w:author="Lorraine Bennett" w:date="2017-09-05T09:48:00Z"/>
          <w:rFonts w:ascii="Arial" w:hAnsi="Arial" w:cs="Arial"/>
        </w:rPr>
      </w:pPr>
      <w:del w:id="5473" w:author="Lorraine Bennett" w:date="2017-09-05T09:48:00Z">
        <w:r>
          <w:rPr>
            <w:rFonts w:ascii="Arial" w:hAnsi="Arial" w:cs="Arial"/>
          </w:rPr>
          <w:delText>you</w:delText>
        </w:r>
        <w:r w:rsidRPr="009B373E">
          <w:rPr>
            <w:rFonts w:ascii="Arial" w:hAnsi="Arial" w:cs="Arial"/>
          </w:rPr>
          <w:delText xml:space="preserve"> become a member of the LGPS in England </w:delText>
        </w:r>
        <w:r>
          <w:rPr>
            <w:rFonts w:ascii="Arial" w:hAnsi="Arial" w:cs="Arial"/>
          </w:rPr>
          <w:delText>or</w:delText>
        </w:r>
        <w:r w:rsidRPr="009B373E">
          <w:rPr>
            <w:rFonts w:ascii="Arial" w:hAnsi="Arial" w:cs="Arial"/>
          </w:rPr>
          <w:delText xml:space="preserve"> Wales</w:delText>
        </w:r>
        <w:r>
          <w:rPr>
            <w:rFonts w:ascii="Arial" w:hAnsi="Arial" w:cs="Arial"/>
          </w:rPr>
          <w:delText>,</w:delText>
        </w:r>
        <w:r w:rsidRPr="009B373E">
          <w:rPr>
            <w:rFonts w:ascii="Arial" w:hAnsi="Arial" w:cs="Arial"/>
          </w:rPr>
          <w:delText xml:space="preserve"> and </w:delText>
        </w:r>
      </w:del>
    </w:p>
    <w:p w14:paraId="24D72B99" w14:textId="77777777" w:rsidR="00223FA2" w:rsidRDefault="00223FA2" w:rsidP="00223FA2">
      <w:pPr>
        <w:numPr>
          <w:ilvl w:val="0"/>
          <w:numId w:val="34"/>
        </w:numPr>
        <w:tabs>
          <w:tab w:val="clear" w:pos="1263"/>
          <w:tab w:val="num" w:pos="1743"/>
        </w:tabs>
        <w:ind w:left="1743" w:hanging="426"/>
        <w:rPr>
          <w:del w:id="5474" w:author="Lorraine Bennett" w:date="2017-09-05T09:48:00Z"/>
          <w:rFonts w:ascii="Arial" w:hAnsi="Arial" w:cs="Arial"/>
        </w:rPr>
      </w:pPr>
      <w:del w:id="5475" w:author="Lorraine Bennett" w:date="2017-09-05T09:48:00Z">
        <w:r w:rsidRPr="009B373E">
          <w:rPr>
            <w:rFonts w:ascii="Arial" w:hAnsi="Arial" w:cs="Arial"/>
            <w:b/>
          </w:rPr>
          <w:delText>aggregate</w:delText>
        </w:r>
        <w:r w:rsidRPr="009B373E">
          <w:rPr>
            <w:rFonts w:ascii="Arial" w:hAnsi="Arial" w:cs="Arial"/>
          </w:rPr>
          <w:delText xml:space="preserve"> </w:delText>
        </w:r>
        <w:r>
          <w:rPr>
            <w:rFonts w:ascii="Arial" w:hAnsi="Arial" w:cs="Arial"/>
          </w:rPr>
          <w:delText>your</w:delText>
        </w:r>
        <w:r w:rsidRPr="009B373E">
          <w:rPr>
            <w:rFonts w:ascii="Arial" w:hAnsi="Arial" w:cs="Arial"/>
          </w:rPr>
          <w:delText xml:space="preserve"> benefits</w:delText>
        </w:r>
        <w:r>
          <w:rPr>
            <w:rFonts w:ascii="Arial" w:hAnsi="Arial" w:cs="Arial"/>
          </w:rPr>
          <w:delText>,</w:delText>
        </w:r>
        <w:r w:rsidRPr="009B373E">
          <w:rPr>
            <w:rFonts w:ascii="Arial" w:hAnsi="Arial" w:cs="Arial"/>
          </w:rPr>
          <w:delText xml:space="preserve"> and </w:delText>
        </w:r>
      </w:del>
    </w:p>
    <w:p w14:paraId="6DB05BB4" w14:textId="77777777" w:rsidR="00223FA2" w:rsidRDefault="00223FA2" w:rsidP="00223FA2">
      <w:pPr>
        <w:numPr>
          <w:ilvl w:val="0"/>
          <w:numId w:val="34"/>
        </w:numPr>
        <w:tabs>
          <w:tab w:val="clear" w:pos="1263"/>
          <w:tab w:val="num" w:pos="1743"/>
        </w:tabs>
        <w:ind w:left="1743" w:hanging="426"/>
        <w:rPr>
          <w:del w:id="5476" w:author="Lorraine Bennett" w:date="2017-09-05T09:48:00Z"/>
          <w:rFonts w:ascii="Arial" w:hAnsi="Arial" w:cs="Arial"/>
        </w:rPr>
      </w:pPr>
      <w:del w:id="5477" w:author="Lorraine Bennett" w:date="2017-09-05T09:48:00Z">
        <w:r w:rsidRPr="009B373E">
          <w:rPr>
            <w:rFonts w:ascii="Arial" w:hAnsi="Arial" w:cs="Arial"/>
            <w:b/>
          </w:rPr>
          <w:delText>HMRC</w:delText>
        </w:r>
        <w:r w:rsidRPr="009B373E">
          <w:rPr>
            <w:rFonts w:ascii="Arial" w:hAnsi="Arial" w:cs="Arial"/>
          </w:rPr>
          <w:delText xml:space="preserve"> </w:delText>
        </w:r>
        <w:r w:rsidRPr="00E34E67">
          <w:rPr>
            <w:rFonts w:ascii="Arial" w:hAnsi="Arial" w:cs="Arial"/>
            <w:b/>
          </w:rPr>
          <w:delText xml:space="preserve">were to </w:delText>
        </w:r>
        <w:r w:rsidRPr="009B373E">
          <w:rPr>
            <w:rFonts w:ascii="Arial" w:hAnsi="Arial" w:cs="Arial"/>
            <w:b/>
          </w:rPr>
          <w:delText>deem</w:delText>
        </w:r>
        <w:r w:rsidRPr="009B373E">
          <w:rPr>
            <w:rFonts w:ascii="Arial" w:hAnsi="Arial" w:cs="Arial"/>
          </w:rPr>
          <w:delText xml:space="preserve"> this to be a new pension </w:delText>
        </w:r>
        <w:r w:rsidRPr="009B373E">
          <w:rPr>
            <w:rFonts w:ascii="Arial" w:hAnsi="Arial" w:cs="Arial" w:hint="eastAsia"/>
          </w:rPr>
          <w:delText>‘</w:delText>
        </w:r>
        <w:r w:rsidRPr="009B373E">
          <w:rPr>
            <w:rFonts w:ascii="Arial" w:hAnsi="Arial" w:cs="Arial"/>
          </w:rPr>
          <w:delText>arrangement</w:delText>
        </w:r>
        <w:r w:rsidRPr="009B373E">
          <w:rPr>
            <w:rFonts w:ascii="Arial" w:hAnsi="Arial" w:cs="Arial" w:hint="eastAsia"/>
          </w:rPr>
          <w:delText>’</w:delText>
        </w:r>
        <w:r w:rsidRPr="009B373E">
          <w:rPr>
            <w:rFonts w:ascii="Arial" w:hAnsi="Arial" w:cs="Arial"/>
          </w:rPr>
          <w:delText xml:space="preserve"> (because the aggregated benefits include some pre 1 April 2014 final salary benefits and some post 31 March 2014 career average revalued earnings benefits). </w:delText>
        </w:r>
      </w:del>
    </w:p>
    <w:p w14:paraId="21BB0167" w14:textId="77777777" w:rsidR="00223FA2" w:rsidRDefault="00223FA2" w:rsidP="00223FA2">
      <w:pPr>
        <w:ind w:left="1263"/>
        <w:rPr>
          <w:del w:id="5478" w:author="Lorraine Bennett" w:date="2017-09-05T09:48:00Z"/>
          <w:rFonts w:ascii="Arial" w:hAnsi="Arial" w:cs="Arial"/>
        </w:rPr>
      </w:pPr>
    </w:p>
    <w:p w14:paraId="1E318D62" w14:textId="77777777" w:rsidR="00223FA2" w:rsidRDefault="00223FA2" w:rsidP="00223FA2">
      <w:pPr>
        <w:ind w:left="1263"/>
        <w:rPr>
          <w:del w:id="5479" w:author="Lorraine Bennett" w:date="2017-09-05T09:48:00Z"/>
          <w:rFonts w:ascii="Arial" w:hAnsi="Arial" w:cs="Arial"/>
        </w:rPr>
      </w:pPr>
      <w:del w:id="5480" w:author="Lorraine Bennett" w:date="2017-09-05T09:48:00Z">
        <w:r w:rsidRPr="00E34E67">
          <w:rPr>
            <w:rFonts w:ascii="Arial" w:hAnsi="Arial" w:cs="Arial"/>
          </w:rPr>
          <w:delText xml:space="preserve">However, we understand that the Department for Communities and Local Government, being the department responsible to the relevant Minister (the ‘responsible authority’ under the Public Service Pensions Act 2013) take the view that the relevant LGPS Regulations provide a </w:delText>
        </w:r>
        <w:r w:rsidRPr="00E34E67">
          <w:rPr>
            <w:rFonts w:ascii="Arial" w:hAnsi="Arial" w:cs="Arial"/>
            <w:b/>
          </w:rPr>
          <w:delText>single</w:delText>
        </w:r>
        <w:r w:rsidRPr="00E34E67">
          <w:rPr>
            <w:rFonts w:ascii="Arial" w:hAnsi="Arial" w:cs="Arial"/>
          </w:rPr>
          <w:delText xml:space="preserve"> arrangement within a single scheme. HMRC have indicated that, in individual cases, they are not in a position to say whether or not they agree with that view. If the DCLG view is correct and </w:delText>
        </w:r>
        <w:r w:rsidRPr="009B373E">
          <w:rPr>
            <w:rFonts w:ascii="Arial" w:hAnsi="Arial" w:cs="Arial"/>
            <w:b/>
          </w:rPr>
          <w:delText>HMRC</w:delText>
        </w:r>
        <w:r w:rsidRPr="009B373E">
          <w:rPr>
            <w:rFonts w:ascii="Arial" w:hAnsi="Arial" w:cs="Arial"/>
          </w:rPr>
          <w:delText xml:space="preserve"> </w:delText>
        </w:r>
        <w:r w:rsidRPr="009B373E">
          <w:rPr>
            <w:rFonts w:ascii="Arial" w:hAnsi="Arial" w:cs="Arial"/>
            <w:b/>
          </w:rPr>
          <w:delText>do not deem</w:delText>
        </w:r>
        <w:r w:rsidRPr="009B373E">
          <w:rPr>
            <w:rFonts w:ascii="Arial" w:hAnsi="Arial" w:cs="Arial"/>
          </w:rPr>
          <w:delText xml:space="preserve"> it to be a new pension ‘arrangement’ </w:delText>
        </w:r>
        <w:r>
          <w:rPr>
            <w:rFonts w:ascii="Arial" w:hAnsi="Arial" w:cs="Arial"/>
          </w:rPr>
          <w:delText>you</w:delText>
        </w:r>
        <w:r w:rsidRPr="009B373E">
          <w:rPr>
            <w:rFonts w:ascii="Arial" w:hAnsi="Arial" w:cs="Arial"/>
          </w:rPr>
          <w:delText xml:space="preserve"> will not lose protection unless </w:delText>
        </w:r>
        <w:r>
          <w:rPr>
            <w:rFonts w:ascii="Arial" w:hAnsi="Arial" w:cs="Arial"/>
          </w:rPr>
          <w:delText>you</w:delText>
        </w:r>
        <w:r w:rsidRPr="009B373E">
          <w:rPr>
            <w:rFonts w:ascii="Arial" w:hAnsi="Arial" w:cs="Arial"/>
          </w:rPr>
          <w:delText xml:space="preserve"> have ‘benefit accrual’. </w:delText>
        </w:r>
        <w:r>
          <w:rPr>
            <w:rFonts w:ascii="Arial" w:hAnsi="Arial" w:cs="Arial"/>
          </w:rPr>
          <w:delText>You</w:delText>
        </w:r>
        <w:r w:rsidRPr="009B373E">
          <w:rPr>
            <w:rFonts w:ascii="Arial" w:hAnsi="Arial" w:cs="Arial"/>
          </w:rPr>
          <w:delText xml:space="preserve"> would lose Fixed Protection 2012</w:delText>
        </w:r>
        <w:r>
          <w:rPr>
            <w:rFonts w:ascii="Arial" w:hAnsi="Arial" w:cs="Arial"/>
          </w:rPr>
          <w:delText>,</w:delText>
        </w:r>
        <w:r w:rsidRPr="009B373E">
          <w:rPr>
            <w:rFonts w:ascii="Arial" w:hAnsi="Arial" w:cs="Arial"/>
          </w:rPr>
          <w:delText xml:space="preserve"> Fixed Protection 2014 </w:delText>
        </w:r>
        <w:r>
          <w:rPr>
            <w:rFonts w:ascii="Arial" w:hAnsi="Arial" w:cs="Arial"/>
          </w:rPr>
          <w:delText xml:space="preserve">or Fixed Protection 2016 </w:delText>
        </w:r>
        <w:r w:rsidRPr="009B373E">
          <w:rPr>
            <w:rFonts w:ascii="Arial" w:hAnsi="Arial" w:cs="Arial"/>
          </w:rPr>
          <w:delText xml:space="preserve">at the point at which ‘benefit accrual’ occurs (which could be immediately upon aggregation or at some point thereafter) - see </w:delText>
        </w:r>
        <w:r w:rsidR="00B25EEF">
          <w:fldChar w:fldCharType="begin"/>
        </w:r>
        <w:r w:rsidR="00B25EEF">
          <w:delInstrText xml:space="preserve"> HYPERLINK "http://www.hmrc.gov.uk/manuals/ptmanual/ptm093500.htm" </w:delInstrText>
        </w:r>
        <w:r w:rsidR="00B25EEF">
          <w:fldChar w:fldCharType="separate"/>
        </w:r>
        <w:r w:rsidRPr="002328BA">
          <w:rPr>
            <w:rStyle w:val="Hyperlink"/>
            <w:rFonts w:ascii="Arial" w:hAnsi="Arial" w:cs="Arial"/>
          </w:rPr>
          <w:delText>http://www.hmrc.gov.uk/manuals/ptmanual/ptm093500.htm</w:delText>
        </w:r>
        <w:r w:rsidR="00B25EEF">
          <w:rPr>
            <w:rStyle w:val="Hyperlink"/>
            <w:rFonts w:ascii="Arial" w:hAnsi="Arial" w:cs="Arial"/>
          </w:rPr>
          <w:fldChar w:fldCharType="end"/>
        </w:r>
        <w:r>
          <w:rPr>
            <w:rFonts w:ascii="Arial" w:hAnsi="Arial" w:cs="Arial"/>
          </w:rPr>
          <w:delText xml:space="preserve"> </w:delText>
        </w:r>
        <w:r w:rsidRPr="009B373E">
          <w:rPr>
            <w:rFonts w:ascii="Arial" w:hAnsi="Arial" w:cs="Arial"/>
          </w:rPr>
          <w:delText xml:space="preserve">for more information on ‘benefit accrual’. </w:delText>
        </w:r>
      </w:del>
    </w:p>
    <w:p w14:paraId="6E09AE95" w14:textId="77777777" w:rsidR="00223FA2" w:rsidRDefault="00223FA2" w:rsidP="00223FA2">
      <w:pPr>
        <w:ind w:left="1263"/>
        <w:rPr>
          <w:del w:id="5481" w:author="Lorraine Bennett" w:date="2017-09-05T09:48:00Z"/>
          <w:rFonts w:ascii="Arial" w:hAnsi="Arial" w:cs="Arial"/>
        </w:rPr>
      </w:pPr>
    </w:p>
    <w:p w14:paraId="107707A6" w14:textId="77777777" w:rsidR="00223FA2" w:rsidRDefault="00223FA2" w:rsidP="00223FA2">
      <w:pPr>
        <w:ind w:left="1263"/>
        <w:rPr>
          <w:del w:id="5482" w:author="Lorraine Bennett" w:date="2017-09-05T09:48:00Z"/>
          <w:rFonts w:ascii="Arial" w:hAnsi="Arial" w:cs="Arial"/>
        </w:rPr>
      </w:pPr>
      <w:del w:id="5483" w:author="Lorraine Bennett" w:date="2017-09-05T09:48:00Z">
        <w:r w:rsidRPr="009B373E">
          <w:rPr>
            <w:rFonts w:ascii="Arial" w:hAnsi="Arial" w:cs="Arial"/>
          </w:rPr>
          <w:delText xml:space="preserve">If </w:delText>
        </w:r>
        <w:r>
          <w:rPr>
            <w:rFonts w:ascii="Arial" w:hAnsi="Arial" w:cs="Arial"/>
          </w:rPr>
          <w:delText>you</w:delText>
        </w:r>
        <w:r w:rsidRPr="009B373E">
          <w:rPr>
            <w:rFonts w:ascii="Arial" w:hAnsi="Arial" w:cs="Arial"/>
          </w:rPr>
          <w:delText xml:space="preserve"> wish to </w:delText>
        </w:r>
        <w:r>
          <w:rPr>
            <w:rFonts w:ascii="Arial" w:hAnsi="Arial" w:cs="Arial"/>
          </w:rPr>
          <w:delText xml:space="preserve">make </w:delText>
        </w:r>
      </w:del>
      <w:ins w:id="5484" w:author="Lorraine Bennett" w:date="2017-09-05T09:48:00Z">
        <w:r w:rsidR="00651814" w:rsidRPr="005F42DD">
          <w:rPr>
            <w:rFonts w:ascii="Arial" w:hAnsi="Arial" w:cs="Arial"/>
            <w:i/>
            <w:color w:val="002060"/>
          </w:rPr>
          <w:t xml:space="preserve"> continues to meet </w:t>
        </w:r>
      </w:ins>
      <w:r w:rsidR="00651814" w:rsidRPr="005F42DD">
        <w:rPr>
          <w:rFonts w:ascii="Arial" w:hAnsi="Arial"/>
          <w:i/>
          <w:color w:val="002060"/>
          <w:rPrChange w:id="5485" w:author="Lorraine Bennett" w:date="2017-09-05T09:48:00Z">
            <w:rPr>
              <w:rFonts w:ascii="Arial" w:hAnsi="Arial"/>
            </w:rPr>
          </w:rPrChange>
        </w:rPr>
        <w:t xml:space="preserve">certain </w:t>
      </w:r>
      <w:del w:id="5486" w:author="Lorraine Bennett" w:date="2017-09-05T09:48:00Z">
        <w:r>
          <w:rPr>
            <w:rFonts w:ascii="Arial" w:hAnsi="Arial" w:cs="Arial"/>
          </w:rPr>
          <w:delText xml:space="preserve">that you </w:delText>
        </w:r>
        <w:r w:rsidRPr="009B373E">
          <w:rPr>
            <w:rFonts w:ascii="Arial" w:hAnsi="Arial" w:cs="Arial"/>
          </w:rPr>
          <w:delText xml:space="preserve">retain </w:delText>
        </w:r>
        <w:r>
          <w:rPr>
            <w:rFonts w:ascii="Arial" w:hAnsi="Arial" w:cs="Arial"/>
          </w:rPr>
          <w:delText>your</w:delText>
        </w:r>
        <w:r w:rsidRPr="009B373E">
          <w:rPr>
            <w:rFonts w:ascii="Arial" w:hAnsi="Arial" w:cs="Arial"/>
          </w:rPr>
          <w:delText xml:space="preserve"> Fixed Protection 2012</w:delText>
        </w:r>
        <w:r>
          <w:rPr>
            <w:rFonts w:ascii="Arial" w:hAnsi="Arial" w:cs="Arial"/>
          </w:rPr>
          <w:delText xml:space="preserve">, </w:delText>
        </w:r>
        <w:r w:rsidRPr="009B373E">
          <w:rPr>
            <w:rFonts w:ascii="Arial" w:hAnsi="Arial" w:cs="Arial"/>
          </w:rPr>
          <w:delText>Fixed Protection 2014</w:delText>
        </w:r>
        <w:r>
          <w:rPr>
            <w:rFonts w:ascii="Arial" w:hAnsi="Arial" w:cs="Arial"/>
          </w:rPr>
          <w:delText xml:space="preserve"> or Fixed Protection 2016</w:delText>
        </w:r>
        <w:r w:rsidRPr="009B373E">
          <w:rPr>
            <w:rFonts w:ascii="Arial" w:hAnsi="Arial" w:cs="Arial"/>
          </w:rPr>
          <w:delText xml:space="preserve"> it will be necessary to opt out of the LGPS </w:delText>
        </w:r>
        <w:r>
          <w:rPr>
            <w:rFonts w:ascii="Arial" w:hAnsi="Arial" w:cs="Arial"/>
          </w:rPr>
          <w:delText xml:space="preserve">in England or Wales </w:delText>
        </w:r>
        <w:r w:rsidRPr="009B373E">
          <w:rPr>
            <w:rFonts w:ascii="Arial" w:hAnsi="Arial" w:cs="Arial"/>
          </w:rPr>
          <w:delText xml:space="preserve">within 3 </w:delText>
        </w:r>
        <w:r>
          <w:rPr>
            <w:rFonts w:ascii="Arial" w:hAnsi="Arial" w:cs="Arial"/>
          </w:rPr>
          <w:delText xml:space="preserve">months </w:delText>
        </w:r>
        <w:r w:rsidRPr="009B373E">
          <w:rPr>
            <w:rFonts w:ascii="Arial" w:hAnsi="Arial" w:cs="Arial"/>
          </w:rPr>
          <w:delText xml:space="preserve">of being enrolled, thereby ensuring </w:delText>
        </w:r>
        <w:r>
          <w:rPr>
            <w:rFonts w:ascii="Arial" w:hAnsi="Arial" w:cs="Arial"/>
          </w:rPr>
          <w:delText>you</w:delText>
        </w:r>
        <w:r w:rsidRPr="009B373E">
          <w:rPr>
            <w:rFonts w:ascii="Arial" w:hAnsi="Arial" w:cs="Arial"/>
          </w:rPr>
          <w:delText xml:space="preserve"> are treated as never having been a member of th</w:delText>
        </w:r>
        <w:r>
          <w:rPr>
            <w:rFonts w:ascii="Arial" w:hAnsi="Arial" w:cs="Arial"/>
          </w:rPr>
          <w:delText>at</w:delText>
        </w:r>
        <w:r w:rsidRPr="009B373E">
          <w:rPr>
            <w:rFonts w:ascii="Arial" w:hAnsi="Arial" w:cs="Arial"/>
          </w:rPr>
          <w:delText xml:space="preserve"> scheme.</w:delText>
        </w:r>
      </w:del>
    </w:p>
    <w:p w14:paraId="416D29F2" w14:textId="77777777" w:rsidR="00223FA2" w:rsidRDefault="00223FA2" w:rsidP="00223FA2">
      <w:pPr>
        <w:ind w:left="1263"/>
        <w:rPr>
          <w:del w:id="5487" w:author="Lorraine Bennett" w:date="2017-09-05T09:48:00Z"/>
          <w:rFonts w:ascii="Arial" w:hAnsi="Arial" w:cs="Arial"/>
        </w:rPr>
      </w:pPr>
    </w:p>
    <w:p w14:paraId="13EEFD10" w14:textId="77777777" w:rsidR="00223FA2" w:rsidRDefault="00223FA2" w:rsidP="00223FA2">
      <w:pPr>
        <w:numPr>
          <w:ilvl w:val="0"/>
          <w:numId w:val="43"/>
        </w:numPr>
        <w:tabs>
          <w:tab w:val="clear" w:pos="5400"/>
          <w:tab w:val="num" w:pos="1276"/>
        </w:tabs>
        <w:ind w:left="1276" w:hanging="425"/>
        <w:rPr>
          <w:del w:id="5488" w:author="Lorraine Bennett" w:date="2017-09-05T09:48:00Z"/>
          <w:rFonts w:ascii="Arial" w:hAnsi="Arial" w:cs="Arial"/>
        </w:rPr>
      </w:pPr>
      <w:del w:id="5489" w:author="Lorraine Bennett" w:date="2017-09-05T09:48:00Z">
        <w:r w:rsidRPr="009B373E">
          <w:rPr>
            <w:rFonts w:ascii="Arial" w:hAnsi="Arial" w:cs="Arial"/>
          </w:rPr>
          <w:delText xml:space="preserve">if </w:delText>
        </w:r>
        <w:r>
          <w:rPr>
            <w:rFonts w:ascii="Arial" w:hAnsi="Arial" w:cs="Arial"/>
          </w:rPr>
          <w:delText>you</w:delText>
        </w:r>
        <w:r w:rsidRPr="009B373E">
          <w:rPr>
            <w:rFonts w:ascii="Arial" w:hAnsi="Arial" w:cs="Arial"/>
          </w:rPr>
          <w:delText xml:space="preserve"> hold </w:delText>
        </w:r>
        <w:r>
          <w:rPr>
            <w:rFonts w:ascii="Arial" w:hAnsi="Arial" w:cs="Arial"/>
          </w:rPr>
          <w:delText xml:space="preserve">Enhanced </w:delText>
        </w:r>
        <w:r w:rsidRPr="009B373E">
          <w:rPr>
            <w:rFonts w:ascii="Arial" w:hAnsi="Arial" w:cs="Arial"/>
          </w:rPr>
          <w:delText xml:space="preserve">Protection and </w:delText>
        </w:r>
        <w:r>
          <w:rPr>
            <w:rFonts w:ascii="Arial" w:hAnsi="Arial" w:cs="Arial"/>
          </w:rPr>
          <w:delText xml:space="preserve">you have </w:delText>
        </w:r>
        <w:r w:rsidRPr="009B373E">
          <w:rPr>
            <w:rFonts w:ascii="Arial" w:hAnsi="Arial" w:cs="Arial"/>
          </w:rPr>
          <w:delText xml:space="preserve">previous benefits in the LGPS in England or Wales (based on a period of membership which includes pre 1 April 2014 membership) </w:delText>
        </w:r>
        <w:r>
          <w:rPr>
            <w:rFonts w:ascii="Arial" w:hAnsi="Arial" w:cs="Arial"/>
          </w:rPr>
          <w:delText>you</w:delText>
        </w:r>
        <w:r w:rsidRPr="009B373E">
          <w:rPr>
            <w:rFonts w:ascii="Arial" w:hAnsi="Arial" w:cs="Arial"/>
          </w:rPr>
          <w:delText xml:space="preserve"> will lose th</w:delText>
        </w:r>
        <w:r>
          <w:rPr>
            <w:rFonts w:ascii="Arial" w:hAnsi="Arial" w:cs="Arial"/>
          </w:rPr>
          <w:delText>at</w:delText>
        </w:r>
        <w:r w:rsidRPr="009B373E">
          <w:rPr>
            <w:rFonts w:ascii="Arial" w:hAnsi="Arial" w:cs="Arial"/>
          </w:rPr>
          <w:delText xml:space="preserve"> protection if</w:delText>
        </w:r>
        <w:r>
          <w:rPr>
            <w:rFonts w:ascii="Arial" w:hAnsi="Arial" w:cs="Arial"/>
          </w:rPr>
          <w:delText>:</w:delText>
        </w:r>
      </w:del>
    </w:p>
    <w:p w14:paraId="526F019D" w14:textId="77777777" w:rsidR="00223FA2" w:rsidRDefault="00223FA2" w:rsidP="00223FA2">
      <w:pPr>
        <w:ind w:left="1743" w:hanging="426"/>
        <w:rPr>
          <w:del w:id="5490" w:author="Lorraine Bennett" w:date="2017-09-05T09:48:00Z"/>
          <w:rFonts w:ascii="Arial" w:hAnsi="Arial" w:cs="Arial"/>
        </w:rPr>
      </w:pPr>
      <w:del w:id="5491" w:author="Lorraine Bennett" w:date="2017-09-05T09:48:00Z">
        <w:r>
          <w:rPr>
            <w:rFonts w:ascii="Arial" w:hAnsi="Arial" w:cs="Arial"/>
          </w:rPr>
          <w:delText>-     you</w:delText>
        </w:r>
        <w:r w:rsidRPr="009B373E">
          <w:rPr>
            <w:rFonts w:ascii="Arial" w:hAnsi="Arial" w:cs="Arial"/>
          </w:rPr>
          <w:delText xml:space="preserve"> become a member of the LGPS in England </w:delText>
        </w:r>
        <w:r>
          <w:rPr>
            <w:rFonts w:ascii="Arial" w:hAnsi="Arial" w:cs="Arial"/>
          </w:rPr>
          <w:delText>or</w:delText>
        </w:r>
        <w:r w:rsidRPr="009B373E">
          <w:rPr>
            <w:rFonts w:ascii="Arial" w:hAnsi="Arial" w:cs="Arial"/>
          </w:rPr>
          <w:delText xml:space="preserve"> Wales</w:delText>
        </w:r>
        <w:r>
          <w:rPr>
            <w:rFonts w:ascii="Arial" w:hAnsi="Arial" w:cs="Arial"/>
          </w:rPr>
          <w:delText>,</w:delText>
        </w:r>
        <w:r w:rsidRPr="009B373E">
          <w:rPr>
            <w:rFonts w:ascii="Arial" w:hAnsi="Arial" w:cs="Arial"/>
          </w:rPr>
          <w:delText xml:space="preserve"> and </w:delText>
        </w:r>
      </w:del>
    </w:p>
    <w:p w14:paraId="079DC3B9" w14:textId="77777777" w:rsidR="00223FA2" w:rsidRDefault="00223FA2" w:rsidP="00223FA2">
      <w:pPr>
        <w:ind w:left="1317"/>
        <w:rPr>
          <w:del w:id="5492" w:author="Lorraine Bennett" w:date="2017-09-05T09:48:00Z"/>
          <w:rFonts w:ascii="Arial" w:hAnsi="Arial" w:cs="Arial"/>
        </w:rPr>
      </w:pPr>
      <w:del w:id="5493" w:author="Lorraine Bennett" w:date="2017-09-05T09:48:00Z">
        <w:r>
          <w:rPr>
            <w:rFonts w:ascii="Arial" w:hAnsi="Arial" w:cs="Arial"/>
          </w:rPr>
          <w:delText xml:space="preserve">-     </w:delText>
        </w:r>
        <w:r w:rsidRPr="004725C4">
          <w:rPr>
            <w:rFonts w:ascii="Arial" w:hAnsi="Arial" w:cs="Arial"/>
            <w:b/>
          </w:rPr>
          <w:delText>aggregate</w:delText>
        </w:r>
        <w:r w:rsidRPr="009B373E">
          <w:rPr>
            <w:rFonts w:ascii="Arial" w:hAnsi="Arial" w:cs="Arial"/>
          </w:rPr>
          <w:delText xml:space="preserve"> </w:delText>
        </w:r>
        <w:r>
          <w:rPr>
            <w:rFonts w:ascii="Arial" w:hAnsi="Arial" w:cs="Arial"/>
          </w:rPr>
          <w:delText>your</w:delText>
        </w:r>
        <w:r w:rsidRPr="009B373E">
          <w:rPr>
            <w:rFonts w:ascii="Arial" w:hAnsi="Arial" w:cs="Arial"/>
          </w:rPr>
          <w:delText xml:space="preserve"> benefits</w:delText>
        </w:r>
        <w:r>
          <w:rPr>
            <w:rFonts w:ascii="Arial" w:hAnsi="Arial" w:cs="Arial"/>
          </w:rPr>
          <w:delText>,</w:delText>
        </w:r>
        <w:r w:rsidRPr="009B373E">
          <w:rPr>
            <w:rFonts w:ascii="Arial" w:hAnsi="Arial" w:cs="Arial"/>
          </w:rPr>
          <w:delText xml:space="preserve"> and </w:delText>
        </w:r>
      </w:del>
    </w:p>
    <w:p w14:paraId="4A6A41F6" w14:textId="77777777" w:rsidR="00223FA2" w:rsidRDefault="00223FA2" w:rsidP="00223FA2">
      <w:pPr>
        <w:ind w:left="1743" w:hanging="426"/>
        <w:rPr>
          <w:del w:id="5494" w:author="Lorraine Bennett" w:date="2017-09-05T09:48:00Z"/>
          <w:rFonts w:ascii="Arial" w:hAnsi="Arial" w:cs="Arial"/>
        </w:rPr>
      </w:pPr>
      <w:del w:id="5495" w:author="Lorraine Bennett" w:date="2017-09-05T09:48:00Z">
        <w:r>
          <w:rPr>
            <w:rFonts w:ascii="Arial" w:hAnsi="Arial" w:cs="Arial"/>
          </w:rPr>
          <w:delText xml:space="preserve">-     </w:delText>
        </w:r>
        <w:r w:rsidRPr="001356EF">
          <w:rPr>
            <w:rFonts w:ascii="Arial" w:hAnsi="Arial" w:cs="Arial"/>
            <w:b/>
          </w:rPr>
          <w:delText xml:space="preserve">HMRC </w:delText>
        </w:r>
        <w:r>
          <w:rPr>
            <w:rFonts w:ascii="Arial" w:hAnsi="Arial" w:cs="Arial"/>
            <w:b/>
          </w:rPr>
          <w:delText xml:space="preserve">were to </w:delText>
        </w:r>
        <w:r w:rsidRPr="001356EF">
          <w:rPr>
            <w:rFonts w:ascii="Arial" w:hAnsi="Arial" w:cs="Arial"/>
            <w:b/>
          </w:rPr>
          <w:delText>deem</w:delText>
        </w:r>
        <w:r w:rsidRPr="009B373E">
          <w:rPr>
            <w:rFonts w:ascii="Arial" w:hAnsi="Arial" w:cs="Arial"/>
          </w:rPr>
          <w:delText xml:space="preserve"> this to be a new pension </w:delText>
        </w:r>
        <w:r w:rsidRPr="009B373E">
          <w:rPr>
            <w:rFonts w:ascii="Arial" w:hAnsi="Arial" w:cs="Arial" w:hint="eastAsia"/>
          </w:rPr>
          <w:delText>‘</w:delText>
        </w:r>
        <w:r w:rsidRPr="009B373E">
          <w:rPr>
            <w:rFonts w:ascii="Arial" w:hAnsi="Arial" w:cs="Arial"/>
          </w:rPr>
          <w:delText>arrangement</w:delText>
        </w:r>
        <w:r w:rsidRPr="009B373E">
          <w:rPr>
            <w:rFonts w:ascii="Arial" w:hAnsi="Arial" w:cs="Arial" w:hint="eastAsia"/>
          </w:rPr>
          <w:delText>’</w:delText>
        </w:r>
        <w:r w:rsidRPr="009B373E">
          <w:rPr>
            <w:rFonts w:ascii="Arial" w:hAnsi="Arial" w:cs="Arial"/>
          </w:rPr>
          <w:delText xml:space="preserve"> (because the aggregated benefits include some pre 1 April 2014 final salary benefits and some post 31 March 2014 career average revalued earnings benefits). </w:delText>
        </w:r>
      </w:del>
    </w:p>
    <w:p w14:paraId="69714538" w14:textId="77777777" w:rsidR="00223FA2" w:rsidRDefault="00223FA2" w:rsidP="00223FA2">
      <w:pPr>
        <w:ind w:left="1317"/>
        <w:rPr>
          <w:del w:id="5496" w:author="Lorraine Bennett" w:date="2017-09-05T09:48:00Z"/>
          <w:rFonts w:ascii="Arial" w:hAnsi="Arial" w:cs="Arial"/>
        </w:rPr>
      </w:pPr>
    </w:p>
    <w:p w14:paraId="397960CB" w14:textId="77777777" w:rsidR="00223FA2" w:rsidRPr="00E34E67" w:rsidRDefault="00223FA2" w:rsidP="00223FA2">
      <w:pPr>
        <w:ind w:left="1317"/>
        <w:rPr>
          <w:del w:id="5497" w:author="Lorraine Bennett" w:date="2017-09-05T09:48:00Z"/>
          <w:rFonts w:ascii="Arial" w:hAnsi="Arial" w:cs="Arial"/>
        </w:rPr>
      </w:pPr>
      <w:del w:id="5498" w:author="Lorraine Bennett" w:date="2017-09-05T09:48:00Z">
        <w:r w:rsidRPr="00E34E67">
          <w:rPr>
            <w:rFonts w:ascii="Arial" w:hAnsi="Arial" w:cs="Arial"/>
          </w:rPr>
          <w:delText xml:space="preserve">We understand that the Department for Communities and Local Government, being the department responsible to the relevant Minister (the ‘responsible authority’ under the Public Service Pensions Act 2013) takes the view that the relevant LGPS Regulations provide a </w:delText>
        </w:r>
        <w:r w:rsidRPr="00E34E67">
          <w:rPr>
            <w:rFonts w:ascii="Arial" w:hAnsi="Arial" w:cs="Arial"/>
            <w:b/>
          </w:rPr>
          <w:delText>single</w:delText>
        </w:r>
        <w:r w:rsidRPr="00E34E67">
          <w:rPr>
            <w:rFonts w:ascii="Arial" w:hAnsi="Arial" w:cs="Arial"/>
          </w:rPr>
          <w:delText xml:space="preserve"> arrangement within a single scheme. HMRC have indicated that, in individual cases, they are not in a position to say whether or not they agree with that view. </w:delText>
        </w:r>
      </w:del>
    </w:p>
    <w:p w14:paraId="0083115C" w14:textId="77777777" w:rsidR="00223FA2" w:rsidRPr="00E34E67" w:rsidRDefault="00223FA2" w:rsidP="00223FA2">
      <w:pPr>
        <w:ind w:left="1317"/>
        <w:rPr>
          <w:del w:id="5499" w:author="Lorraine Bennett" w:date="2017-09-05T09:48:00Z"/>
          <w:rFonts w:ascii="Arial" w:hAnsi="Arial" w:cs="Arial"/>
        </w:rPr>
      </w:pPr>
    </w:p>
    <w:p w14:paraId="3F3DA015" w14:textId="77777777" w:rsidR="00223FA2" w:rsidRDefault="00223FA2" w:rsidP="00223FA2">
      <w:pPr>
        <w:ind w:left="1317"/>
        <w:rPr>
          <w:del w:id="5500" w:author="Lorraine Bennett" w:date="2017-09-05T09:48:00Z"/>
          <w:rFonts w:ascii="Arial" w:hAnsi="Arial" w:cs="Arial"/>
        </w:rPr>
      </w:pPr>
      <w:del w:id="5501" w:author="Lorraine Bennett" w:date="2017-09-05T09:48:00Z">
        <w:r w:rsidRPr="00E34E67">
          <w:rPr>
            <w:rFonts w:ascii="Arial" w:hAnsi="Arial" w:cs="Arial"/>
          </w:rPr>
          <w:delText>If the DCLG view is correct and</w:delText>
        </w:r>
        <w:r>
          <w:rPr>
            <w:rFonts w:ascii="Arial" w:hAnsi="Arial" w:cs="Arial"/>
            <w:color w:val="FF0000"/>
          </w:rPr>
          <w:delText xml:space="preserve"> </w:delText>
        </w:r>
        <w:r w:rsidRPr="001356EF">
          <w:rPr>
            <w:rFonts w:ascii="Arial" w:hAnsi="Arial" w:cs="Arial"/>
            <w:b/>
          </w:rPr>
          <w:delText>HMRC do not deem</w:delText>
        </w:r>
        <w:r w:rsidRPr="009B373E">
          <w:rPr>
            <w:rFonts w:ascii="Arial" w:hAnsi="Arial" w:cs="Arial"/>
          </w:rPr>
          <w:delText xml:space="preserve"> it to be a new pension </w:delText>
        </w:r>
        <w:r w:rsidRPr="009B373E">
          <w:rPr>
            <w:rFonts w:ascii="Arial" w:hAnsi="Arial" w:cs="Arial" w:hint="eastAsia"/>
          </w:rPr>
          <w:delText>‘</w:delText>
        </w:r>
        <w:r w:rsidRPr="009B373E">
          <w:rPr>
            <w:rFonts w:ascii="Arial" w:hAnsi="Arial" w:cs="Arial"/>
          </w:rPr>
          <w:delText>arrangement</w:delText>
        </w:r>
        <w:r w:rsidRPr="009B373E">
          <w:rPr>
            <w:rFonts w:ascii="Arial" w:hAnsi="Arial" w:cs="Arial" w:hint="eastAsia"/>
          </w:rPr>
          <w:delText>’</w:delText>
        </w:r>
        <w:r w:rsidRPr="009B373E">
          <w:rPr>
            <w:rFonts w:ascii="Arial" w:hAnsi="Arial" w:cs="Arial"/>
          </w:rPr>
          <w:delText xml:space="preserve"> </w:delText>
        </w:r>
        <w:r>
          <w:rPr>
            <w:rFonts w:ascii="Arial" w:hAnsi="Arial" w:cs="Arial"/>
          </w:rPr>
          <w:delText>you</w:delText>
        </w:r>
        <w:r w:rsidRPr="009B373E">
          <w:rPr>
            <w:rFonts w:ascii="Arial" w:hAnsi="Arial" w:cs="Arial"/>
          </w:rPr>
          <w:delText xml:space="preserve"> will not lose protection </w:delText>
        </w:r>
        <w:r>
          <w:rPr>
            <w:rFonts w:ascii="Arial" w:hAnsi="Arial" w:cs="Arial"/>
          </w:rPr>
          <w:delText>e</w:delText>
        </w:r>
        <w:r w:rsidRPr="001356EF">
          <w:rPr>
            <w:rFonts w:ascii="Arial" w:hAnsi="Arial" w:cs="Arial"/>
          </w:rPr>
          <w:delText xml:space="preserve">ven if </w:delText>
        </w:r>
        <w:r>
          <w:rPr>
            <w:rFonts w:ascii="Arial" w:hAnsi="Arial" w:cs="Arial"/>
          </w:rPr>
          <w:delText>you</w:delText>
        </w:r>
        <w:r w:rsidRPr="001356EF">
          <w:rPr>
            <w:rFonts w:ascii="Arial" w:hAnsi="Arial" w:cs="Arial"/>
          </w:rPr>
          <w:delText xml:space="preserve"> then ha</w:delText>
        </w:r>
        <w:r>
          <w:rPr>
            <w:rFonts w:ascii="Arial" w:hAnsi="Arial" w:cs="Arial"/>
          </w:rPr>
          <w:delText>ve</w:delText>
        </w:r>
        <w:r w:rsidRPr="001356EF">
          <w:rPr>
            <w:rFonts w:ascii="Arial" w:hAnsi="Arial" w:cs="Arial"/>
          </w:rPr>
          <w:delText xml:space="preserve"> ‘relevant benefit accrual’ (i.e. benefits at retirement exceed the value of </w:delText>
        </w:r>
        <w:r>
          <w:rPr>
            <w:rFonts w:ascii="Arial" w:hAnsi="Arial" w:cs="Arial"/>
          </w:rPr>
          <w:delText>your</w:delText>
        </w:r>
        <w:r w:rsidRPr="001356EF">
          <w:rPr>
            <w:rFonts w:ascii="Arial" w:hAnsi="Arial" w:cs="Arial"/>
          </w:rPr>
          <w:delText xml:space="preserve"> benefits at 5 April 2006 as increased after then, in general terms, by the greater of 5% per annum, the increase in the cost of living or increases in </w:delText>
        </w:r>
        <w:r>
          <w:rPr>
            <w:rFonts w:ascii="Arial" w:hAnsi="Arial" w:cs="Arial"/>
          </w:rPr>
          <w:delText>your</w:delText>
        </w:r>
        <w:r w:rsidRPr="001356EF">
          <w:rPr>
            <w:rFonts w:ascii="Arial" w:hAnsi="Arial" w:cs="Arial"/>
          </w:rPr>
          <w:delText xml:space="preserve"> pensionable pay)</w:delText>
        </w:r>
        <w:r>
          <w:rPr>
            <w:rFonts w:ascii="Arial" w:hAnsi="Arial" w:cs="Arial"/>
          </w:rPr>
          <w:delText>. This is because you</w:delText>
        </w:r>
        <w:r w:rsidRPr="001356EF">
          <w:rPr>
            <w:rFonts w:ascii="Arial" w:hAnsi="Arial" w:cs="Arial"/>
          </w:rPr>
          <w:delText xml:space="preserve"> </w:delText>
        </w:r>
        <w:r>
          <w:rPr>
            <w:rFonts w:ascii="Arial" w:hAnsi="Arial" w:cs="Arial"/>
          </w:rPr>
          <w:delText xml:space="preserve">would be able to </w:delText>
        </w:r>
        <w:r w:rsidRPr="001356EF">
          <w:rPr>
            <w:rFonts w:ascii="Arial" w:hAnsi="Arial" w:cs="Arial"/>
          </w:rPr>
          <w:delText xml:space="preserve">notionally split the crystallisation of </w:delText>
        </w:r>
        <w:r>
          <w:rPr>
            <w:rFonts w:ascii="Arial" w:hAnsi="Arial" w:cs="Arial"/>
          </w:rPr>
          <w:delText xml:space="preserve">your </w:delText>
        </w:r>
        <w:r w:rsidRPr="001356EF">
          <w:rPr>
            <w:rFonts w:ascii="Arial" w:hAnsi="Arial" w:cs="Arial"/>
          </w:rPr>
          <w:delText>defined benefit rights on retirement. This w</w:delText>
        </w:r>
        <w:r>
          <w:rPr>
            <w:rFonts w:ascii="Arial" w:hAnsi="Arial" w:cs="Arial"/>
          </w:rPr>
          <w:delText>ould</w:delText>
        </w:r>
        <w:r w:rsidRPr="001356EF">
          <w:rPr>
            <w:rFonts w:ascii="Arial" w:hAnsi="Arial" w:cs="Arial"/>
          </w:rPr>
          <w:delText xml:space="preserve"> allow </w:delText>
        </w:r>
        <w:r>
          <w:rPr>
            <w:rFonts w:ascii="Arial" w:hAnsi="Arial" w:cs="Arial"/>
          </w:rPr>
          <w:delText>you</w:delText>
        </w:r>
        <w:r w:rsidRPr="001356EF">
          <w:rPr>
            <w:rFonts w:ascii="Arial" w:hAnsi="Arial" w:cs="Arial"/>
          </w:rPr>
          <w:delText xml:space="preserve"> to reduce </w:delText>
        </w:r>
        <w:r>
          <w:rPr>
            <w:rFonts w:ascii="Arial" w:hAnsi="Arial" w:cs="Arial"/>
          </w:rPr>
          <w:delText>your</w:delText>
        </w:r>
        <w:r w:rsidRPr="001356EF">
          <w:rPr>
            <w:rFonts w:ascii="Arial" w:hAnsi="Arial" w:cs="Arial"/>
          </w:rPr>
          <w:delText xml:space="preserve"> tax liability by crystallising benefits below the ‘relevant benefit accrual’ limit so Enhanced Protection </w:delText>
        </w:r>
        <w:r>
          <w:rPr>
            <w:rFonts w:ascii="Arial" w:hAnsi="Arial" w:cs="Arial"/>
          </w:rPr>
          <w:delText>would be</w:delText>
        </w:r>
        <w:r w:rsidRPr="001356EF">
          <w:rPr>
            <w:rFonts w:ascii="Arial" w:hAnsi="Arial" w:cs="Arial"/>
          </w:rPr>
          <w:delText xml:space="preserve"> retained during that crystallisation. When the remaining benefits are crystallised, Enhanced Protection on those benefits would be lost. </w:delText>
        </w:r>
        <w:r>
          <w:rPr>
            <w:rFonts w:ascii="Arial" w:hAnsi="Arial" w:cs="Arial"/>
          </w:rPr>
          <w:delText>You</w:delText>
        </w:r>
        <w:r w:rsidRPr="001356EF">
          <w:rPr>
            <w:rFonts w:ascii="Arial" w:hAnsi="Arial" w:cs="Arial"/>
          </w:rPr>
          <w:delText xml:space="preserve"> w</w:delText>
        </w:r>
        <w:r>
          <w:rPr>
            <w:rFonts w:ascii="Arial" w:hAnsi="Arial" w:cs="Arial"/>
          </w:rPr>
          <w:delText xml:space="preserve">ould </w:delText>
        </w:r>
        <w:r w:rsidRPr="001356EF">
          <w:rPr>
            <w:rFonts w:ascii="Arial" w:hAnsi="Arial" w:cs="Arial"/>
          </w:rPr>
          <w:delText xml:space="preserve">lose </w:delText>
        </w:r>
        <w:r>
          <w:rPr>
            <w:rFonts w:ascii="Arial" w:hAnsi="Arial" w:cs="Arial"/>
          </w:rPr>
          <w:delText xml:space="preserve">the </w:delText>
        </w:r>
        <w:r w:rsidRPr="001356EF">
          <w:rPr>
            <w:rFonts w:ascii="Arial" w:hAnsi="Arial" w:cs="Arial"/>
          </w:rPr>
          <w:delText xml:space="preserve">Enhanced Protection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pay contributions into a money purchase pension arrangement (e.g.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pay into the LGPS AVC facility) other than to a life assurance policy providing death benefits that started before 6 April 2006, or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start a new pension arrangement, or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transfer </w:delText>
        </w:r>
        <w:r>
          <w:rPr>
            <w:rFonts w:ascii="Arial" w:hAnsi="Arial" w:cs="Arial"/>
          </w:rPr>
          <w:delText>your</w:delText>
        </w:r>
        <w:r w:rsidRPr="001356EF">
          <w:rPr>
            <w:rFonts w:ascii="Arial" w:hAnsi="Arial" w:cs="Arial"/>
          </w:rPr>
          <w:delText xml:space="preserve"> LGPS benefits to another defined benefit pension scheme</w:delText>
        </w:r>
        <w:r>
          <w:rPr>
            <w:rFonts w:ascii="Arial" w:hAnsi="Arial" w:cs="Arial"/>
          </w:rPr>
          <w:delText xml:space="preserve">. </w:delText>
        </w:r>
      </w:del>
    </w:p>
    <w:p w14:paraId="3A331F2C" w14:textId="77777777" w:rsidR="00223FA2" w:rsidRDefault="00223FA2" w:rsidP="00223FA2">
      <w:pPr>
        <w:ind w:left="1317"/>
        <w:rPr>
          <w:del w:id="5502" w:author="Lorraine Bennett" w:date="2017-09-05T09:48:00Z"/>
          <w:rFonts w:ascii="Arial" w:hAnsi="Arial" w:cs="Arial"/>
        </w:rPr>
      </w:pPr>
    </w:p>
    <w:p w14:paraId="563F9C3F" w14:textId="77777777" w:rsidR="00223FA2" w:rsidRDefault="00223FA2" w:rsidP="00223FA2">
      <w:pPr>
        <w:ind w:left="1317"/>
        <w:rPr>
          <w:del w:id="5503" w:author="Lorraine Bennett" w:date="2017-09-05T09:48:00Z"/>
          <w:rFonts w:ascii="Arial" w:hAnsi="Arial" w:cs="Arial"/>
        </w:rPr>
      </w:pPr>
      <w:del w:id="5504" w:author="Lorraine Bennett" w:date="2017-09-05T09:48:00Z">
        <w:r w:rsidRPr="001356EF">
          <w:rPr>
            <w:rFonts w:ascii="Arial" w:hAnsi="Arial" w:cs="Arial"/>
          </w:rPr>
          <w:delText xml:space="preserve">If </w:delText>
        </w:r>
        <w:r>
          <w:rPr>
            <w:rFonts w:ascii="Arial" w:hAnsi="Arial" w:cs="Arial"/>
          </w:rPr>
          <w:delText>you</w:delText>
        </w:r>
        <w:r w:rsidRPr="001356EF">
          <w:rPr>
            <w:rFonts w:ascii="Arial" w:hAnsi="Arial" w:cs="Arial"/>
          </w:rPr>
          <w:delText xml:space="preserve"> wish to make certain that </w:delText>
        </w:r>
        <w:r>
          <w:rPr>
            <w:rFonts w:ascii="Arial" w:hAnsi="Arial" w:cs="Arial"/>
          </w:rPr>
          <w:delText>you</w:delText>
        </w:r>
        <w:r w:rsidRPr="001356EF">
          <w:rPr>
            <w:rFonts w:ascii="Arial" w:hAnsi="Arial" w:cs="Arial"/>
          </w:rPr>
          <w:delText xml:space="preserve"> retain </w:delText>
        </w:r>
        <w:r>
          <w:rPr>
            <w:rFonts w:ascii="Arial" w:hAnsi="Arial" w:cs="Arial"/>
          </w:rPr>
          <w:delText>your</w:delText>
        </w:r>
        <w:r w:rsidRPr="001356EF">
          <w:rPr>
            <w:rFonts w:ascii="Arial" w:hAnsi="Arial" w:cs="Arial"/>
          </w:rPr>
          <w:delText xml:space="preserve"> </w:delText>
        </w:r>
        <w:r>
          <w:rPr>
            <w:rFonts w:ascii="Arial" w:hAnsi="Arial" w:cs="Arial"/>
          </w:rPr>
          <w:delText xml:space="preserve">Enhanced </w:delText>
        </w:r>
        <w:r w:rsidRPr="001356EF">
          <w:rPr>
            <w:rFonts w:ascii="Arial" w:hAnsi="Arial" w:cs="Arial"/>
          </w:rPr>
          <w:delText xml:space="preserve">Protection it will be necessary to opt out of the LGPS </w:delText>
        </w:r>
        <w:r>
          <w:rPr>
            <w:rFonts w:ascii="Arial" w:hAnsi="Arial" w:cs="Arial"/>
          </w:rPr>
          <w:delText xml:space="preserve">in England or Wales </w:delText>
        </w:r>
        <w:r w:rsidRPr="001356EF">
          <w:rPr>
            <w:rFonts w:ascii="Arial" w:hAnsi="Arial" w:cs="Arial"/>
          </w:rPr>
          <w:delText xml:space="preserve">within 3 </w:delText>
        </w:r>
        <w:r>
          <w:rPr>
            <w:rFonts w:ascii="Arial" w:hAnsi="Arial" w:cs="Arial"/>
          </w:rPr>
          <w:delText>months</w:delText>
        </w:r>
        <w:r w:rsidRPr="0050036C" w:rsidDel="002020D3">
          <w:rPr>
            <w:rFonts w:ascii="Arial" w:hAnsi="Arial" w:cs="Arial"/>
          </w:rPr>
          <w:delText xml:space="preserve"> </w:delText>
        </w:r>
        <w:r w:rsidRPr="001356EF">
          <w:rPr>
            <w:rFonts w:ascii="Arial" w:hAnsi="Arial" w:cs="Arial"/>
          </w:rPr>
          <w:delText xml:space="preserve">of being enrolled, thereby ensuring </w:delText>
        </w:r>
        <w:r>
          <w:rPr>
            <w:rFonts w:ascii="Arial" w:hAnsi="Arial" w:cs="Arial"/>
          </w:rPr>
          <w:delText>you</w:delText>
        </w:r>
        <w:r w:rsidRPr="001356EF">
          <w:rPr>
            <w:rFonts w:ascii="Arial" w:hAnsi="Arial" w:cs="Arial"/>
          </w:rPr>
          <w:delText xml:space="preserve"> are treated as never having been a member of th</w:delText>
        </w:r>
        <w:r>
          <w:rPr>
            <w:rFonts w:ascii="Arial" w:hAnsi="Arial" w:cs="Arial"/>
          </w:rPr>
          <w:delText>at</w:delText>
        </w:r>
        <w:r w:rsidRPr="001356EF">
          <w:rPr>
            <w:rFonts w:ascii="Arial" w:hAnsi="Arial" w:cs="Arial"/>
          </w:rPr>
          <w:delText xml:space="preserve"> scheme.</w:delText>
        </w:r>
      </w:del>
    </w:p>
    <w:p w14:paraId="6159FEBE" w14:textId="77777777" w:rsidR="00223FA2" w:rsidRDefault="00223FA2" w:rsidP="00223FA2">
      <w:pPr>
        <w:ind w:left="1317"/>
        <w:rPr>
          <w:del w:id="5505" w:author="Lorraine Bennett" w:date="2017-09-05T09:48:00Z"/>
          <w:rFonts w:ascii="Arial" w:hAnsi="Arial" w:cs="Arial"/>
        </w:rPr>
      </w:pPr>
    </w:p>
    <w:p w14:paraId="548EA167" w14:textId="77777777" w:rsidR="00223FA2" w:rsidRDefault="00223FA2" w:rsidP="00223FA2">
      <w:pPr>
        <w:numPr>
          <w:ilvl w:val="0"/>
          <w:numId w:val="43"/>
        </w:numPr>
        <w:tabs>
          <w:tab w:val="clear" w:pos="5400"/>
          <w:tab w:val="num" w:pos="1276"/>
        </w:tabs>
        <w:ind w:left="1276" w:hanging="425"/>
        <w:rPr>
          <w:del w:id="5506" w:author="Lorraine Bennett" w:date="2017-09-05T09:48:00Z"/>
          <w:rFonts w:ascii="Arial" w:hAnsi="Arial" w:cs="Arial"/>
        </w:rPr>
      </w:pPr>
      <w:del w:id="5507" w:author="Lorraine Bennett" w:date="2017-09-05T09:48:00Z">
        <w:r>
          <w:rPr>
            <w:rFonts w:ascii="Arial" w:hAnsi="Arial" w:cs="Arial"/>
          </w:rPr>
          <w:delText xml:space="preserve">if you hold Fixed Protection 2014 or Fixed Protection 2016 and you are enrolled into the LGPS in England or Wales you will </w:delText>
        </w:r>
        <w:r w:rsidRPr="00DC701D">
          <w:rPr>
            <w:rFonts w:ascii="Arial" w:hAnsi="Arial" w:cs="Arial"/>
            <w:b/>
          </w:rPr>
          <w:delText>not</w:delText>
        </w:r>
        <w:r>
          <w:rPr>
            <w:rFonts w:ascii="Arial" w:hAnsi="Arial" w:cs="Arial"/>
          </w:rPr>
          <w:delText xml:space="preserve"> lose Fixed Protection 2014 or Fixed Protection 2016</w:delText>
        </w:r>
        <w:r w:rsidRPr="00331056">
          <w:rPr>
            <w:rFonts w:ascii="Arial" w:hAnsi="Arial" w:cs="Arial"/>
          </w:rPr>
          <w:delText xml:space="preserve"> if</w:delText>
        </w:r>
        <w:r>
          <w:rPr>
            <w:rFonts w:ascii="Arial" w:hAnsi="Arial" w:cs="Arial"/>
          </w:rPr>
          <w:delText>:</w:delText>
        </w:r>
      </w:del>
    </w:p>
    <w:p w14:paraId="7ED2D936" w14:textId="77777777" w:rsidR="00223FA2" w:rsidRDefault="00223FA2" w:rsidP="00223FA2">
      <w:pPr>
        <w:numPr>
          <w:ilvl w:val="0"/>
          <w:numId w:val="34"/>
        </w:numPr>
        <w:tabs>
          <w:tab w:val="clear" w:pos="1263"/>
          <w:tab w:val="num" w:pos="1743"/>
        </w:tabs>
        <w:ind w:left="1743" w:hanging="426"/>
        <w:rPr>
          <w:del w:id="5508" w:author="Lorraine Bennett" w:date="2017-09-05T09:48:00Z"/>
          <w:rFonts w:ascii="Arial" w:hAnsi="Arial" w:cs="Arial"/>
        </w:rPr>
      </w:pPr>
      <w:del w:id="5509" w:author="Lorraine Bennett" w:date="2017-09-05T09:48:00Z">
        <w:r>
          <w:rPr>
            <w:rFonts w:ascii="Arial" w:hAnsi="Arial" w:cs="Arial"/>
          </w:rPr>
          <w:delText>you</w:delText>
        </w:r>
        <w:r w:rsidRPr="00331056">
          <w:rPr>
            <w:rFonts w:ascii="Arial" w:hAnsi="Arial" w:cs="Arial"/>
          </w:rPr>
          <w:delText xml:space="preserve"> do not opt out within 3 </w:delText>
        </w:r>
        <w:r w:rsidRPr="00E34E67">
          <w:rPr>
            <w:rFonts w:ascii="Arial" w:hAnsi="Arial" w:cs="Arial"/>
          </w:rPr>
          <w:delText>months</w:delText>
        </w:r>
        <w:r>
          <w:rPr>
            <w:rFonts w:ascii="Arial" w:hAnsi="Arial" w:cs="Arial"/>
            <w:i/>
          </w:rPr>
          <w:delText>,</w:delText>
        </w:r>
        <w:r w:rsidRPr="00331056" w:rsidDel="002020D3">
          <w:rPr>
            <w:rFonts w:ascii="Arial" w:hAnsi="Arial" w:cs="Arial"/>
          </w:rPr>
          <w:delText xml:space="preserve"> </w:delText>
        </w:r>
        <w:r w:rsidRPr="00331056">
          <w:rPr>
            <w:rFonts w:ascii="Arial" w:hAnsi="Arial" w:cs="Arial"/>
          </w:rPr>
          <w:delText xml:space="preserve">but </w:delText>
        </w:r>
      </w:del>
    </w:p>
    <w:p w14:paraId="79E3E2ED" w14:textId="77777777" w:rsidR="00223FA2" w:rsidRDefault="00223FA2" w:rsidP="00223FA2">
      <w:pPr>
        <w:numPr>
          <w:ilvl w:val="0"/>
          <w:numId w:val="34"/>
        </w:numPr>
        <w:tabs>
          <w:tab w:val="clear" w:pos="1263"/>
          <w:tab w:val="num" w:pos="1743"/>
        </w:tabs>
        <w:ind w:left="1743" w:hanging="426"/>
        <w:rPr>
          <w:del w:id="5510" w:author="Lorraine Bennett" w:date="2017-09-05T09:48:00Z"/>
          <w:rFonts w:ascii="Arial" w:hAnsi="Arial" w:cs="Arial"/>
        </w:rPr>
      </w:pPr>
      <w:del w:id="5511" w:author="Lorraine Bennett" w:date="2017-09-05T09:48:00Z">
        <w:r>
          <w:rPr>
            <w:rFonts w:ascii="Arial" w:hAnsi="Arial" w:cs="Arial"/>
          </w:rPr>
          <w:delText xml:space="preserve">you </w:delText>
        </w:r>
        <w:r w:rsidRPr="00331056">
          <w:rPr>
            <w:rFonts w:ascii="Arial" w:hAnsi="Arial" w:cs="Arial"/>
          </w:rPr>
          <w:delText xml:space="preserve">have earlier LGPS membership in England or Wales which consists </w:delText>
        </w:r>
        <w:r w:rsidRPr="00DC701D">
          <w:rPr>
            <w:rFonts w:ascii="Arial" w:hAnsi="Arial" w:cs="Arial"/>
            <w:b/>
          </w:rPr>
          <w:delText>only</w:delText>
        </w:r>
        <w:r w:rsidRPr="00331056">
          <w:rPr>
            <w:rFonts w:ascii="Arial" w:hAnsi="Arial" w:cs="Arial"/>
          </w:rPr>
          <w:delText xml:space="preserve"> of post 31 March 2014 membership</w:delText>
        </w:r>
        <w:r>
          <w:rPr>
            <w:rFonts w:ascii="Arial" w:hAnsi="Arial" w:cs="Arial"/>
          </w:rPr>
          <w:delText>,</w:delText>
        </w:r>
        <w:r w:rsidRPr="00331056">
          <w:rPr>
            <w:rFonts w:ascii="Arial" w:hAnsi="Arial" w:cs="Arial"/>
          </w:rPr>
          <w:delText xml:space="preserve"> and </w:delText>
        </w:r>
      </w:del>
    </w:p>
    <w:p w14:paraId="3685971C" w14:textId="77777777" w:rsidR="00223FA2" w:rsidRDefault="00223FA2" w:rsidP="00223FA2">
      <w:pPr>
        <w:numPr>
          <w:ilvl w:val="0"/>
          <w:numId w:val="34"/>
        </w:numPr>
        <w:tabs>
          <w:tab w:val="clear" w:pos="1263"/>
          <w:tab w:val="num" w:pos="1743"/>
        </w:tabs>
        <w:ind w:left="1743" w:hanging="426"/>
        <w:rPr>
          <w:del w:id="5512" w:author="Lorraine Bennett" w:date="2017-09-05T09:48:00Z"/>
          <w:rFonts w:ascii="Arial" w:hAnsi="Arial" w:cs="Arial"/>
        </w:rPr>
      </w:pPr>
      <w:del w:id="5513" w:author="Lorraine Bennett" w:date="2017-09-05T09:48:00Z">
        <w:r>
          <w:rPr>
            <w:rFonts w:ascii="Arial" w:hAnsi="Arial" w:cs="Arial"/>
          </w:rPr>
          <w:delText>you</w:delText>
        </w:r>
        <w:r w:rsidRPr="00331056">
          <w:rPr>
            <w:rFonts w:ascii="Arial" w:hAnsi="Arial" w:cs="Arial"/>
          </w:rPr>
          <w:delText xml:space="preserve"> </w:delText>
        </w:r>
        <w:r w:rsidRPr="00DC701D">
          <w:rPr>
            <w:rFonts w:ascii="Arial" w:hAnsi="Arial" w:cs="Arial"/>
            <w:b/>
          </w:rPr>
          <w:delText>aggregate</w:delText>
        </w:r>
        <w:r w:rsidRPr="00331056">
          <w:rPr>
            <w:rFonts w:ascii="Arial" w:hAnsi="Arial" w:cs="Arial"/>
          </w:rPr>
          <w:delText xml:space="preserve"> the two periods of membership (as this will not constitute entering into a new arrangement) </w:delText>
        </w:r>
      </w:del>
    </w:p>
    <w:p w14:paraId="3E02CE23" w14:textId="77777777" w:rsidR="00223FA2" w:rsidRDefault="00223FA2" w:rsidP="00223FA2">
      <w:pPr>
        <w:ind w:firstLine="1317"/>
        <w:rPr>
          <w:del w:id="5514" w:author="Lorraine Bennett" w:date="2017-09-05T09:48:00Z"/>
          <w:rFonts w:ascii="Arial" w:hAnsi="Arial" w:cs="Arial"/>
          <w:b/>
        </w:rPr>
      </w:pPr>
    </w:p>
    <w:p w14:paraId="0CAADAB4" w14:textId="77777777" w:rsidR="00223FA2" w:rsidRDefault="00223FA2" w:rsidP="00223FA2">
      <w:pPr>
        <w:ind w:firstLine="1317"/>
        <w:rPr>
          <w:del w:id="5515" w:author="Lorraine Bennett" w:date="2017-09-05T09:48:00Z"/>
          <w:rFonts w:ascii="Arial" w:hAnsi="Arial" w:cs="Arial"/>
        </w:rPr>
      </w:pPr>
      <w:del w:id="5516" w:author="Lorraine Bennett" w:date="2017-09-05T09:48:00Z">
        <w:r w:rsidRPr="00331056">
          <w:rPr>
            <w:rFonts w:ascii="Arial" w:hAnsi="Arial" w:cs="Arial"/>
            <w:b/>
          </w:rPr>
          <w:delText>provided</w:delText>
        </w:r>
        <w:r w:rsidRPr="00331056">
          <w:rPr>
            <w:rFonts w:ascii="Arial" w:hAnsi="Arial" w:cs="Arial"/>
          </w:rPr>
          <w:delText xml:space="preserve"> </w:delText>
        </w:r>
        <w:r>
          <w:rPr>
            <w:rFonts w:ascii="Arial" w:hAnsi="Arial" w:cs="Arial"/>
          </w:rPr>
          <w:delText>you</w:delText>
        </w:r>
        <w:r w:rsidRPr="00331056">
          <w:rPr>
            <w:rFonts w:ascii="Arial" w:hAnsi="Arial" w:cs="Arial"/>
          </w:rPr>
          <w:delText xml:space="preserve"> do not have ‘benefit accrual’. </w:delText>
        </w:r>
      </w:del>
    </w:p>
    <w:p w14:paraId="1194D188" w14:textId="77777777" w:rsidR="00223FA2" w:rsidRDefault="00223FA2" w:rsidP="00223FA2">
      <w:pPr>
        <w:ind w:left="1263"/>
        <w:rPr>
          <w:del w:id="5517" w:author="Lorraine Bennett" w:date="2017-09-05T09:48:00Z"/>
          <w:rFonts w:ascii="Arial" w:hAnsi="Arial" w:cs="Arial"/>
          <w:b/>
        </w:rPr>
      </w:pPr>
    </w:p>
    <w:p w14:paraId="15371358" w14:textId="77777777" w:rsidR="00223FA2" w:rsidRPr="00331056" w:rsidRDefault="00223FA2" w:rsidP="00223FA2">
      <w:pPr>
        <w:ind w:left="1263"/>
        <w:rPr>
          <w:del w:id="5518" w:author="Lorraine Bennett" w:date="2017-09-05T09:48:00Z"/>
          <w:rFonts w:ascii="Arial" w:hAnsi="Arial" w:cs="Arial"/>
        </w:rPr>
      </w:pPr>
      <w:del w:id="5519" w:author="Lorraine Bennett" w:date="2017-09-05T09:48:00Z">
        <w:r w:rsidRPr="00331056">
          <w:rPr>
            <w:rFonts w:ascii="Arial" w:hAnsi="Arial" w:cs="Arial"/>
          </w:rPr>
          <w:delText xml:space="preserve">However, </w:delText>
        </w:r>
        <w:r>
          <w:rPr>
            <w:rFonts w:ascii="Arial" w:hAnsi="Arial" w:cs="Arial"/>
          </w:rPr>
          <w:delText>you</w:delText>
        </w:r>
        <w:r w:rsidRPr="00331056">
          <w:rPr>
            <w:rFonts w:ascii="Arial" w:hAnsi="Arial" w:cs="Arial"/>
          </w:rPr>
          <w:delText xml:space="preserve"> will lose Fixed Protection 2014</w:delText>
        </w:r>
        <w:r>
          <w:rPr>
            <w:rFonts w:ascii="Arial" w:hAnsi="Arial" w:cs="Arial"/>
          </w:rPr>
          <w:delText xml:space="preserve"> or Fixed Protection 2016</w:delText>
        </w:r>
        <w:r w:rsidRPr="00331056">
          <w:rPr>
            <w:rFonts w:ascii="Arial" w:hAnsi="Arial" w:cs="Arial"/>
          </w:rPr>
          <w:delText xml:space="preserve"> at the point at which ‘benefit accrual’ occurs (which could be immediately upon aggregation or at some point thereafter) - see </w:delText>
        </w:r>
        <w:r w:rsidR="00B25EEF">
          <w:fldChar w:fldCharType="begin"/>
        </w:r>
        <w:r w:rsidR="00B25EEF">
          <w:delInstrText xml:space="preserve"> HYPERLINK "http://www.hmrc.gov.uk/manuals/ptmanual/ptm093500.htm" </w:delInstrText>
        </w:r>
        <w:r w:rsidR="00B25EEF">
          <w:fldChar w:fldCharType="separate"/>
        </w:r>
        <w:r w:rsidRPr="002328BA">
          <w:rPr>
            <w:rStyle w:val="Hyperlink"/>
            <w:rFonts w:ascii="Arial" w:hAnsi="Arial" w:cs="Arial"/>
          </w:rPr>
          <w:delText>http://www.hmrc.gov.uk/manuals/ptmanual/ptm093500.htm</w:delText>
        </w:r>
        <w:r w:rsidR="00B25EEF">
          <w:rPr>
            <w:rStyle w:val="Hyperlink"/>
            <w:rFonts w:ascii="Arial" w:hAnsi="Arial" w:cs="Arial"/>
          </w:rPr>
          <w:fldChar w:fldCharType="end"/>
        </w:r>
        <w:r>
          <w:rPr>
            <w:rFonts w:ascii="Arial" w:hAnsi="Arial" w:cs="Arial"/>
          </w:rPr>
          <w:delText xml:space="preserve"> </w:delText>
        </w:r>
        <w:r w:rsidRPr="00331056">
          <w:rPr>
            <w:rFonts w:ascii="Arial" w:hAnsi="Arial" w:cs="Arial"/>
          </w:rPr>
          <w:delText xml:space="preserve">for more information on ‘benefit accrual’. </w:delText>
        </w:r>
      </w:del>
    </w:p>
    <w:p w14:paraId="7CEDCEA3" w14:textId="77777777" w:rsidR="00223FA2" w:rsidRDefault="00223FA2" w:rsidP="00223FA2">
      <w:pPr>
        <w:rPr>
          <w:del w:id="5520" w:author="Lorraine Bennett" w:date="2017-09-05T09:48:00Z"/>
          <w:rFonts w:ascii="Arial" w:hAnsi="Arial" w:cs="Arial"/>
        </w:rPr>
      </w:pPr>
    </w:p>
    <w:p w14:paraId="4A1D41D8" w14:textId="77777777" w:rsidR="00223FA2" w:rsidRDefault="00223FA2" w:rsidP="00223FA2">
      <w:pPr>
        <w:rPr>
          <w:del w:id="5521" w:author="Lorraine Bennett" w:date="2017-09-05T09:48:00Z"/>
          <w:rFonts w:ascii="Arial" w:hAnsi="Arial" w:cs="Arial"/>
        </w:rPr>
      </w:pPr>
    </w:p>
    <w:p w14:paraId="5F73D468" w14:textId="77777777" w:rsidR="00223FA2" w:rsidRDefault="00223FA2" w:rsidP="00223FA2">
      <w:pPr>
        <w:rPr>
          <w:del w:id="5522" w:author="Lorraine Bennett" w:date="2017-09-05T09:48:00Z"/>
          <w:rFonts w:ascii="Arial" w:hAnsi="Arial" w:cs="Arial"/>
        </w:rPr>
      </w:pPr>
    </w:p>
    <w:p w14:paraId="79A88AEB" w14:textId="77777777" w:rsidR="00223FA2" w:rsidRDefault="00223FA2" w:rsidP="00223FA2">
      <w:pPr>
        <w:rPr>
          <w:del w:id="5523" w:author="Lorraine Bennett" w:date="2017-09-05T09:48:00Z"/>
          <w:rFonts w:ascii="Arial" w:hAnsi="Arial" w:cs="Arial"/>
        </w:rPr>
      </w:pPr>
    </w:p>
    <w:p w14:paraId="51E66436" w14:textId="77777777" w:rsidR="00223FA2" w:rsidRDefault="00223FA2" w:rsidP="00223FA2">
      <w:pPr>
        <w:rPr>
          <w:del w:id="5524" w:author="Lorraine Bennett" w:date="2017-09-05T09:48:00Z"/>
          <w:rFonts w:ascii="Arial" w:hAnsi="Arial" w:cs="Arial"/>
        </w:rPr>
      </w:pPr>
    </w:p>
    <w:p w14:paraId="0E9F5BCA" w14:textId="77777777" w:rsidR="00223FA2" w:rsidRDefault="00223FA2" w:rsidP="00223FA2">
      <w:pPr>
        <w:rPr>
          <w:del w:id="5525" w:author="Lorraine Bennett" w:date="2017-09-05T09:48:00Z"/>
          <w:rFonts w:ascii="Arial" w:hAnsi="Arial" w:cs="Arial"/>
        </w:rPr>
      </w:pPr>
    </w:p>
    <w:p w14:paraId="129104A4" w14:textId="77777777" w:rsidR="00223FA2" w:rsidRDefault="00223FA2" w:rsidP="00223FA2">
      <w:pPr>
        <w:rPr>
          <w:del w:id="5526" w:author="Lorraine Bennett" w:date="2017-09-05T09:48:00Z"/>
          <w:rFonts w:ascii="Arial" w:hAnsi="Arial" w:cs="Arial"/>
        </w:rPr>
      </w:pPr>
      <w:del w:id="5527" w:author="Lorraine Bennett" w:date="2017-09-05T09:48:00Z">
        <w:r>
          <w:rPr>
            <w:rFonts w:ascii="Arial" w:hAnsi="Arial" w:cs="Arial"/>
          </w:rPr>
          <w:delText>The above is summarised in the following table:</w:delText>
        </w:r>
      </w:del>
    </w:p>
    <w:p w14:paraId="606BBA27" w14:textId="77777777" w:rsidR="00223FA2" w:rsidRDefault="00223FA2" w:rsidP="00223FA2">
      <w:pPr>
        <w:rPr>
          <w:del w:id="5528" w:author="Lorraine Bennett" w:date="2017-09-05T09:48:00Z"/>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1723"/>
        <w:gridCol w:w="1897"/>
        <w:gridCol w:w="1897"/>
        <w:gridCol w:w="2132"/>
        <w:gridCol w:w="2129"/>
      </w:tblGrid>
      <w:tr w:rsidR="00223FA2" w:rsidRPr="007E553F" w14:paraId="41C3BC7A" w14:textId="77777777" w:rsidTr="00440018">
        <w:trPr>
          <w:trHeight w:val="274"/>
          <w:del w:id="5529" w:author="Lorraine Bennett" w:date="2017-09-05T09:48:00Z"/>
        </w:trPr>
        <w:tc>
          <w:tcPr>
            <w:tcW w:w="1583" w:type="pct"/>
            <w:shd w:val="clear" w:color="auto" w:fill="auto"/>
          </w:tcPr>
          <w:p w14:paraId="1FD15B50" w14:textId="77777777" w:rsidR="00223FA2" w:rsidRPr="007E553F" w:rsidRDefault="00223FA2" w:rsidP="00440018">
            <w:pPr>
              <w:autoSpaceDE w:val="0"/>
              <w:autoSpaceDN w:val="0"/>
              <w:adjustRightInd w:val="0"/>
              <w:rPr>
                <w:del w:id="5530" w:author="Lorraine Bennett" w:date="2017-09-05T09:48:00Z"/>
                <w:rFonts w:ascii="Arial" w:hAnsi="Arial" w:cs="Arial"/>
                <w:i/>
                <w:iCs/>
                <w:color w:val="000000"/>
                <w:sz w:val="22"/>
                <w:szCs w:val="22"/>
                <w:lang w:eastAsia="en-GB"/>
              </w:rPr>
            </w:pPr>
            <w:del w:id="5531" w:author="Lorraine Bennett" w:date="2017-09-05T09:48:00Z">
              <w:r w:rsidRPr="007E553F">
                <w:rPr>
                  <w:rFonts w:ascii="Arial" w:hAnsi="Arial" w:cs="Arial"/>
                  <w:i/>
                  <w:iCs/>
                  <w:color w:val="000000"/>
                  <w:sz w:val="22"/>
                  <w:szCs w:val="22"/>
                  <w:lang w:eastAsia="en-GB"/>
                </w:rPr>
                <w:delText>Assuming you do not opt out within 3 months</w:delText>
              </w:r>
            </w:del>
          </w:p>
        </w:tc>
        <w:tc>
          <w:tcPr>
            <w:tcW w:w="602" w:type="pct"/>
            <w:shd w:val="clear" w:color="auto" w:fill="auto"/>
          </w:tcPr>
          <w:p w14:paraId="3DA8CA2E" w14:textId="77777777" w:rsidR="00223FA2" w:rsidRPr="007E553F" w:rsidRDefault="00223FA2" w:rsidP="00440018">
            <w:pPr>
              <w:autoSpaceDE w:val="0"/>
              <w:autoSpaceDN w:val="0"/>
              <w:adjustRightInd w:val="0"/>
              <w:rPr>
                <w:del w:id="5532" w:author="Lorraine Bennett" w:date="2017-09-05T09:48:00Z"/>
                <w:rFonts w:ascii="Arial" w:hAnsi="Arial" w:cs="Arial"/>
                <w:color w:val="000000"/>
                <w:sz w:val="22"/>
                <w:szCs w:val="22"/>
                <w:lang w:eastAsia="en-GB"/>
              </w:rPr>
            </w:pPr>
            <w:del w:id="5533" w:author="Lorraine Bennett" w:date="2017-09-05T09:48:00Z">
              <w:r w:rsidRPr="007E553F">
                <w:rPr>
                  <w:rFonts w:ascii="Arial" w:hAnsi="Arial" w:cs="Arial"/>
                  <w:color w:val="000000"/>
                  <w:sz w:val="22"/>
                  <w:szCs w:val="22"/>
                  <w:lang w:eastAsia="en-GB"/>
                </w:rPr>
                <w:delText>HMRC position</w:delText>
              </w:r>
            </w:del>
          </w:p>
        </w:tc>
        <w:tc>
          <w:tcPr>
            <w:tcW w:w="663" w:type="pct"/>
            <w:shd w:val="clear" w:color="auto" w:fill="auto"/>
          </w:tcPr>
          <w:p w14:paraId="0F611072" w14:textId="77777777" w:rsidR="00223FA2" w:rsidRPr="007E553F" w:rsidRDefault="00223FA2" w:rsidP="00440018">
            <w:pPr>
              <w:autoSpaceDE w:val="0"/>
              <w:autoSpaceDN w:val="0"/>
              <w:adjustRightInd w:val="0"/>
              <w:rPr>
                <w:del w:id="5534" w:author="Lorraine Bennett" w:date="2017-09-05T09:48:00Z"/>
                <w:rFonts w:ascii="Arial" w:hAnsi="Arial" w:cs="Arial"/>
                <w:color w:val="000000"/>
                <w:sz w:val="22"/>
                <w:szCs w:val="22"/>
                <w:lang w:eastAsia="en-GB"/>
              </w:rPr>
            </w:pPr>
            <w:del w:id="5535" w:author="Lorraine Bennett" w:date="2017-09-05T09:48:00Z">
              <w:r w:rsidRPr="007E553F">
                <w:rPr>
                  <w:rFonts w:ascii="Arial" w:hAnsi="Arial" w:cs="Arial"/>
                  <w:color w:val="000000"/>
                  <w:sz w:val="22"/>
                  <w:szCs w:val="22"/>
                  <w:lang w:eastAsia="en-GB"/>
                </w:rPr>
                <w:delText>Fixed Protection 12</w:delText>
              </w:r>
            </w:del>
          </w:p>
        </w:tc>
        <w:tc>
          <w:tcPr>
            <w:tcW w:w="663" w:type="pct"/>
            <w:shd w:val="clear" w:color="auto" w:fill="auto"/>
          </w:tcPr>
          <w:p w14:paraId="19C08EB4" w14:textId="77777777" w:rsidR="00223FA2" w:rsidRPr="007E553F" w:rsidRDefault="00223FA2" w:rsidP="00440018">
            <w:pPr>
              <w:autoSpaceDE w:val="0"/>
              <w:autoSpaceDN w:val="0"/>
              <w:adjustRightInd w:val="0"/>
              <w:rPr>
                <w:del w:id="5536" w:author="Lorraine Bennett" w:date="2017-09-05T09:48:00Z"/>
                <w:rFonts w:ascii="Arial" w:hAnsi="Arial" w:cs="Arial"/>
                <w:color w:val="000000"/>
                <w:sz w:val="22"/>
                <w:szCs w:val="22"/>
                <w:lang w:eastAsia="en-GB"/>
              </w:rPr>
            </w:pPr>
            <w:del w:id="5537" w:author="Lorraine Bennett" w:date="2017-09-05T09:48:00Z">
              <w:r w:rsidRPr="007E553F">
                <w:rPr>
                  <w:rFonts w:ascii="Arial" w:hAnsi="Arial" w:cs="Arial"/>
                  <w:color w:val="000000"/>
                  <w:sz w:val="22"/>
                  <w:szCs w:val="22"/>
                  <w:lang w:eastAsia="en-GB"/>
                </w:rPr>
                <w:delText>Fixed Protection 14</w:delText>
              </w:r>
            </w:del>
          </w:p>
        </w:tc>
        <w:tc>
          <w:tcPr>
            <w:tcW w:w="745" w:type="pct"/>
            <w:shd w:val="clear" w:color="auto" w:fill="auto"/>
          </w:tcPr>
          <w:p w14:paraId="0B2F4618" w14:textId="77777777" w:rsidR="00223FA2" w:rsidRPr="007E553F" w:rsidRDefault="00223FA2" w:rsidP="00440018">
            <w:pPr>
              <w:autoSpaceDE w:val="0"/>
              <w:autoSpaceDN w:val="0"/>
              <w:adjustRightInd w:val="0"/>
              <w:rPr>
                <w:del w:id="5538" w:author="Lorraine Bennett" w:date="2017-09-05T09:48:00Z"/>
                <w:rFonts w:ascii="Arial" w:hAnsi="Arial" w:cs="Arial"/>
                <w:color w:val="000000"/>
                <w:sz w:val="22"/>
                <w:szCs w:val="22"/>
                <w:lang w:eastAsia="en-GB"/>
              </w:rPr>
            </w:pPr>
            <w:del w:id="5539" w:author="Lorraine Bennett" w:date="2017-09-05T09:48:00Z">
              <w:r w:rsidRPr="007E553F">
                <w:rPr>
                  <w:rFonts w:ascii="Arial" w:hAnsi="Arial" w:cs="Arial"/>
                  <w:color w:val="000000"/>
                  <w:sz w:val="22"/>
                  <w:szCs w:val="22"/>
                  <w:lang w:eastAsia="en-GB"/>
                </w:rPr>
                <w:delText>Fixed Protection 1</w:delText>
              </w:r>
              <w:r>
                <w:rPr>
                  <w:rFonts w:ascii="Arial" w:hAnsi="Arial" w:cs="Arial"/>
                  <w:color w:val="000000"/>
                  <w:sz w:val="22"/>
                  <w:szCs w:val="22"/>
                  <w:lang w:eastAsia="en-GB"/>
                </w:rPr>
                <w:delText>6</w:delText>
              </w:r>
            </w:del>
          </w:p>
        </w:tc>
        <w:tc>
          <w:tcPr>
            <w:tcW w:w="744" w:type="pct"/>
            <w:shd w:val="clear" w:color="auto" w:fill="auto"/>
          </w:tcPr>
          <w:p w14:paraId="2FA0AAC3" w14:textId="77777777" w:rsidR="00223FA2" w:rsidRPr="007E553F" w:rsidRDefault="00223FA2" w:rsidP="00440018">
            <w:pPr>
              <w:autoSpaceDE w:val="0"/>
              <w:autoSpaceDN w:val="0"/>
              <w:adjustRightInd w:val="0"/>
              <w:rPr>
                <w:del w:id="5540" w:author="Lorraine Bennett" w:date="2017-09-05T09:48:00Z"/>
                <w:rFonts w:ascii="Arial" w:hAnsi="Arial" w:cs="Arial"/>
                <w:color w:val="000000"/>
                <w:sz w:val="22"/>
                <w:szCs w:val="22"/>
                <w:lang w:eastAsia="en-GB"/>
              </w:rPr>
            </w:pPr>
            <w:del w:id="5541" w:author="Lorraine Bennett" w:date="2017-09-05T09:48:00Z">
              <w:r w:rsidRPr="007E553F">
                <w:rPr>
                  <w:rFonts w:ascii="Arial" w:hAnsi="Arial" w:cs="Arial"/>
                  <w:color w:val="000000"/>
                  <w:sz w:val="22"/>
                  <w:szCs w:val="22"/>
                  <w:lang w:eastAsia="en-GB"/>
                </w:rPr>
                <w:delText>Enhanced Protection</w:delText>
              </w:r>
            </w:del>
          </w:p>
        </w:tc>
      </w:tr>
      <w:tr w:rsidR="00223FA2" w:rsidRPr="007E553F" w14:paraId="312773CC" w14:textId="77777777" w:rsidTr="00440018">
        <w:trPr>
          <w:trHeight w:val="274"/>
          <w:del w:id="5542" w:author="Lorraine Bennett" w:date="2017-09-05T09:48:00Z"/>
        </w:trPr>
        <w:tc>
          <w:tcPr>
            <w:tcW w:w="1583" w:type="pct"/>
            <w:shd w:val="clear" w:color="auto" w:fill="auto"/>
          </w:tcPr>
          <w:p w14:paraId="0D2272A9" w14:textId="77777777" w:rsidR="00223FA2" w:rsidRPr="007E553F" w:rsidRDefault="00223FA2" w:rsidP="00440018">
            <w:pPr>
              <w:autoSpaceDE w:val="0"/>
              <w:autoSpaceDN w:val="0"/>
              <w:adjustRightInd w:val="0"/>
              <w:rPr>
                <w:del w:id="5543" w:author="Lorraine Bennett" w:date="2017-09-05T09:48:00Z"/>
                <w:rFonts w:ascii="Arial" w:hAnsi="Arial" w:cs="Arial"/>
                <w:color w:val="000000"/>
                <w:sz w:val="22"/>
                <w:szCs w:val="22"/>
                <w:lang w:eastAsia="en-GB"/>
              </w:rPr>
            </w:pPr>
            <w:del w:id="5544" w:author="Lorraine Bennett" w:date="2017-09-05T09:48:00Z">
              <w:r w:rsidRPr="007E553F">
                <w:rPr>
                  <w:rFonts w:ascii="Arial" w:hAnsi="Arial" w:cs="Arial"/>
                  <w:color w:val="000000"/>
                  <w:sz w:val="22"/>
                  <w:szCs w:val="22"/>
                  <w:lang w:eastAsia="en-GB"/>
                </w:rPr>
                <w:delText xml:space="preserve">You join the LGPS from a different scheme (including from the LGPS in Scotland , Northern Ireland or Isle of Man) </w:delText>
              </w:r>
            </w:del>
          </w:p>
        </w:tc>
        <w:tc>
          <w:tcPr>
            <w:tcW w:w="602" w:type="pct"/>
            <w:shd w:val="clear" w:color="auto" w:fill="auto"/>
          </w:tcPr>
          <w:p w14:paraId="7D9564CE" w14:textId="77777777" w:rsidR="00223FA2" w:rsidRPr="007E553F" w:rsidRDefault="00223FA2" w:rsidP="00440018">
            <w:pPr>
              <w:autoSpaceDE w:val="0"/>
              <w:autoSpaceDN w:val="0"/>
              <w:adjustRightInd w:val="0"/>
              <w:rPr>
                <w:del w:id="5545" w:author="Lorraine Bennett" w:date="2017-09-05T09:48:00Z"/>
                <w:rFonts w:ascii="Arial" w:hAnsi="Arial" w:cs="Arial"/>
                <w:color w:val="000000"/>
                <w:sz w:val="22"/>
                <w:szCs w:val="22"/>
                <w:lang w:eastAsia="en-GB"/>
              </w:rPr>
            </w:pPr>
            <w:del w:id="5546"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67492181" w14:textId="77777777" w:rsidR="00223FA2" w:rsidRPr="007E553F" w:rsidRDefault="00223FA2" w:rsidP="00440018">
            <w:pPr>
              <w:autoSpaceDE w:val="0"/>
              <w:autoSpaceDN w:val="0"/>
              <w:adjustRightInd w:val="0"/>
              <w:rPr>
                <w:del w:id="5547" w:author="Lorraine Bennett" w:date="2017-09-05T09:48:00Z"/>
                <w:rFonts w:ascii="Arial" w:hAnsi="Arial" w:cs="Arial"/>
                <w:color w:val="000000"/>
                <w:sz w:val="22"/>
                <w:szCs w:val="22"/>
                <w:lang w:eastAsia="en-GB"/>
              </w:rPr>
            </w:pPr>
            <w:del w:id="5548"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7B9736A3" w14:textId="77777777" w:rsidR="00223FA2" w:rsidRPr="007E553F" w:rsidRDefault="00223FA2" w:rsidP="00440018">
            <w:pPr>
              <w:autoSpaceDE w:val="0"/>
              <w:autoSpaceDN w:val="0"/>
              <w:adjustRightInd w:val="0"/>
              <w:rPr>
                <w:del w:id="5549" w:author="Lorraine Bennett" w:date="2017-09-05T09:48:00Z"/>
                <w:rFonts w:ascii="Arial" w:hAnsi="Arial" w:cs="Arial"/>
                <w:color w:val="000000"/>
                <w:sz w:val="22"/>
                <w:szCs w:val="22"/>
                <w:lang w:eastAsia="en-GB"/>
              </w:rPr>
            </w:pPr>
            <w:del w:id="5550" w:author="Lorraine Bennett" w:date="2017-09-05T09:48:00Z">
              <w:r w:rsidRPr="007E553F">
                <w:rPr>
                  <w:rFonts w:ascii="Arial" w:hAnsi="Arial" w:cs="Arial"/>
                  <w:color w:val="000000"/>
                  <w:sz w:val="22"/>
                  <w:szCs w:val="22"/>
                  <w:lang w:eastAsia="en-GB"/>
                </w:rPr>
                <w:delText>lost</w:delText>
              </w:r>
            </w:del>
          </w:p>
        </w:tc>
        <w:tc>
          <w:tcPr>
            <w:tcW w:w="745" w:type="pct"/>
            <w:shd w:val="clear" w:color="auto" w:fill="auto"/>
          </w:tcPr>
          <w:p w14:paraId="7318172E" w14:textId="77777777" w:rsidR="00223FA2" w:rsidRPr="007E553F" w:rsidRDefault="00223FA2" w:rsidP="00440018">
            <w:pPr>
              <w:autoSpaceDE w:val="0"/>
              <w:autoSpaceDN w:val="0"/>
              <w:adjustRightInd w:val="0"/>
              <w:rPr>
                <w:del w:id="5551" w:author="Lorraine Bennett" w:date="2017-09-05T09:48:00Z"/>
                <w:rFonts w:ascii="Arial" w:hAnsi="Arial" w:cs="Arial"/>
                <w:color w:val="000000"/>
                <w:sz w:val="22"/>
                <w:szCs w:val="22"/>
                <w:lang w:eastAsia="en-GB"/>
              </w:rPr>
            </w:pPr>
            <w:del w:id="5552" w:author="Lorraine Bennett" w:date="2017-09-05T09:48:00Z">
              <w:r w:rsidRPr="007E553F">
                <w:rPr>
                  <w:rFonts w:ascii="Arial" w:hAnsi="Arial" w:cs="Arial"/>
                  <w:color w:val="000000"/>
                  <w:sz w:val="22"/>
                  <w:szCs w:val="22"/>
                  <w:lang w:eastAsia="en-GB"/>
                </w:rPr>
                <w:delText>lost</w:delText>
              </w:r>
            </w:del>
          </w:p>
        </w:tc>
        <w:tc>
          <w:tcPr>
            <w:tcW w:w="744" w:type="pct"/>
            <w:shd w:val="clear" w:color="auto" w:fill="auto"/>
          </w:tcPr>
          <w:p w14:paraId="7E3E253C" w14:textId="77777777" w:rsidR="00223FA2" w:rsidRPr="007E553F" w:rsidRDefault="00223FA2" w:rsidP="00440018">
            <w:pPr>
              <w:autoSpaceDE w:val="0"/>
              <w:autoSpaceDN w:val="0"/>
              <w:adjustRightInd w:val="0"/>
              <w:rPr>
                <w:del w:id="5553" w:author="Lorraine Bennett" w:date="2017-09-05T09:48:00Z"/>
                <w:rFonts w:ascii="Arial" w:hAnsi="Arial" w:cs="Arial"/>
                <w:color w:val="000000"/>
                <w:sz w:val="22"/>
                <w:szCs w:val="22"/>
                <w:lang w:eastAsia="en-GB"/>
              </w:rPr>
            </w:pPr>
            <w:del w:id="5554" w:author="Lorraine Bennett" w:date="2017-09-05T09:48:00Z">
              <w:r w:rsidRPr="007E553F">
                <w:rPr>
                  <w:rFonts w:ascii="Arial" w:hAnsi="Arial" w:cs="Arial"/>
                  <w:color w:val="000000"/>
                  <w:sz w:val="22"/>
                  <w:szCs w:val="22"/>
                  <w:lang w:eastAsia="en-GB"/>
                </w:rPr>
                <w:delText>lost</w:delText>
              </w:r>
            </w:del>
          </w:p>
        </w:tc>
      </w:tr>
      <w:tr w:rsidR="00223FA2" w:rsidRPr="007E553F" w14:paraId="4FB993D7" w14:textId="77777777" w:rsidTr="00440018">
        <w:trPr>
          <w:trHeight w:val="274"/>
          <w:del w:id="5555" w:author="Lorraine Bennett" w:date="2017-09-05T09:48:00Z"/>
        </w:trPr>
        <w:tc>
          <w:tcPr>
            <w:tcW w:w="1583" w:type="pct"/>
            <w:shd w:val="clear" w:color="auto" w:fill="auto"/>
          </w:tcPr>
          <w:p w14:paraId="51921C78" w14:textId="77777777" w:rsidR="00223FA2" w:rsidRPr="007E553F" w:rsidRDefault="00223FA2" w:rsidP="00440018">
            <w:pPr>
              <w:autoSpaceDE w:val="0"/>
              <w:autoSpaceDN w:val="0"/>
              <w:adjustRightInd w:val="0"/>
              <w:rPr>
                <w:del w:id="5556" w:author="Lorraine Bennett" w:date="2017-09-05T09:48:00Z"/>
                <w:rFonts w:ascii="Arial" w:hAnsi="Arial" w:cs="Arial"/>
                <w:color w:val="000000"/>
                <w:sz w:val="22"/>
                <w:szCs w:val="22"/>
                <w:lang w:eastAsia="en-GB"/>
              </w:rPr>
            </w:pPr>
            <w:del w:id="5557" w:author="Lorraine Bennett" w:date="2017-09-05T09:48:00Z">
              <w:r w:rsidRPr="007E553F">
                <w:rPr>
                  <w:rFonts w:ascii="Arial" w:hAnsi="Arial" w:cs="Arial"/>
                  <w:color w:val="000000"/>
                  <w:sz w:val="22"/>
                  <w:szCs w:val="22"/>
                  <w:lang w:eastAsia="en-GB"/>
                </w:rPr>
                <w:delText xml:space="preserve">You have a deferred benefit in the LGPS in E&amp;W, re-join the LGPS in E&amp;W and you </w:delText>
              </w:r>
              <w:r>
                <w:rPr>
                  <w:rFonts w:ascii="Arial" w:hAnsi="Arial" w:cs="Arial"/>
                  <w:color w:val="000000"/>
                  <w:sz w:val="22"/>
                  <w:szCs w:val="22"/>
                  <w:lang w:eastAsia="en-GB"/>
                </w:rPr>
                <w:delText>do not aggreg</w:delText>
              </w:r>
              <w:r w:rsidRPr="007E553F">
                <w:rPr>
                  <w:rFonts w:ascii="Arial" w:hAnsi="Arial" w:cs="Arial"/>
                  <w:color w:val="000000"/>
                  <w:sz w:val="22"/>
                  <w:szCs w:val="22"/>
                  <w:lang w:eastAsia="en-GB"/>
                </w:rPr>
                <w:delText>ate benefits</w:delText>
              </w:r>
            </w:del>
          </w:p>
        </w:tc>
        <w:tc>
          <w:tcPr>
            <w:tcW w:w="602" w:type="pct"/>
            <w:shd w:val="clear" w:color="auto" w:fill="auto"/>
          </w:tcPr>
          <w:p w14:paraId="6D5B0CBF" w14:textId="77777777" w:rsidR="00223FA2" w:rsidRPr="007E553F" w:rsidRDefault="00223FA2" w:rsidP="00440018">
            <w:pPr>
              <w:autoSpaceDE w:val="0"/>
              <w:autoSpaceDN w:val="0"/>
              <w:adjustRightInd w:val="0"/>
              <w:rPr>
                <w:del w:id="5558" w:author="Lorraine Bennett" w:date="2017-09-05T09:48:00Z"/>
                <w:rFonts w:ascii="Arial" w:hAnsi="Arial" w:cs="Arial"/>
                <w:color w:val="000000"/>
                <w:sz w:val="22"/>
                <w:szCs w:val="22"/>
                <w:lang w:eastAsia="en-GB"/>
              </w:rPr>
            </w:pPr>
            <w:del w:id="5559"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5904DD77" w14:textId="77777777" w:rsidR="00223FA2" w:rsidRPr="007E553F" w:rsidRDefault="00223FA2" w:rsidP="00440018">
            <w:pPr>
              <w:autoSpaceDE w:val="0"/>
              <w:autoSpaceDN w:val="0"/>
              <w:adjustRightInd w:val="0"/>
              <w:rPr>
                <w:del w:id="5560" w:author="Lorraine Bennett" w:date="2017-09-05T09:48:00Z"/>
                <w:rFonts w:ascii="Arial" w:hAnsi="Arial" w:cs="Arial"/>
                <w:color w:val="000000"/>
                <w:sz w:val="22"/>
                <w:szCs w:val="22"/>
                <w:lang w:eastAsia="en-GB"/>
              </w:rPr>
            </w:pPr>
            <w:del w:id="5561"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2AB11598" w14:textId="77777777" w:rsidR="00223FA2" w:rsidRPr="007E553F" w:rsidRDefault="00223FA2" w:rsidP="00440018">
            <w:pPr>
              <w:autoSpaceDE w:val="0"/>
              <w:autoSpaceDN w:val="0"/>
              <w:adjustRightInd w:val="0"/>
              <w:rPr>
                <w:del w:id="5562" w:author="Lorraine Bennett" w:date="2017-09-05T09:48:00Z"/>
                <w:rFonts w:ascii="Arial" w:hAnsi="Arial" w:cs="Arial"/>
                <w:color w:val="000000"/>
                <w:sz w:val="22"/>
                <w:szCs w:val="22"/>
                <w:lang w:eastAsia="en-GB"/>
              </w:rPr>
            </w:pPr>
            <w:del w:id="5563" w:author="Lorraine Bennett" w:date="2017-09-05T09:48:00Z">
              <w:r w:rsidRPr="007E553F">
                <w:rPr>
                  <w:rFonts w:ascii="Arial" w:hAnsi="Arial" w:cs="Arial"/>
                  <w:color w:val="000000"/>
                  <w:sz w:val="22"/>
                  <w:szCs w:val="22"/>
                  <w:lang w:eastAsia="en-GB"/>
                </w:rPr>
                <w:delText>lost</w:delText>
              </w:r>
            </w:del>
          </w:p>
        </w:tc>
        <w:tc>
          <w:tcPr>
            <w:tcW w:w="745" w:type="pct"/>
            <w:shd w:val="clear" w:color="auto" w:fill="auto"/>
          </w:tcPr>
          <w:p w14:paraId="66962941" w14:textId="77777777" w:rsidR="00223FA2" w:rsidRPr="007E553F" w:rsidRDefault="00223FA2" w:rsidP="00440018">
            <w:pPr>
              <w:autoSpaceDE w:val="0"/>
              <w:autoSpaceDN w:val="0"/>
              <w:adjustRightInd w:val="0"/>
              <w:rPr>
                <w:del w:id="5564" w:author="Lorraine Bennett" w:date="2017-09-05T09:48:00Z"/>
                <w:rFonts w:ascii="Arial" w:hAnsi="Arial" w:cs="Arial"/>
                <w:color w:val="000000"/>
                <w:sz w:val="22"/>
                <w:szCs w:val="22"/>
                <w:lang w:eastAsia="en-GB"/>
              </w:rPr>
            </w:pPr>
            <w:del w:id="5565" w:author="Lorraine Bennett" w:date="2017-09-05T09:48:00Z">
              <w:r w:rsidRPr="007E553F">
                <w:rPr>
                  <w:rFonts w:ascii="Arial" w:hAnsi="Arial" w:cs="Arial"/>
                  <w:color w:val="000000"/>
                  <w:sz w:val="22"/>
                  <w:szCs w:val="22"/>
                  <w:lang w:eastAsia="en-GB"/>
                </w:rPr>
                <w:delText>lost</w:delText>
              </w:r>
            </w:del>
          </w:p>
        </w:tc>
        <w:tc>
          <w:tcPr>
            <w:tcW w:w="744" w:type="pct"/>
            <w:shd w:val="clear" w:color="auto" w:fill="auto"/>
          </w:tcPr>
          <w:p w14:paraId="29B995EE" w14:textId="77777777" w:rsidR="00223FA2" w:rsidRPr="007E553F" w:rsidRDefault="00223FA2" w:rsidP="00440018">
            <w:pPr>
              <w:autoSpaceDE w:val="0"/>
              <w:autoSpaceDN w:val="0"/>
              <w:adjustRightInd w:val="0"/>
              <w:rPr>
                <w:del w:id="5566" w:author="Lorraine Bennett" w:date="2017-09-05T09:48:00Z"/>
                <w:rFonts w:ascii="Arial" w:hAnsi="Arial" w:cs="Arial"/>
                <w:color w:val="000000"/>
                <w:sz w:val="22"/>
                <w:szCs w:val="22"/>
                <w:lang w:eastAsia="en-GB"/>
              </w:rPr>
            </w:pPr>
            <w:del w:id="5567" w:author="Lorraine Bennett" w:date="2017-09-05T09:48:00Z">
              <w:r w:rsidRPr="007E553F">
                <w:rPr>
                  <w:rFonts w:ascii="Arial" w:hAnsi="Arial" w:cs="Arial"/>
                  <w:color w:val="000000"/>
                  <w:sz w:val="22"/>
                  <w:szCs w:val="22"/>
                  <w:lang w:eastAsia="en-GB"/>
                </w:rPr>
                <w:delText>lost</w:delText>
              </w:r>
            </w:del>
          </w:p>
        </w:tc>
      </w:tr>
      <w:tr w:rsidR="00223FA2" w:rsidRPr="007E553F" w14:paraId="5BB56CD7" w14:textId="77777777" w:rsidTr="00440018">
        <w:trPr>
          <w:trHeight w:val="274"/>
          <w:del w:id="5568" w:author="Lorraine Bennett" w:date="2017-09-05T09:48:00Z"/>
        </w:trPr>
        <w:tc>
          <w:tcPr>
            <w:tcW w:w="1583" w:type="pct"/>
            <w:shd w:val="clear" w:color="auto" w:fill="auto"/>
          </w:tcPr>
          <w:p w14:paraId="1D698AC8" w14:textId="77777777" w:rsidR="00223FA2" w:rsidRPr="007E553F" w:rsidRDefault="00223FA2" w:rsidP="00440018">
            <w:pPr>
              <w:autoSpaceDE w:val="0"/>
              <w:autoSpaceDN w:val="0"/>
              <w:adjustRightInd w:val="0"/>
              <w:rPr>
                <w:del w:id="5569" w:author="Lorraine Bennett" w:date="2017-09-05T09:48:00Z"/>
                <w:rFonts w:ascii="Arial" w:hAnsi="Arial" w:cs="Arial"/>
                <w:color w:val="000000"/>
                <w:sz w:val="22"/>
                <w:szCs w:val="22"/>
                <w:lang w:eastAsia="en-GB"/>
              </w:rPr>
            </w:pPr>
            <w:del w:id="5570" w:author="Lorraine Bennett" w:date="2017-09-05T09:48:00Z">
              <w:r w:rsidRPr="007E553F">
                <w:rPr>
                  <w:rFonts w:ascii="Arial" w:hAnsi="Arial" w:cs="Arial"/>
                  <w:color w:val="000000"/>
                  <w:sz w:val="22"/>
                  <w:szCs w:val="22"/>
                  <w:lang w:eastAsia="en-GB"/>
                </w:rPr>
                <w:delText>You have a deferred benefit in the LGPS in E&amp;W which includes pre 1.4.14 membership, re-join the LGPS in E&amp;W and you aggregate benefits</w:delText>
              </w:r>
            </w:del>
          </w:p>
        </w:tc>
        <w:tc>
          <w:tcPr>
            <w:tcW w:w="602" w:type="pct"/>
            <w:shd w:val="clear" w:color="auto" w:fill="auto"/>
          </w:tcPr>
          <w:p w14:paraId="74FDCECE" w14:textId="77777777" w:rsidR="00223FA2" w:rsidRPr="007E553F" w:rsidRDefault="00223FA2" w:rsidP="00440018">
            <w:pPr>
              <w:autoSpaceDE w:val="0"/>
              <w:autoSpaceDN w:val="0"/>
              <w:adjustRightInd w:val="0"/>
              <w:rPr>
                <w:del w:id="5571" w:author="Lorraine Bennett" w:date="2017-09-05T09:48:00Z"/>
                <w:rFonts w:ascii="Arial" w:hAnsi="Arial" w:cs="Arial"/>
                <w:color w:val="000000"/>
                <w:sz w:val="22"/>
                <w:szCs w:val="22"/>
                <w:lang w:eastAsia="en-GB"/>
              </w:rPr>
            </w:pPr>
            <w:del w:id="5572" w:author="Lorraine Bennett" w:date="2017-09-05T09:48:00Z">
              <w:r w:rsidRPr="007E553F">
                <w:rPr>
                  <w:rFonts w:ascii="Arial" w:hAnsi="Arial" w:cs="Arial"/>
                  <w:color w:val="000000"/>
                  <w:sz w:val="22"/>
                  <w:szCs w:val="22"/>
                  <w:lang w:eastAsia="en-GB"/>
                </w:rPr>
                <w:delText>if separate arrangement</w:delText>
              </w:r>
            </w:del>
          </w:p>
        </w:tc>
        <w:tc>
          <w:tcPr>
            <w:tcW w:w="663" w:type="pct"/>
            <w:shd w:val="clear" w:color="auto" w:fill="auto"/>
          </w:tcPr>
          <w:p w14:paraId="47F39EDC" w14:textId="77777777" w:rsidR="00223FA2" w:rsidRPr="007E553F" w:rsidRDefault="00223FA2" w:rsidP="00440018">
            <w:pPr>
              <w:autoSpaceDE w:val="0"/>
              <w:autoSpaceDN w:val="0"/>
              <w:adjustRightInd w:val="0"/>
              <w:rPr>
                <w:del w:id="5573" w:author="Lorraine Bennett" w:date="2017-09-05T09:48:00Z"/>
                <w:rFonts w:ascii="Arial" w:hAnsi="Arial" w:cs="Arial"/>
                <w:color w:val="000000"/>
                <w:sz w:val="22"/>
                <w:szCs w:val="22"/>
                <w:lang w:eastAsia="en-GB"/>
              </w:rPr>
            </w:pPr>
            <w:del w:id="5574"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682238A8" w14:textId="77777777" w:rsidR="00223FA2" w:rsidRPr="007E553F" w:rsidRDefault="00223FA2" w:rsidP="00440018">
            <w:pPr>
              <w:autoSpaceDE w:val="0"/>
              <w:autoSpaceDN w:val="0"/>
              <w:adjustRightInd w:val="0"/>
              <w:rPr>
                <w:del w:id="5575" w:author="Lorraine Bennett" w:date="2017-09-05T09:48:00Z"/>
                <w:rFonts w:ascii="Arial" w:hAnsi="Arial" w:cs="Arial"/>
                <w:color w:val="000000"/>
                <w:sz w:val="22"/>
                <w:szCs w:val="22"/>
                <w:lang w:eastAsia="en-GB"/>
              </w:rPr>
            </w:pPr>
            <w:del w:id="5576" w:author="Lorraine Bennett" w:date="2017-09-05T09:48:00Z">
              <w:r w:rsidRPr="007E553F">
                <w:rPr>
                  <w:rFonts w:ascii="Arial" w:hAnsi="Arial" w:cs="Arial"/>
                  <w:color w:val="000000"/>
                  <w:sz w:val="22"/>
                  <w:szCs w:val="22"/>
                  <w:lang w:eastAsia="en-GB"/>
                </w:rPr>
                <w:delText>lost</w:delText>
              </w:r>
            </w:del>
          </w:p>
        </w:tc>
        <w:tc>
          <w:tcPr>
            <w:tcW w:w="745" w:type="pct"/>
            <w:shd w:val="clear" w:color="auto" w:fill="auto"/>
          </w:tcPr>
          <w:p w14:paraId="03E483F7" w14:textId="77777777" w:rsidR="00223FA2" w:rsidRPr="007E553F" w:rsidRDefault="00223FA2" w:rsidP="00440018">
            <w:pPr>
              <w:autoSpaceDE w:val="0"/>
              <w:autoSpaceDN w:val="0"/>
              <w:adjustRightInd w:val="0"/>
              <w:rPr>
                <w:del w:id="5577" w:author="Lorraine Bennett" w:date="2017-09-05T09:48:00Z"/>
                <w:rFonts w:ascii="Arial" w:hAnsi="Arial" w:cs="Arial"/>
                <w:color w:val="000000"/>
                <w:sz w:val="22"/>
                <w:szCs w:val="22"/>
                <w:lang w:eastAsia="en-GB"/>
              </w:rPr>
            </w:pPr>
            <w:del w:id="5578" w:author="Lorraine Bennett" w:date="2017-09-05T09:48:00Z">
              <w:r w:rsidRPr="007E553F">
                <w:rPr>
                  <w:rFonts w:ascii="Arial" w:hAnsi="Arial" w:cs="Arial"/>
                  <w:color w:val="000000"/>
                  <w:sz w:val="22"/>
                  <w:szCs w:val="22"/>
                  <w:lang w:eastAsia="en-GB"/>
                </w:rPr>
                <w:delText>lost</w:delText>
              </w:r>
            </w:del>
          </w:p>
        </w:tc>
        <w:tc>
          <w:tcPr>
            <w:tcW w:w="744" w:type="pct"/>
            <w:shd w:val="clear" w:color="auto" w:fill="auto"/>
          </w:tcPr>
          <w:p w14:paraId="70A742AA" w14:textId="77777777" w:rsidR="00223FA2" w:rsidRPr="007E553F" w:rsidRDefault="00223FA2" w:rsidP="00440018">
            <w:pPr>
              <w:autoSpaceDE w:val="0"/>
              <w:autoSpaceDN w:val="0"/>
              <w:adjustRightInd w:val="0"/>
              <w:rPr>
                <w:del w:id="5579" w:author="Lorraine Bennett" w:date="2017-09-05T09:48:00Z"/>
                <w:rFonts w:ascii="Arial" w:hAnsi="Arial" w:cs="Arial"/>
                <w:color w:val="000000"/>
                <w:sz w:val="22"/>
                <w:szCs w:val="22"/>
                <w:lang w:eastAsia="en-GB"/>
              </w:rPr>
            </w:pPr>
            <w:del w:id="5580" w:author="Lorraine Bennett" w:date="2017-09-05T09:48:00Z">
              <w:r w:rsidRPr="007E553F">
                <w:rPr>
                  <w:rFonts w:ascii="Arial" w:hAnsi="Arial" w:cs="Arial"/>
                  <w:color w:val="000000"/>
                  <w:sz w:val="22"/>
                  <w:szCs w:val="22"/>
                  <w:lang w:eastAsia="en-GB"/>
                </w:rPr>
                <w:delText>lost</w:delText>
              </w:r>
            </w:del>
          </w:p>
        </w:tc>
      </w:tr>
      <w:tr w:rsidR="00223FA2" w:rsidRPr="007E553F" w14:paraId="64CA6F0A" w14:textId="77777777" w:rsidTr="00440018">
        <w:trPr>
          <w:trHeight w:val="274"/>
          <w:del w:id="5581" w:author="Lorraine Bennett" w:date="2017-09-05T09:48:00Z"/>
        </w:trPr>
        <w:tc>
          <w:tcPr>
            <w:tcW w:w="1583" w:type="pct"/>
            <w:shd w:val="clear" w:color="auto" w:fill="auto"/>
          </w:tcPr>
          <w:p w14:paraId="5A1D6253" w14:textId="77777777" w:rsidR="00223FA2" w:rsidRPr="007E553F" w:rsidRDefault="00223FA2" w:rsidP="00440018">
            <w:pPr>
              <w:autoSpaceDE w:val="0"/>
              <w:autoSpaceDN w:val="0"/>
              <w:adjustRightInd w:val="0"/>
              <w:rPr>
                <w:del w:id="5582" w:author="Lorraine Bennett" w:date="2017-09-05T09:48:00Z"/>
                <w:rFonts w:ascii="Arial" w:hAnsi="Arial" w:cs="Arial"/>
                <w:color w:val="000000"/>
                <w:sz w:val="22"/>
                <w:szCs w:val="22"/>
                <w:lang w:eastAsia="en-GB"/>
              </w:rPr>
            </w:pPr>
            <w:del w:id="5583" w:author="Lorraine Bennett" w:date="2017-09-05T09:48:00Z">
              <w:r w:rsidRPr="007E553F">
                <w:rPr>
                  <w:rFonts w:ascii="Arial" w:hAnsi="Arial" w:cs="Arial"/>
                  <w:color w:val="000000"/>
                  <w:sz w:val="22"/>
                  <w:szCs w:val="22"/>
                  <w:lang w:eastAsia="en-GB"/>
                </w:rPr>
                <w:delText xml:space="preserve">You have a deferred benefit in the LGPS in E&amp;W which includes pre 1.4.14 membership, re-join the LGPS in E&amp;W and you aggregate benefits </w:delText>
              </w:r>
            </w:del>
          </w:p>
        </w:tc>
        <w:tc>
          <w:tcPr>
            <w:tcW w:w="602" w:type="pct"/>
            <w:shd w:val="clear" w:color="auto" w:fill="auto"/>
          </w:tcPr>
          <w:p w14:paraId="3451EB69" w14:textId="77777777" w:rsidR="00223FA2" w:rsidRPr="007E553F" w:rsidRDefault="00223FA2" w:rsidP="00440018">
            <w:pPr>
              <w:autoSpaceDE w:val="0"/>
              <w:autoSpaceDN w:val="0"/>
              <w:adjustRightInd w:val="0"/>
              <w:rPr>
                <w:del w:id="5584" w:author="Lorraine Bennett" w:date="2017-09-05T09:48:00Z"/>
                <w:rFonts w:ascii="Arial" w:hAnsi="Arial" w:cs="Arial"/>
                <w:color w:val="000000"/>
                <w:sz w:val="22"/>
                <w:szCs w:val="22"/>
                <w:lang w:eastAsia="en-GB"/>
              </w:rPr>
            </w:pPr>
            <w:del w:id="5585" w:author="Lorraine Bennett" w:date="2017-09-05T09:48:00Z">
              <w:r w:rsidRPr="007E553F">
                <w:rPr>
                  <w:rFonts w:ascii="Arial" w:hAnsi="Arial" w:cs="Arial"/>
                  <w:color w:val="000000"/>
                  <w:sz w:val="22"/>
                  <w:szCs w:val="22"/>
                  <w:lang w:eastAsia="en-GB"/>
                </w:rPr>
                <w:delText>if same arrangement</w:delText>
              </w:r>
            </w:del>
          </w:p>
        </w:tc>
        <w:tc>
          <w:tcPr>
            <w:tcW w:w="663" w:type="pct"/>
            <w:shd w:val="clear" w:color="auto" w:fill="auto"/>
          </w:tcPr>
          <w:p w14:paraId="45C0EC24" w14:textId="77777777" w:rsidR="00223FA2" w:rsidRPr="007E553F" w:rsidRDefault="00223FA2" w:rsidP="00440018">
            <w:pPr>
              <w:autoSpaceDE w:val="0"/>
              <w:autoSpaceDN w:val="0"/>
              <w:adjustRightInd w:val="0"/>
              <w:rPr>
                <w:del w:id="5586" w:author="Lorraine Bennett" w:date="2017-09-05T09:48:00Z"/>
                <w:rFonts w:ascii="Arial" w:hAnsi="Arial" w:cs="Arial"/>
                <w:color w:val="000000"/>
                <w:sz w:val="22"/>
                <w:szCs w:val="22"/>
                <w:lang w:eastAsia="en-GB"/>
              </w:rPr>
            </w:pPr>
            <w:del w:id="5587" w:author="Lorraine Bennett" w:date="2017-09-05T09:48:00Z">
              <w:r w:rsidRPr="007E553F">
                <w:rPr>
                  <w:rFonts w:ascii="Arial" w:hAnsi="Arial" w:cs="Arial"/>
                  <w:color w:val="000000"/>
                  <w:sz w:val="22"/>
                  <w:szCs w:val="22"/>
                  <w:lang w:eastAsia="en-GB"/>
                </w:rPr>
                <w:delText>lost if benefit accrual occurs</w:delText>
              </w:r>
            </w:del>
          </w:p>
        </w:tc>
        <w:tc>
          <w:tcPr>
            <w:tcW w:w="663" w:type="pct"/>
            <w:shd w:val="clear" w:color="auto" w:fill="auto"/>
          </w:tcPr>
          <w:p w14:paraId="1530087B" w14:textId="77777777" w:rsidR="00223FA2" w:rsidRPr="007E553F" w:rsidRDefault="00223FA2" w:rsidP="00440018">
            <w:pPr>
              <w:autoSpaceDE w:val="0"/>
              <w:autoSpaceDN w:val="0"/>
              <w:adjustRightInd w:val="0"/>
              <w:rPr>
                <w:del w:id="5588" w:author="Lorraine Bennett" w:date="2017-09-05T09:48:00Z"/>
                <w:rFonts w:ascii="Arial" w:hAnsi="Arial" w:cs="Arial"/>
                <w:color w:val="000000"/>
                <w:sz w:val="22"/>
                <w:szCs w:val="22"/>
                <w:lang w:eastAsia="en-GB"/>
              </w:rPr>
            </w:pPr>
            <w:del w:id="5589" w:author="Lorraine Bennett" w:date="2017-09-05T09:48:00Z">
              <w:r w:rsidRPr="007E553F">
                <w:rPr>
                  <w:rFonts w:ascii="Arial" w:hAnsi="Arial" w:cs="Arial"/>
                  <w:color w:val="000000"/>
                  <w:sz w:val="22"/>
                  <w:szCs w:val="22"/>
                  <w:lang w:eastAsia="en-GB"/>
                </w:rPr>
                <w:delText>lost if benefit accrual occurs</w:delText>
              </w:r>
            </w:del>
          </w:p>
        </w:tc>
        <w:tc>
          <w:tcPr>
            <w:tcW w:w="745" w:type="pct"/>
            <w:shd w:val="clear" w:color="auto" w:fill="auto"/>
          </w:tcPr>
          <w:p w14:paraId="6EC223A2" w14:textId="77777777" w:rsidR="00223FA2" w:rsidRPr="007E553F" w:rsidRDefault="00223FA2" w:rsidP="00440018">
            <w:pPr>
              <w:autoSpaceDE w:val="0"/>
              <w:autoSpaceDN w:val="0"/>
              <w:adjustRightInd w:val="0"/>
              <w:rPr>
                <w:del w:id="5590" w:author="Lorraine Bennett" w:date="2017-09-05T09:48:00Z"/>
                <w:rFonts w:ascii="Arial" w:hAnsi="Arial" w:cs="Arial"/>
                <w:color w:val="000000"/>
                <w:sz w:val="22"/>
                <w:szCs w:val="22"/>
                <w:lang w:eastAsia="en-GB"/>
              </w:rPr>
            </w:pPr>
            <w:del w:id="5591" w:author="Lorraine Bennett" w:date="2017-09-05T09:48:00Z">
              <w:r w:rsidRPr="007E553F">
                <w:rPr>
                  <w:rFonts w:ascii="Arial" w:hAnsi="Arial" w:cs="Arial"/>
                  <w:color w:val="000000"/>
                  <w:sz w:val="22"/>
                  <w:szCs w:val="22"/>
                  <w:lang w:eastAsia="en-GB"/>
                </w:rPr>
                <w:delText>lost if benefit accrual occurs</w:delText>
              </w:r>
            </w:del>
          </w:p>
        </w:tc>
        <w:tc>
          <w:tcPr>
            <w:tcW w:w="744" w:type="pct"/>
            <w:shd w:val="clear" w:color="auto" w:fill="auto"/>
          </w:tcPr>
          <w:p w14:paraId="28DDEC99" w14:textId="77777777" w:rsidR="00223FA2" w:rsidRPr="007E553F" w:rsidRDefault="00223FA2" w:rsidP="00440018">
            <w:pPr>
              <w:autoSpaceDE w:val="0"/>
              <w:autoSpaceDN w:val="0"/>
              <w:adjustRightInd w:val="0"/>
              <w:rPr>
                <w:del w:id="5592" w:author="Lorraine Bennett" w:date="2017-09-05T09:48:00Z"/>
                <w:rFonts w:ascii="Arial" w:hAnsi="Arial" w:cs="Arial"/>
                <w:color w:val="000000"/>
                <w:sz w:val="22"/>
                <w:szCs w:val="22"/>
                <w:lang w:eastAsia="en-GB"/>
              </w:rPr>
            </w:pPr>
            <w:del w:id="5593" w:author="Lorraine Bennett" w:date="2017-09-05T09:48:00Z">
              <w:r w:rsidRPr="007E553F">
                <w:rPr>
                  <w:rFonts w:ascii="Arial" w:hAnsi="Arial" w:cs="Arial"/>
                  <w:color w:val="000000"/>
                  <w:sz w:val="22"/>
                  <w:szCs w:val="22"/>
                  <w:lang w:eastAsia="en-GB"/>
                </w:rPr>
                <w:delText>not lost -</w:delText>
              </w:r>
              <w:r>
                <w:rPr>
                  <w:rFonts w:ascii="Arial" w:hAnsi="Arial" w:cs="Arial"/>
                  <w:color w:val="000000"/>
                  <w:sz w:val="22"/>
                  <w:szCs w:val="22"/>
                  <w:lang w:eastAsia="en-GB"/>
                </w:rPr>
                <w:delText xml:space="preserve"> </w:delText>
              </w:r>
              <w:r w:rsidRPr="007E553F">
                <w:rPr>
                  <w:rFonts w:ascii="Arial" w:hAnsi="Arial" w:cs="Arial"/>
                  <w:color w:val="000000"/>
                  <w:sz w:val="22"/>
                  <w:szCs w:val="22"/>
                  <w:lang w:eastAsia="en-GB"/>
                </w:rPr>
                <w:delText>notional split benefits</w:delText>
              </w:r>
            </w:del>
          </w:p>
        </w:tc>
      </w:tr>
      <w:tr w:rsidR="00223FA2" w:rsidRPr="007E553F" w14:paraId="5E738E2E" w14:textId="77777777" w:rsidTr="00440018">
        <w:trPr>
          <w:trHeight w:val="274"/>
          <w:del w:id="5594" w:author="Lorraine Bennett" w:date="2017-09-05T09:48:00Z"/>
        </w:trPr>
        <w:tc>
          <w:tcPr>
            <w:tcW w:w="1583" w:type="pct"/>
            <w:shd w:val="clear" w:color="auto" w:fill="auto"/>
          </w:tcPr>
          <w:p w14:paraId="4512BB15" w14:textId="77777777" w:rsidR="00223FA2" w:rsidRPr="007E553F" w:rsidRDefault="00223FA2" w:rsidP="00440018">
            <w:pPr>
              <w:autoSpaceDE w:val="0"/>
              <w:autoSpaceDN w:val="0"/>
              <w:adjustRightInd w:val="0"/>
              <w:rPr>
                <w:del w:id="5595" w:author="Lorraine Bennett" w:date="2017-09-05T09:48:00Z"/>
                <w:rFonts w:ascii="Arial" w:hAnsi="Arial" w:cs="Arial"/>
                <w:color w:val="000000"/>
                <w:sz w:val="22"/>
                <w:szCs w:val="22"/>
                <w:lang w:eastAsia="en-GB"/>
              </w:rPr>
            </w:pPr>
            <w:del w:id="5596" w:author="Lorraine Bennett" w:date="2017-09-05T09:48:00Z">
              <w:r w:rsidRPr="007E553F">
                <w:rPr>
                  <w:rFonts w:ascii="Arial" w:hAnsi="Arial" w:cs="Arial"/>
                  <w:color w:val="000000"/>
                  <w:sz w:val="22"/>
                  <w:szCs w:val="22"/>
                  <w:lang w:eastAsia="en-GB"/>
                </w:rPr>
                <w:delText>You have a deferred benefit in the LGPS in E&amp;W only in respect of post 31.3.14 membership and you aggregate benefits</w:delText>
              </w:r>
            </w:del>
          </w:p>
        </w:tc>
        <w:tc>
          <w:tcPr>
            <w:tcW w:w="602" w:type="pct"/>
            <w:shd w:val="clear" w:color="auto" w:fill="auto"/>
          </w:tcPr>
          <w:p w14:paraId="7A9FF668" w14:textId="77777777" w:rsidR="00223FA2" w:rsidRPr="007E553F" w:rsidRDefault="00223FA2" w:rsidP="00440018">
            <w:pPr>
              <w:autoSpaceDE w:val="0"/>
              <w:autoSpaceDN w:val="0"/>
              <w:adjustRightInd w:val="0"/>
              <w:rPr>
                <w:del w:id="5597" w:author="Lorraine Bennett" w:date="2017-09-05T09:48:00Z"/>
                <w:rFonts w:ascii="Arial" w:hAnsi="Arial" w:cs="Arial"/>
                <w:color w:val="000000"/>
                <w:sz w:val="22"/>
                <w:szCs w:val="22"/>
                <w:lang w:eastAsia="en-GB"/>
              </w:rPr>
            </w:pPr>
            <w:del w:id="5598"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65BCF58E" w14:textId="77777777" w:rsidR="00223FA2" w:rsidRPr="007E553F" w:rsidRDefault="00223FA2" w:rsidP="00440018">
            <w:pPr>
              <w:autoSpaceDE w:val="0"/>
              <w:autoSpaceDN w:val="0"/>
              <w:adjustRightInd w:val="0"/>
              <w:rPr>
                <w:del w:id="5599" w:author="Lorraine Bennett" w:date="2017-09-05T09:48:00Z"/>
                <w:rFonts w:ascii="Arial" w:hAnsi="Arial" w:cs="Arial"/>
                <w:color w:val="000000"/>
                <w:sz w:val="22"/>
                <w:szCs w:val="22"/>
                <w:lang w:eastAsia="en-GB"/>
              </w:rPr>
            </w:pPr>
            <w:del w:id="5600"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1D253981" w14:textId="77777777" w:rsidR="00223FA2" w:rsidRPr="007E553F" w:rsidRDefault="00223FA2" w:rsidP="00440018">
            <w:pPr>
              <w:autoSpaceDE w:val="0"/>
              <w:autoSpaceDN w:val="0"/>
              <w:adjustRightInd w:val="0"/>
              <w:rPr>
                <w:del w:id="5601" w:author="Lorraine Bennett" w:date="2017-09-05T09:48:00Z"/>
                <w:rFonts w:ascii="Arial" w:hAnsi="Arial" w:cs="Arial"/>
                <w:color w:val="000000"/>
                <w:sz w:val="22"/>
                <w:szCs w:val="22"/>
                <w:lang w:eastAsia="en-GB"/>
              </w:rPr>
            </w:pPr>
            <w:del w:id="5602" w:author="Lorraine Bennett" w:date="2017-09-05T09:48:00Z">
              <w:r w:rsidRPr="007E553F">
                <w:rPr>
                  <w:rFonts w:ascii="Arial" w:hAnsi="Arial" w:cs="Arial"/>
                  <w:color w:val="000000"/>
                  <w:sz w:val="22"/>
                  <w:szCs w:val="22"/>
                  <w:lang w:eastAsia="en-GB"/>
                </w:rPr>
                <w:delText>lost if benefit accrual occurs</w:delText>
              </w:r>
            </w:del>
          </w:p>
        </w:tc>
        <w:tc>
          <w:tcPr>
            <w:tcW w:w="745" w:type="pct"/>
            <w:shd w:val="clear" w:color="auto" w:fill="auto"/>
          </w:tcPr>
          <w:p w14:paraId="381BD970" w14:textId="77777777" w:rsidR="00223FA2" w:rsidRPr="007E553F" w:rsidRDefault="00223FA2" w:rsidP="00440018">
            <w:pPr>
              <w:autoSpaceDE w:val="0"/>
              <w:autoSpaceDN w:val="0"/>
              <w:adjustRightInd w:val="0"/>
              <w:rPr>
                <w:del w:id="5603" w:author="Lorraine Bennett" w:date="2017-09-05T09:48:00Z"/>
                <w:rFonts w:ascii="Arial" w:hAnsi="Arial" w:cs="Arial"/>
                <w:color w:val="000000"/>
                <w:sz w:val="22"/>
                <w:szCs w:val="22"/>
                <w:lang w:eastAsia="en-GB"/>
              </w:rPr>
            </w:pPr>
            <w:del w:id="5604" w:author="Lorraine Bennett" w:date="2017-09-05T09:48:00Z">
              <w:r w:rsidRPr="007E553F">
                <w:rPr>
                  <w:rFonts w:ascii="Arial" w:hAnsi="Arial" w:cs="Arial"/>
                  <w:color w:val="000000"/>
                  <w:sz w:val="22"/>
                  <w:szCs w:val="22"/>
                  <w:lang w:eastAsia="en-GB"/>
                </w:rPr>
                <w:delText>lost if benefit accrual occurs</w:delText>
              </w:r>
            </w:del>
          </w:p>
        </w:tc>
        <w:tc>
          <w:tcPr>
            <w:tcW w:w="744" w:type="pct"/>
            <w:shd w:val="clear" w:color="auto" w:fill="auto"/>
          </w:tcPr>
          <w:p w14:paraId="1F7173C8" w14:textId="77777777" w:rsidR="00223FA2" w:rsidRPr="007E553F" w:rsidRDefault="00223FA2" w:rsidP="00440018">
            <w:pPr>
              <w:autoSpaceDE w:val="0"/>
              <w:autoSpaceDN w:val="0"/>
              <w:adjustRightInd w:val="0"/>
              <w:rPr>
                <w:del w:id="5605" w:author="Lorraine Bennett" w:date="2017-09-05T09:48:00Z"/>
                <w:rFonts w:ascii="Arial" w:hAnsi="Arial" w:cs="Arial"/>
                <w:color w:val="000000"/>
                <w:sz w:val="22"/>
                <w:szCs w:val="22"/>
                <w:lang w:eastAsia="en-GB"/>
              </w:rPr>
            </w:pPr>
            <w:del w:id="5606" w:author="Lorraine Bennett" w:date="2017-09-05T09:48:00Z">
              <w:r w:rsidRPr="007E553F">
                <w:rPr>
                  <w:rFonts w:ascii="Arial" w:hAnsi="Arial" w:cs="Arial"/>
                  <w:color w:val="000000"/>
                  <w:sz w:val="22"/>
                  <w:szCs w:val="22"/>
                  <w:lang w:eastAsia="en-GB"/>
                </w:rPr>
                <w:delText>n/a</w:delText>
              </w:r>
            </w:del>
          </w:p>
        </w:tc>
      </w:tr>
      <w:tr w:rsidR="00223FA2" w:rsidRPr="007E553F" w14:paraId="4C235F19" w14:textId="77777777" w:rsidTr="00440018">
        <w:trPr>
          <w:trHeight w:val="274"/>
          <w:del w:id="5607" w:author="Lorraine Bennett" w:date="2017-09-05T09:48:00Z"/>
        </w:trPr>
        <w:tc>
          <w:tcPr>
            <w:tcW w:w="5000" w:type="pct"/>
            <w:gridSpan w:val="6"/>
          </w:tcPr>
          <w:p w14:paraId="12226257" w14:textId="77777777" w:rsidR="00223FA2" w:rsidRPr="007E553F" w:rsidRDefault="00223FA2" w:rsidP="00440018">
            <w:pPr>
              <w:autoSpaceDE w:val="0"/>
              <w:autoSpaceDN w:val="0"/>
              <w:adjustRightInd w:val="0"/>
              <w:rPr>
                <w:del w:id="5608" w:author="Lorraine Bennett" w:date="2017-09-05T09:48:00Z"/>
                <w:rFonts w:ascii="Arial" w:hAnsi="Arial" w:cs="Arial"/>
                <w:color w:val="000000"/>
                <w:sz w:val="22"/>
                <w:szCs w:val="22"/>
                <w:lang w:eastAsia="en-GB"/>
              </w:rPr>
            </w:pPr>
            <w:del w:id="5609" w:author="Lorraine Bennett" w:date="2017-09-05T09:48:00Z">
              <w:r w:rsidRPr="007E553F">
                <w:rPr>
                  <w:rFonts w:ascii="Arial" w:hAnsi="Arial" w:cs="Arial"/>
                  <w:color w:val="000000"/>
                  <w:sz w:val="22"/>
                  <w:szCs w:val="22"/>
                  <w:lang w:eastAsia="en-GB"/>
                </w:rPr>
                <w:delText xml:space="preserve">If you opt out within 3 months you would be treated as never having been a member of the scheme and your protection would not be lost. </w:delText>
              </w:r>
            </w:del>
          </w:p>
        </w:tc>
      </w:tr>
    </w:tbl>
    <w:p w14:paraId="04042478" w14:textId="77777777" w:rsidR="00223FA2" w:rsidRDefault="00223FA2" w:rsidP="00223FA2">
      <w:pPr>
        <w:rPr>
          <w:del w:id="5610" w:author="Lorraine Bennett" w:date="2017-09-05T09:48:00Z"/>
          <w:rFonts w:ascii="Arial" w:hAnsi="Arial" w:cs="Arial"/>
        </w:rPr>
      </w:pPr>
    </w:p>
    <w:p w14:paraId="2DF7AFAA" w14:textId="77777777" w:rsidR="00223FA2" w:rsidRDefault="00223FA2" w:rsidP="00223FA2">
      <w:pPr>
        <w:rPr>
          <w:del w:id="5611" w:author="Lorraine Bennett" w:date="2017-09-05T09:48:00Z"/>
          <w:rFonts w:ascii="Arial" w:hAnsi="Arial" w:cs="Arial"/>
        </w:rPr>
      </w:pPr>
    </w:p>
    <w:p w14:paraId="121ADCB6" w14:textId="77777777" w:rsidR="00223FA2" w:rsidRDefault="00223FA2" w:rsidP="00223FA2">
      <w:pPr>
        <w:rPr>
          <w:del w:id="5612" w:author="Lorraine Bennett" w:date="2017-09-05T09:48:00Z"/>
          <w:rFonts w:ascii="Arial" w:hAnsi="Arial" w:cs="Arial"/>
        </w:rPr>
      </w:pPr>
    </w:p>
    <w:p w14:paraId="2B91DE54" w14:textId="77777777" w:rsidR="00223FA2" w:rsidRDefault="00223FA2" w:rsidP="00223FA2">
      <w:pPr>
        <w:rPr>
          <w:del w:id="5613" w:author="Lorraine Bennett" w:date="2017-09-05T09:48:00Z"/>
          <w:rFonts w:ascii="Arial" w:hAnsi="Arial" w:cs="Arial"/>
        </w:rPr>
      </w:pPr>
    </w:p>
    <w:p w14:paraId="160AF670" w14:textId="77777777" w:rsidR="00223FA2" w:rsidRDefault="00223FA2" w:rsidP="00223FA2">
      <w:pPr>
        <w:rPr>
          <w:del w:id="5614" w:author="Lorraine Bennett" w:date="2017-09-05T09:48:00Z"/>
          <w:rFonts w:ascii="Arial" w:hAnsi="Arial" w:cs="Arial"/>
        </w:rPr>
      </w:pPr>
    </w:p>
    <w:p w14:paraId="3D9CE9D3" w14:textId="77777777" w:rsidR="00223FA2" w:rsidRDefault="00223FA2" w:rsidP="00223FA2">
      <w:pPr>
        <w:rPr>
          <w:del w:id="5615" w:author="Lorraine Bennett" w:date="2017-09-05T09:48:00Z"/>
          <w:rFonts w:ascii="Arial" w:hAnsi="Arial" w:cs="Arial"/>
        </w:rPr>
      </w:pPr>
    </w:p>
    <w:p w14:paraId="47C313E7" w14:textId="77777777" w:rsidR="00223FA2" w:rsidRDefault="00223FA2" w:rsidP="00223FA2">
      <w:pPr>
        <w:rPr>
          <w:del w:id="5616" w:author="Lorraine Bennett" w:date="2017-09-05T09:48:00Z"/>
          <w:rFonts w:ascii="Arial" w:hAnsi="Arial" w:cs="Arial"/>
        </w:rPr>
      </w:pPr>
    </w:p>
    <w:p w14:paraId="21DF4D00" w14:textId="77777777" w:rsidR="00223FA2" w:rsidRDefault="00223FA2" w:rsidP="00223FA2">
      <w:pPr>
        <w:rPr>
          <w:del w:id="5617" w:author="Lorraine Bennett" w:date="2017-09-05T09:48:00Z"/>
          <w:rFonts w:ascii="Arial" w:hAnsi="Arial" w:cs="Arial"/>
        </w:rPr>
      </w:pPr>
    </w:p>
    <w:p w14:paraId="0E99C8CD" w14:textId="77777777" w:rsidR="00223FA2" w:rsidRDefault="00223FA2" w:rsidP="00223FA2">
      <w:pPr>
        <w:rPr>
          <w:del w:id="5618" w:author="Lorraine Bennett" w:date="2017-09-05T09:48:00Z"/>
          <w:rFonts w:ascii="Arial" w:hAnsi="Arial" w:cs="Arial"/>
        </w:rPr>
      </w:pPr>
    </w:p>
    <w:p w14:paraId="3CB9251C" w14:textId="77777777" w:rsidR="00223FA2" w:rsidRPr="00D2243F" w:rsidRDefault="00223FA2" w:rsidP="00223FA2">
      <w:pPr>
        <w:rPr>
          <w:del w:id="5619" w:author="Lorraine Bennett" w:date="2017-09-05T09:48:00Z"/>
          <w:rFonts w:ascii="Arial" w:hAnsi="Arial" w:cs="Arial"/>
          <w:i/>
        </w:rPr>
      </w:pPr>
      <w:del w:id="5620" w:author="Lorraine Bennett" w:date="2017-09-05T09:48:00Z">
        <w:r w:rsidRPr="00D2243F">
          <w:rPr>
            <w:rFonts w:ascii="Arial" w:hAnsi="Arial" w:cs="Arial"/>
            <w:i/>
          </w:rPr>
          <w:delText xml:space="preserve">[Enter the following if the employee is being enrolled into the LGPS in </w:delText>
        </w:r>
        <w:r>
          <w:rPr>
            <w:rFonts w:ascii="Arial" w:hAnsi="Arial" w:cs="Arial"/>
            <w:i/>
          </w:rPr>
          <w:delText>Scotland</w:delText>
        </w:r>
        <w:r w:rsidRPr="00D2243F">
          <w:rPr>
            <w:rFonts w:ascii="Arial" w:hAnsi="Arial" w:cs="Arial"/>
            <w:i/>
          </w:rPr>
          <w:delText xml:space="preserve">] </w:delText>
        </w:r>
      </w:del>
    </w:p>
    <w:p w14:paraId="25D16556" w14:textId="77777777" w:rsidR="00223FA2" w:rsidRDefault="00223FA2" w:rsidP="00223FA2">
      <w:pPr>
        <w:rPr>
          <w:del w:id="5621" w:author="Lorraine Bennett" w:date="2017-09-05T09:48:00Z"/>
          <w:rFonts w:ascii="Arial" w:hAnsi="Arial" w:cs="Arial"/>
        </w:rPr>
      </w:pPr>
    </w:p>
    <w:p w14:paraId="6D2956A0" w14:textId="77777777" w:rsidR="00223FA2" w:rsidRDefault="00223FA2" w:rsidP="00223FA2">
      <w:pPr>
        <w:rPr>
          <w:del w:id="5622" w:author="Lorraine Bennett" w:date="2017-09-05T09:48:00Z"/>
          <w:rFonts w:ascii="Arial" w:hAnsi="Arial" w:cs="Arial"/>
        </w:rPr>
      </w:pPr>
    </w:p>
    <w:p w14:paraId="65ED35C7" w14:textId="77777777" w:rsidR="00223FA2" w:rsidRDefault="00223FA2" w:rsidP="00223FA2">
      <w:pPr>
        <w:rPr>
          <w:del w:id="5623" w:author="Lorraine Bennett" w:date="2017-09-05T09:48:00Z"/>
          <w:rFonts w:ascii="Arial" w:hAnsi="Arial" w:cs="Arial"/>
        </w:rPr>
      </w:pPr>
      <w:del w:id="5624" w:author="Lorraine Bennett" w:date="2017-09-05T09:48:00Z">
        <w:r>
          <w:rPr>
            <w:rFonts w:ascii="Arial" w:hAnsi="Arial" w:cs="Arial"/>
          </w:rPr>
          <w:delText>As you are being enrolled into the LGPS in Scotland, then:</w:delText>
        </w:r>
      </w:del>
    </w:p>
    <w:p w14:paraId="583504A9" w14:textId="77777777" w:rsidR="00223FA2" w:rsidRDefault="00223FA2" w:rsidP="00223FA2">
      <w:pPr>
        <w:rPr>
          <w:del w:id="5625" w:author="Lorraine Bennett" w:date="2017-09-05T09:48:00Z"/>
          <w:rFonts w:ascii="Arial" w:hAnsi="Arial" w:cs="Arial"/>
        </w:rPr>
      </w:pPr>
    </w:p>
    <w:p w14:paraId="05009A6B" w14:textId="77777777" w:rsidR="00223FA2" w:rsidRDefault="00223FA2" w:rsidP="00223FA2">
      <w:pPr>
        <w:numPr>
          <w:ilvl w:val="0"/>
          <w:numId w:val="49"/>
        </w:numPr>
        <w:ind w:left="1276" w:hanging="425"/>
        <w:rPr>
          <w:del w:id="5626" w:author="Lorraine Bennett" w:date="2017-09-05T09:48:00Z"/>
          <w:rFonts w:ascii="Arial" w:hAnsi="Arial" w:cs="Arial"/>
        </w:rPr>
      </w:pPr>
      <w:del w:id="5627" w:author="Lorraine Bennett" w:date="2017-09-05T09:48:00Z">
        <w:r w:rsidRPr="00CB0D3D">
          <w:rPr>
            <w:rFonts w:ascii="Arial" w:hAnsi="Arial" w:cs="Arial"/>
          </w:rPr>
          <w:delText>if you obtained Fixed Protection 2012, Fixed Protection 2014</w:delText>
        </w:r>
        <w:r>
          <w:rPr>
            <w:rFonts w:ascii="Arial" w:hAnsi="Arial" w:cs="Arial"/>
          </w:rPr>
          <w:delText>, Fixed Protection 2016</w:delText>
        </w:r>
        <w:r w:rsidRPr="00CB0D3D">
          <w:rPr>
            <w:rFonts w:ascii="Arial" w:hAnsi="Arial" w:cs="Arial"/>
          </w:rPr>
          <w:delText xml:space="preserve"> or Enhanced Protection whilst a member of a different pension scheme you will lose the relevant protection if you become a member of the LGPS </w:delText>
        </w:r>
        <w:r>
          <w:rPr>
            <w:rFonts w:ascii="Arial" w:hAnsi="Arial" w:cs="Arial"/>
          </w:rPr>
          <w:delText xml:space="preserve">in Scotland </w:delText>
        </w:r>
        <w:r w:rsidRPr="00CB0D3D">
          <w:rPr>
            <w:rFonts w:ascii="Arial" w:hAnsi="Arial" w:cs="Arial"/>
          </w:rPr>
          <w:delText xml:space="preserve">(a new pension </w:delText>
        </w:r>
        <w:r w:rsidRPr="00CB0D3D">
          <w:rPr>
            <w:rFonts w:ascii="Arial" w:hAnsi="Arial" w:cs="Arial" w:hint="eastAsia"/>
          </w:rPr>
          <w:delText>‘</w:delText>
        </w:r>
        <w:r w:rsidRPr="00CB0D3D">
          <w:rPr>
            <w:rFonts w:ascii="Arial" w:hAnsi="Arial" w:cs="Arial"/>
          </w:rPr>
          <w:delText>arrangement</w:delText>
        </w:r>
        <w:r w:rsidRPr="00CB0D3D">
          <w:rPr>
            <w:rFonts w:ascii="Arial" w:hAnsi="Arial" w:cs="Arial" w:hint="eastAsia"/>
          </w:rPr>
          <w:delText>’</w:delText>
        </w:r>
        <w:r w:rsidRPr="00CB0D3D">
          <w:rPr>
            <w:rFonts w:ascii="Arial" w:hAnsi="Arial" w:cs="Arial"/>
          </w:rPr>
          <w:delText xml:space="preserve">). </w:delText>
        </w:r>
        <w:r w:rsidRPr="00DC740F">
          <w:rPr>
            <w:rFonts w:ascii="Arial" w:hAnsi="Arial" w:cs="Arial"/>
          </w:rPr>
          <w:delText xml:space="preserve">It should be noted that </w:delText>
        </w:r>
        <w:r w:rsidRPr="00E8276F">
          <w:rPr>
            <w:rFonts w:ascii="Arial" w:hAnsi="Arial" w:cs="Arial"/>
          </w:rPr>
          <w:delText xml:space="preserve">the LGPS in </w:delText>
        </w:r>
        <w:r>
          <w:rPr>
            <w:rFonts w:ascii="Arial" w:hAnsi="Arial" w:cs="Arial"/>
          </w:rPr>
          <w:delText>England and Wales</w:delText>
        </w:r>
        <w:r w:rsidRPr="00E8276F">
          <w:rPr>
            <w:rFonts w:ascii="Arial" w:hAnsi="Arial" w:cs="Arial"/>
          </w:rPr>
          <w:delText xml:space="preserve">, the LGPS in Northern Ireland and the LGPS in the Isle of Man are all different pension schemes to the LGPS in </w:delText>
        </w:r>
        <w:r>
          <w:rPr>
            <w:rFonts w:ascii="Arial" w:hAnsi="Arial" w:cs="Arial"/>
          </w:rPr>
          <w:delText>Scotland</w:delText>
        </w:r>
        <w:r w:rsidRPr="00E8276F">
          <w:rPr>
            <w:rFonts w:ascii="Arial" w:hAnsi="Arial" w:cs="Arial"/>
          </w:rPr>
          <w:delText>.</w:delText>
        </w:r>
        <w:r>
          <w:rPr>
            <w:rFonts w:ascii="Arial" w:hAnsi="Arial" w:cs="Arial"/>
          </w:rPr>
          <w:delText xml:space="preserve"> </w:delText>
        </w:r>
        <w:r w:rsidRPr="00CB0D3D">
          <w:rPr>
            <w:rFonts w:ascii="Arial" w:hAnsi="Arial" w:cs="Arial"/>
          </w:rPr>
          <w:delText>If you wish to retain your Fixed Protection 2012, Fixed Protection 2014</w:delText>
        </w:r>
        <w:r>
          <w:rPr>
            <w:rFonts w:ascii="Arial" w:hAnsi="Arial" w:cs="Arial"/>
          </w:rPr>
          <w:delText>, Fixed Protection 2016</w:delText>
        </w:r>
        <w:r w:rsidRPr="00CB0D3D">
          <w:rPr>
            <w:rFonts w:ascii="Arial" w:hAnsi="Arial" w:cs="Arial"/>
          </w:rPr>
          <w:delText xml:space="preserve"> or Enhanced Protection it will be necessary to opt out of the LGPS </w:delText>
        </w:r>
        <w:r>
          <w:rPr>
            <w:rFonts w:ascii="Arial" w:hAnsi="Arial" w:cs="Arial"/>
          </w:rPr>
          <w:delText xml:space="preserve">in Scotland </w:delText>
        </w:r>
        <w:r w:rsidRPr="00CB0D3D">
          <w:rPr>
            <w:rFonts w:ascii="Arial" w:hAnsi="Arial" w:cs="Arial"/>
          </w:rPr>
          <w:delText>within 3 months of being enrolled, thereby ensuring you are treated as never having been a member of the scheme.</w:delText>
        </w:r>
      </w:del>
    </w:p>
    <w:p w14:paraId="0330B83E" w14:textId="77777777" w:rsidR="00223FA2" w:rsidRDefault="00223FA2" w:rsidP="00223FA2">
      <w:pPr>
        <w:ind w:left="1276"/>
        <w:rPr>
          <w:del w:id="5628" w:author="Lorraine Bennett" w:date="2017-09-05T09:48:00Z"/>
          <w:rFonts w:ascii="Arial" w:hAnsi="Arial" w:cs="Arial"/>
        </w:rPr>
      </w:pPr>
    </w:p>
    <w:p w14:paraId="7F18CCEE" w14:textId="77777777" w:rsidR="00223FA2" w:rsidRDefault="00223FA2" w:rsidP="00223FA2">
      <w:pPr>
        <w:numPr>
          <w:ilvl w:val="0"/>
          <w:numId w:val="49"/>
        </w:numPr>
        <w:ind w:left="1276" w:hanging="425"/>
        <w:rPr>
          <w:del w:id="5629" w:author="Lorraine Bennett" w:date="2017-09-05T09:48:00Z"/>
          <w:rFonts w:ascii="Arial" w:hAnsi="Arial" w:cs="Arial"/>
        </w:rPr>
      </w:pPr>
      <w:del w:id="5630" w:author="Lorraine Bennett" w:date="2017-09-05T09:48:00Z">
        <w:r w:rsidRPr="00D409CB">
          <w:rPr>
            <w:rFonts w:ascii="Arial" w:hAnsi="Arial" w:cs="Arial"/>
          </w:rPr>
          <w:delText>if you hold Fixed Protection 2012, Fixed Protection 2014</w:delText>
        </w:r>
        <w:r>
          <w:rPr>
            <w:rFonts w:ascii="Arial" w:hAnsi="Arial" w:cs="Arial"/>
          </w:rPr>
          <w:delText>, Fixed Protection 2016</w:delText>
        </w:r>
        <w:r w:rsidRPr="00D409CB">
          <w:rPr>
            <w:rFonts w:ascii="Arial" w:hAnsi="Arial" w:cs="Arial"/>
          </w:rPr>
          <w:delText xml:space="preserve"> or Enhanced Protection and you have previous benefits in the LGPS in Scotland you will lose the relevant protection if you become a member of the LGPS in Scotland and</w:delText>
        </w:r>
        <w:r>
          <w:rPr>
            <w:rFonts w:ascii="Arial" w:hAnsi="Arial" w:cs="Arial"/>
          </w:rPr>
          <w:delText xml:space="preserve"> you</w:delText>
        </w:r>
        <w:r w:rsidRPr="00D409CB">
          <w:rPr>
            <w:rFonts w:ascii="Arial" w:hAnsi="Arial" w:cs="Arial"/>
          </w:rPr>
          <w:delText xml:space="preserve"> </w:delText>
        </w:r>
        <w:r w:rsidRPr="00D409CB">
          <w:rPr>
            <w:rFonts w:ascii="Arial" w:hAnsi="Arial" w:cs="Arial"/>
            <w:b/>
          </w:rPr>
          <w:delText>do not</w:delText>
        </w:r>
        <w:r w:rsidRPr="00E773EF">
          <w:rPr>
            <w:rFonts w:ascii="Arial" w:hAnsi="Arial" w:cs="Arial"/>
          </w:rPr>
          <w:delText xml:space="preserve"> </w:delText>
        </w:r>
        <w:r w:rsidRPr="00E773EF">
          <w:rPr>
            <w:rFonts w:ascii="Arial" w:hAnsi="Arial" w:cs="Arial"/>
            <w:b/>
          </w:rPr>
          <w:delText>aggregate</w:delText>
        </w:r>
        <w:r w:rsidRPr="00E773EF">
          <w:rPr>
            <w:rFonts w:ascii="Arial" w:hAnsi="Arial" w:cs="Arial"/>
          </w:rPr>
          <w:delText xml:space="preserve"> your benefits (as the new period of membership in the LGPS will be treated as a new pension </w:delText>
        </w:r>
        <w:r w:rsidRPr="000D11B1">
          <w:rPr>
            <w:rFonts w:ascii="Arial" w:hAnsi="Arial" w:cs="Arial" w:hint="eastAsia"/>
          </w:rPr>
          <w:delText>‘</w:delText>
        </w:r>
        <w:r w:rsidRPr="000D11B1">
          <w:rPr>
            <w:rFonts w:ascii="Arial" w:hAnsi="Arial" w:cs="Arial"/>
          </w:rPr>
          <w:delText>arrangement</w:delText>
        </w:r>
        <w:r w:rsidRPr="000D11B1">
          <w:rPr>
            <w:rFonts w:ascii="Arial" w:hAnsi="Arial" w:cs="Arial" w:hint="eastAsia"/>
          </w:rPr>
          <w:delText>’</w:delText>
        </w:r>
        <w:r w:rsidRPr="000D11B1">
          <w:rPr>
            <w:rFonts w:ascii="Arial" w:hAnsi="Arial" w:cs="Arial"/>
          </w:rPr>
          <w:delText>). If you wish to retain your Fixed Protection 2012, Fixed Protection 2014</w:delText>
        </w:r>
        <w:r>
          <w:rPr>
            <w:rFonts w:ascii="Arial" w:hAnsi="Arial" w:cs="Arial"/>
          </w:rPr>
          <w:delText>, Fixed Protection 2016</w:delText>
        </w:r>
        <w:r w:rsidRPr="000D11B1">
          <w:rPr>
            <w:rFonts w:ascii="Arial" w:hAnsi="Arial" w:cs="Arial"/>
          </w:rPr>
          <w:delText xml:space="preserve"> or Enhanced Protection it will be necessary to opt out of the LGPS </w:delText>
        </w:r>
        <w:r>
          <w:rPr>
            <w:rFonts w:ascii="Arial" w:hAnsi="Arial" w:cs="Arial"/>
          </w:rPr>
          <w:delText xml:space="preserve">in Scotland </w:delText>
        </w:r>
        <w:r w:rsidRPr="000D11B1">
          <w:rPr>
            <w:rFonts w:ascii="Arial" w:hAnsi="Arial" w:cs="Arial"/>
          </w:rPr>
          <w:delText>within 3 months of being enrolled, thereby ensuring you are treated as never having been a member of th</w:delText>
        </w:r>
        <w:r>
          <w:rPr>
            <w:rFonts w:ascii="Arial" w:hAnsi="Arial" w:cs="Arial"/>
          </w:rPr>
          <w:delText>at</w:delText>
        </w:r>
        <w:r w:rsidRPr="000D11B1">
          <w:rPr>
            <w:rFonts w:ascii="Arial" w:hAnsi="Arial" w:cs="Arial"/>
          </w:rPr>
          <w:delText xml:space="preserve"> scheme.</w:delText>
        </w:r>
      </w:del>
    </w:p>
    <w:p w14:paraId="757ABF52" w14:textId="77777777" w:rsidR="00223FA2" w:rsidRDefault="00223FA2" w:rsidP="00223FA2">
      <w:pPr>
        <w:pStyle w:val="ListParagraph"/>
        <w:rPr>
          <w:del w:id="5631" w:author="Lorraine Bennett" w:date="2017-09-05T09:48:00Z"/>
          <w:rFonts w:ascii="Arial" w:hAnsi="Arial" w:cs="Arial"/>
        </w:rPr>
      </w:pPr>
    </w:p>
    <w:p w14:paraId="010A9D1C" w14:textId="77777777" w:rsidR="00223FA2" w:rsidRPr="000D11B1" w:rsidRDefault="00223FA2" w:rsidP="00223FA2">
      <w:pPr>
        <w:numPr>
          <w:ilvl w:val="0"/>
          <w:numId w:val="49"/>
        </w:numPr>
        <w:ind w:left="1276" w:hanging="425"/>
        <w:rPr>
          <w:del w:id="5632" w:author="Lorraine Bennett" w:date="2017-09-05T09:48:00Z"/>
          <w:rFonts w:ascii="Arial" w:hAnsi="Arial" w:cs="Arial"/>
        </w:rPr>
      </w:pPr>
      <w:del w:id="5633" w:author="Lorraine Bennett" w:date="2017-09-05T09:48:00Z">
        <w:r w:rsidRPr="00D409CB">
          <w:rPr>
            <w:rFonts w:ascii="Arial" w:hAnsi="Arial" w:cs="Arial"/>
          </w:rPr>
          <w:delText>if you hold Fixed Protection 2012</w:delText>
        </w:r>
        <w:r>
          <w:rPr>
            <w:rFonts w:ascii="Arial" w:hAnsi="Arial" w:cs="Arial"/>
          </w:rPr>
          <w:delText>,</w:delText>
        </w:r>
        <w:r w:rsidRPr="00D409CB">
          <w:rPr>
            <w:rFonts w:ascii="Arial" w:hAnsi="Arial" w:cs="Arial"/>
          </w:rPr>
          <w:delText xml:space="preserve"> Fixed Protection 2014 </w:delText>
        </w:r>
        <w:r>
          <w:rPr>
            <w:rFonts w:ascii="Arial" w:hAnsi="Arial" w:cs="Arial"/>
          </w:rPr>
          <w:delText xml:space="preserve">or Fixed Protection 2016 </w:delText>
        </w:r>
        <w:r w:rsidRPr="00D409CB">
          <w:rPr>
            <w:rFonts w:ascii="Arial" w:hAnsi="Arial" w:cs="Arial"/>
          </w:rPr>
          <w:delText>and you have previous benefits in the LGPS in Scotland (based on a peri</w:delText>
        </w:r>
        <w:r w:rsidRPr="00E773EF">
          <w:rPr>
            <w:rFonts w:ascii="Arial" w:hAnsi="Arial" w:cs="Arial"/>
          </w:rPr>
          <w:delText xml:space="preserve">od of membership which includes pre 1 April 2015 membership) </w:delText>
        </w:r>
        <w:r w:rsidRPr="000D11B1">
          <w:rPr>
            <w:rFonts w:ascii="Arial" w:hAnsi="Arial" w:cs="Arial"/>
          </w:rPr>
          <w:delText>you will lose the relevant protection if:</w:delText>
        </w:r>
      </w:del>
    </w:p>
    <w:p w14:paraId="0F39F971" w14:textId="77777777" w:rsidR="00223FA2" w:rsidRDefault="00223FA2" w:rsidP="00223FA2">
      <w:pPr>
        <w:numPr>
          <w:ilvl w:val="0"/>
          <w:numId w:val="34"/>
        </w:numPr>
        <w:tabs>
          <w:tab w:val="clear" w:pos="1263"/>
          <w:tab w:val="num" w:pos="1743"/>
        </w:tabs>
        <w:ind w:left="1743" w:hanging="426"/>
        <w:rPr>
          <w:del w:id="5634" w:author="Lorraine Bennett" w:date="2017-09-05T09:48:00Z"/>
          <w:rFonts w:ascii="Arial" w:hAnsi="Arial" w:cs="Arial"/>
        </w:rPr>
      </w:pPr>
      <w:del w:id="5635" w:author="Lorraine Bennett" w:date="2017-09-05T09:48:00Z">
        <w:r>
          <w:rPr>
            <w:rFonts w:ascii="Arial" w:hAnsi="Arial" w:cs="Arial"/>
          </w:rPr>
          <w:delText>you</w:delText>
        </w:r>
        <w:r w:rsidRPr="00636C0E">
          <w:rPr>
            <w:rFonts w:ascii="Arial" w:hAnsi="Arial" w:cs="Arial"/>
          </w:rPr>
          <w:delText xml:space="preserve"> become a member of the LGPS in </w:delText>
        </w:r>
        <w:r>
          <w:rPr>
            <w:rFonts w:ascii="Arial" w:hAnsi="Arial" w:cs="Arial"/>
          </w:rPr>
          <w:delText>Scotland,</w:delText>
        </w:r>
        <w:r w:rsidRPr="00636C0E">
          <w:rPr>
            <w:rFonts w:ascii="Arial" w:hAnsi="Arial" w:cs="Arial"/>
          </w:rPr>
          <w:delText xml:space="preserve"> and </w:delText>
        </w:r>
      </w:del>
    </w:p>
    <w:p w14:paraId="3E23155B" w14:textId="77777777" w:rsidR="00223FA2" w:rsidRDefault="00223FA2" w:rsidP="00223FA2">
      <w:pPr>
        <w:numPr>
          <w:ilvl w:val="0"/>
          <w:numId w:val="34"/>
        </w:numPr>
        <w:tabs>
          <w:tab w:val="clear" w:pos="1263"/>
          <w:tab w:val="num" w:pos="1743"/>
        </w:tabs>
        <w:ind w:left="1743" w:hanging="426"/>
        <w:rPr>
          <w:del w:id="5636" w:author="Lorraine Bennett" w:date="2017-09-05T09:48:00Z"/>
          <w:rFonts w:ascii="Arial" w:hAnsi="Arial" w:cs="Arial"/>
        </w:rPr>
      </w:pPr>
      <w:del w:id="5637" w:author="Lorraine Bennett" w:date="2017-09-05T09:48:00Z">
        <w:r w:rsidRPr="00331056">
          <w:rPr>
            <w:rFonts w:ascii="Arial" w:hAnsi="Arial" w:cs="Arial"/>
            <w:b/>
          </w:rPr>
          <w:delText>aggregate</w:delText>
        </w:r>
        <w:r w:rsidRPr="00636C0E">
          <w:rPr>
            <w:rFonts w:ascii="Arial" w:hAnsi="Arial" w:cs="Arial"/>
          </w:rPr>
          <w:delText xml:space="preserve"> </w:delText>
        </w:r>
        <w:r>
          <w:rPr>
            <w:rFonts w:ascii="Arial" w:hAnsi="Arial" w:cs="Arial"/>
          </w:rPr>
          <w:delText>your</w:delText>
        </w:r>
        <w:r w:rsidRPr="00636C0E">
          <w:rPr>
            <w:rFonts w:ascii="Arial" w:hAnsi="Arial" w:cs="Arial"/>
          </w:rPr>
          <w:delText xml:space="preserve"> benefits</w:delText>
        </w:r>
        <w:r>
          <w:rPr>
            <w:rFonts w:ascii="Arial" w:hAnsi="Arial" w:cs="Arial"/>
          </w:rPr>
          <w:delText>,</w:delText>
        </w:r>
        <w:r w:rsidRPr="00636C0E">
          <w:rPr>
            <w:rFonts w:ascii="Arial" w:hAnsi="Arial" w:cs="Arial"/>
          </w:rPr>
          <w:delText xml:space="preserve"> and </w:delText>
        </w:r>
      </w:del>
    </w:p>
    <w:p w14:paraId="62F716F7" w14:textId="77777777" w:rsidR="00223FA2" w:rsidRDefault="00223FA2" w:rsidP="00223FA2">
      <w:pPr>
        <w:numPr>
          <w:ilvl w:val="0"/>
          <w:numId w:val="34"/>
        </w:numPr>
        <w:tabs>
          <w:tab w:val="clear" w:pos="1263"/>
          <w:tab w:val="num" w:pos="1743"/>
        </w:tabs>
        <w:ind w:left="1743" w:hanging="426"/>
        <w:rPr>
          <w:del w:id="5638" w:author="Lorraine Bennett" w:date="2017-09-05T09:48:00Z"/>
          <w:rFonts w:ascii="Arial" w:hAnsi="Arial" w:cs="Arial"/>
        </w:rPr>
      </w:pPr>
      <w:del w:id="5639" w:author="Lorraine Bennett" w:date="2017-09-05T09:48:00Z">
        <w:r w:rsidRPr="00331056">
          <w:rPr>
            <w:rFonts w:ascii="Arial" w:hAnsi="Arial" w:cs="Arial"/>
            <w:b/>
          </w:rPr>
          <w:delText xml:space="preserve">HMRC </w:delText>
        </w:r>
        <w:r>
          <w:rPr>
            <w:rFonts w:ascii="Arial" w:hAnsi="Arial" w:cs="Arial"/>
            <w:b/>
          </w:rPr>
          <w:delText xml:space="preserve">were to </w:delText>
        </w:r>
        <w:r w:rsidRPr="00331056">
          <w:rPr>
            <w:rFonts w:ascii="Arial" w:hAnsi="Arial" w:cs="Arial"/>
            <w:b/>
          </w:rPr>
          <w:delText>deem</w:delText>
        </w:r>
        <w:r w:rsidRPr="00636C0E">
          <w:rPr>
            <w:rFonts w:ascii="Arial" w:hAnsi="Arial" w:cs="Arial"/>
          </w:rPr>
          <w:delText xml:space="preserve"> this to be a new pension </w:delText>
        </w:r>
        <w:r w:rsidRPr="00636C0E">
          <w:rPr>
            <w:rFonts w:ascii="Arial" w:hAnsi="Arial" w:cs="Arial" w:hint="eastAsia"/>
          </w:rPr>
          <w:delText>‘</w:delText>
        </w:r>
        <w:r w:rsidRPr="00636C0E">
          <w:rPr>
            <w:rFonts w:ascii="Arial" w:hAnsi="Arial" w:cs="Arial"/>
          </w:rPr>
          <w:delText>arrangement</w:delText>
        </w:r>
        <w:r w:rsidRPr="00636C0E">
          <w:rPr>
            <w:rFonts w:ascii="Arial" w:hAnsi="Arial" w:cs="Arial" w:hint="eastAsia"/>
          </w:rPr>
          <w:delText>’</w:delText>
        </w:r>
        <w:r w:rsidRPr="00636C0E">
          <w:rPr>
            <w:rFonts w:ascii="Arial" w:hAnsi="Arial" w:cs="Arial"/>
          </w:rPr>
          <w:delText xml:space="preserve"> (because the aggregated benefits include some pre 1 April 201</w:delText>
        </w:r>
        <w:r>
          <w:rPr>
            <w:rFonts w:ascii="Arial" w:hAnsi="Arial" w:cs="Arial"/>
          </w:rPr>
          <w:delText>5</w:delText>
        </w:r>
        <w:r w:rsidRPr="00636C0E">
          <w:rPr>
            <w:rFonts w:ascii="Arial" w:hAnsi="Arial" w:cs="Arial"/>
          </w:rPr>
          <w:delText xml:space="preserve"> final salary benefits and some post 31 March 201</w:delText>
        </w:r>
        <w:r>
          <w:rPr>
            <w:rFonts w:ascii="Arial" w:hAnsi="Arial" w:cs="Arial"/>
          </w:rPr>
          <w:delText>5</w:delText>
        </w:r>
        <w:r w:rsidRPr="00636C0E">
          <w:rPr>
            <w:rFonts w:ascii="Arial" w:hAnsi="Arial" w:cs="Arial"/>
          </w:rPr>
          <w:delText xml:space="preserve"> career average revalued earnings benefits). </w:delText>
        </w:r>
      </w:del>
    </w:p>
    <w:p w14:paraId="3C38EE3A" w14:textId="77777777" w:rsidR="00223FA2" w:rsidRDefault="00223FA2" w:rsidP="00223FA2">
      <w:pPr>
        <w:ind w:left="1263"/>
        <w:rPr>
          <w:del w:id="5640" w:author="Lorraine Bennett" w:date="2017-09-05T09:48:00Z"/>
          <w:rFonts w:ascii="Arial" w:hAnsi="Arial" w:cs="Arial"/>
        </w:rPr>
      </w:pPr>
    </w:p>
    <w:p w14:paraId="6F180182" w14:textId="77777777" w:rsidR="00223FA2" w:rsidRDefault="00223FA2" w:rsidP="00223FA2">
      <w:pPr>
        <w:ind w:left="1263"/>
        <w:rPr>
          <w:del w:id="5641" w:author="Lorraine Bennett" w:date="2017-09-05T09:48:00Z"/>
          <w:rFonts w:ascii="Arial" w:hAnsi="Arial" w:cs="Arial"/>
        </w:rPr>
      </w:pPr>
      <w:del w:id="5642" w:author="Lorraine Bennett" w:date="2017-09-05T09:48:00Z">
        <w:r w:rsidRPr="00E34E67">
          <w:rPr>
            <w:rFonts w:ascii="Arial" w:hAnsi="Arial" w:cs="Arial"/>
          </w:rPr>
          <w:delText xml:space="preserve">However, we understand that the </w:delText>
        </w:r>
        <w:r>
          <w:rPr>
            <w:rFonts w:ascii="Arial" w:hAnsi="Arial" w:cs="Arial"/>
          </w:rPr>
          <w:delText>Scottish Public Pensions Agency</w:delText>
        </w:r>
        <w:r w:rsidRPr="00E34E67">
          <w:rPr>
            <w:rFonts w:ascii="Arial" w:hAnsi="Arial" w:cs="Arial"/>
          </w:rPr>
          <w:delText xml:space="preserve">, being the </w:delText>
        </w:r>
        <w:r>
          <w:rPr>
            <w:rFonts w:ascii="Arial" w:hAnsi="Arial" w:cs="Arial"/>
          </w:rPr>
          <w:delText>body</w:delText>
        </w:r>
        <w:r w:rsidRPr="00E34E67">
          <w:rPr>
            <w:rFonts w:ascii="Arial" w:hAnsi="Arial" w:cs="Arial"/>
          </w:rPr>
          <w:delText xml:space="preserve"> responsible to the </w:delText>
        </w:r>
        <w:r>
          <w:rPr>
            <w:rFonts w:ascii="Arial" w:hAnsi="Arial" w:cs="Arial"/>
          </w:rPr>
          <w:delText xml:space="preserve">Scottish </w:delText>
        </w:r>
        <w:r w:rsidRPr="00E34E67">
          <w:rPr>
            <w:rFonts w:ascii="Arial" w:hAnsi="Arial" w:cs="Arial"/>
          </w:rPr>
          <w:delText>Minister</w:delText>
        </w:r>
        <w:r>
          <w:rPr>
            <w:rFonts w:ascii="Arial" w:hAnsi="Arial" w:cs="Arial"/>
          </w:rPr>
          <w:delText>s</w:delText>
        </w:r>
        <w:r w:rsidRPr="00E34E67">
          <w:rPr>
            <w:rFonts w:ascii="Arial" w:hAnsi="Arial" w:cs="Arial"/>
          </w:rPr>
          <w:delText xml:space="preserve"> (the ‘responsible authority’ under the Public Service Pensions Act 2013) take the view that the relevant LGPS Regulations provide a </w:delText>
        </w:r>
        <w:r w:rsidRPr="00E34E67">
          <w:rPr>
            <w:rFonts w:ascii="Arial" w:hAnsi="Arial" w:cs="Arial"/>
            <w:b/>
          </w:rPr>
          <w:delText>single</w:delText>
        </w:r>
        <w:r w:rsidRPr="00E34E67">
          <w:rPr>
            <w:rFonts w:ascii="Arial" w:hAnsi="Arial" w:cs="Arial"/>
          </w:rPr>
          <w:delText xml:space="preserve"> arrangement within a single scheme. HMRC have indicated that, in individual cases, they are not in a position to say whether or not they agree with that view. If the </w:delText>
        </w:r>
        <w:r>
          <w:rPr>
            <w:rFonts w:ascii="Arial" w:hAnsi="Arial" w:cs="Arial"/>
          </w:rPr>
          <w:delText>SPPA</w:delText>
        </w:r>
        <w:r w:rsidRPr="00E34E67">
          <w:rPr>
            <w:rFonts w:ascii="Arial" w:hAnsi="Arial" w:cs="Arial"/>
          </w:rPr>
          <w:delText xml:space="preserve"> view is correct and </w:delText>
        </w:r>
        <w:r w:rsidRPr="009B373E">
          <w:rPr>
            <w:rFonts w:ascii="Arial" w:hAnsi="Arial" w:cs="Arial"/>
            <w:b/>
          </w:rPr>
          <w:delText>HMRC</w:delText>
        </w:r>
        <w:r w:rsidRPr="009B373E">
          <w:rPr>
            <w:rFonts w:ascii="Arial" w:hAnsi="Arial" w:cs="Arial"/>
          </w:rPr>
          <w:delText xml:space="preserve"> </w:delText>
        </w:r>
        <w:r w:rsidRPr="009B373E">
          <w:rPr>
            <w:rFonts w:ascii="Arial" w:hAnsi="Arial" w:cs="Arial"/>
            <w:b/>
          </w:rPr>
          <w:delText>do not deem</w:delText>
        </w:r>
        <w:r w:rsidRPr="009B373E">
          <w:rPr>
            <w:rFonts w:ascii="Arial" w:hAnsi="Arial" w:cs="Arial"/>
          </w:rPr>
          <w:delText xml:space="preserve"> it to be a new pension ‘arrangement’ </w:delText>
        </w:r>
        <w:r>
          <w:rPr>
            <w:rFonts w:ascii="Arial" w:hAnsi="Arial" w:cs="Arial"/>
          </w:rPr>
          <w:delText>you</w:delText>
        </w:r>
        <w:r w:rsidRPr="009B373E">
          <w:rPr>
            <w:rFonts w:ascii="Arial" w:hAnsi="Arial" w:cs="Arial"/>
          </w:rPr>
          <w:delText xml:space="preserve"> will not lose protection unless </w:delText>
        </w:r>
        <w:r>
          <w:rPr>
            <w:rFonts w:ascii="Arial" w:hAnsi="Arial" w:cs="Arial"/>
          </w:rPr>
          <w:delText>you</w:delText>
        </w:r>
        <w:r w:rsidRPr="009B373E">
          <w:rPr>
            <w:rFonts w:ascii="Arial" w:hAnsi="Arial" w:cs="Arial"/>
          </w:rPr>
          <w:delText xml:space="preserve"> have ‘benefit accrual’. </w:delText>
        </w:r>
        <w:r>
          <w:rPr>
            <w:rFonts w:ascii="Arial" w:hAnsi="Arial" w:cs="Arial"/>
          </w:rPr>
          <w:delText>You</w:delText>
        </w:r>
        <w:r w:rsidRPr="009B373E">
          <w:rPr>
            <w:rFonts w:ascii="Arial" w:hAnsi="Arial" w:cs="Arial"/>
          </w:rPr>
          <w:delText xml:space="preserve"> would lose Fixed Protection 2012</w:delText>
        </w:r>
        <w:r>
          <w:rPr>
            <w:rFonts w:ascii="Arial" w:hAnsi="Arial" w:cs="Arial"/>
          </w:rPr>
          <w:delText>,</w:delText>
        </w:r>
        <w:r w:rsidRPr="009B373E">
          <w:rPr>
            <w:rFonts w:ascii="Arial" w:hAnsi="Arial" w:cs="Arial"/>
          </w:rPr>
          <w:delText xml:space="preserve"> Fixed Protection 2014 </w:delText>
        </w:r>
        <w:r>
          <w:rPr>
            <w:rFonts w:ascii="Arial" w:hAnsi="Arial" w:cs="Arial"/>
          </w:rPr>
          <w:delText xml:space="preserve">or Fixed Protection 2016 </w:delText>
        </w:r>
        <w:r w:rsidRPr="009B373E">
          <w:rPr>
            <w:rFonts w:ascii="Arial" w:hAnsi="Arial" w:cs="Arial"/>
          </w:rPr>
          <w:delText xml:space="preserve">at the point at which ‘benefit accrual’ occurs (which could be immediately upon aggregation or at some point thereafter) - see </w:delText>
        </w:r>
        <w:r w:rsidR="00B25EEF">
          <w:fldChar w:fldCharType="begin"/>
        </w:r>
        <w:r w:rsidR="00B25EEF">
          <w:delInstrText xml:space="preserve"> HYPERLINK "http://www.hmrc.gov.uk/manuals/ptmanual/ptm093500.htm" </w:delInstrText>
        </w:r>
        <w:r w:rsidR="00B25EEF">
          <w:fldChar w:fldCharType="separate"/>
        </w:r>
        <w:r w:rsidRPr="002328BA">
          <w:rPr>
            <w:rStyle w:val="Hyperlink"/>
            <w:rFonts w:ascii="Arial" w:hAnsi="Arial" w:cs="Arial"/>
          </w:rPr>
          <w:delText>http://www.hmrc.gov.uk/manuals/ptmanual/ptm093500.htm</w:delText>
        </w:r>
        <w:r w:rsidR="00B25EEF">
          <w:rPr>
            <w:rStyle w:val="Hyperlink"/>
            <w:rFonts w:ascii="Arial" w:hAnsi="Arial" w:cs="Arial"/>
          </w:rPr>
          <w:fldChar w:fldCharType="end"/>
        </w:r>
        <w:r>
          <w:rPr>
            <w:rFonts w:ascii="Arial" w:hAnsi="Arial" w:cs="Arial"/>
          </w:rPr>
          <w:delText xml:space="preserve"> </w:delText>
        </w:r>
        <w:r w:rsidRPr="009B373E">
          <w:rPr>
            <w:rFonts w:ascii="Arial" w:hAnsi="Arial" w:cs="Arial"/>
          </w:rPr>
          <w:delText xml:space="preserve">for more information on ‘benefit accrual’. </w:delText>
        </w:r>
      </w:del>
    </w:p>
    <w:p w14:paraId="06FEBB49" w14:textId="77777777" w:rsidR="00223FA2" w:rsidRDefault="00223FA2" w:rsidP="00223FA2">
      <w:pPr>
        <w:ind w:left="1263"/>
        <w:rPr>
          <w:del w:id="5643" w:author="Lorraine Bennett" w:date="2017-09-05T09:48:00Z"/>
          <w:rFonts w:ascii="Arial" w:hAnsi="Arial" w:cs="Arial"/>
        </w:rPr>
      </w:pPr>
    </w:p>
    <w:p w14:paraId="75639816" w14:textId="77777777" w:rsidR="00223FA2" w:rsidRDefault="00223FA2" w:rsidP="00223FA2">
      <w:pPr>
        <w:ind w:left="1263"/>
        <w:rPr>
          <w:del w:id="5644" w:author="Lorraine Bennett" w:date="2017-09-05T09:48:00Z"/>
          <w:rFonts w:ascii="Arial" w:hAnsi="Arial" w:cs="Arial"/>
        </w:rPr>
      </w:pPr>
      <w:del w:id="5645" w:author="Lorraine Bennett" w:date="2017-09-05T09:48:00Z">
        <w:r w:rsidRPr="00331056">
          <w:rPr>
            <w:rFonts w:ascii="Arial" w:hAnsi="Arial" w:cs="Arial"/>
          </w:rPr>
          <w:delText xml:space="preserve">If </w:delText>
        </w:r>
        <w:r>
          <w:rPr>
            <w:rFonts w:ascii="Arial" w:hAnsi="Arial" w:cs="Arial"/>
          </w:rPr>
          <w:delText>you</w:delText>
        </w:r>
        <w:r w:rsidRPr="00331056">
          <w:rPr>
            <w:rFonts w:ascii="Arial" w:hAnsi="Arial" w:cs="Arial"/>
          </w:rPr>
          <w:delText xml:space="preserve"> wish to make certain that </w:delText>
        </w:r>
        <w:r>
          <w:rPr>
            <w:rFonts w:ascii="Arial" w:hAnsi="Arial" w:cs="Arial"/>
          </w:rPr>
          <w:delText>you</w:delText>
        </w:r>
        <w:r w:rsidRPr="00331056">
          <w:rPr>
            <w:rFonts w:ascii="Arial" w:hAnsi="Arial" w:cs="Arial"/>
          </w:rPr>
          <w:delText xml:space="preserve"> retain </w:delText>
        </w:r>
        <w:r>
          <w:rPr>
            <w:rFonts w:ascii="Arial" w:hAnsi="Arial" w:cs="Arial"/>
          </w:rPr>
          <w:delText>your</w:delText>
        </w:r>
        <w:r w:rsidRPr="00331056">
          <w:rPr>
            <w:rFonts w:ascii="Arial" w:hAnsi="Arial" w:cs="Arial"/>
          </w:rPr>
          <w:delText xml:space="preserve"> Fixed Protection 2012</w:delText>
        </w:r>
        <w:r>
          <w:rPr>
            <w:rFonts w:ascii="Arial" w:hAnsi="Arial" w:cs="Arial"/>
          </w:rPr>
          <w:delText>,</w:delText>
        </w:r>
        <w:r w:rsidRPr="00331056">
          <w:rPr>
            <w:rFonts w:ascii="Arial" w:hAnsi="Arial" w:cs="Arial"/>
          </w:rPr>
          <w:delText xml:space="preserve"> Fixed Protection 2014</w:delText>
        </w:r>
        <w:r>
          <w:rPr>
            <w:rFonts w:ascii="Arial" w:hAnsi="Arial" w:cs="Arial"/>
          </w:rPr>
          <w:delText xml:space="preserve"> or Fixed Protection 2016</w:delText>
        </w:r>
        <w:r w:rsidRPr="00331056">
          <w:rPr>
            <w:rFonts w:ascii="Arial" w:hAnsi="Arial" w:cs="Arial"/>
          </w:rPr>
          <w:delText xml:space="preserve"> it will be necessary to opt out of the LGPS </w:delText>
        </w:r>
        <w:r>
          <w:rPr>
            <w:rFonts w:ascii="Arial" w:hAnsi="Arial" w:cs="Arial"/>
          </w:rPr>
          <w:delText xml:space="preserve">in Scotland </w:delText>
        </w:r>
        <w:r w:rsidRPr="00331056">
          <w:rPr>
            <w:rFonts w:ascii="Arial" w:hAnsi="Arial" w:cs="Arial"/>
          </w:rPr>
          <w:delText xml:space="preserve">within 3 </w:delText>
        </w:r>
        <w:r>
          <w:rPr>
            <w:rFonts w:ascii="Arial" w:hAnsi="Arial" w:cs="Arial"/>
          </w:rPr>
          <w:delText>months</w:delText>
        </w:r>
        <w:r w:rsidRPr="0050036C" w:rsidDel="002020D3">
          <w:rPr>
            <w:rFonts w:ascii="Arial" w:hAnsi="Arial" w:cs="Arial"/>
          </w:rPr>
          <w:delText xml:space="preserve"> </w:delText>
        </w:r>
        <w:r w:rsidRPr="00331056">
          <w:rPr>
            <w:rFonts w:ascii="Arial" w:hAnsi="Arial" w:cs="Arial"/>
          </w:rPr>
          <w:delText xml:space="preserve">of being enrolled, thereby ensuring </w:delText>
        </w:r>
        <w:r>
          <w:rPr>
            <w:rFonts w:ascii="Arial" w:hAnsi="Arial" w:cs="Arial"/>
          </w:rPr>
          <w:delText>you</w:delText>
        </w:r>
        <w:r w:rsidRPr="00331056">
          <w:rPr>
            <w:rFonts w:ascii="Arial" w:hAnsi="Arial" w:cs="Arial"/>
          </w:rPr>
          <w:delText xml:space="preserve"> are treated as never having been a member of th</w:delText>
        </w:r>
        <w:r>
          <w:rPr>
            <w:rFonts w:ascii="Arial" w:hAnsi="Arial" w:cs="Arial"/>
          </w:rPr>
          <w:delText>at</w:delText>
        </w:r>
        <w:r w:rsidRPr="00331056">
          <w:rPr>
            <w:rFonts w:ascii="Arial" w:hAnsi="Arial" w:cs="Arial"/>
          </w:rPr>
          <w:delText xml:space="preserve"> scheme.</w:delText>
        </w:r>
      </w:del>
    </w:p>
    <w:p w14:paraId="08CE8985" w14:textId="77777777" w:rsidR="00223FA2" w:rsidRDefault="00223FA2" w:rsidP="00223FA2">
      <w:pPr>
        <w:ind w:left="1263"/>
        <w:rPr>
          <w:del w:id="5646" w:author="Lorraine Bennett" w:date="2017-09-05T09:48:00Z"/>
          <w:rFonts w:ascii="Arial" w:hAnsi="Arial" w:cs="Arial"/>
        </w:rPr>
      </w:pPr>
    </w:p>
    <w:p w14:paraId="767E5ACD" w14:textId="77777777" w:rsidR="00223FA2" w:rsidRDefault="00223FA2" w:rsidP="00223FA2">
      <w:pPr>
        <w:numPr>
          <w:ilvl w:val="0"/>
          <w:numId w:val="49"/>
        </w:numPr>
        <w:ind w:left="1276" w:hanging="425"/>
        <w:rPr>
          <w:del w:id="5647" w:author="Lorraine Bennett" w:date="2017-09-05T09:48:00Z"/>
          <w:rFonts w:ascii="Arial" w:hAnsi="Arial" w:cs="Arial"/>
        </w:rPr>
      </w:pPr>
      <w:del w:id="5648" w:author="Lorraine Bennett" w:date="2017-09-05T09:48:00Z">
        <w:r w:rsidRPr="00331056">
          <w:rPr>
            <w:rFonts w:ascii="Arial" w:hAnsi="Arial" w:cs="Arial"/>
          </w:rPr>
          <w:delText xml:space="preserve">if </w:delText>
        </w:r>
        <w:r>
          <w:rPr>
            <w:rFonts w:ascii="Arial" w:hAnsi="Arial" w:cs="Arial"/>
          </w:rPr>
          <w:delText>you</w:delText>
        </w:r>
        <w:r w:rsidRPr="00331056">
          <w:rPr>
            <w:rFonts w:ascii="Arial" w:hAnsi="Arial" w:cs="Arial"/>
          </w:rPr>
          <w:delText xml:space="preserve"> hold Enhanced Protection and </w:delText>
        </w:r>
        <w:r>
          <w:rPr>
            <w:rFonts w:ascii="Arial" w:hAnsi="Arial" w:cs="Arial"/>
          </w:rPr>
          <w:delText xml:space="preserve">you have </w:delText>
        </w:r>
        <w:r w:rsidRPr="00331056">
          <w:rPr>
            <w:rFonts w:ascii="Arial" w:hAnsi="Arial" w:cs="Arial"/>
          </w:rPr>
          <w:delText xml:space="preserve">previous benefits in the LGPS in </w:delText>
        </w:r>
        <w:r>
          <w:rPr>
            <w:rFonts w:ascii="Arial" w:hAnsi="Arial" w:cs="Arial"/>
          </w:rPr>
          <w:delText>Scotland</w:delText>
        </w:r>
        <w:r w:rsidRPr="00331056">
          <w:rPr>
            <w:rFonts w:ascii="Arial" w:hAnsi="Arial" w:cs="Arial"/>
          </w:rPr>
          <w:delText xml:space="preserve"> (based on a period of membership which includes pre 1 April 201</w:delText>
        </w:r>
        <w:r>
          <w:rPr>
            <w:rFonts w:ascii="Arial" w:hAnsi="Arial" w:cs="Arial"/>
          </w:rPr>
          <w:delText>5</w:delText>
        </w:r>
        <w:r w:rsidRPr="00331056">
          <w:rPr>
            <w:rFonts w:ascii="Arial" w:hAnsi="Arial" w:cs="Arial"/>
          </w:rPr>
          <w:delText xml:space="preserve"> membership) </w:delText>
        </w:r>
        <w:r>
          <w:rPr>
            <w:rFonts w:ascii="Arial" w:hAnsi="Arial" w:cs="Arial"/>
          </w:rPr>
          <w:delText>you</w:delText>
        </w:r>
        <w:r w:rsidRPr="00331056">
          <w:rPr>
            <w:rFonts w:ascii="Arial" w:hAnsi="Arial" w:cs="Arial"/>
          </w:rPr>
          <w:delText xml:space="preserve"> will lose that protection if</w:delText>
        </w:r>
        <w:r>
          <w:rPr>
            <w:rFonts w:ascii="Arial" w:hAnsi="Arial" w:cs="Arial"/>
          </w:rPr>
          <w:delText>:</w:delText>
        </w:r>
        <w:r w:rsidRPr="00331056">
          <w:rPr>
            <w:rFonts w:ascii="Arial" w:hAnsi="Arial" w:cs="Arial"/>
          </w:rPr>
          <w:delText xml:space="preserve"> </w:delText>
        </w:r>
      </w:del>
    </w:p>
    <w:p w14:paraId="686E601C" w14:textId="77777777" w:rsidR="00223FA2" w:rsidRDefault="00223FA2" w:rsidP="00223FA2">
      <w:pPr>
        <w:numPr>
          <w:ilvl w:val="0"/>
          <w:numId w:val="34"/>
        </w:numPr>
        <w:tabs>
          <w:tab w:val="clear" w:pos="1263"/>
          <w:tab w:val="num" w:pos="1743"/>
        </w:tabs>
        <w:ind w:left="1743" w:hanging="426"/>
        <w:rPr>
          <w:del w:id="5649" w:author="Lorraine Bennett" w:date="2017-09-05T09:48:00Z"/>
          <w:rFonts w:ascii="Arial" w:hAnsi="Arial" w:cs="Arial"/>
        </w:rPr>
      </w:pPr>
      <w:del w:id="5650" w:author="Lorraine Bennett" w:date="2017-09-05T09:48:00Z">
        <w:r>
          <w:rPr>
            <w:rFonts w:ascii="Arial" w:hAnsi="Arial" w:cs="Arial"/>
          </w:rPr>
          <w:delText>you</w:delText>
        </w:r>
        <w:r w:rsidRPr="00331056">
          <w:rPr>
            <w:rFonts w:ascii="Arial" w:hAnsi="Arial" w:cs="Arial"/>
          </w:rPr>
          <w:delText xml:space="preserve"> become a member of the LGPS in </w:delText>
        </w:r>
        <w:r>
          <w:rPr>
            <w:rFonts w:ascii="Arial" w:hAnsi="Arial" w:cs="Arial"/>
          </w:rPr>
          <w:delText>Scotland,</w:delText>
        </w:r>
        <w:r w:rsidRPr="00331056">
          <w:rPr>
            <w:rFonts w:ascii="Arial" w:hAnsi="Arial" w:cs="Arial"/>
          </w:rPr>
          <w:delText xml:space="preserve"> and</w:delText>
        </w:r>
      </w:del>
    </w:p>
    <w:p w14:paraId="6D69F2E7" w14:textId="77777777" w:rsidR="00223FA2" w:rsidRDefault="00223FA2" w:rsidP="00223FA2">
      <w:pPr>
        <w:numPr>
          <w:ilvl w:val="0"/>
          <w:numId w:val="34"/>
        </w:numPr>
        <w:tabs>
          <w:tab w:val="clear" w:pos="1263"/>
          <w:tab w:val="num" w:pos="1743"/>
        </w:tabs>
        <w:ind w:left="1743" w:hanging="426"/>
        <w:rPr>
          <w:del w:id="5651" w:author="Lorraine Bennett" w:date="2017-09-05T09:48:00Z"/>
          <w:rFonts w:ascii="Arial" w:hAnsi="Arial" w:cs="Arial"/>
        </w:rPr>
      </w:pPr>
      <w:del w:id="5652" w:author="Lorraine Bennett" w:date="2017-09-05T09:48:00Z">
        <w:r w:rsidRPr="00331056">
          <w:rPr>
            <w:rFonts w:ascii="Arial" w:hAnsi="Arial" w:cs="Arial"/>
            <w:b/>
          </w:rPr>
          <w:delText>aggregate</w:delText>
        </w:r>
        <w:r w:rsidRPr="00331056">
          <w:rPr>
            <w:rFonts w:ascii="Arial" w:hAnsi="Arial" w:cs="Arial"/>
          </w:rPr>
          <w:delText xml:space="preserve"> </w:delText>
        </w:r>
        <w:r>
          <w:rPr>
            <w:rFonts w:ascii="Arial" w:hAnsi="Arial" w:cs="Arial"/>
          </w:rPr>
          <w:delText>your</w:delText>
        </w:r>
        <w:r w:rsidRPr="00331056">
          <w:rPr>
            <w:rFonts w:ascii="Arial" w:hAnsi="Arial" w:cs="Arial"/>
          </w:rPr>
          <w:delText xml:space="preserve"> benefits</w:delText>
        </w:r>
        <w:r>
          <w:rPr>
            <w:rFonts w:ascii="Arial" w:hAnsi="Arial" w:cs="Arial"/>
          </w:rPr>
          <w:delText>,</w:delText>
        </w:r>
        <w:r w:rsidRPr="00331056">
          <w:rPr>
            <w:rFonts w:ascii="Arial" w:hAnsi="Arial" w:cs="Arial"/>
          </w:rPr>
          <w:delText xml:space="preserve"> and </w:delText>
        </w:r>
      </w:del>
    </w:p>
    <w:p w14:paraId="149874DE" w14:textId="77777777" w:rsidR="00223FA2" w:rsidRDefault="00223FA2" w:rsidP="00223FA2">
      <w:pPr>
        <w:numPr>
          <w:ilvl w:val="0"/>
          <w:numId w:val="34"/>
        </w:numPr>
        <w:tabs>
          <w:tab w:val="clear" w:pos="1263"/>
          <w:tab w:val="num" w:pos="1743"/>
        </w:tabs>
        <w:ind w:left="1743" w:hanging="426"/>
        <w:rPr>
          <w:del w:id="5653" w:author="Lorraine Bennett" w:date="2017-09-05T09:48:00Z"/>
          <w:rFonts w:ascii="Arial" w:hAnsi="Arial" w:cs="Arial"/>
        </w:rPr>
      </w:pPr>
      <w:del w:id="5654" w:author="Lorraine Bennett" w:date="2017-09-05T09:48:00Z">
        <w:r w:rsidRPr="00331056">
          <w:rPr>
            <w:rFonts w:ascii="Arial" w:hAnsi="Arial" w:cs="Arial"/>
            <w:b/>
          </w:rPr>
          <w:delText xml:space="preserve">HMRC </w:delText>
        </w:r>
        <w:r>
          <w:rPr>
            <w:rFonts w:ascii="Arial" w:hAnsi="Arial" w:cs="Arial"/>
            <w:b/>
          </w:rPr>
          <w:delText xml:space="preserve">were to </w:delText>
        </w:r>
        <w:r w:rsidRPr="00331056">
          <w:rPr>
            <w:rFonts w:ascii="Arial" w:hAnsi="Arial" w:cs="Arial"/>
            <w:b/>
          </w:rPr>
          <w:delText>deem</w:delText>
        </w:r>
        <w:r w:rsidRPr="00331056">
          <w:rPr>
            <w:rFonts w:ascii="Arial" w:hAnsi="Arial" w:cs="Arial"/>
          </w:rPr>
          <w:delText xml:space="preserve"> this to be a new pension </w:delText>
        </w:r>
        <w:r w:rsidRPr="00331056">
          <w:rPr>
            <w:rFonts w:ascii="Arial" w:hAnsi="Arial" w:cs="Arial" w:hint="eastAsia"/>
          </w:rPr>
          <w:delText>‘</w:delText>
        </w:r>
        <w:r w:rsidRPr="00331056">
          <w:rPr>
            <w:rFonts w:ascii="Arial" w:hAnsi="Arial" w:cs="Arial"/>
          </w:rPr>
          <w:delText>arrangement</w:delText>
        </w:r>
        <w:r w:rsidRPr="00331056">
          <w:rPr>
            <w:rFonts w:ascii="Arial" w:hAnsi="Arial" w:cs="Arial" w:hint="eastAsia"/>
          </w:rPr>
          <w:delText>’</w:delText>
        </w:r>
        <w:r w:rsidRPr="00331056">
          <w:rPr>
            <w:rFonts w:ascii="Arial" w:hAnsi="Arial" w:cs="Arial"/>
          </w:rPr>
          <w:delText xml:space="preserve"> (because the aggregated benefits include some pre 1 April 201</w:delText>
        </w:r>
        <w:r>
          <w:rPr>
            <w:rFonts w:ascii="Arial" w:hAnsi="Arial" w:cs="Arial"/>
          </w:rPr>
          <w:delText>5</w:delText>
        </w:r>
        <w:r w:rsidRPr="00331056">
          <w:rPr>
            <w:rFonts w:ascii="Arial" w:hAnsi="Arial" w:cs="Arial"/>
          </w:rPr>
          <w:delText xml:space="preserve"> final salary benefits and some post 31 March 201</w:delText>
        </w:r>
        <w:r>
          <w:rPr>
            <w:rFonts w:ascii="Arial" w:hAnsi="Arial" w:cs="Arial"/>
          </w:rPr>
          <w:delText>5</w:delText>
        </w:r>
        <w:r w:rsidRPr="00331056">
          <w:rPr>
            <w:rFonts w:ascii="Arial" w:hAnsi="Arial" w:cs="Arial"/>
          </w:rPr>
          <w:delText xml:space="preserve"> career average revalued earnings benefits). </w:delText>
        </w:r>
      </w:del>
    </w:p>
    <w:p w14:paraId="37C82052" w14:textId="77777777" w:rsidR="00223FA2" w:rsidRDefault="00223FA2" w:rsidP="00223FA2">
      <w:pPr>
        <w:ind w:left="1263"/>
        <w:rPr>
          <w:del w:id="5655" w:author="Lorraine Bennett" w:date="2017-09-05T09:48:00Z"/>
          <w:rFonts w:ascii="Arial" w:hAnsi="Arial" w:cs="Arial"/>
          <w:b/>
        </w:rPr>
      </w:pPr>
    </w:p>
    <w:p w14:paraId="138CC20F" w14:textId="77777777" w:rsidR="00223FA2" w:rsidRPr="00E34E67" w:rsidRDefault="00223FA2" w:rsidP="00223FA2">
      <w:pPr>
        <w:ind w:left="1317"/>
        <w:rPr>
          <w:del w:id="5656" w:author="Lorraine Bennett" w:date="2017-09-05T09:48:00Z"/>
          <w:rFonts w:ascii="Arial" w:hAnsi="Arial" w:cs="Arial"/>
        </w:rPr>
      </w:pPr>
      <w:del w:id="5657" w:author="Lorraine Bennett" w:date="2017-09-05T09:48:00Z">
        <w:r w:rsidRPr="00E34E67">
          <w:rPr>
            <w:rFonts w:ascii="Arial" w:hAnsi="Arial" w:cs="Arial"/>
          </w:rPr>
          <w:delText xml:space="preserve">We understand that the </w:delText>
        </w:r>
        <w:r>
          <w:rPr>
            <w:rFonts w:ascii="Arial" w:hAnsi="Arial" w:cs="Arial"/>
          </w:rPr>
          <w:delText>Scottish Public Pensions Agency</w:delText>
        </w:r>
        <w:r w:rsidRPr="00E34E67">
          <w:rPr>
            <w:rFonts w:ascii="Arial" w:hAnsi="Arial" w:cs="Arial"/>
          </w:rPr>
          <w:delText xml:space="preserve">, being the </w:delText>
        </w:r>
        <w:r>
          <w:rPr>
            <w:rFonts w:ascii="Arial" w:hAnsi="Arial" w:cs="Arial"/>
          </w:rPr>
          <w:delText>body</w:delText>
        </w:r>
        <w:r w:rsidRPr="00E34E67">
          <w:rPr>
            <w:rFonts w:ascii="Arial" w:hAnsi="Arial" w:cs="Arial"/>
          </w:rPr>
          <w:delText xml:space="preserve"> responsible to the </w:delText>
        </w:r>
        <w:r>
          <w:rPr>
            <w:rFonts w:ascii="Arial" w:hAnsi="Arial" w:cs="Arial"/>
          </w:rPr>
          <w:delText xml:space="preserve">Scottish </w:delText>
        </w:r>
        <w:r w:rsidRPr="00E34E67">
          <w:rPr>
            <w:rFonts w:ascii="Arial" w:hAnsi="Arial" w:cs="Arial"/>
          </w:rPr>
          <w:delText>Minister</w:delText>
        </w:r>
        <w:r>
          <w:rPr>
            <w:rFonts w:ascii="Arial" w:hAnsi="Arial" w:cs="Arial"/>
          </w:rPr>
          <w:delText>s</w:delText>
        </w:r>
        <w:r w:rsidRPr="00E34E67">
          <w:rPr>
            <w:rFonts w:ascii="Arial" w:hAnsi="Arial" w:cs="Arial"/>
          </w:rPr>
          <w:delText xml:space="preserve"> (the ‘responsible authority’ under the Public Service Pensions Act 2013) takes the view that the relevant LGPS Regulations provide a </w:delText>
        </w:r>
        <w:r w:rsidRPr="00E34E67">
          <w:rPr>
            <w:rFonts w:ascii="Arial" w:hAnsi="Arial" w:cs="Arial"/>
            <w:b/>
          </w:rPr>
          <w:delText>single</w:delText>
        </w:r>
        <w:r w:rsidRPr="00E34E67">
          <w:rPr>
            <w:rFonts w:ascii="Arial" w:hAnsi="Arial" w:cs="Arial"/>
          </w:rPr>
          <w:delText xml:space="preserve"> arrangement within a single scheme. HMRC have indicated that, in individual cases, they are not in a position to say whether or not they agree with that view. </w:delText>
        </w:r>
      </w:del>
    </w:p>
    <w:p w14:paraId="19FD6BE1" w14:textId="77777777" w:rsidR="00223FA2" w:rsidRPr="00E34E67" w:rsidRDefault="00223FA2" w:rsidP="00223FA2">
      <w:pPr>
        <w:ind w:left="1317"/>
        <w:rPr>
          <w:del w:id="5658" w:author="Lorraine Bennett" w:date="2017-09-05T09:48:00Z"/>
          <w:rFonts w:ascii="Arial" w:hAnsi="Arial" w:cs="Arial"/>
        </w:rPr>
      </w:pPr>
    </w:p>
    <w:p w14:paraId="2A205395" w14:textId="77777777" w:rsidR="00223FA2" w:rsidRDefault="00223FA2" w:rsidP="00223FA2">
      <w:pPr>
        <w:ind w:left="1317"/>
        <w:rPr>
          <w:del w:id="5659" w:author="Lorraine Bennett" w:date="2017-09-05T09:48:00Z"/>
          <w:rFonts w:ascii="Arial" w:hAnsi="Arial" w:cs="Arial"/>
        </w:rPr>
      </w:pPr>
      <w:del w:id="5660" w:author="Lorraine Bennett" w:date="2017-09-05T09:48:00Z">
        <w:r w:rsidRPr="00E34E67">
          <w:rPr>
            <w:rFonts w:ascii="Arial" w:hAnsi="Arial" w:cs="Arial"/>
          </w:rPr>
          <w:delText xml:space="preserve">If the </w:delText>
        </w:r>
        <w:r>
          <w:rPr>
            <w:rFonts w:ascii="Arial" w:hAnsi="Arial" w:cs="Arial"/>
          </w:rPr>
          <w:delText>SPPA</w:delText>
        </w:r>
        <w:r w:rsidRPr="00E34E67">
          <w:rPr>
            <w:rFonts w:ascii="Arial" w:hAnsi="Arial" w:cs="Arial"/>
          </w:rPr>
          <w:delText xml:space="preserve"> view is correct and</w:delText>
        </w:r>
        <w:r>
          <w:rPr>
            <w:rFonts w:ascii="Arial" w:hAnsi="Arial" w:cs="Arial"/>
            <w:color w:val="FF0000"/>
          </w:rPr>
          <w:delText xml:space="preserve"> </w:delText>
        </w:r>
        <w:r w:rsidRPr="001356EF">
          <w:rPr>
            <w:rFonts w:ascii="Arial" w:hAnsi="Arial" w:cs="Arial"/>
            <w:b/>
          </w:rPr>
          <w:delText>HMRC do not deem</w:delText>
        </w:r>
        <w:r w:rsidRPr="009B373E">
          <w:rPr>
            <w:rFonts w:ascii="Arial" w:hAnsi="Arial" w:cs="Arial"/>
          </w:rPr>
          <w:delText xml:space="preserve"> it to be a new pension </w:delText>
        </w:r>
        <w:r w:rsidRPr="009B373E">
          <w:rPr>
            <w:rFonts w:ascii="Arial" w:hAnsi="Arial" w:cs="Arial" w:hint="eastAsia"/>
          </w:rPr>
          <w:delText>‘</w:delText>
        </w:r>
        <w:r w:rsidRPr="009B373E">
          <w:rPr>
            <w:rFonts w:ascii="Arial" w:hAnsi="Arial" w:cs="Arial"/>
          </w:rPr>
          <w:delText>arrangement</w:delText>
        </w:r>
        <w:r w:rsidRPr="009B373E">
          <w:rPr>
            <w:rFonts w:ascii="Arial" w:hAnsi="Arial" w:cs="Arial" w:hint="eastAsia"/>
          </w:rPr>
          <w:delText>’</w:delText>
        </w:r>
        <w:r w:rsidRPr="009B373E">
          <w:rPr>
            <w:rFonts w:ascii="Arial" w:hAnsi="Arial" w:cs="Arial"/>
          </w:rPr>
          <w:delText xml:space="preserve"> </w:delText>
        </w:r>
        <w:r>
          <w:rPr>
            <w:rFonts w:ascii="Arial" w:hAnsi="Arial" w:cs="Arial"/>
          </w:rPr>
          <w:delText>you</w:delText>
        </w:r>
        <w:r w:rsidRPr="009B373E">
          <w:rPr>
            <w:rFonts w:ascii="Arial" w:hAnsi="Arial" w:cs="Arial"/>
          </w:rPr>
          <w:delText xml:space="preserve"> will not lose protection </w:delText>
        </w:r>
        <w:r>
          <w:rPr>
            <w:rFonts w:ascii="Arial" w:hAnsi="Arial" w:cs="Arial"/>
          </w:rPr>
          <w:delText>e</w:delText>
        </w:r>
        <w:r w:rsidRPr="001356EF">
          <w:rPr>
            <w:rFonts w:ascii="Arial" w:hAnsi="Arial" w:cs="Arial"/>
          </w:rPr>
          <w:delText xml:space="preserve">ven if </w:delText>
        </w:r>
        <w:r>
          <w:rPr>
            <w:rFonts w:ascii="Arial" w:hAnsi="Arial" w:cs="Arial"/>
          </w:rPr>
          <w:delText>you</w:delText>
        </w:r>
        <w:r w:rsidRPr="001356EF">
          <w:rPr>
            <w:rFonts w:ascii="Arial" w:hAnsi="Arial" w:cs="Arial"/>
          </w:rPr>
          <w:delText xml:space="preserve"> then ha</w:delText>
        </w:r>
        <w:r>
          <w:rPr>
            <w:rFonts w:ascii="Arial" w:hAnsi="Arial" w:cs="Arial"/>
          </w:rPr>
          <w:delText>ve</w:delText>
        </w:r>
        <w:r w:rsidRPr="001356EF">
          <w:rPr>
            <w:rFonts w:ascii="Arial" w:hAnsi="Arial" w:cs="Arial"/>
          </w:rPr>
          <w:delText xml:space="preserve"> ‘relevant benefit accrual’ (i.e. benefits at retirement exceed the value of </w:delText>
        </w:r>
        <w:r>
          <w:rPr>
            <w:rFonts w:ascii="Arial" w:hAnsi="Arial" w:cs="Arial"/>
          </w:rPr>
          <w:delText>your</w:delText>
        </w:r>
        <w:r w:rsidRPr="001356EF">
          <w:rPr>
            <w:rFonts w:ascii="Arial" w:hAnsi="Arial" w:cs="Arial"/>
          </w:rPr>
          <w:delText xml:space="preserve"> benefits at 5 April 2006 as increased after then, in general terms, by the greater of 5% per annum, the increase in the cost of living or increases in </w:delText>
        </w:r>
        <w:r>
          <w:rPr>
            <w:rFonts w:ascii="Arial" w:hAnsi="Arial" w:cs="Arial"/>
          </w:rPr>
          <w:delText>your</w:delText>
        </w:r>
        <w:r w:rsidRPr="001356EF">
          <w:rPr>
            <w:rFonts w:ascii="Arial" w:hAnsi="Arial" w:cs="Arial"/>
          </w:rPr>
          <w:delText xml:space="preserve"> pensionable pay)</w:delText>
        </w:r>
        <w:r>
          <w:rPr>
            <w:rFonts w:ascii="Arial" w:hAnsi="Arial" w:cs="Arial"/>
          </w:rPr>
          <w:delText>. This is because you</w:delText>
        </w:r>
        <w:r w:rsidRPr="001356EF">
          <w:rPr>
            <w:rFonts w:ascii="Arial" w:hAnsi="Arial" w:cs="Arial"/>
          </w:rPr>
          <w:delText xml:space="preserve"> </w:delText>
        </w:r>
        <w:r>
          <w:rPr>
            <w:rFonts w:ascii="Arial" w:hAnsi="Arial" w:cs="Arial"/>
          </w:rPr>
          <w:delText xml:space="preserve">would be able to </w:delText>
        </w:r>
        <w:r w:rsidRPr="001356EF">
          <w:rPr>
            <w:rFonts w:ascii="Arial" w:hAnsi="Arial" w:cs="Arial"/>
          </w:rPr>
          <w:delText xml:space="preserve">notionally split the crystallisation of </w:delText>
        </w:r>
        <w:r>
          <w:rPr>
            <w:rFonts w:ascii="Arial" w:hAnsi="Arial" w:cs="Arial"/>
          </w:rPr>
          <w:delText xml:space="preserve">your </w:delText>
        </w:r>
        <w:r w:rsidRPr="001356EF">
          <w:rPr>
            <w:rFonts w:ascii="Arial" w:hAnsi="Arial" w:cs="Arial"/>
          </w:rPr>
          <w:delText>defined benefit rights on retirement. This w</w:delText>
        </w:r>
        <w:r>
          <w:rPr>
            <w:rFonts w:ascii="Arial" w:hAnsi="Arial" w:cs="Arial"/>
          </w:rPr>
          <w:delText>ould</w:delText>
        </w:r>
        <w:r w:rsidRPr="001356EF">
          <w:rPr>
            <w:rFonts w:ascii="Arial" w:hAnsi="Arial" w:cs="Arial"/>
          </w:rPr>
          <w:delText xml:space="preserve"> allow </w:delText>
        </w:r>
        <w:r>
          <w:rPr>
            <w:rFonts w:ascii="Arial" w:hAnsi="Arial" w:cs="Arial"/>
          </w:rPr>
          <w:delText>you</w:delText>
        </w:r>
        <w:r w:rsidRPr="001356EF">
          <w:rPr>
            <w:rFonts w:ascii="Arial" w:hAnsi="Arial" w:cs="Arial"/>
          </w:rPr>
          <w:delText xml:space="preserve"> to reduce </w:delText>
        </w:r>
        <w:r>
          <w:rPr>
            <w:rFonts w:ascii="Arial" w:hAnsi="Arial" w:cs="Arial"/>
          </w:rPr>
          <w:delText>your</w:delText>
        </w:r>
        <w:r w:rsidRPr="001356EF">
          <w:rPr>
            <w:rFonts w:ascii="Arial" w:hAnsi="Arial" w:cs="Arial"/>
          </w:rPr>
          <w:delText xml:space="preserve"> tax liability by crystallising benefits below the ‘relevant benefit accrual’ limit so Enhanced Protection </w:delText>
        </w:r>
        <w:r>
          <w:rPr>
            <w:rFonts w:ascii="Arial" w:hAnsi="Arial" w:cs="Arial"/>
          </w:rPr>
          <w:delText>would be</w:delText>
        </w:r>
        <w:r w:rsidRPr="001356EF">
          <w:rPr>
            <w:rFonts w:ascii="Arial" w:hAnsi="Arial" w:cs="Arial"/>
          </w:rPr>
          <w:delText xml:space="preserve"> retained during that crystallisation. When the remaining benefits are crystallised, Enhanced Protection on those benefits would be lost. </w:delText>
        </w:r>
        <w:r>
          <w:rPr>
            <w:rFonts w:ascii="Arial" w:hAnsi="Arial" w:cs="Arial"/>
          </w:rPr>
          <w:delText>You</w:delText>
        </w:r>
        <w:r w:rsidRPr="001356EF">
          <w:rPr>
            <w:rFonts w:ascii="Arial" w:hAnsi="Arial" w:cs="Arial"/>
          </w:rPr>
          <w:delText xml:space="preserve"> w</w:delText>
        </w:r>
        <w:r>
          <w:rPr>
            <w:rFonts w:ascii="Arial" w:hAnsi="Arial" w:cs="Arial"/>
          </w:rPr>
          <w:delText xml:space="preserve">ould </w:delText>
        </w:r>
        <w:r w:rsidRPr="001356EF">
          <w:rPr>
            <w:rFonts w:ascii="Arial" w:hAnsi="Arial" w:cs="Arial"/>
          </w:rPr>
          <w:delText xml:space="preserve">lose </w:delText>
        </w:r>
        <w:r>
          <w:rPr>
            <w:rFonts w:ascii="Arial" w:hAnsi="Arial" w:cs="Arial"/>
          </w:rPr>
          <w:delText xml:space="preserve">the </w:delText>
        </w:r>
        <w:r w:rsidRPr="001356EF">
          <w:rPr>
            <w:rFonts w:ascii="Arial" w:hAnsi="Arial" w:cs="Arial"/>
          </w:rPr>
          <w:delText xml:space="preserve">Enhanced Protection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pay contributions into a money purchase pension arrangement (e.g.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pay into the LGPS AVC facility) other than to a life assurance policy providing death benefits that started before 6 April 2006, or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start a new pension arrangement, or if </w:delText>
        </w:r>
        <w:r>
          <w:rPr>
            <w:rFonts w:ascii="Arial" w:hAnsi="Arial" w:cs="Arial"/>
          </w:rPr>
          <w:delText>you</w:delText>
        </w:r>
        <w:r w:rsidRPr="001356EF">
          <w:rPr>
            <w:rFonts w:ascii="Arial" w:hAnsi="Arial" w:cs="Arial"/>
          </w:rPr>
          <w:delText xml:space="preserve"> </w:delText>
        </w:r>
        <w:r>
          <w:rPr>
            <w:rFonts w:ascii="Arial" w:hAnsi="Arial" w:cs="Arial"/>
          </w:rPr>
          <w:delText xml:space="preserve">were to </w:delText>
        </w:r>
        <w:r w:rsidRPr="001356EF">
          <w:rPr>
            <w:rFonts w:ascii="Arial" w:hAnsi="Arial" w:cs="Arial"/>
          </w:rPr>
          <w:delText xml:space="preserve">transfer </w:delText>
        </w:r>
        <w:r>
          <w:rPr>
            <w:rFonts w:ascii="Arial" w:hAnsi="Arial" w:cs="Arial"/>
          </w:rPr>
          <w:delText>your</w:delText>
        </w:r>
        <w:r w:rsidRPr="001356EF">
          <w:rPr>
            <w:rFonts w:ascii="Arial" w:hAnsi="Arial" w:cs="Arial"/>
          </w:rPr>
          <w:delText xml:space="preserve"> LGPS benefits to another defined benefit pension scheme</w:delText>
        </w:r>
        <w:r>
          <w:rPr>
            <w:rFonts w:ascii="Arial" w:hAnsi="Arial" w:cs="Arial"/>
          </w:rPr>
          <w:delText xml:space="preserve">. </w:delText>
        </w:r>
      </w:del>
    </w:p>
    <w:p w14:paraId="3533417D" w14:textId="77777777" w:rsidR="00223FA2" w:rsidRDefault="00223FA2" w:rsidP="00223FA2">
      <w:pPr>
        <w:ind w:left="1263"/>
        <w:rPr>
          <w:del w:id="5661" w:author="Lorraine Bennett" w:date="2017-09-05T09:48:00Z"/>
          <w:rFonts w:ascii="Arial" w:hAnsi="Arial" w:cs="Arial"/>
        </w:rPr>
      </w:pPr>
    </w:p>
    <w:p w14:paraId="0A642165" w14:textId="77777777" w:rsidR="00223FA2" w:rsidRDefault="00223FA2" w:rsidP="00223FA2">
      <w:pPr>
        <w:ind w:left="1263"/>
        <w:rPr>
          <w:del w:id="5662" w:author="Lorraine Bennett" w:date="2017-09-05T09:48:00Z"/>
          <w:rFonts w:ascii="Arial" w:hAnsi="Arial" w:cs="Arial"/>
        </w:rPr>
      </w:pPr>
      <w:del w:id="5663" w:author="Lorraine Bennett" w:date="2017-09-05T09:48:00Z">
        <w:r w:rsidRPr="00DC701D">
          <w:rPr>
            <w:rFonts w:ascii="Arial" w:hAnsi="Arial" w:cs="Arial"/>
          </w:rPr>
          <w:delText xml:space="preserve">If </w:delText>
        </w:r>
        <w:r>
          <w:rPr>
            <w:rFonts w:ascii="Arial" w:hAnsi="Arial" w:cs="Arial"/>
          </w:rPr>
          <w:delText>you</w:delText>
        </w:r>
        <w:r w:rsidRPr="00DC701D">
          <w:rPr>
            <w:rFonts w:ascii="Arial" w:hAnsi="Arial" w:cs="Arial"/>
          </w:rPr>
          <w:delText xml:space="preserve"> wish to make certain that </w:delText>
        </w:r>
        <w:r>
          <w:rPr>
            <w:rFonts w:ascii="Arial" w:hAnsi="Arial" w:cs="Arial"/>
          </w:rPr>
          <w:delText>you</w:delText>
        </w:r>
        <w:r w:rsidRPr="00DC701D">
          <w:rPr>
            <w:rFonts w:ascii="Arial" w:hAnsi="Arial" w:cs="Arial"/>
          </w:rPr>
          <w:delText xml:space="preserve"> retain </w:delText>
        </w:r>
        <w:r>
          <w:rPr>
            <w:rFonts w:ascii="Arial" w:hAnsi="Arial" w:cs="Arial"/>
          </w:rPr>
          <w:delText>your</w:delText>
        </w:r>
        <w:r w:rsidRPr="00DC701D">
          <w:rPr>
            <w:rFonts w:ascii="Arial" w:hAnsi="Arial" w:cs="Arial"/>
          </w:rPr>
          <w:delText xml:space="preserve"> Enhanced Protection it will be necessary to opt out of the LGPS</w:delText>
        </w:r>
        <w:r>
          <w:rPr>
            <w:rFonts w:ascii="Arial" w:hAnsi="Arial" w:cs="Arial"/>
          </w:rPr>
          <w:delText xml:space="preserve"> in Scotland</w:delText>
        </w:r>
        <w:r w:rsidRPr="00DC701D">
          <w:rPr>
            <w:rFonts w:ascii="Arial" w:hAnsi="Arial" w:cs="Arial"/>
          </w:rPr>
          <w:delText xml:space="preserve"> within 3 </w:delText>
        </w:r>
        <w:r>
          <w:rPr>
            <w:rFonts w:ascii="Arial" w:hAnsi="Arial" w:cs="Arial"/>
          </w:rPr>
          <w:delText>months</w:delText>
        </w:r>
        <w:r w:rsidRPr="0050036C" w:rsidDel="002020D3">
          <w:rPr>
            <w:rFonts w:ascii="Arial" w:hAnsi="Arial" w:cs="Arial"/>
          </w:rPr>
          <w:delText xml:space="preserve"> </w:delText>
        </w:r>
        <w:r w:rsidRPr="00331056">
          <w:rPr>
            <w:rFonts w:ascii="Arial" w:hAnsi="Arial" w:cs="Arial"/>
          </w:rPr>
          <w:delText xml:space="preserve">of being enrolled, thereby ensuring </w:delText>
        </w:r>
        <w:r>
          <w:rPr>
            <w:rFonts w:ascii="Arial" w:hAnsi="Arial" w:cs="Arial"/>
          </w:rPr>
          <w:delText>you</w:delText>
        </w:r>
        <w:r w:rsidRPr="00331056">
          <w:rPr>
            <w:rFonts w:ascii="Arial" w:hAnsi="Arial" w:cs="Arial"/>
          </w:rPr>
          <w:delText xml:space="preserve"> are treated as never having been a member of th</w:delText>
        </w:r>
        <w:r>
          <w:rPr>
            <w:rFonts w:ascii="Arial" w:hAnsi="Arial" w:cs="Arial"/>
          </w:rPr>
          <w:delText>at</w:delText>
        </w:r>
        <w:r w:rsidRPr="00331056">
          <w:rPr>
            <w:rFonts w:ascii="Arial" w:hAnsi="Arial" w:cs="Arial"/>
          </w:rPr>
          <w:delText xml:space="preserve"> scheme.</w:delText>
        </w:r>
      </w:del>
    </w:p>
    <w:p w14:paraId="3E61D005" w14:textId="77777777" w:rsidR="00223FA2" w:rsidRDefault="00223FA2" w:rsidP="00223FA2">
      <w:pPr>
        <w:rPr>
          <w:del w:id="5664" w:author="Lorraine Bennett" w:date="2017-09-05T09:48:00Z"/>
          <w:rFonts w:ascii="Arial" w:hAnsi="Arial" w:cs="Arial"/>
        </w:rPr>
      </w:pPr>
    </w:p>
    <w:p w14:paraId="49762FB9" w14:textId="77777777" w:rsidR="00223FA2" w:rsidRPr="00224E95" w:rsidRDefault="00223FA2" w:rsidP="00223FA2">
      <w:pPr>
        <w:numPr>
          <w:ilvl w:val="0"/>
          <w:numId w:val="49"/>
        </w:numPr>
        <w:ind w:left="1276" w:hanging="425"/>
        <w:rPr>
          <w:del w:id="5665" w:author="Lorraine Bennett" w:date="2017-09-05T09:48:00Z"/>
          <w:rFonts w:ascii="Arial" w:eastAsia="Calibri" w:hAnsi="Arial" w:cs="Arial"/>
        </w:rPr>
      </w:pPr>
      <w:del w:id="5666" w:author="Lorraine Bennett" w:date="2017-09-05T09:48:00Z">
        <w:r w:rsidRPr="00224E95">
          <w:rPr>
            <w:rFonts w:ascii="Arial" w:eastAsia="Calibri" w:hAnsi="Arial" w:cs="Arial"/>
          </w:rPr>
          <w:delText xml:space="preserve">if </w:delText>
        </w:r>
        <w:r>
          <w:rPr>
            <w:rFonts w:ascii="Arial" w:eastAsia="Calibri" w:hAnsi="Arial" w:cs="Arial"/>
          </w:rPr>
          <w:delText>you</w:delText>
        </w:r>
        <w:r w:rsidRPr="00224E95">
          <w:rPr>
            <w:rFonts w:ascii="Arial" w:eastAsia="Calibri" w:hAnsi="Arial" w:cs="Arial"/>
          </w:rPr>
          <w:delText xml:space="preserve"> hold </w:delText>
        </w:r>
        <w:r>
          <w:rPr>
            <w:rFonts w:ascii="Arial" w:eastAsia="Calibri" w:hAnsi="Arial" w:cs="Arial"/>
          </w:rPr>
          <w:delText xml:space="preserve">Fixed Protection 2016 </w:delText>
        </w:r>
        <w:r w:rsidRPr="00224E95">
          <w:rPr>
            <w:rFonts w:ascii="Arial" w:eastAsia="Calibri" w:hAnsi="Arial" w:cs="Arial"/>
          </w:rPr>
          <w:delText xml:space="preserve">and </w:delText>
        </w:r>
        <w:r>
          <w:rPr>
            <w:rFonts w:ascii="Arial" w:eastAsia="Calibri" w:hAnsi="Arial" w:cs="Arial"/>
          </w:rPr>
          <w:delText>you</w:delText>
        </w:r>
        <w:r w:rsidRPr="00224E95">
          <w:rPr>
            <w:rFonts w:ascii="Arial" w:eastAsia="Calibri" w:hAnsi="Arial" w:cs="Arial"/>
          </w:rPr>
          <w:delText xml:space="preserve"> are enrolled into the LGPS in </w:delText>
        </w:r>
        <w:r>
          <w:rPr>
            <w:rFonts w:ascii="Arial" w:eastAsia="Calibri" w:hAnsi="Arial" w:cs="Arial"/>
          </w:rPr>
          <w:delText>Scotland</w:delText>
        </w:r>
        <w:r w:rsidRPr="00224E95">
          <w:rPr>
            <w:rFonts w:ascii="Arial" w:eastAsia="Calibri" w:hAnsi="Arial" w:cs="Arial"/>
          </w:rPr>
          <w:delText xml:space="preserve"> </w:delText>
        </w:r>
        <w:r>
          <w:rPr>
            <w:rFonts w:ascii="Arial" w:eastAsia="Calibri" w:hAnsi="Arial" w:cs="Arial"/>
          </w:rPr>
          <w:delText>you</w:delText>
        </w:r>
        <w:r w:rsidRPr="00224E95">
          <w:rPr>
            <w:rFonts w:ascii="Arial" w:eastAsia="Calibri" w:hAnsi="Arial" w:cs="Arial"/>
          </w:rPr>
          <w:delText xml:space="preserve"> will </w:delText>
        </w:r>
        <w:r w:rsidRPr="00224E95">
          <w:rPr>
            <w:rFonts w:ascii="Arial" w:eastAsia="Calibri" w:hAnsi="Arial" w:cs="Arial"/>
            <w:b/>
          </w:rPr>
          <w:delText>not</w:delText>
        </w:r>
        <w:r w:rsidRPr="00224E95">
          <w:rPr>
            <w:rFonts w:ascii="Arial" w:eastAsia="Calibri" w:hAnsi="Arial" w:cs="Arial"/>
          </w:rPr>
          <w:delText xml:space="preserve"> lose Fixed Protection 201</w:delText>
        </w:r>
        <w:r>
          <w:rPr>
            <w:rFonts w:ascii="Arial" w:eastAsia="Calibri" w:hAnsi="Arial" w:cs="Arial"/>
          </w:rPr>
          <w:delText xml:space="preserve">6 </w:delText>
        </w:r>
        <w:r w:rsidRPr="00224E95">
          <w:rPr>
            <w:rFonts w:ascii="Arial" w:eastAsia="Calibri" w:hAnsi="Arial" w:cs="Arial"/>
          </w:rPr>
          <w:delText>if:</w:delText>
        </w:r>
      </w:del>
    </w:p>
    <w:p w14:paraId="5611B93A" w14:textId="77777777" w:rsidR="00223FA2" w:rsidRPr="00224E95" w:rsidRDefault="00223FA2" w:rsidP="00223FA2">
      <w:pPr>
        <w:numPr>
          <w:ilvl w:val="0"/>
          <w:numId w:val="34"/>
        </w:numPr>
        <w:tabs>
          <w:tab w:val="num" w:pos="1743"/>
        </w:tabs>
        <w:ind w:left="1743" w:hanging="426"/>
        <w:rPr>
          <w:del w:id="5667" w:author="Lorraine Bennett" w:date="2017-09-05T09:48:00Z"/>
          <w:rFonts w:ascii="Arial" w:eastAsia="Calibri" w:hAnsi="Arial" w:cs="Arial"/>
        </w:rPr>
      </w:pPr>
      <w:del w:id="5668" w:author="Lorraine Bennett" w:date="2017-09-05T09:48:00Z">
        <w:r>
          <w:rPr>
            <w:rFonts w:ascii="Arial" w:eastAsia="Calibri" w:hAnsi="Arial" w:cs="Arial"/>
          </w:rPr>
          <w:delText>you</w:delText>
        </w:r>
        <w:r w:rsidRPr="00224E95">
          <w:rPr>
            <w:rFonts w:ascii="Arial" w:eastAsia="Calibri" w:hAnsi="Arial" w:cs="Arial"/>
          </w:rPr>
          <w:delText xml:space="preserve"> do not opt out within 3 </w:delText>
        </w:r>
        <w:r w:rsidRPr="00223FA2">
          <w:rPr>
            <w:rFonts w:ascii="Arial" w:hAnsi="Arial" w:cs="Arial"/>
            <w:i/>
            <w:color w:val="993366"/>
            <w14:shadow w14:blurRad="50800" w14:dist="38100" w14:dir="2700000" w14:sx="100000" w14:sy="100000" w14:kx="0" w14:ky="0" w14:algn="tl">
              <w14:srgbClr w14:val="000000">
                <w14:alpha w14:val="60000"/>
              </w14:srgbClr>
            </w14:shadow>
          </w:rPr>
          <w:delText>months</w:delText>
        </w:r>
        <w:r w:rsidRPr="00224E95">
          <w:rPr>
            <w:rFonts w:ascii="Arial" w:eastAsia="Calibri" w:hAnsi="Arial" w:cs="Arial"/>
            <w:i/>
          </w:rPr>
          <w:delText>,</w:delText>
        </w:r>
        <w:r w:rsidRPr="00224E95">
          <w:rPr>
            <w:rFonts w:ascii="Arial" w:eastAsia="Calibri" w:hAnsi="Arial" w:cs="Arial"/>
          </w:rPr>
          <w:delText xml:space="preserve"> but </w:delText>
        </w:r>
      </w:del>
    </w:p>
    <w:p w14:paraId="00FBCAEE" w14:textId="77777777" w:rsidR="00223FA2" w:rsidRPr="00224E95" w:rsidRDefault="00223FA2" w:rsidP="00223FA2">
      <w:pPr>
        <w:numPr>
          <w:ilvl w:val="0"/>
          <w:numId w:val="34"/>
        </w:numPr>
        <w:tabs>
          <w:tab w:val="num" w:pos="1743"/>
        </w:tabs>
        <w:ind w:left="1743" w:hanging="426"/>
        <w:rPr>
          <w:del w:id="5669" w:author="Lorraine Bennett" w:date="2017-09-05T09:48:00Z"/>
          <w:rFonts w:ascii="Arial" w:eastAsia="Calibri" w:hAnsi="Arial" w:cs="Arial"/>
        </w:rPr>
      </w:pPr>
      <w:del w:id="5670" w:author="Lorraine Bennett" w:date="2017-09-05T09:48:00Z">
        <w:r>
          <w:rPr>
            <w:rFonts w:ascii="Arial" w:eastAsia="Calibri" w:hAnsi="Arial" w:cs="Arial"/>
          </w:rPr>
          <w:delText>you</w:delText>
        </w:r>
        <w:r w:rsidRPr="00224E95">
          <w:rPr>
            <w:rFonts w:ascii="Arial" w:eastAsia="Calibri" w:hAnsi="Arial" w:cs="Arial"/>
          </w:rPr>
          <w:delText xml:space="preserve"> have earlier LGPS membership in </w:delText>
        </w:r>
        <w:r>
          <w:rPr>
            <w:rFonts w:ascii="Arial" w:eastAsia="Calibri" w:hAnsi="Arial" w:cs="Arial"/>
          </w:rPr>
          <w:delText>Scotland</w:delText>
        </w:r>
        <w:r w:rsidRPr="00224E95">
          <w:rPr>
            <w:rFonts w:ascii="Arial" w:eastAsia="Calibri" w:hAnsi="Arial" w:cs="Arial"/>
          </w:rPr>
          <w:delText xml:space="preserve"> which consists </w:delText>
        </w:r>
        <w:r w:rsidRPr="00224E95">
          <w:rPr>
            <w:rFonts w:ascii="Arial" w:eastAsia="Calibri" w:hAnsi="Arial" w:cs="Arial"/>
            <w:b/>
          </w:rPr>
          <w:delText>only</w:delText>
        </w:r>
        <w:r w:rsidRPr="00224E95">
          <w:rPr>
            <w:rFonts w:ascii="Arial" w:eastAsia="Calibri" w:hAnsi="Arial" w:cs="Arial"/>
          </w:rPr>
          <w:delText xml:space="preserve"> of post 31 March 201</w:delText>
        </w:r>
        <w:r>
          <w:rPr>
            <w:rFonts w:ascii="Arial" w:eastAsia="Calibri" w:hAnsi="Arial" w:cs="Arial"/>
          </w:rPr>
          <w:delText>5</w:delText>
        </w:r>
        <w:r w:rsidRPr="00224E95">
          <w:rPr>
            <w:rFonts w:ascii="Arial" w:eastAsia="Calibri" w:hAnsi="Arial" w:cs="Arial"/>
          </w:rPr>
          <w:delText xml:space="preserve"> membership, and </w:delText>
        </w:r>
      </w:del>
    </w:p>
    <w:p w14:paraId="56A4AC4E" w14:textId="77777777" w:rsidR="00223FA2" w:rsidRPr="00224E95" w:rsidRDefault="00223FA2" w:rsidP="00223FA2">
      <w:pPr>
        <w:numPr>
          <w:ilvl w:val="0"/>
          <w:numId w:val="34"/>
        </w:numPr>
        <w:tabs>
          <w:tab w:val="num" w:pos="1743"/>
        </w:tabs>
        <w:ind w:left="1743" w:hanging="426"/>
        <w:rPr>
          <w:del w:id="5671" w:author="Lorraine Bennett" w:date="2017-09-05T09:48:00Z"/>
          <w:rFonts w:ascii="Arial" w:eastAsia="Calibri" w:hAnsi="Arial" w:cs="Arial"/>
        </w:rPr>
      </w:pPr>
      <w:del w:id="5672" w:author="Lorraine Bennett" w:date="2017-09-05T09:48:00Z">
        <w:r>
          <w:rPr>
            <w:rFonts w:ascii="Arial" w:eastAsia="Calibri" w:hAnsi="Arial" w:cs="Arial"/>
          </w:rPr>
          <w:delText>you</w:delText>
        </w:r>
        <w:r w:rsidRPr="00224E95">
          <w:rPr>
            <w:rFonts w:ascii="Arial" w:eastAsia="Calibri" w:hAnsi="Arial" w:cs="Arial"/>
          </w:rPr>
          <w:delText xml:space="preserve"> </w:delText>
        </w:r>
        <w:r w:rsidRPr="00224E95">
          <w:rPr>
            <w:rFonts w:ascii="Arial" w:eastAsia="Calibri" w:hAnsi="Arial" w:cs="Arial"/>
            <w:b/>
          </w:rPr>
          <w:delText>aggregate</w:delText>
        </w:r>
        <w:r w:rsidRPr="00224E95">
          <w:rPr>
            <w:rFonts w:ascii="Arial" w:eastAsia="Calibri" w:hAnsi="Arial" w:cs="Arial"/>
          </w:rPr>
          <w:delText xml:space="preserve"> the two periods of membership (as this will not constitute entering into a new arrangement) </w:delText>
        </w:r>
      </w:del>
    </w:p>
    <w:p w14:paraId="06730DBF" w14:textId="77777777" w:rsidR="00223FA2" w:rsidRPr="00224E95" w:rsidRDefault="00223FA2" w:rsidP="00223FA2">
      <w:pPr>
        <w:ind w:firstLine="1317"/>
        <w:rPr>
          <w:del w:id="5673" w:author="Lorraine Bennett" w:date="2017-09-05T09:48:00Z"/>
          <w:rFonts w:ascii="Arial" w:eastAsia="Calibri" w:hAnsi="Arial" w:cs="Arial"/>
          <w:b/>
        </w:rPr>
      </w:pPr>
    </w:p>
    <w:p w14:paraId="06E31C6D" w14:textId="77777777" w:rsidR="00223FA2" w:rsidRPr="00224E95" w:rsidRDefault="00223FA2" w:rsidP="00223FA2">
      <w:pPr>
        <w:ind w:firstLine="1317"/>
        <w:rPr>
          <w:del w:id="5674" w:author="Lorraine Bennett" w:date="2017-09-05T09:48:00Z"/>
          <w:rFonts w:ascii="Arial" w:eastAsia="Calibri" w:hAnsi="Arial" w:cs="Arial"/>
        </w:rPr>
      </w:pPr>
      <w:del w:id="5675" w:author="Lorraine Bennett" w:date="2017-09-05T09:48:00Z">
        <w:r w:rsidRPr="00224E95">
          <w:rPr>
            <w:rFonts w:ascii="Arial" w:eastAsia="Calibri" w:hAnsi="Arial" w:cs="Arial"/>
            <w:b/>
          </w:rPr>
          <w:delText>provided</w:delText>
        </w:r>
        <w:r w:rsidRPr="00224E95">
          <w:rPr>
            <w:rFonts w:ascii="Arial" w:eastAsia="Calibri" w:hAnsi="Arial" w:cs="Arial"/>
          </w:rPr>
          <w:delText xml:space="preserve"> </w:delText>
        </w:r>
        <w:r>
          <w:rPr>
            <w:rFonts w:ascii="Arial" w:eastAsia="Calibri" w:hAnsi="Arial" w:cs="Arial"/>
          </w:rPr>
          <w:delText>you</w:delText>
        </w:r>
        <w:r w:rsidRPr="00224E95">
          <w:rPr>
            <w:rFonts w:ascii="Arial" w:eastAsia="Calibri" w:hAnsi="Arial" w:cs="Arial"/>
          </w:rPr>
          <w:delText xml:space="preserve"> do not have ‘benefit accrual’. </w:delText>
        </w:r>
      </w:del>
    </w:p>
    <w:p w14:paraId="51C63260" w14:textId="77777777" w:rsidR="00223FA2" w:rsidRPr="00224E95" w:rsidRDefault="00223FA2" w:rsidP="00223FA2">
      <w:pPr>
        <w:ind w:left="1263"/>
        <w:rPr>
          <w:del w:id="5676" w:author="Lorraine Bennett" w:date="2017-09-05T09:48:00Z"/>
          <w:rFonts w:ascii="Arial" w:eastAsia="Calibri" w:hAnsi="Arial" w:cs="Arial"/>
          <w:b/>
        </w:rPr>
      </w:pPr>
    </w:p>
    <w:p w14:paraId="3B87703B" w14:textId="77777777" w:rsidR="00223FA2" w:rsidRDefault="00223FA2" w:rsidP="00223FA2">
      <w:pPr>
        <w:ind w:left="1276"/>
        <w:rPr>
          <w:del w:id="5677" w:author="Lorraine Bennett" w:date="2017-09-05T09:48:00Z"/>
          <w:rFonts w:ascii="Arial" w:hAnsi="Arial" w:cs="Arial"/>
        </w:rPr>
      </w:pPr>
      <w:del w:id="5678" w:author="Lorraine Bennett" w:date="2017-09-05T09:48:00Z">
        <w:r w:rsidRPr="00224E95">
          <w:rPr>
            <w:rFonts w:ascii="Arial" w:eastAsia="Calibri" w:hAnsi="Arial" w:cs="Arial"/>
          </w:rPr>
          <w:delText xml:space="preserve">However, </w:delText>
        </w:r>
        <w:r>
          <w:rPr>
            <w:rFonts w:ascii="Arial" w:eastAsia="Calibri" w:hAnsi="Arial" w:cs="Arial"/>
          </w:rPr>
          <w:delText>you</w:delText>
        </w:r>
        <w:r w:rsidRPr="00224E95">
          <w:rPr>
            <w:rFonts w:ascii="Arial" w:eastAsia="Calibri" w:hAnsi="Arial" w:cs="Arial"/>
          </w:rPr>
          <w:delText xml:space="preserve"> will lose </w:delText>
        </w:r>
        <w:r>
          <w:rPr>
            <w:rFonts w:ascii="Arial" w:eastAsia="Calibri" w:hAnsi="Arial" w:cs="Arial"/>
          </w:rPr>
          <w:delText xml:space="preserve">Fixed Protection 2016 </w:delText>
        </w:r>
        <w:r w:rsidRPr="00224E95">
          <w:rPr>
            <w:rFonts w:ascii="Arial" w:eastAsia="Calibri" w:hAnsi="Arial" w:cs="Arial"/>
          </w:rPr>
          <w:delText xml:space="preserve">at the point at which ‘benefit accrual’ occurs (which could be immediately upon aggregation </w:delText>
        </w:r>
        <w:r>
          <w:rPr>
            <w:rFonts w:ascii="Arial" w:eastAsia="Calibri" w:hAnsi="Arial" w:cs="Arial"/>
          </w:rPr>
          <w:delText xml:space="preserve">of your LGPS membership </w:delText>
        </w:r>
        <w:r w:rsidRPr="00224E95">
          <w:rPr>
            <w:rFonts w:ascii="Arial" w:eastAsia="Calibri" w:hAnsi="Arial" w:cs="Arial"/>
          </w:rPr>
          <w:delText xml:space="preserve">or at some point thereafter) - see </w:delText>
        </w:r>
        <w:r w:rsidR="00B25EEF">
          <w:fldChar w:fldCharType="begin"/>
        </w:r>
        <w:r w:rsidR="00B25EEF">
          <w:delInstrText xml:space="preserve"> HYPERLINK "http://www.hmrc.gov.uk/manuals/ptmanual/ptm093500.htm" </w:delInstrText>
        </w:r>
        <w:r w:rsidR="00B25EEF">
          <w:fldChar w:fldCharType="separate"/>
        </w:r>
        <w:r w:rsidRPr="00224E95">
          <w:rPr>
            <w:rFonts w:ascii="Arial" w:eastAsia="Calibri" w:hAnsi="Arial" w:cs="Arial"/>
            <w:color w:val="0000FF"/>
            <w:u w:val="single"/>
          </w:rPr>
          <w:delText>http://www.hmrc.gov.uk/manuals/ptmanual/ptm093500.htm</w:delText>
        </w:r>
        <w:r w:rsidR="00B25EEF">
          <w:rPr>
            <w:rFonts w:ascii="Arial" w:eastAsia="Calibri" w:hAnsi="Arial" w:cs="Arial"/>
            <w:color w:val="0000FF"/>
            <w:u w:val="single"/>
          </w:rPr>
          <w:fldChar w:fldCharType="end"/>
        </w:r>
        <w:r w:rsidRPr="00224E95">
          <w:rPr>
            <w:rFonts w:ascii="Arial" w:eastAsia="Calibri" w:hAnsi="Arial" w:cs="Arial"/>
          </w:rPr>
          <w:delText xml:space="preserve"> for more information on ‘benefit accrual’.</w:delText>
        </w:r>
      </w:del>
    </w:p>
    <w:p w14:paraId="55E95BBA" w14:textId="77777777" w:rsidR="00223FA2" w:rsidRDefault="00223FA2" w:rsidP="00223FA2">
      <w:pPr>
        <w:rPr>
          <w:del w:id="5679" w:author="Lorraine Bennett" w:date="2017-09-05T09:48:00Z"/>
          <w:rFonts w:ascii="Arial" w:hAnsi="Arial" w:cs="Arial"/>
        </w:rPr>
      </w:pPr>
    </w:p>
    <w:p w14:paraId="7470D5AB" w14:textId="77777777" w:rsidR="00223FA2" w:rsidRDefault="00223FA2" w:rsidP="00223FA2">
      <w:pPr>
        <w:rPr>
          <w:del w:id="5680" w:author="Lorraine Bennett" w:date="2017-09-05T09:48:00Z"/>
          <w:rFonts w:ascii="Arial" w:hAnsi="Arial" w:cs="Arial"/>
        </w:rPr>
      </w:pPr>
    </w:p>
    <w:p w14:paraId="27C1FEED" w14:textId="77777777" w:rsidR="00223FA2" w:rsidRDefault="00223FA2" w:rsidP="00223FA2">
      <w:pPr>
        <w:rPr>
          <w:del w:id="5681" w:author="Lorraine Bennett" w:date="2017-09-05T09:48:00Z"/>
          <w:rFonts w:ascii="Arial" w:hAnsi="Arial" w:cs="Arial"/>
        </w:rPr>
      </w:pPr>
    </w:p>
    <w:p w14:paraId="585DA309" w14:textId="77777777" w:rsidR="00223FA2" w:rsidRDefault="00223FA2" w:rsidP="00223FA2">
      <w:pPr>
        <w:rPr>
          <w:del w:id="5682" w:author="Lorraine Bennett" w:date="2017-09-05T09:48:00Z"/>
          <w:rFonts w:ascii="Arial" w:hAnsi="Arial" w:cs="Arial"/>
        </w:rPr>
      </w:pPr>
    </w:p>
    <w:p w14:paraId="1B44816A" w14:textId="77777777" w:rsidR="00223FA2" w:rsidRDefault="00223FA2" w:rsidP="00223FA2">
      <w:pPr>
        <w:rPr>
          <w:del w:id="5683" w:author="Lorraine Bennett" w:date="2017-09-05T09:48:00Z"/>
          <w:rFonts w:ascii="Arial" w:hAnsi="Arial" w:cs="Arial"/>
        </w:rPr>
      </w:pPr>
    </w:p>
    <w:p w14:paraId="2E257DA0" w14:textId="77777777" w:rsidR="00223FA2" w:rsidRDefault="00223FA2" w:rsidP="00223FA2">
      <w:pPr>
        <w:rPr>
          <w:del w:id="5684" w:author="Lorraine Bennett" w:date="2017-09-05T09:48:00Z"/>
          <w:rFonts w:ascii="Arial" w:hAnsi="Arial" w:cs="Arial"/>
        </w:rPr>
      </w:pPr>
    </w:p>
    <w:p w14:paraId="6F512CDA" w14:textId="77777777" w:rsidR="00223FA2" w:rsidRDefault="00223FA2" w:rsidP="00223FA2">
      <w:pPr>
        <w:rPr>
          <w:del w:id="5685" w:author="Lorraine Bennett" w:date="2017-09-05T09:48:00Z"/>
          <w:rFonts w:ascii="Arial" w:hAnsi="Arial" w:cs="Arial"/>
        </w:rPr>
      </w:pPr>
    </w:p>
    <w:p w14:paraId="18329D36" w14:textId="77777777" w:rsidR="00223FA2" w:rsidRDefault="00223FA2" w:rsidP="00223FA2">
      <w:pPr>
        <w:rPr>
          <w:del w:id="5686" w:author="Lorraine Bennett" w:date="2017-09-05T09:48:00Z"/>
          <w:rFonts w:ascii="Arial" w:hAnsi="Arial" w:cs="Arial"/>
        </w:rPr>
      </w:pPr>
    </w:p>
    <w:p w14:paraId="68C5D763" w14:textId="77777777" w:rsidR="00223FA2" w:rsidRDefault="00223FA2" w:rsidP="00223FA2">
      <w:pPr>
        <w:rPr>
          <w:del w:id="5687" w:author="Lorraine Bennett" w:date="2017-09-05T09:48:00Z"/>
          <w:rFonts w:ascii="Arial" w:hAnsi="Arial" w:cs="Arial"/>
        </w:rPr>
      </w:pPr>
    </w:p>
    <w:p w14:paraId="08E4E8B4" w14:textId="77777777" w:rsidR="00223FA2" w:rsidRDefault="00223FA2" w:rsidP="00223FA2">
      <w:pPr>
        <w:rPr>
          <w:del w:id="5688" w:author="Lorraine Bennett" w:date="2017-09-05T09:48:00Z"/>
          <w:rFonts w:ascii="Arial" w:hAnsi="Arial" w:cs="Arial"/>
        </w:rPr>
      </w:pPr>
    </w:p>
    <w:p w14:paraId="50BFFEE8" w14:textId="77777777" w:rsidR="00223FA2" w:rsidRDefault="00223FA2" w:rsidP="00223FA2">
      <w:pPr>
        <w:rPr>
          <w:del w:id="5689" w:author="Lorraine Bennett" w:date="2017-09-05T09:48:00Z"/>
          <w:rFonts w:ascii="Arial" w:hAnsi="Arial" w:cs="Arial"/>
        </w:rPr>
      </w:pPr>
    </w:p>
    <w:p w14:paraId="70A2E8FD" w14:textId="77777777" w:rsidR="00223FA2" w:rsidRDefault="00223FA2" w:rsidP="00223FA2">
      <w:pPr>
        <w:rPr>
          <w:del w:id="5690" w:author="Lorraine Bennett" w:date="2017-09-05T09:48:00Z"/>
          <w:rFonts w:ascii="Arial" w:hAnsi="Arial" w:cs="Arial"/>
        </w:rPr>
      </w:pPr>
    </w:p>
    <w:p w14:paraId="34D12287" w14:textId="77777777" w:rsidR="00223FA2" w:rsidRDefault="00223FA2" w:rsidP="00223FA2">
      <w:pPr>
        <w:rPr>
          <w:del w:id="5691" w:author="Lorraine Bennett" w:date="2017-09-05T09:48:00Z"/>
          <w:rFonts w:ascii="Arial" w:hAnsi="Arial" w:cs="Arial"/>
        </w:rPr>
      </w:pPr>
    </w:p>
    <w:p w14:paraId="56266F2E" w14:textId="77777777" w:rsidR="00223FA2" w:rsidRDefault="00223FA2" w:rsidP="00223FA2">
      <w:pPr>
        <w:rPr>
          <w:del w:id="5692" w:author="Lorraine Bennett" w:date="2017-09-05T09:48:00Z"/>
          <w:rFonts w:ascii="Arial" w:hAnsi="Arial" w:cs="Arial"/>
        </w:rPr>
      </w:pPr>
      <w:del w:id="5693" w:author="Lorraine Bennett" w:date="2017-09-05T09:48:00Z">
        <w:r>
          <w:rPr>
            <w:rFonts w:ascii="Arial" w:hAnsi="Arial" w:cs="Arial"/>
          </w:rPr>
          <w:delText>The above is summarised in the following table:</w:delText>
        </w:r>
      </w:del>
    </w:p>
    <w:p w14:paraId="1B842542" w14:textId="77777777" w:rsidR="00223FA2" w:rsidRDefault="00223FA2" w:rsidP="00223FA2">
      <w:pPr>
        <w:rPr>
          <w:del w:id="5694" w:author="Lorraine Bennett" w:date="2017-09-05T09:48:00Z"/>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1723"/>
        <w:gridCol w:w="1897"/>
        <w:gridCol w:w="1897"/>
        <w:gridCol w:w="2132"/>
        <w:gridCol w:w="2129"/>
      </w:tblGrid>
      <w:tr w:rsidR="00223FA2" w:rsidRPr="007E553F" w14:paraId="55CAC7BF" w14:textId="77777777" w:rsidTr="00440018">
        <w:trPr>
          <w:trHeight w:val="274"/>
          <w:del w:id="5695" w:author="Lorraine Bennett" w:date="2017-09-05T09:48:00Z"/>
        </w:trPr>
        <w:tc>
          <w:tcPr>
            <w:tcW w:w="1583" w:type="pct"/>
            <w:shd w:val="clear" w:color="auto" w:fill="auto"/>
          </w:tcPr>
          <w:p w14:paraId="37961DE2" w14:textId="77777777" w:rsidR="00223FA2" w:rsidRPr="007E553F" w:rsidRDefault="00223FA2" w:rsidP="00440018">
            <w:pPr>
              <w:autoSpaceDE w:val="0"/>
              <w:autoSpaceDN w:val="0"/>
              <w:adjustRightInd w:val="0"/>
              <w:rPr>
                <w:del w:id="5696" w:author="Lorraine Bennett" w:date="2017-09-05T09:48:00Z"/>
                <w:rFonts w:ascii="Arial" w:hAnsi="Arial" w:cs="Arial"/>
                <w:i/>
                <w:iCs/>
                <w:color w:val="000000"/>
                <w:sz w:val="22"/>
                <w:szCs w:val="22"/>
                <w:lang w:eastAsia="en-GB"/>
              </w:rPr>
            </w:pPr>
            <w:del w:id="5697" w:author="Lorraine Bennett" w:date="2017-09-05T09:48:00Z">
              <w:r w:rsidRPr="007E553F">
                <w:rPr>
                  <w:rFonts w:ascii="Arial" w:hAnsi="Arial" w:cs="Arial"/>
                  <w:i/>
                  <w:iCs/>
                  <w:color w:val="000000"/>
                  <w:sz w:val="22"/>
                  <w:szCs w:val="22"/>
                  <w:lang w:eastAsia="en-GB"/>
                </w:rPr>
                <w:delText>Assuming you do not opt out within 3 months</w:delText>
              </w:r>
            </w:del>
          </w:p>
        </w:tc>
        <w:tc>
          <w:tcPr>
            <w:tcW w:w="602" w:type="pct"/>
            <w:shd w:val="clear" w:color="auto" w:fill="auto"/>
          </w:tcPr>
          <w:p w14:paraId="150536D4" w14:textId="77777777" w:rsidR="00223FA2" w:rsidRPr="007E553F" w:rsidRDefault="00223FA2" w:rsidP="00440018">
            <w:pPr>
              <w:autoSpaceDE w:val="0"/>
              <w:autoSpaceDN w:val="0"/>
              <w:adjustRightInd w:val="0"/>
              <w:rPr>
                <w:del w:id="5698" w:author="Lorraine Bennett" w:date="2017-09-05T09:48:00Z"/>
                <w:rFonts w:ascii="Arial" w:hAnsi="Arial" w:cs="Arial"/>
                <w:color w:val="000000"/>
                <w:sz w:val="22"/>
                <w:szCs w:val="22"/>
                <w:lang w:eastAsia="en-GB"/>
              </w:rPr>
            </w:pPr>
            <w:del w:id="5699" w:author="Lorraine Bennett" w:date="2017-09-05T09:48:00Z">
              <w:r w:rsidRPr="007E553F">
                <w:rPr>
                  <w:rFonts w:ascii="Arial" w:hAnsi="Arial" w:cs="Arial"/>
                  <w:color w:val="000000"/>
                  <w:sz w:val="22"/>
                  <w:szCs w:val="22"/>
                  <w:lang w:eastAsia="en-GB"/>
                </w:rPr>
                <w:delText>HMRC position</w:delText>
              </w:r>
            </w:del>
          </w:p>
        </w:tc>
        <w:tc>
          <w:tcPr>
            <w:tcW w:w="663" w:type="pct"/>
            <w:shd w:val="clear" w:color="auto" w:fill="auto"/>
          </w:tcPr>
          <w:p w14:paraId="041520B0" w14:textId="77777777" w:rsidR="00223FA2" w:rsidRPr="007E553F" w:rsidRDefault="00223FA2" w:rsidP="00440018">
            <w:pPr>
              <w:autoSpaceDE w:val="0"/>
              <w:autoSpaceDN w:val="0"/>
              <w:adjustRightInd w:val="0"/>
              <w:rPr>
                <w:del w:id="5700" w:author="Lorraine Bennett" w:date="2017-09-05T09:48:00Z"/>
                <w:rFonts w:ascii="Arial" w:hAnsi="Arial" w:cs="Arial"/>
                <w:color w:val="000000"/>
                <w:sz w:val="22"/>
                <w:szCs w:val="22"/>
                <w:lang w:eastAsia="en-GB"/>
              </w:rPr>
            </w:pPr>
            <w:del w:id="5701" w:author="Lorraine Bennett" w:date="2017-09-05T09:48:00Z">
              <w:r w:rsidRPr="007E553F">
                <w:rPr>
                  <w:rFonts w:ascii="Arial" w:hAnsi="Arial" w:cs="Arial"/>
                  <w:color w:val="000000"/>
                  <w:sz w:val="22"/>
                  <w:szCs w:val="22"/>
                  <w:lang w:eastAsia="en-GB"/>
                </w:rPr>
                <w:delText>Fixed Protection 12</w:delText>
              </w:r>
            </w:del>
          </w:p>
        </w:tc>
        <w:tc>
          <w:tcPr>
            <w:tcW w:w="663" w:type="pct"/>
            <w:shd w:val="clear" w:color="auto" w:fill="auto"/>
          </w:tcPr>
          <w:p w14:paraId="39939FDC" w14:textId="77777777" w:rsidR="00223FA2" w:rsidRPr="007E553F" w:rsidRDefault="00223FA2" w:rsidP="00440018">
            <w:pPr>
              <w:autoSpaceDE w:val="0"/>
              <w:autoSpaceDN w:val="0"/>
              <w:adjustRightInd w:val="0"/>
              <w:rPr>
                <w:del w:id="5702" w:author="Lorraine Bennett" w:date="2017-09-05T09:48:00Z"/>
                <w:rFonts w:ascii="Arial" w:hAnsi="Arial" w:cs="Arial"/>
                <w:color w:val="000000"/>
                <w:sz w:val="22"/>
                <w:szCs w:val="22"/>
                <w:lang w:eastAsia="en-GB"/>
              </w:rPr>
            </w:pPr>
            <w:del w:id="5703" w:author="Lorraine Bennett" w:date="2017-09-05T09:48:00Z">
              <w:r w:rsidRPr="007E553F">
                <w:rPr>
                  <w:rFonts w:ascii="Arial" w:hAnsi="Arial" w:cs="Arial"/>
                  <w:color w:val="000000"/>
                  <w:sz w:val="22"/>
                  <w:szCs w:val="22"/>
                  <w:lang w:eastAsia="en-GB"/>
                </w:rPr>
                <w:delText>Fixed Protection 14</w:delText>
              </w:r>
            </w:del>
          </w:p>
        </w:tc>
        <w:tc>
          <w:tcPr>
            <w:tcW w:w="745" w:type="pct"/>
            <w:shd w:val="clear" w:color="auto" w:fill="auto"/>
          </w:tcPr>
          <w:p w14:paraId="6F687CEE" w14:textId="77777777" w:rsidR="00223FA2" w:rsidRPr="007E553F" w:rsidRDefault="00223FA2" w:rsidP="00440018">
            <w:pPr>
              <w:autoSpaceDE w:val="0"/>
              <w:autoSpaceDN w:val="0"/>
              <w:adjustRightInd w:val="0"/>
              <w:rPr>
                <w:del w:id="5704" w:author="Lorraine Bennett" w:date="2017-09-05T09:48:00Z"/>
                <w:rFonts w:ascii="Arial" w:hAnsi="Arial" w:cs="Arial"/>
                <w:color w:val="000000"/>
                <w:sz w:val="22"/>
                <w:szCs w:val="22"/>
                <w:lang w:eastAsia="en-GB"/>
              </w:rPr>
            </w:pPr>
            <w:del w:id="5705" w:author="Lorraine Bennett" w:date="2017-09-05T09:48:00Z">
              <w:r w:rsidRPr="007E553F">
                <w:rPr>
                  <w:rFonts w:ascii="Arial" w:hAnsi="Arial" w:cs="Arial"/>
                  <w:color w:val="000000"/>
                  <w:sz w:val="22"/>
                  <w:szCs w:val="22"/>
                  <w:lang w:eastAsia="en-GB"/>
                </w:rPr>
                <w:delText>Fixed Protection 1</w:delText>
              </w:r>
              <w:r>
                <w:rPr>
                  <w:rFonts w:ascii="Arial" w:hAnsi="Arial" w:cs="Arial"/>
                  <w:color w:val="000000"/>
                  <w:sz w:val="22"/>
                  <w:szCs w:val="22"/>
                  <w:lang w:eastAsia="en-GB"/>
                </w:rPr>
                <w:delText>6</w:delText>
              </w:r>
            </w:del>
          </w:p>
        </w:tc>
        <w:tc>
          <w:tcPr>
            <w:tcW w:w="744" w:type="pct"/>
            <w:shd w:val="clear" w:color="auto" w:fill="auto"/>
          </w:tcPr>
          <w:p w14:paraId="168DB7A4" w14:textId="77777777" w:rsidR="00223FA2" w:rsidRPr="007E553F" w:rsidRDefault="00223FA2" w:rsidP="00440018">
            <w:pPr>
              <w:autoSpaceDE w:val="0"/>
              <w:autoSpaceDN w:val="0"/>
              <w:adjustRightInd w:val="0"/>
              <w:rPr>
                <w:del w:id="5706" w:author="Lorraine Bennett" w:date="2017-09-05T09:48:00Z"/>
                <w:rFonts w:ascii="Arial" w:hAnsi="Arial" w:cs="Arial"/>
                <w:color w:val="000000"/>
                <w:sz w:val="22"/>
                <w:szCs w:val="22"/>
                <w:lang w:eastAsia="en-GB"/>
              </w:rPr>
            </w:pPr>
            <w:del w:id="5707" w:author="Lorraine Bennett" w:date="2017-09-05T09:48:00Z">
              <w:r w:rsidRPr="007E553F">
                <w:rPr>
                  <w:rFonts w:ascii="Arial" w:hAnsi="Arial" w:cs="Arial"/>
                  <w:color w:val="000000"/>
                  <w:sz w:val="22"/>
                  <w:szCs w:val="22"/>
                  <w:lang w:eastAsia="en-GB"/>
                </w:rPr>
                <w:delText>Enhanced Protection</w:delText>
              </w:r>
            </w:del>
          </w:p>
        </w:tc>
      </w:tr>
      <w:tr w:rsidR="00223FA2" w:rsidRPr="007E553F" w14:paraId="71622A99" w14:textId="77777777" w:rsidTr="00440018">
        <w:trPr>
          <w:trHeight w:val="274"/>
          <w:del w:id="5708" w:author="Lorraine Bennett" w:date="2017-09-05T09:48:00Z"/>
        </w:trPr>
        <w:tc>
          <w:tcPr>
            <w:tcW w:w="1583" w:type="pct"/>
            <w:shd w:val="clear" w:color="auto" w:fill="auto"/>
          </w:tcPr>
          <w:p w14:paraId="5F5DDAED" w14:textId="77777777" w:rsidR="00223FA2" w:rsidRPr="007E553F" w:rsidRDefault="00223FA2" w:rsidP="00440018">
            <w:pPr>
              <w:autoSpaceDE w:val="0"/>
              <w:autoSpaceDN w:val="0"/>
              <w:adjustRightInd w:val="0"/>
              <w:rPr>
                <w:del w:id="5709" w:author="Lorraine Bennett" w:date="2017-09-05T09:48:00Z"/>
                <w:rFonts w:ascii="Arial" w:hAnsi="Arial" w:cs="Arial"/>
                <w:color w:val="000000"/>
                <w:sz w:val="22"/>
                <w:szCs w:val="22"/>
                <w:lang w:eastAsia="en-GB"/>
              </w:rPr>
            </w:pPr>
            <w:del w:id="5710" w:author="Lorraine Bennett" w:date="2017-09-05T09:48:00Z">
              <w:r w:rsidRPr="007E553F">
                <w:rPr>
                  <w:rFonts w:ascii="Arial" w:hAnsi="Arial" w:cs="Arial"/>
                  <w:color w:val="000000"/>
                  <w:sz w:val="22"/>
                  <w:szCs w:val="22"/>
                  <w:lang w:eastAsia="en-GB"/>
                </w:rPr>
                <w:delText xml:space="preserve">You join the LGPS from a different scheme (including from the LGPS in England or Wales, Northern Ireland or Isle of Man) </w:delText>
              </w:r>
            </w:del>
          </w:p>
        </w:tc>
        <w:tc>
          <w:tcPr>
            <w:tcW w:w="602" w:type="pct"/>
            <w:shd w:val="clear" w:color="auto" w:fill="auto"/>
          </w:tcPr>
          <w:p w14:paraId="2EA4AF8F" w14:textId="77777777" w:rsidR="00223FA2" w:rsidRPr="007E553F" w:rsidRDefault="00223FA2" w:rsidP="00440018">
            <w:pPr>
              <w:autoSpaceDE w:val="0"/>
              <w:autoSpaceDN w:val="0"/>
              <w:adjustRightInd w:val="0"/>
              <w:rPr>
                <w:del w:id="5711" w:author="Lorraine Bennett" w:date="2017-09-05T09:48:00Z"/>
                <w:rFonts w:ascii="Arial" w:hAnsi="Arial" w:cs="Arial"/>
                <w:color w:val="000000"/>
                <w:sz w:val="22"/>
                <w:szCs w:val="22"/>
                <w:lang w:eastAsia="en-GB"/>
              </w:rPr>
            </w:pPr>
            <w:del w:id="5712"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7EEFC548" w14:textId="77777777" w:rsidR="00223FA2" w:rsidRPr="007E553F" w:rsidRDefault="00223FA2" w:rsidP="00440018">
            <w:pPr>
              <w:autoSpaceDE w:val="0"/>
              <w:autoSpaceDN w:val="0"/>
              <w:adjustRightInd w:val="0"/>
              <w:rPr>
                <w:del w:id="5713" w:author="Lorraine Bennett" w:date="2017-09-05T09:48:00Z"/>
                <w:rFonts w:ascii="Arial" w:hAnsi="Arial" w:cs="Arial"/>
                <w:color w:val="000000"/>
                <w:sz w:val="22"/>
                <w:szCs w:val="22"/>
                <w:lang w:eastAsia="en-GB"/>
              </w:rPr>
            </w:pPr>
            <w:del w:id="5714"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4F704E2C" w14:textId="77777777" w:rsidR="00223FA2" w:rsidRPr="007E553F" w:rsidRDefault="00223FA2" w:rsidP="00440018">
            <w:pPr>
              <w:autoSpaceDE w:val="0"/>
              <w:autoSpaceDN w:val="0"/>
              <w:adjustRightInd w:val="0"/>
              <w:rPr>
                <w:del w:id="5715" w:author="Lorraine Bennett" w:date="2017-09-05T09:48:00Z"/>
                <w:rFonts w:ascii="Arial" w:hAnsi="Arial" w:cs="Arial"/>
                <w:color w:val="000000"/>
                <w:sz w:val="22"/>
                <w:szCs w:val="22"/>
                <w:lang w:eastAsia="en-GB"/>
              </w:rPr>
            </w:pPr>
            <w:del w:id="5716" w:author="Lorraine Bennett" w:date="2017-09-05T09:48:00Z">
              <w:r w:rsidRPr="007E553F">
                <w:rPr>
                  <w:rFonts w:ascii="Arial" w:hAnsi="Arial" w:cs="Arial"/>
                  <w:color w:val="000000"/>
                  <w:sz w:val="22"/>
                  <w:szCs w:val="22"/>
                  <w:lang w:eastAsia="en-GB"/>
                </w:rPr>
                <w:delText>lost</w:delText>
              </w:r>
            </w:del>
          </w:p>
        </w:tc>
        <w:tc>
          <w:tcPr>
            <w:tcW w:w="745" w:type="pct"/>
            <w:shd w:val="clear" w:color="auto" w:fill="auto"/>
          </w:tcPr>
          <w:p w14:paraId="2273C0EF" w14:textId="77777777" w:rsidR="00223FA2" w:rsidRPr="007E553F" w:rsidRDefault="00223FA2" w:rsidP="00440018">
            <w:pPr>
              <w:autoSpaceDE w:val="0"/>
              <w:autoSpaceDN w:val="0"/>
              <w:adjustRightInd w:val="0"/>
              <w:rPr>
                <w:del w:id="5717" w:author="Lorraine Bennett" w:date="2017-09-05T09:48:00Z"/>
                <w:rFonts w:ascii="Arial" w:hAnsi="Arial" w:cs="Arial"/>
                <w:color w:val="000000"/>
                <w:sz w:val="22"/>
                <w:szCs w:val="22"/>
                <w:lang w:eastAsia="en-GB"/>
              </w:rPr>
            </w:pPr>
            <w:del w:id="5718" w:author="Lorraine Bennett" w:date="2017-09-05T09:48:00Z">
              <w:r w:rsidRPr="007E553F">
                <w:rPr>
                  <w:rFonts w:ascii="Arial" w:hAnsi="Arial" w:cs="Arial"/>
                  <w:color w:val="000000"/>
                  <w:sz w:val="22"/>
                  <w:szCs w:val="22"/>
                  <w:lang w:eastAsia="en-GB"/>
                </w:rPr>
                <w:delText>lost</w:delText>
              </w:r>
            </w:del>
          </w:p>
        </w:tc>
        <w:tc>
          <w:tcPr>
            <w:tcW w:w="744" w:type="pct"/>
            <w:shd w:val="clear" w:color="auto" w:fill="auto"/>
          </w:tcPr>
          <w:p w14:paraId="4DBD4739" w14:textId="77777777" w:rsidR="00223FA2" w:rsidRPr="007E553F" w:rsidRDefault="00223FA2" w:rsidP="00440018">
            <w:pPr>
              <w:autoSpaceDE w:val="0"/>
              <w:autoSpaceDN w:val="0"/>
              <w:adjustRightInd w:val="0"/>
              <w:rPr>
                <w:del w:id="5719" w:author="Lorraine Bennett" w:date="2017-09-05T09:48:00Z"/>
                <w:rFonts w:ascii="Arial" w:hAnsi="Arial" w:cs="Arial"/>
                <w:color w:val="000000"/>
                <w:sz w:val="22"/>
                <w:szCs w:val="22"/>
                <w:lang w:eastAsia="en-GB"/>
              </w:rPr>
            </w:pPr>
            <w:del w:id="5720" w:author="Lorraine Bennett" w:date="2017-09-05T09:48:00Z">
              <w:r w:rsidRPr="007E553F">
                <w:rPr>
                  <w:rFonts w:ascii="Arial" w:hAnsi="Arial" w:cs="Arial"/>
                  <w:color w:val="000000"/>
                  <w:sz w:val="22"/>
                  <w:szCs w:val="22"/>
                  <w:lang w:eastAsia="en-GB"/>
                </w:rPr>
                <w:delText>lost</w:delText>
              </w:r>
            </w:del>
          </w:p>
        </w:tc>
      </w:tr>
      <w:tr w:rsidR="00223FA2" w:rsidRPr="007E553F" w14:paraId="4B9FB2F7" w14:textId="77777777" w:rsidTr="00440018">
        <w:trPr>
          <w:trHeight w:val="274"/>
          <w:del w:id="5721" w:author="Lorraine Bennett" w:date="2017-09-05T09:48:00Z"/>
        </w:trPr>
        <w:tc>
          <w:tcPr>
            <w:tcW w:w="1583" w:type="pct"/>
            <w:shd w:val="clear" w:color="auto" w:fill="auto"/>
          </w:tcPr>
          <w:p w14:paraId="5E092811" w14:textId="77777777" w:rsidR="00223FA2" w:rsidRPr="007E553F" w:rsidRDefault="00223FA2" w:rsidP="00440018">
            <w:pPr>
              <w:autoSpaceDE w:val="0"/>
              <w:autoSpaceDN w:val="0"/>
              <w:adjustRightInd w:val="0"/>
              <w:rPr>
                <w:del w:id="5722" w:author="Lorraine Bennett" w:date="2017-09-05T09:48:00Z"/>
                <w:rFonts w:ascii="Arial" w:hAnsi="Arial" w:cs="Arial"/>
                <w:color w:val="000000"/>
                <w:sz w:val="22"/>
                <w:szCs w:val="22"/>
                <w:lang w:eastAsia="en-GB"/>
              </w:rPr>
            </w:pPr>
            <w:del w:id="5723" w:author="Lorraine Bennett" w:date="2017-09-05T09:48:00Z">
              <w:r w:rsidRPr="007E553F">
                <w:rPr>
                  <w:rFonts w:ascii="Arial" w:hAnsi="Arial" w:cs="Arial"/>
                  <w:color w:val="000000"/>
                  <w:sz w:val="22"/>
                  <w:szCs w:val="22"/>
                  <w:lang w:eastAsia="en-GB"/>
                </w:rPr>
                <w:delText>You have a deferred benefit in the LGPS in Scotland, re-join the LGPS in Scotland and you do not aggregate benefits</w:delText>
              </w:r>
            </w:del>
          </w:p>
        </w:tc>
        <w:tc>
          <w:tcPr>
            <w:tcW w:w="602" w:type="pct"/>
            <w:shd w:val="clear" w:color="auto" w:fill="auto"/>
          </w:tcPr>
          <w:p w14:paraId="2052F104" w14:textId="77777777" w:rsidR="00223FA2" w:rsidRPr="007E553F" w:rsidRDefault="00223FA2" w:rsidP="00440018">
            <w:pPr>
              <w:autoSpaceDE w:val="0"/>
              <w:autoSpaceDN w:val="0"/>
              <w:adjustRightInd w:val="0"/>
              <w:rPr>
                <w:del w:id="5724" w:author="Lorraine Bennett" w:date="2017-09-05T09:48:00Z"/>
                <w:rFonts w:ascii="Arial" w:hAnsi="Arial" w:cs="Arial"/>
                <w:color w:val="000000"/>
                <w:sz w:val="22"/>
                <w:szCs w:val="22"/>
                <w:lang w:eastAsia="en-GB"/>
              </w:rPr>
            </w:pPr>
            <w:del w:id="5725"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28F4DBF4" w14:textId="77777777" w:rsidR="00223FA2" w:rsidRPr="007E553F" w:rsidRDefault="00223FA2" w:rsidP="00440018">
            <w:pPr>
              <w:autoSpaceDE w:val="0"/>
              <w:autoSpaceDN w:val="0"/>
              <w:adjustRightInd w:val="0"/>
              <w:rPr>
                <w:del w:id="5726" w:author="Lorraine Bennett" w:date="2017-09-05T09:48:00Z"/>
                <w:rFonts w:ascii="Arial" w:hAnsi="Arial" w:cs="Arial"/>
                <w:color w:val="000000"/>
                <w:sz w:val="22"/>
                <w:szCs w:val="22"/>
                <w:lang w:eastAsia="en-GB"/>
              </w:rPr>
            </w:pPr>
            <w:del w:id="5727"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54A6EDA4" w14:textId="77777777" w:rsidR="00223FA2" w:rsidRPr="007E553F" w:rsidRDefault="00223FA2" w:rsidP="00440018">
            <w:pPr>
              <w:autoSpaceDE w:val="0"/>
              <w:autoSpaceDN w:val="0"/>
              <w:adjustRightInd w:val="0"/>
              <w:rPr>
                <w:del w:id="5728" w:author="Lorraine Bennett" w:date="2017-09-05T09:48:00Z"/>
                <w:rFonts w:ascii="Arial" w:hAnsi="Arial" w:cs="Arial"/>
                <w:color w:val="000000"/>
                <w:sz w:val="22"/>
                <w:szCs w:val="22"/>
                <w:lang w:eastAsia="en-GB"/>
              </w:rPr>
            </w:pPr>
            <w:del w:id="5729" w:author="Lorraine Bennett" w:date="2017-09-05T09:48:00Z">
              <w:r w:rsidRPr="007E553F">
                <w:rPr>
                  <w:rFonts w:ascii="Arial" w:hAnsi="Arial" w:cs="Arial"/>
                  <w:color w:val="000000"/>
                  <w:sz w:val="22"/>
                  <w:szCs w:val="22"/>
                  <w:lang w:eastAsia="en-GB"/>
                </w:rPr>
                <w:delText>lost</w:delText>
              </w:r>
            </w:del>
          </w:p>
        </w:tc>
        <w:tc>
          <w:tcPr>
            <w:tcW w:w="745" w:type="pct"/>
            <w:shd w:val="clear" w:color="auto" w:fill="auto"/>
          </w:tcPr>
          <w:p w14:paraId="22F789CB" w14:textId="77777777" w:rsidR="00223FA2" w:rsidRPr="007E553F" w:rsidRDefault="00223FA2" w:rsidP="00440018">
            <w:pPr>
              <w:autoSpaceDE w:val="0"/>
              <w:autoSpaceDN w:val="0"/>
              <w:adjustRightInd w:val="0"/>
              <w:rPr>
                <w:del w:id="5730" w:author="Lorraine Bennett" w:date="2017-09-05T09:48:00Z"/>
                <w:rFonts w:ascii="Arial" w:hAnsi="Arial" w:cs="Arial"/>
                <w:color w:val="000000"/>
                <w:sz w:val="22"/>
                <w:szCs w:val="22"/>
                <w:lang w:eastAsia="en-GB"/>
              </w:rPr>
            </w:pPr>
            <w:del w:id="5731" w:author="Lorraine Bennett" w:date="2017-09-05T09:48:00Z">
              <w:r w:rsidRPr="007E553F">
                <w:rPr>
                  <w:rFonts w:ascii="Arial" w:hAnsi="Arial" w:cs="Arial"/>
                  <w:color w:val="000000"/>
                  <w:sz w:val="22"/>
                  <w:szCs w:val="22"/>
                  <w:lang w:eastAsia="en-GB"/>
                </w:rPr>
                <w:delText>lost</w:delText>
              </w:r>
            </w:del>
          </w:p>
        </w:tc>
        <w:tc>
          <w:tcPr>
            <w:tcW w:w="744" w:type="pct"/>
            <w:shd w:val="clear" w:color="auto" w:fill="auto"/>
          </w:tcPr>
          <w:p w14:paraId="0D6DE2BA" w14:textId="77777777" w:rsidR="00223FA2" w:rsidRPr="007E553F" w:rsidRDefault="00223FA2" w:rsidP="00440018">
            <w:pPr>
              <w:autoSpaceDE w:val="0"/>
              <w:autoSpaceDN w:val="0"/>
              <w:adjustRightInd w:val="0"/>
              <w:rPr>
                <w:del w:id="5732" w:author="Lorraine Bennett" w:date="2017-09-05T09:48:00Z"/>
                <w:rFonts w:ascii="Arial" w:hAnsi="Arial" w:cs="Arial"/>
                <w:color w:val="000000"/>
                <w:sz w:val="22"/>
                <w:szCs w:val="22"/>
                <w:lang w:eastAsia="en-GB"/>
              </w:rPr>
            </w:pPr>
            <w:del w:id="5733" w:author="Lorraine Bennett" w:date="2017-09-05T09:48:00Z">
              <w:r w:rsidRPr="007E553F">
                <w:rPr>
                  <w:rFonts w:ascii="Arial" w:hAnsi="Arial" w:cs="Arial"/>
                  <w:color w:val="000000"/>
                  <w:sz w:val="22"/>
                  <w:szCs w:val="22"/>
                  <w:lang w:eastAsia="en-GB"/>
                </w:rPr>
                <w:delText>lost</w:delText>
              </w:r>
            </w:del>
          </w:p>
        </w:tc>
      </w:tr>
      <w:tr w:rsidR="00223FA2" w:rsidRPr="007E553F" w14:paraId="73988042" w14:textId="77777777" w:rsidTr="00440018">
        <w:trPr>
          <w:trHeight w:val="274"/>
          <w:del w:id="5734" w:author="Lorraine Bennett" w:date="2017-09-05T09:48:00Z"/>
        </w:trPr>
        <w:tc>
          <w:tcPr>
            <w:tcW w:w="1583" w:type="pct"/>
            <w:shd w:val="clear" w:color="auto" w:fill="auto"/>
          </w:tcPr>
          <w:p w14:paraId="48A18CD0" w14:textId="77777777" w:rsidR="00223FA2" w:rsidRPr="007E553F" w:rsidRDefault="00223FA2" w:rsidP="00440018">
            <w:pPr>
              <w:autoSpaceDE w:val="0"/>
              <w:autoSpaceDN w:val="0"/>
              <w:adjustRightInd w:val="0"/>
              <w:rPr>
                <w:del w:id="5735" w:author="Lorraine Bennett" w:date="2017-09-05T09:48:00Z"/>
                <w:rFonts w:ascii="Arial" w:hAnsi="Arial" w:cs="Arial"/>
                <w:color w:val="000000"/>
                <w:sz w:val="22"/>
                <w:szCs w:val="22"/>
                <w:lang w:eastAsia="en-GB"/>
              </w:rPr>
            </w:pPr>
            <w:del w:id="5736" w:author="Lorraine Bennett" w:date="2017-09-05T09:48:00Z">
              <w:r w:rsidRPr="007E553F">
                <w:rPr>
                  <w:rFonts w:ascii="Arial" w:hAnsi="Arial" w:cs="Arial"/>
                  <w:color w:val="000000"/>
                  <w:sz w:val="22"/>
                  <w:szCs w:val="22"/>
                  <w:lang w:eastAsia="en-GB"/>
                </w:rPr>
                <w:delText>You have a deferred benefit in the LGPS in Scotland which includes pre 1.4.15 membership, re-join the LGPS in Scotland and you aggregate benefits</w:delText>
              </w:r>
            </w:del>
          </w:p>
        </w:tc>
        <w:tc>
          <w:tcPr>
            <w:tcW w:w="602" w:type="pct"/>
            <w:shd w:val="clear" w:color="auto" w:fill="auto"/>
          </w:tcPr>
          <w:p w14:paraId="78A3F4A8" w14:textId="77777777" w:rsidR="00223FA2" w:rsidRPr="007E553F" w:rsidRDefault="00223FA2" w:rsidP="00440018">
            <w:pPr>
              <w:autoSpaceDE w:val="0"/>
              <w:autoSpaceDN w:val="0"/>
              <w:adjustRightInd w:val="0"/>
              <w:rPr>
                <w:del w:id="5737" w:author="Lorraine Bennett" w:date="2017-09-05T09:48:00Z"/>
                <w:rFonts w:ascii="Arial" w:hAnsi="Arial" w:cs="Arial"/>
                <w:color w:val="000000"/>
                <w:sz w:val="22"/>
                <w:szCs w:val="22"/>
                <w:lang w:eastAsia="en-GB"/>
              </w:rPr>
            </w:pPr>
            <w:del w:id="5738" w:author="Lorraine Bennett" w:date="2017-09-05T09:48:00Z">
              <w:r w:rsidRPr="007E553F">
                <w:rPr>
                  <w:rFonts w:ascii="Arial" w:hAnsi="Arial" w:cs="Arial"/>
                  <w:color w:val="000000"/>
                  <w:sz w:val="22"/>
                  <w:szCs w:val="22"/>
                  <w:lang w:eastAsia="en-GB"/>
                </w:rPr>
                <w:delText>if separate arrangement</w:delText>
              </w:r>
            </w:del>
          </w:p>
        </w:tc>
        <w:tc>
          <w:tcPr>
            <w:tcW w:w="663" w:type="pct"/>
            <w:shd w:val="clear" w:color="auto" w:fill="auto"/>
          </w:tcPr>
          <w:p w14:paraId="44EDBCDA" w14:textId="77777777" w:rsidR="00223FA2" w:rsidRPr="007E553F" w:rsidRDefault="00223FA2" w:rsidP="00440018">
            <w:pPr>
              <w:autoSpaceDE w:val="0"/>
              <w:autoSpaceDN w:val="0"/>
              <w:adjustRightInd w:val="0"/>
              <w:rPr>
                <w:del w:id="5739" w:author="Lorraine Bennett" w:date="2017-09-05T09:48:00Z"/>
                <w:rFonts w:ascii="Arial" w:hAnsi="Arial" w:cs="Arial"/>
                <w:color w:val="000000"/>
                <w:sz w:val="22"/>
                <w:szCs w:val="22"/>
                <w:lang w:eastAsia="en-GB"/>
              </w:rPr>
            </w:pPr>
            <w:del w:id="5740" w:author="Lorraine Bennett" w:date="2017-09-05T09:48:00Z">
              <w:r w:rsidRPr="007E553F">
                <w:rPr>
                  <w:rFonts w:ascii="Arial" w:hAnsi="Arial" w:cs="Arial"/>
                  <w:color w:val="000000"/>
                  <w:sz w:val="22"/>
                  <w:szCs w:val="22"/>
                  <w:lang w:eastAsia="en-GB"/>
                </w:rPr>
                <w:delText>lost</w:delText>
              </w:r>
            </w:del>
          </w:p>
        </w:tc>
        <w:tc>
          <w:tcPr>
            <w:tcW w:w="663" w:type="pct"/>
            <w:shd w:val="clear" w:color="auto" w:fill="auto"/>
          </w:tcPr>
          <w:p w14:paraId="6F72DFB8" w14:textId="77777777" w:rsidR="00223FA2" w:rsidRPr="007E553F" w:rsidRDefault="00223FA2" w:rsidP="00440018">
            <w:pPr>
              <w:autoSpaceDE w:val="0"/>
              <w:autoSpaceDN w:val="0"/>
              <w:adjustRightInd w:val="0"/>
              <w:rPr>
                <w:del w:id="5741" w:author="Lorraine Bennett" w:date="2017-09-05T09:48:00Z"/>
                <w:rFonts w:ascii="Arial" w:hAnsi="Arial" w:cs="Arial"/>
                <w:color w:val="000000"/>
                <w:sz w:val="22"/>
                <w:szCs w:val="22"/>
                <w:lang w:eastAsia="en-GB"/>
              </w:rPr>
            </w:pPr>
            <w:del w:id="5742" w:author="Lorraine Bennett" w:date="2017-09-05T09:48:00Z">
              <w:r w:rsidRPr="007E553F">
                <w:rPr>
                  <w:rFonts w:ascii="Arial" w:hAnsi="Arial" w:cs="Arial"/>
                  <w:color w:val="000000"/>
                  <w:sz w:val="22"/>
                  <w:szCs w:val="22"/>
                  <w:lang w:eastAsia="en-GB"/>
                </w:rPr>
                <w:delText>lost</w:delText>
              </w:r>
            </w:del>
          </w:p>
        </w:tc>
        <w:tc>
          <w:tcPr>
            <w:tcW w:w="745" w:type="pct"/>
            <w:shd w:val="clear" w:color="auto" w:fill="auto"/>
          </w:tcPr>
          <w:p w14:paraId="24FD7E98" w14:textId="77777777" w:rsidR="00223FA2" w:rsidRPr="007E553F" w:rsidRDefault="00223FA2" w:rsidP="00440018">
            <w:pPr>
              <w:autoSpaceDE w:val="0"/>
              <w:autoSpaceDN w:val="0"/>
              <w:adjustRightInd w:val="0"/>
              <w:rPr>
                <w:del w:id="5743" w:author="Lorraine Bennett" w:date="2017-09-05T09:48:00Z"/>
                <w:rFonts w:ascii="Arial" w:hAnsi="Arial" w:cs="Arial"/>
                <w:color w:val="000000"/>
                <w:sz w:val="22"/>
                <w:szCs w:val="22"/>
                <w:lang w:eastAsia="en-GB"/>
              </w:rPr>
            </w:pPr>
            <w:del w:id="5744" w:author="Lorraine Bennett" w:date="2017-09-05T09:48:00Z">
              <w:r w:rsidRPr="007E553F">
                <w:rPr>
                  <w:rFonts w:ascii="Arial" w:hAnsi="Arial" w:cs="Arial"/>
                  <w:color w:val="000000"/>
                  <w:sz w:val="22"/>
                  <w:szCs w:val="22"/>
                  <w:lang w:eastAsia="en-GB"/>
                </w:rPr>
                <w:delText>lost</w:delText>
              </w:r>
            </w:del>
          </w:p>
        </w:tc>
        <w:tc>
          <w:tcPr>
            <w:tcW w:w="744" w:type="pct"/>
            <w:shd w:val="clear" w:color="auto" w:fill="auto"/>
          </w:tcPr>
          <w:p w14:paraId="2BEE64A9" w14:textId="77777777" w:rsidR="00223FA2" w:rsidRPr="007E553F" w:rsidRDefault="00223FA2" w:rsidP="00440018">
            <w:pPr>
              <w:autoSpaceDE w:val="0"/>
              <w:autoSpaceDN w:val="0"/>
              <w:adjustRightInd w:val="0"/>
              <w:rPr>
                <w:del w:id="5745" w:author="Lorraine Bennett" w:date="2017-09-05T09:48:00Z"/>
                <w:rFonts w:ascii="Arial" w:hAnsi="Arial" w:cs="Arial"/>
                <w:color w:val="000000"/>
                <w:sz w:val="22"/>
                <w:szCs w:val="22"/>
                <w:lang w:eastAsia="en-GB"/>
              </w:rPr>
            </w:pPr>
            <w:del w:id="5746" w:author="Lorraine Bennett" w:date="2017-09-05T09:48:00Z">
              <w:r w:rsidRPr="007E553F">
                <w:rPr>
                  <w:rFonts w:ascii="Arial" w:hAnsi="Arial" w:cs="Arial"/>
                  <w:color w:val="000000"/>
                  <w:sz w:val="22"/>
                  <w:szCs w:val="22"/>
                  <w:lang w:eastAsia="en-GB"/>
                </w:rPr>
                <w:delText>lost</w:delText>
              </w:r>
            </w:del>
          </w:p>
        </w:tc>
      </w:tr>
      <w:tr w:rsidR="00223FA2" w:rsidRPr="007E553F" w14:paraId="17EEC63D" w14:textId="77777777" w:rsidTr="00440018">
        <w:trPr>
          <w:trHeight w:val="274"/>
          <w:del w:id="5747" w:author="Lorraine Bennett" w:date="2017-09-05T09:48:00Z"/>
        </w:trPr>
        <w:tc>
          <w:tcPr>
            <w:tcW w:w="1583" w:type="pct"/>
            <w:shd w:val="clear" w:color="auto" w:fill="auto"/>
          </w:tcPr>
          <w:p w14:paraId="3C7D4E27" w14:textId="77777777" w:rsidR="00223FA2" w:rsidRPr="007E553F" w:rsidRDefault="00223FA2" w:rsidP="00440018">
            <w:pPr>
              <w:autoSpaceDE w:val="0"/>
              <w:autoSpaceDN w:val="0"/>
              <w:adjustRightInd w:val="0"/>
              <w:rPr>
                <w:del w:id="5748" w:author="Lorraine Bennett" w:date="2017-09-05T09:48:00Z"/>
                <w:rFonts w:ascii="Arial" w:hAnsi="Arial" w:cs="Arial"/>
                <w:color w:val="000000"/>
                <w:sz w:val="22"/>
                <w:szCs w:val="22"/>
                <w:lang w:eastAsia="en-GB"/>
              </w:rPr>
            </w:pPr>
            <w:del w:id="5749" w:author="Lorraine Bennett" w:date="2017-09-05T09:48:00Z">
              <w:r w:rsidRPr="007E553F">
                <w:rPr>
                  <w:rFonts w:ascii="Arial" w:hAnsi="Arial" w:cs="Arial"/>
                  <w:color w:val="000000"/>
                  <w:sz w:val="22"/>
                  <w:szCs w:val="22"/>
                  <w:lang w:eastAsia="en-GB"/>
                </w:rPr>
                <w:delText>You have a deferred benefit in the LGPS in Sco</w:delText>
              </w:r>
              <w:r>
                <w:rPr>
                  <w:rFonts w:ascii="Arial" w:hAnsi="Arial" w:cs="Arial"/>
                  <w:color w:val="000000"/>
                  <w:sz w:val="22"/>
                  <w:szCs w:val="22"/>
                  <w:lang w:eastAsia="en-GB"/>
                </w:rPr>
                <w:delText>t</w:delText>
              </w:r>
              <w:r w:rsidRPr="007E553F">
                <w:rPr>
                  <w:rFonts w:ascii="Arial" w:hAnsi="Arial" w:cs="Arial"/>
                  <w:color w:val="000000"/>
                  <w:sz w:val="22"/>
                  <w:szCs w:val="22"/>
                  <w:lang w:eastAsia="en-GB"/>
                </w:rPr>
                <w:delText xml:space="preserve">land which includes pre 1.4.15 membership, re-join the LGPS in Scotland and you aggregate benefits </w:delText>
              </w:r>
            </w:del>
          </w:p>
        </w:tc>
        <w:tc>
          <w:tcPr>
            <w:tcW w:w="602" w:type="pct"/>
            <w:shd w:val="clear" w:color="auto" w:fill="auto"/>
          </w:tcPr>
          <w:p w14:paraId="2E2BF07B" w14:textId="77777777" w:rsidR="00223FA2" w:rsidRPr="007E553F" w:rsidRDefault="00223FA2" w:rsidP="00440018">
            <w:pPr>
              <w:autoSpaceDE w:val="0"/>
              <w:autoSpaceDN w:val="0"/>
              <w:adjustRightInd w:val="0"/>
              <w:rPr>
                <w:del w:id="5750" w:author="Lorraine Bennett" w:date="2017-09-05T09:48:00Z"/>
                <w:rFonts w:ascii="Arial" w:hAnsi="Arial" w:cs="Arial"/>
                <w:color w:val="000000"/>
                <w:sz w:val="22"/>
                <w:szCs w:val="22"/>
                <w:lang w:eastAsia="en-GB"/>
              </w:rPr>
            </w:pPr>
            <w:del w:id="5751" w:author="Lorraine Bennett" w:date="2017-09-05T09:48:00Z">
              <w:r w:rsidRPr="007E553F">
                <w:rPr>
                  <w:rFonts w:ascii="Arial" w:hAnsi="Arial" w:cs="Arial"/>
                  <w:color w:val="000000"/>
                  <w:sz w:val="22"/>
                  <w:szCs w:val="22"/>
                  <w:lang w:eastAsia="en-GB"/>
                </w:rPr>
                <w:delText>if same arrangement</w:delText>
              </w:r>
            </w:del>
          </w:p>
        </w:tc>
        <w:tc>
          <w:tcPr>
            <w:tcW w:w="663" w:type="pct"/>
            <w:shd w:val="clear" w:color="auto" w:fill="auto"/>
          </w:tcPr>
          <w:p w14:paraId="66B56F01" w14:textId="77777777" w:rsidR="00223FA2" w:rsidRPr="007E553F" w:rsidRDefault="00223FA2" w:rsidP="00440018">
            <w:pPr>
              <w:autoSpaceDE w:val="0"/>
              <w:autoSpaceDN w:val="0"/>
              <w:adjustRightInd w:val="0"/>
              <w:rPr>
                <w:del w:id="5752" w:author="Lorraine Bennett" w:date="2017-09-05T09:48:00Z"/>
                <w:rFonts w:ascii="Arial" w:hAnsi="Arial" w:cs="Arial"/>
                <w:color w:val="000000"/>
                <w:sz w:val="22"/>
                <w:szCs w:val="22"/>
                <w:lang w:eastAsia="en-GB"/>
              </w:rPr>
            </w:pPr>
            <w:del w:id="5753" w:author="Lorraine Bennett" w:date="2017-09-05T09:48:00Z">
              <w:r w:rsidRPr="007E553F">
                <w:rPr>
                  <w:rFonts w:ascii="Arial" w:hAnsi="Arial" w:cs="Arial"/>
                  <w:color w:val="000000"/>
                  <w:sz w:val="22"/>
                  <w:szCs w:val="22"/>
                  <w:lang w:eastAsia="en-GB"/>
                </w:rPr>
                <w:delText>lost if benefit accrual occurs</w:delText>
              </w:r>
            </w:del>
          </w:p>
        </w:tc>
        <w:tc>
          <w:tcPr>
            <w:tcW w:w="663" w:type="pct"/>
            <w:shd w:val="clear" w:color="auto" w:fill="auto"/>
          </w:tcPr>
          <w:p w14:paraId="59706EC6" w14:textId="77777777" w:rsidR="00223FA2" w:rsidRPr="007E553F" w:rsidRDefault="00223FA2" w:rsidP="00440018">
            <w:pPr>
              <w:autoSpaceDE w:val="0"/>
              <w:autoSpaceDN w:val="0"/>
              <w:adjustRightInd w:val="0"/>
              <w:rPr>
                <w:del w:id="5754" w:author="Lorraine Bennett" w:date="2017-09-05T09:48:00Z"/>
                <w:rFonts w:ascii="Arial" w:hAnsi="Arial" w:cs="Arial"/>
                <w:color w:val="000000"/>
                <w:sz w:val="22"/>
                <w:szCs w:val="22"/>
                <w:lang w:eastAsia="en-GB"/>
              </w:rPr>
            </w:pPr>
            <w:del w:id="5755" w:author="Lorraine Bennett" w:date="2017-09-05T09:48:00Z">
              <w:r w:rsidRPr="007E553F">
                <w:rPr>
                  <w:rFonts w:ascii="Arial" w:hAnsi="Arial" w:cs="Arial"/>
                  <w:color w:val="000000"/>
                  <w:sz w:val="22"/>
                  <w:szCs w:val="22"/>
                  <w:lang w:eastAsia="en-GB"/>
                </w:rPr>
                <w:delText>lost if benefit accrual occurs</w:delText>
              </w:r>
            </w:del>
          </w:p>
        </w:tc>
        <w:tc>
          <w:tcPr>
            <w:tcW w:w="745" w:type="pct"/>
            <w:shd w:val="clear" w:color="auto" w:fill="auto"/>
          </w:tcPr>
          <w:p w14:paraId="495693F8" w14:textId="77777777" w:rsidR="00223FA2" w:rsidRPr="007E553F" w:rsidRDefault="00223FA2" w:rsidP="00440018">
            <w:pPr>
              <w:autoSpaceDE w:val="0"/>
              <w:autoSpaceDN w:val="0"/>
              <w:adjustRightInd w:val="0"/>
              <w:rPr>
                <w:del w:id="5756" w:author="Lorraine Bennett" w:date="2017-09-05T09:48:00Z"/>
                <w:rFonts w:ascii="Arial" w:hAnsi="Arial" w:cs="Arial"/>
                <w:color w:val="000000"/>
                <w:sz w:val="22"/>
                <w:szCs w:val="22"/>
                <w:lang w:eastAsia="en-GB"/>
              </w:rPr>
            </w:pPr>
            <w:del w:id="5757" w:author="Lorraine Bennett" w:date="2017-09-05T09:48:00Z">
              <w:r w:rsidRPr="007E553F">
                <w:rPr>
                  <w:rFonts w:ascii="Arial" w:hAnsi="Arial" w:cs="Arial"/>
                  <w:color w:val="000000"/>
                  <w:sz w:val="22"/>
                  <w:szCs w:val="22"/>
                  <w:lang w:eastAsia="en-GB"/>
                </w:rPr>
                <w:delText>lost if benefit accrual occurs</w:delText>
              </w:r>
            </w:del>
          </w:p>
        </w:tc>
        <w:tc>
          <w:tcPr>
            <w:tcW w:w="744" w:type="pct"/>
            <w:shd w:val="clear" w:color="auto" w:fill="auto"/>
          </w:tcPr>
          <w:p w14:paraId="19777C78" w14:textId="77777777" w:rsidR="00223FA2" w:rsidRPr="007E553F" w:rsidRDefault="00223FA2" w:rsidP="00440018">
            <w:pPr>
              <w:autoSpaceDE w:val="0"/>
              <w:autoSpaceDN w:val="0"/>
              <w:adjustRightInd w:val="0"/>
              <w:rPr>
                <w:del w:id="5758" w:author="Lorraine Bennett" w:date="2017-09-05T09:48:00Z"/>
                <w:rFonts w:ascii="Arial" w:hAnsi="Arial" w:cs="Arial"/>
                <w:color w:val="000000"/>
                <w:sz w:val="22"/>
                <w:szCs w:val="22"/>
                <w:lang w:eastAsia="en-GB"/>
              </w:rPr>
            </w:pPr>
            <w:del w:id="5759" w:author="Lorraine Bennett" w:date="2017-09-05T09:48:00Z">
              <w:r w:rsidRPr="007E553F">
                <w:rPr>
                  <w:rFonts w:ascii="Arial" w:hAnsi="Arial" w:cs="Arial"/>
                  <w:color w:val="000000"/>
                  <w:sz w:val="22"/>
                  <w:szCs w:val="22"/>
                  <w:lang w:eastAsia="en-GB"/>
                </w:rPr>
                <w:delText>not lost -</w:delText>
              </w:r>
              <w:r>
                <w:rPr>
                  <w:rFonts w:ascii="Arial" w:hAnsi="Arial" w:cs="Arial"/>
                  <w:color w:val="000000"/>
                  <w:sz w:val="22"/>
                  <w:szCs w:val="22"/>
                  <w:lang w:eastAsia="en-GB"/>
                </w:rPr>
                <w:delText xml:space="preserve"> </w:delText>
              </w:r>
              <w:r w:rsidRPr="007E553F">
                <w:rPr>
                  <w:rFonts w:ascii="Arial" w:hAnsi="Arial" w:cs="Arial"/>
                  <w:color w:val="000000"/>
                  <w:sz w:val="22"/>
                  <w:szCs w:val="22"/>
                  <w:lang w:eastAsia="en-GB"/>
                </w:rPr>
                <w:delText>notional split benefits</w:delText>
              </w:r>
            </w:del>
          </w:p>
        </w:tc>
      </w:tr>
      <w:tr w:rsidR="00223FA2" w:rsidRPr="007E553F" w14:paraId="1AAC09A1" w14:textId="77777777" w:rsidTr="00440018">
        <w:trPr>
          <w:trHeight w:val="274"/>
          <w:del w:id="5760" w:author="Lorraine Bennett" w:date="2017-09-05T09:48:00Z"/>
        </w:trPr>
        <w:tc>
          <w:tcPr>
            <w:tcW w:w="1583" w:type="pct"/>
            <w:shd w:val="clear" w:color="auto" w:fill="auto"/>
          </w:tcPr>
          <w:p w14:paraId="3E37BFF1" w14:textId="77777777" w:rsidR="00223FA2" w:rsidRPr="007E553F" w:rsidRDefault="00223FA2" w:rsidP="00440018">
            <w:pPr>
              <w:autoSpaceDE w:val="0"/>
              <w:autoSpaceDN w:val="0"/>
              <w:adjustRightInd w:val="0"/>
              <w:rPr>
                <w:del w:id="5761" w:author="Lorraine Bennett" w:date="2017-09-05T09:48:00Z"/>
                <w:rFonts w:ascii="Arial" w:hAnsi="Arial" w:cs="Arial"/>
                <w:color w:val="000000"/>
                <w:sz w:val="22"/>
                <w:szCs w:val="22"/>
                <w:lang w:eastAsia="en-GB"/>
              </w:rPr>
            </w:pPr>
            <w:del w:id="5762" w:author="Lorraine Bennett" w:date="2017-09-05T09:48:00Z">
              <w:r w:rsidRPr="007E553F">
                <w:rPr>
                  <w:rFonts w:ascii="Arial" w:hAnsi="Arial" w:cs="Arial"/>
                  <w:color w:val="000000"/>
                  <w:sz w:val="22"/>
                  <w:szCs w:val="22"/>
                  <w:lang w:eastAsia="en-GB"/>
                </w:rPr>
                <w:delText xml:space="preserve">You have a deferred benefit in the LGPS in </w:delText>
              </w:r>
              <w:r>
                <w:rPr>
                  <w:rFonts w:ascii="Arial" w:hAnsi="Arial" w:cs="Arial"/>
                  <w:color w:val="000000"/>
                  <w:sz w:val="22"/>
                  <w:szCs w:val="22"/>
                  <w:lang w:eastAsia="en-GB"/>
                </w:rPr>
                <w:delText>Scotland</w:delText>
              </w:r>
              <w:r w:rsidRPr="007E553F">
                <w:rPr>
                  <w:rFonts w:ascii="Arial" w:hAnsi="Arial" w:cs="Arial"/>
                  <w:color w:val="000000"/>
                  <w:sz w:val="22"/>
                  <w:szCs w:val="22"/>
                  <w:lang w:eastAsia="en-GB"/>
                </w:rPr>
                <w:delText xml:space="preserve"> only in respect of post 31.3.1</w:delText>
              </w:r>
              <w:r>
                <w:rPr>
                  <w:rFonts w:ascii="Arial" w:hAnsi="Arial" w:cs="Arial"/>
                  <w:color w:val="000000"/>
                  <w:sz w:val="22"/>
                  <w:szCs w:val="22"/>
                  <w:lang w:eastAsia="en-GB"/>
                </w:rPr>
                <w:delText>5</w:delText>
              </w:r>
              <w:r w:rsidRPr="007E553F">
                <w:rPr>
                  <w:rFonts w:ascii="Arial" w:hAnsi="Arial" w:cs="Arial"/>
                  <w:color w:val="000000"/>
                  <w:sz w:val="22"/>
                  <w:szCs w:val="22"/>
                  <w:lang w:eastAsia="en-GB"/>
                </w:rPr>
                <w:delText xml:space="preserve"> membership and you aggregate benefits</w:delText>
              </w:r>
            </w:del>
          </w:p>
        </w:tc>
        <w:tc>
          <w:tcPr>
            <w:tcW w:w="602" w:type="pct"/>
            <w:shd w:val="clear" w:color="auto" w:fill="auto"/>
          </w:tcPr>
          <w:p w14:paraId="7BCB59B6" w14:textId="77777777" w:rsidR="00223FA2" w:rsidRPr="007E553F" w:rsidRDefault="00223FA2" w:rsidP="00440018">
            <w:pPr>
              <w:autoSpaceDE w:val="0"/>
              <w:autoSpaceDN w:val="0"/>
              <w:adjustRightInd w:val="0"/>
              <w:rPr>
                <w:del w:id="5763" w:author="Lorraine Bennett" w:date="2017-09-05T09:48:00Z"/>
                <w:rFonts w:ascii="Arial" w:hAnsi="Arial" w:cs="Arial"/>
                <w:color w:val="000000"/>
                <w:sz w:val="22"/>
                <w:szCs w:val="22"/>
                <w:lang w:eastAsia="en-GB"/>
              </w:rPr>
            </w:pPr>
            <w:del w:id="5764"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433DA12A" w14:textId="77777777" w:rsidR="00223FA2" w:rsidRPr="007E553F" w:rsidRDefault="00223FA2" w:rsidP="00440018">
            <w:pPr>
              <w:autoSpaceDE w:val="0"/>
              <w:autoSpaceDN w:val="0"/>
              <w:adjustRightInd w:val="0"/>
              <w:rPr>
                <w:del w:id="5765" w:author="Lorraine Bennett" w:date="2017-09-05T09:48:00Z"/>
                <w:rFonts w:ascii="Arial" w:hAnsi="Arial" w:cs="Arial"/>
                <w:color w:val="000000"/>
                <w:sz w:val="22"/>
                <w:szCs w:val="22"/>
                <w:lang w:eastAsia="en-GB"/>
              </w:rPr>
            </w:pPr>
            <w:del w:id="5766" w:author="Lorraine Bennett" w:date="2017-09-05T09:48:00Z">
              <w:r w:rsidRPr="007E553F">
                <w:rPr>
                  <w:rFonts w:ascii="Arial" w:hAnsi="Arial" w:cs="Arial"/>
                  <w:color w:val="000000"/>
                  <w:sz w:val="22"/>
                  <w:szCs w:val="22"/>
                  <w:lang w:eastAsia="en-GB"/>
                </w:rPr>
                <w:delText>n/a</w:delText>
              </w:r>
            </w:del>
          </w:p>
        </w:tc>
        <w:tc>
          <w:tcPr>
            <w:tcW w:w="663" w:type="pct"/>
            <w:shd w:val="clear" w:color="auto" w:fill="auto"/>
          </w:tcPr>
          <w:p w14:paraId="2E5CA073" w14:textId="77777777" w:rsidR="00223FA2" w:rsidRPr="007E553F" w:rsidRDefault="00223FA2" w:rsidP="00440018">
            <w:pPr>
              <w:autoSpaceDE w:val="0"/>
              <w:autoSpaceDN w:val="0"/>
              <w:adjustRightInd w:val="0"/>
              <w:rPr>
                <w:del w:id="5767" w:author="Lorraine Bennett" w:date="2017-09-05T09:48:00Z"/>
                <w:rFonts w:ascii="Arial" w:hAnsi="Arial" w:cs="Arial"/>
                <w:color w:val="000000"/>
                <w:sz w:val="22"/>
                <w:szCs w:val="22"/>
                <w:lang w:eastAsia="en-GB"/>
              </w:rPr>
            </w:pPr>
            <w:del w:id="5768" w:author="Lorraine Bennett" w:date="2017-09-05T09:48:00Z">
              <w:r w:rsidRPr="007E553F">
                <w:rPr>
                  <w:rFonts w:ascii="Arial" w:hAnsi="Arial" w:cs="Arial"/>
                  <w:color w:val="000000"/>
                  <w:sz w:val="22"/>
                  <w:szCs w:val="22"/>
                  <w:lang w:eastAsia="en-GB"/>
                </w:rPr>
                <w:delText>lost if benefit accrual occurs</w:delText>
              </w:r>
            </w:del>
          </w:p>
        </w:tc>
        <w:tc>
          <w:tcPr>
            <w:tcW w:w="745" w:type="pct"/>
            <w:shd w:val="clear" w:color="auto" w:fill="auto"/>
          </w:tcPr>
          <w:p w14:paraId="32842D9A" w14:textId="77777777" w:rsidR="00223FA2" w:rsidRPr="007E553F" w:rsidRDefault="00223FA2" w:rsidP="00440018">
            <w:pPr>
              <w:autoSpaceDE w:val="0"/>
              <w:autoSpaceDN w:val="0"/>
              <w:adjustRightInd w:val="0"/>
              <w:rPr>
                <w:del w:id="5769" w:author="Lorraine Bennett" w:date="2017-09-05T09:48:00Z"/>
                <w:rFonts w:ascii="Arial" w:hAnsi="Arial" w:cs="Arial"/>
                <w:color w:val="000000"/>
                <w:sz w:val="22"/>
                <w:szCs w:val="22"/>
                <w:lang w:eastAsia="en-GB"/>
              </w:rPr>
            </w:pPr>
            <w:del w:id="5770" w:author="Lorraine Bennett" w:date="2017-09-05T09:48:00Z">
              <w:r w:rsidRPr="007E553F">
                <w:rPr>
                  <w:rFonts w:ascii="Arial" w:hAnsi="Arial" w:cs="Arial"/>
                  <w:color w:val="000000"/>
                  <w:sz w:val="22"/>
                  <w:szCs w:val="22"/>
                  <w:lang w:eastAsia="en-GB"/>
                </w:rPr>
                <w:delText>lost if benefit accrual occurs</w:delText>
              </w:r>
            </w:del>
          </w:p>
        </w:tc>
        <w:tc>
          <w:tcPr>
            <w:tcW w:w="744" w:type="pct"/>
            <w:shd w:val="clear" w:color="auto" w:fill="auto"/>
          </w:tcPr>
          <w:p w14:paraId="13D62DE9" w14:textId="77777777" w:rsidR="00223FA2" w:rsidRPr="007E553F" w:rsidRDefault="00223FA2" w:rsidP="00440018">
            <w:pPr>
              <w:autoSpaceDE w:val="0"/>
              <w:autoSpaceDN w:val="0"/>
              <w:adjustRightInd w:val="0"/>
              <w:rPr>
                <w:del w:id="5771" w:author="Lorraine Bennett" w:date="2017-09-05T09:48:00Z"/>
                <w:rFonts w:ascii="Arial" w:hAnsi="Arial" w:cs="Arial"/>
                <w:color w:val="000000"/>
                <w:sz w:val="22"/>
                <w:szCs w:val="22"/>
                <w:lang w:eastAsia="en-GB"/>
              </w:rPr>
            </w:pPr>
            <w:del w:id="5772" w:author="Lorraine Bennett" w:date="2017-09-05T09:48:00Z">
              <w:r w:rsidRPr="007E553F">
                <w:rPr>
                  <w:rFonts w:ascii="Arial" w:hAnsi="Arial" w:cs="Arial"/>
                  <w:color w:val="000000"/>
                  <w:sz w:val="22"/>
                  <w:szCs w:val="22"/>
                  <w:lang w:eastAsia="en-GB"/>
                </w:rPr>
                <w:delText>n/a</w:delText>
              </w:r>
            </w:del>
          </w:p>
        </w:tc>
      </w:tr>
      <w:tr w:rsidR="00223FA2" w:rsidRPr="007E553F" w14:paraId="1D5CA236" w14:textId="77777777" w:rsidTr="00440018">
        <w:trPr>
          <w:trHeight w:val="274"/>
          <w:del w:id="5773" w:author="Lorraine Bennett" w:date="2017-09-05T09:48:00Z"/>
        </w:trPr>
        <w:tc>
          <w:tcPr>
            <w:tcW w:w="5000" w:type="pct"/>
            <w:gridSpan w:val="6"/>
          </w:tcPr>
          <w:p w14:paraId="54FA31FD" w14:textId="77777777" w:rsidR="00223FA2" w:rsidRPr="007E553F" w:rsidRDefault="00223FA2" w:rsidP="00440018">
            <w:pPr>
              <w:autoSpaceDE w:val="0"/>
              <w:autoSpaceDN w:val="0"/>
              <w:adjustRightInd w:val="0"/>
              <w:rPr>
                <w:del w:id="5774" w:author="Lorraine Bennett" w:date="2017-09-05T09:48:00Z"/>
                <w:rFonts w:ascii="Arial" w:hAnsi="Arial" w:cs="Arial"/>
                <w:color w:val="000000"/>
                <w:sz w:val="22"/>
                <w:szCs w:val="22"/>
                <w:lang w:eastAsia="en-GB"/>
              </w:rPr>
            </w:pPr>
            <w:del w:id="5775" w:author="Lorraine Bennett" w:date="2017-09-05T09:48:00Z">
              <w:r w:rsidRPr="007E553F">
                <w:rPr>
                  <w:rFonts w:ascii="Arial" w:hAnsi="Arial" w:cs="Arial"/>
                  <w:color w:val="000000"/>
                  <w:sz w:val="22"/>
                  <w:szCs w:val="22"/>
                  <w:lang w:eastAsia="en-GB"/>
                </w:rPr>
                <w:delText xml:space="preserve">If you opt out within 3 months you would be treated as never having been a member of the scheme and your protection would not be lost. </w:delText>
              </w:r>
            </w:del>
          </w:p>
        </w:tc>
      </w:tr>
    </w:tbl>
    <w:p w14:paraId="05C7A94B" w14:textId="77777777" w:rsidR="00223FA2" w:rsidRDefault="00223FA2" w:rsidP="00223FA2">
      <w:pPr>
        <w:ind w:left="1263"/>
        <w:rPr>
          <w:del w:id="5776" w:author="Lorraine Bennett" w:date="2017-09-05T09:48:00Z"/>
          <w:rFonts w:ascii="Arial" w:hAnsi="Arial" w:cs="Arial"/>
        </w:rPr>
      </w:pPr>
    </w:p>
    <w:p w14:paraId="57B65426" w14:textId="77777777" w:rsidR="00223FA2" w:rsidRDefault="00223FA2" w:rsidP="00223FA2">
      <w:pPr>
        <w:ind w:left="1263"/>
        <w:rPr>
          <w:del w:id="5777" w:author="Lorraine Bennett" w:date="2017-09-05T09:48:00Z"/>
          <w:rFonts w:ascii="Arial" w:hAnsi="Arial" w:cs="Arial"/>
        </w:rPr>
      </w:pPr>
    </w:p>
    <w:p w14:paraId="08C70E99" w14:textId="77777777" w:rsidR="00223FA2" w:rsidRDefault="00223FA2" w:rsidP="00223FA2">
      <w:pPr>
        <w:ind w:left="1263"/>
        <w:rPr>
          <w:del w:id="5778" w:author="Lorraine Bennett" w:date="2017-09-05T09:48:00Z"/>
          <w:rFonts w:ascii="Arial" w:hAnsi="Arial" w:cs="Arial"/>
        </w:rPr>
      </w:pPr>
    </w:p>
    <w:p w14:paraId="5787C06C" w14:textId="77777777" w:rsidR="00223FA2" w:rsidRDefault="00223FA2" w:rsidP="00223FA2">
      <w:pPr>
        <w:ind w:left="1263"/>
        <w:rPr>
          <w:del w:id="5779" w:author="Lorraine Bennett" w:date="2017-09-05T09:48:00Z"/>
          <w:rFonts w:ascii="Arial" w:hAnsi="Arial" w:cs="Arial"/>
        </w:rPr>
        <w:sectPr w:rsidR="00223FA2" w:rsidSect="0062434C">
          <w:pgSz w:w="16838" w:h="11906" w:orient="landscape"/>
          <w:pgMar w:top="1797" w:right="1440" w:bottom="1797" w:left="1079" w:header="709" w:footer="709" w:gutter="0"/>
          <w:cols w:space="708"/>
          <w:docGrid w:linePitch="360"/>
        </w:sectPr>
      </w:pPr>
    </w:p>
    <w:p w14:paraId="0DEDDBF5" w14:textId="77777777" w:rsidR="00223FA2" w:rsidRPr="00326A9D" w:rsidRDefault="00223FA2" w:rsidP="00223FA2">
      <w:pPr>
        <w:outlineLvl w:val="0"/>
        <w:rPr>
          <w:del w:id="5780" w:author="Lorraine Bennett" w:date="2017-09-05T09:48:00Z"/>
          <w:rFonts w:ascii="Arial" w:hAnsi="Arial" w:cs="Arial"/>
          <w:i/>
        </w:rPr>
      </w:pPr>
    </w:p>
    <w:p w14:paraId="17ACC247" w14:textId="047B7CFF" w:rsidR="00651814" w:rsidRPr="005F42DD" w:rsidRDefault="00651814" w:rsidP="00651814">
      <w:pPr>
        <w:outlineLvl w:val="0"/>
        <w:rPr>
          <w:rFonts w:ascii="Arial" w:hAnsi="Arial"/>
          <w:b/>
          <w:color w:val="002060"/>
          <w:rPrChange w:id="5781" w:author="Lorraine Bennett" w:date="2017-09-05T09:48:00Z">
            <w:rPr>
              <w:rFonts w:ascii="Arial" w:hAnsi="Arial"/>
            </w:rPr>
          </w:rPrChange>
        </w:rPr>
        <w:pPrChange w:id="5782" w:author="Lorraine Bennett" w:date="2017-09-05T09:48:00Z">
          <w:pPr/>
        </w:pPrChange>
      </w:pPr>
      <w:ins w:id="5783" w:author="Lorraine Bennett" w:date="2017-09-05T09:48:00Z">
        <w:r w:rsidRPr="005F42DD">
          <w:rPr>
            <w:rFonts w:ascii="Arial" w:hAnsi="Arial" w:cs="Arial"/>
            <w:i/>
            <w:color w:val="002060"/>
          </w:rPr>
          <w:t>government standards</w:t>
        </w:r>
        <w:r w:rsidR="005F42DD">
          <w:rPr>
            <w:rFonts w:ascii="Arial" w:hAnsi="Arial" w:cs="Arial"/>
            <w:i/>
            <w:color w:val="002060"/>
          </w:rPr>
          <w:t>.</w:t>
        </w:r>
      </w:ins>
    </w:p>
    <w:sectPr w:rsidR="00651814" w:rsidRPr="005F42DD">
      <w:footerReference w:type="even" r:id="rId19"/>
      <w:footerReference w:type="default" r:id="rId20"/>
      <w:pgSz w:w="11906" w:h="16838"/>
      <w:pgMar w:top="1440" w:right="1440" w:bottom="1440" w:left="1440" w:header="708" w:footer="708" w:gutter="0"/>
      <w:cols w:space="708"/>
      <w:docGrid w:linePitch="360"/>
      <w:sectPrChange w:id="5791" w:author="Lorraine Bennett" w:date="2017-09-05T09:48:00Z">
        <w:sectPr w:rsidR="00651814" w:rsidRPr="005F42DD">
          <w:pgMar w:top="1079" w:right="1797" w:bottom="1440" w:left="1797" w:header="709" w:footer="709"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0AE74" w14:textId="77777777" w:rsidR="00B25EEF" w:rsidRDefault="00B25EEF">
      <w:r>
        <w:separator/>
      </w:r>
    </w:p>
  </w:endnote>
  <w:endnote w:type="continuationSeparator" w:id="0">
    <w:p w14:paraId="4BBDCFB7" w14:textId="77777777" w:rsidR="00B25EEF" w:rsidRDefault="00B25EEF">
      <w:r>
        <w:continuationSeparator/>
      </w:r>
    </w:p>
  </w:endnote>
  <w:endnote w:type="continuationNotice" w:id="1">
    <w:p w14:paraId="0203923B" w14:textId="77777777" w:rsidR="00B25EEF" w:rsidRDefault="00B25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charset w:val="00"/>
    <w:family w:val="swiss"/>
    <w:pitch w:val="variable"/>
    <w:sig w:usb0="00000287" w:usb1="00000000" w:usb2="00000000" w:usb3="00000000" w:csb0="0000009F" w:csb1="00000000"/>
  </w:font>
  <w:font w:name="Avenir LT Std 35 Light">
    <w:altName w:val="Avenir LT Std 35 Light"/>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115538"/>
      <w:docPartObj>
        <w:docPartGallery w:val="Page Numbers (Bottom of Page)"/>
        <w:docPartUnique/>
      </w:docPartObj>
    </w:sdtPr>
    <w:sdtEndPr>
      <w:rPr>
        <w:noProof/>
      </w:rPr>
    </w:sdtEndPr>
    <w:sdtContent>
      <w:p w14:paraId="398180CA" w14:textId="236A352A" w:rsidR="00F124CA" w:rsidRDefault="00F124CA">
        <w:pPr>
          <w:pStyle w:val="Footer"/>
          <w:jc w:val="center"/>
        </w:pPr>
        <w:r>
          <w:fldChar w:fldCharType="begin"/>
        </w:r>
        <w:r>
          <w:instrText xml:space="preserve"> PAGE   \* MERGEFORMAT </w:instrText>
        </w:r>
        <w:r>
          <w:fldChar w:fldCharType="separate"/>
        </w:r>
        <w:r w:rsidR="00B25EEF">
          <w:rPr>
            <w:noProof/>
          </w:rPr>
          <w:t>2</w:t>
        </w:r>
        <w:r>
          <w:rPr>
            <w:noProof/>
          </w:rPr>
          <w:fldChar w:fldCharType="end"/>
        </w:r>
      </w:p>
    </w:sdtContent>
  </w:sdt>
  <w:p w14:paraId="1B3A8D47" w14:textId="77777777" w:rsidR="00F124CA" w:rsidRDefault="00F124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F8CBB" w14:textId="77777777" w:rsidR="008136C6" w:rsidRDefault="00223FA2" w:rsidP="00A247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66897F" w14:textId="77777777" w:rsidR="008136C6" w:rsidRDefault="00B25EEF" w:rsidP="0040627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9A834" w14:textId="77777777" w:rsidR="008136C6" w:rsidRDefault="00223FA2" w:rsidP="00A247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5AD7">
      <w:rPr>
        <w:rStyle w:val="PageNumber"/>
        <w:noProof/>
      </w:rPr>
      <w:t>1</w:t>
    </w:r>
    <w:r>
      <w:rPr>
        <w:rStyle w:val="PageNumber"/>
      </w:rPr>
      <w:fldChar w:fldCharType="end"/>
    </w:r>
  </w:p>
  <w:p w14:paraId="7DC69A8E" w14:textId="77777777" w:rsidR="008136C6" w:rsidRDefault="00223FA2" w:rsidP="00406277">
    <w:pPr>
      <w:pStyle w:val="Footer"/>
      <w:ind w:right="360"/>
    </w:pPr>
    <w:r>
      <w:t>Version 6.2 –  June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A4D5E" w14:textId="77777777" w:rsidR="00F124CA" w:rsidRDefault="00F124CA" w:rsidP="00437957">
    <w:pPr>
      <w:pStyle w:val="Footer"/>
      <w:framePr w:wrap="around" w:vAnchor="text" w:hAnchor="margin" w:xAlign="right" w:y="1"/>
      <w:rPr>
        <w:ins w:id="5784" w:author="Lorraine Bennett" w:date="2017-09-05T09:48:00Z"/>
        <w:rStyle w:val="PageNumber"/>
      </w:rPr>
    </w:pPr>
    <w:ins w:id="5785" w:author="Lorraine Bennett" w:date="2017-09-05T09:48:00Z">
      <w:r>
        <w:rPr>
          <w:rStyle w:val="PageNumber"/>
        </w:rPr>
        <w:fldChar w:fldCharType="begin"/>
      </w:r>
      <w:r>
        <w:rPr>
          <w:rStyle w:val="PageNumber"/>
        </w:rPr>
        <w:instrText xml:space="preserve">PAGE  </w:instrText>
      </w:r>
      <w:r>
        <w:rPr>
          <w:rStyle w:val="PageNumber"/>
        </w:rPr>
        <w:fldChar w:fldCharType="end"/>
      </w:r>
    </w:ins>
  </w:p>
  <w:p w14:paraId="4866EDB6" w14:textId="77777777" w:rsidR="00F124CA" w:rsidRDefault="00F124CA" w:rsidP="00437957">
    <w:pPr>
      <w:pStyle w:val="Footer"/>
      <w:ind w:right="360"/>
      <w:pPrChange w:id="5786" w:author="Lorraine Bennett" w:date="2017-09-05T09:48:00Z">
        <w:pPr>
          <w:pStyle w:val="Footer"/>
        </w:pPr>
      </w:pPrChan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DCBEE" w14:textId="77777777" w:rsidR="00F124CA" w:rsidRDefault="00F124CA" w:rsidP="00437957">
    <w:pPr>
      <w:pStyle w:val="Footer"/>
      <w:framePr w:wrap="around" w:vAnchor="text" w:hAnchor="margin" w:xAlign="right" w:y="1"/>
      <w:rPr>
        <w:ins w:id="5787" w:author="Lorraine Bennett" w:date="2017-09-05T09:48:00Z"/>
        <w:rStyle w:val="PageNumber"/>
      </w:rPr>
    </w:pPr>
    <w:ins w:id="5788" w:author="Lorraine Bennett" w:date="2017-09-05T09:48:00Z">
      <w:r>
        <w:rPr>
          <w:rStyle w:val="PageNumber"/>
        </w:rPr>
        <w:fldChar w:fldCharType="begin"/>
      </w:r>
      <w:r>
        <w:rPr>
          <w:rStyle w:val="PageNumber"/>
        </w:rPr>
        <w:instrText xml:space="preserve">PAGE  </w:instrText>
      </w:r>
      <w:r>
        <w:rPr>
          <w:rStyle w:val="PageNumber"/>
        </w:rPr>
        <w:fldChar w:fldCharType="separate"/>
      </w:r>
      <w:r w:rsidR="00E86688">
        <w:rPr>
          <w:rStyle w:val="PageNumber"/>
          <w:noProof/>
        </w:rPr>
        <w:t>51</w:t>
      </w:r>
      <w:r>
        <w:rPr>
          <w:rStyle w:val="PageNumber"/>
        </w:rPr>
        <w:fldChar w:fldCharType="end"/>
      </w:r>
    </w:ins>
  </w:p>
  <w:p w14:paraId="18F529C1" w14:textId="1C308BA2" w:rsidR="00F124CA" w:rsidRDefault="00F124CA" w:rsidP="00437957">
    <w:pPr>
      <w:pStyle w:val="Footer"/>
      <w:ind w:right="360"/>
      <w:pPrChange w:id="5789" w:author="Lorraine Bennett" w:date="2017-09-05T09:48:00Z">
        <w:pPr>
          <w:pStyle w:val="Footer"/>
        </w:pPr>
      </w:pPrChange>
    </w:pPr>
    <w:ins w:id="5790" w:author="Lorraine Bennett" w:date="2017-09-05T09:48:00Z">
      <w:r>
        <w:t>Version 1 – September 2017</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1DDCE" w14:textId="77777777" w:rsidR="00B25EEF" w:rsidRDefault="00B25EEF">
      <w:r>
        <w:separator/>
      </w:r>
    </w:p>
  </w:footnote>
  <w:footnote w:type="continuationSeparator" w:id="0">
    <w:p w14:paraId="7A546E66" w14:textId="77777777" w:rsidR="00B25EEF" w:rsidRDefault="00B25EEF">
      <w:r>
        <w:continuationSeparator/>
      </w:r>
    </w:p>
  </w:footnote>
  <w:footnote w:type="continuationNotice" w:id="1">
    <w:p w14:paraId="4477B03D" w14:textId="77777777" w:rsidR="00B25EEF" w:rsidRDefault="00B25E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D8F66" w14:textId="77777777" w:rsidR="00B25EEF" w:rsidRDefault="00B25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5072"/>
    <w:multiLevelType w:val="hybridMultilevel"/>
    <w:tmpl w:val="F338557A"/>
    <w:lvl w:ilvl="0" w:tplc="0158ECE0">
      <w:start w:val="1"/>
      <w:numFmt w:val="lowerRoman"/>
      <w:lvlText w:val="%1)"/>
      <w:lvlJc w:val="left"/>
      <w:pPr>
        <w:tabs>
          <w:tab w:val="num" w:pos="5400"/>
        </w:tabs>
        <w:ind w:left="540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7212E"/>
    <w:multiLevelType w:val="hybridMultilevel"/>
    <w:tmpl w:val="595689C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E31E45"/>
    <w:multiLevelType w:val="hybridMultilevel"/>
    <w:tmpl w:val="0CA43866"/>
    <w:lvl w:ilvl="0" w:tplc="61D24930">
      <w:start w:val="1"/>
      <w:numFmt w:val="lowerRoman"/>
      <w:lvlText w:val="%1)"/>
      <w:lvlJc w:val="left"/>
      <w:pPr>
        <w:tabs>
          <w:tab w:val="num" w:pos="5400"/>
        </w:tabs>
        <w:ind w:left="540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57AC4"/>
    <w:multiLevelType w:val="hybridMultilevel"/>
    <w:tmpl w:val="01740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946963"/>
    <w:multiLevelType w:val="hybridMultilevel"/>
    <w:tmpl w:val="A126B414"/>
    <w:lvl w:ilvl="0" w:tplc="5BECFF0C">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606FD8"/>
    <w:multiLevelType w:val="hybridMultilevel"/>
    <w:tmpl w:val="8E247A90"/>
    <w:lvl w:ilvl="0" w:tplc="1B32BDB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15:restartNumberingAfterBreak="0">
    <w:nsid w:val="097327CE"/>
    <w:multiLevelType w:val="hybridMultilevel"/>
    <w:tmpl w:val="9DCC368E"/>
    <w:lvl w:ilvl="0" w:tplc="CF78E872">
      <w:start w:val="1"/>
      <w:numFmt w:val="lowerRoman"/>
      <w:lvlText w:val="%1)"/>
      <w:lvlJc w:val="left"/>
      <w:pPr>
        <w:tabs>
          <w:tab w:val="num" w:pos="5400"/>
        </w:tabs>
        <w:ind w:left="540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1F5441"/>
    <w:multiLevelType w:val="hybridMultilevel"/>
    <w:tmpl w:val="3480A14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0DD3295"/>
    <w:multiLevelType w:val="hybridMultilevel"/>
    <w:tmpl w:val="0C7668C6"/>
    <w:lvl w:ilvl="0" w:tplc="B5AE6102">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15:restartNumberingAfterBreak="0">
    <w:nsid w:val="12201870"/>
    <w:multiLevelType w:val="hybridMultilevel"/>
    <w:tmpl w:val="4EA45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9E617A"/>
    <w:multiLevelType w:val="hybridMultilevel"/>
    <w:tmpl w:val="2D3EE8B6"/>
    <w:lvl w:ilvl="0" w:tplc="E0085242">
      <w:start w:val="1"/>
      <w:numFmt w:val="decimal"/>
      <w:lvlText w:val="%1."/>
      <w:lvlJc w:val="left"/>
      <w:pPr>
        <w:tabs>
          <w:tab w:val="num" w:pos="900"/>
        </w:tabs>
        <w:ind w:left="900" w:hanging="720"/>
      </w:pPr>
      <w:rPr>
        <w:rFonts w:ascii="Arial" w:hAnsi="Arial" w:cs="Arial" w:hint="default"/>
        <w:b w:val="0"/>
        <w:i w:val="0"/>
        <w:strike w:val="0"/>
        <w:color w:val="auto"/>
        <w:sz w:val="24"/>
        <w:szCs w:val="24"/>
      </w:rPr>
    </w:lvl>
    <w:lvl w:ilvl="1" w:tplc="F3EAE394">
      <w:start w:val="1"/>
      <w:numFmt w:val="bullet"/>
      <w:lvlText w:val=""/>
      <w:lvlJc w:val="left"/>
      <w:pPr>
        <w:tabs>
          <w:tab w:val="num" w:pos="927"/>
        </w:tabs>
        <w:ind w:left="927" w:hanging="360"/>
      </w:pPr>
      <w:rPr>
        <w:rFonts w:ascii="Symbol" w:hAnsi="Symbol" w:hint="default"/>
        <w:b w:val="0"/>
        <w:i w:val="0"/>
        <w:color w:val="auto"/>
      </w:rPr>
    </w:lvl>
    <w:lvl w:ilvl="2" w:tplc="08090001">
      <w:start w:val="1"/>
      <w:numFmt w:val="bullet"/>
      <w:lvlText w:val=""/>
      <w:lvlJc w:val="left"/>
      <w:pPr>
        <w:tabs>
          <w:tab w:val="num" w:pos="1080"/>
        </w:tabs>
        <w:ind w:left="1080" w:hanging="360"/>
      </w:pPr>
      <w:rPr>
        <w:rFonts w:ascii="Symbol" w:hAnsi="Symbol" w:hint="default"/>
        <w:b w:val="0"/>
        <w:i w:val="0"/>
        <w:color w:val="auto"/>
      </w:rPr>
    </w:lvl>
    <w:lvl w:ilvl="3" w:tplc="C5D2B7E2">
      <w:start w:val="2"/>
      <w:numFmt w:val="bullet"/>
      <w:lvlText w:val=""/>
      <w:lvlJc w:val="left"/>
      <w:pPr>
        <w:tabs>
          <w:tab w:val="num" w:pos="3240"/>
        </w:tabs>
        <w:ind w:left="3240" w:hanging="720"/>
      </w:pPr>
      <w:rPr>
        <w:rFonts w:ascii="Symbol" w:eastAsia="Times New Roman" w:hAnsi="Symbol" w:cs="Arial" w:hint="default"/>
      </w:rPr>
    </w:lvl>
    <w:lvl w:ilvl="4" w:tplc="E38857F0">
      <w:start w:val="1"/>
      <w:numFmt w:val="lowerLetter"/>
      <w:lvlText w:val="%5)"/>
      <w:lvlJc w:val="left"/>
      <w:pPr>
        <w:tabs>
          <w:tab w:val="num" w:pos="3600"/>
        </w:tabs>
        <w:ind w:left="3600" w:hanging="360"/>
      </w:pPr>
      <w:rPr>
        <w:rFonts w:ascii="Arial" w:eastAsia="Times New Roman" w:hAnsi="Arial" w:cs="Arial"/>
        <w:b w:val="0"/>
      </w:rPr>
    </w:lvl>
    <w:lvl w:ilvl="5" w:tplc="08090017">
      <w:start w:val="1"/>
      <w:numFmt w:val="lowerLetter"/>
      <w:lvlText w:val="%6)"/>
      <w:lvlJc w:val="left"/>
      <w:pPr>
        <w:tabs>
          <w:tab w:val="num" w:pos="4500"/>
        </w:tabs>
        <w:ind w:left="4500" w:hanging="360"/>
      </w:pPr>
      <w:rPr>
        <w:rFonts w:hint="default"/>
        <w:b w:val="0"/>
        <w:i w:val="0"/>
        <w:color w:val="auto"/>
      </w:rPr>
    </w:lvl>
    <w:lvl w:ilvl="6" w:tplc="4B1A7DD0">
      <w:start w:val="1"/>
      <w:numFmt w:val="lowerRoman"/>
      <w:lvlText w:val="%7)"/>
      <w:lvlJc w:val="left"/>
      <w:pPr>
        <w:tabs>
          <w:tab w:val="num" w:pos="5400"/>
        </w:tabs>
        <w:ind w:left="5400" w:hanging="720"/>
      </w:pPr>
      <w:rPr>
        <w:rFonts w:hint="default"/>
        <w:color w:val="auto"/>
      </w:rPr>
    </w:lvl>
    <w:lvl w:ilvl="7" w:tplc="38DE1B8E">
      <w:start w:val="1"/>
      <w:numFmt w:val="lowerRoman"/>
      <w:lvlText w:val="(%8)"/>
      <w:lvlJc w:val="left"/>
      <w:pPr>
        <w:tabs>
          <w:tab w:val="num" w:pos="6120"/>
        </w:tabs>
        <w:ind w:left="6120" w:hanging="720"/>
      </w:pPr>
      <w:rPr>
        <w:rFonts w:hint="default"/>
      </w:rPr>
    </w:lvl>
    <w:lvl w:ilvl="8" w:tplc="F3EAE394">
      <w:start w:val="1"/>
      <w:numFmt w:val="bullet"/>
      <w:lvlText w:val=""/>
      <w:lvlJc w:val="left"/>
      <w:pPr>
        <w:tabs>
          <w:tab w:val="num" w:pos="6660"/>
        </w:tabs>
        <w:ind w:left="6660" w:hanging="360"/>
      </w:pPr>
      <w:rPr>
        <w:rFonts w:ascii="Symbol" w:hAnsi="Symbol" w:hint="default"/>
        <w:b w:val="0"/>
        <w:i w:val="0"/>
        <w:color w:val="auto"/>
      </w:rPr>
    </w:lvl>
  </w:abstractNum>
  <w:abstractNum w:abstractNumId="11" w15:restartNumberingAfterBreak="0">
    <w:nsid w:val="15E51D69"/>
    <w:multiLevelType w:val="hybridMultilevel"/>
    <w:tmpl w:val="198A0990"/>
    <w:lvl w:ilvl="0" w:tplc="2E2CA1F2">
      <w:start w:val="4"/>
      <w:numFmt w:val="lowerLetter"/>
      <w:lvlText w:val="(%1)"/>
      <w:lvlJc w:val="left"/>
      <w:pPr>
        <w:ind w:left="9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5F1935"/>
    <w:multiLevelType w:val="hybridMultilevel"/>
    <w:tmpl w:val="E4DC68F0"/>
    <w:lvl w:ilvl="0" w:tplc="201E7F88">
      <w:start w:val="1"/>
      <w:numFmt w:val="lowerLetter"/>
      <w:lvlText w:val="(%1)"/>
      <w:lvlJc w:val="left"/>
      <w:pPr>
        <w:ind w:left="963" w:hanging="360"/>
      </w:pPr>
      <w:rPr>
        <w:rFonts w:hint="default"/>
      </w:rPr>
    </w:lvl>
    <w:lvl w:ilvl="1" w:tplc="08090019" w:tentative="1">
      <w:start w:val="1"/>
      <w:numFmt w:val="lowerLetter"/>
      <w:lvlText w:val="%2."/>
      <w:lvlJc w:val="left"/>
      <w:pPr>
        <w:ind w:left="1683" w:hanging="360"/>
      </w:pPr>
    </w:lvl>
    <w:lvl w:ilvl="2" w:tplc="0809001B" w:tentative="1">
      <w:start w:val="1"/>
      <w:numFmt w:val="lowerRoman"/>
      <w:lvlText w:val="%3."/>
      <w:lvlJc w:val="right"/>
      <w:pPr>
        <w:ind w:left="2403" w:hanging="180"/>
      </w:pPr>
    </w:lvl>
    <w:lvl w:ilvl="3" w:tplc="0809000F" w:tentative="1">
      <w:start w:val="1"/>
      <w:numFmt w:val="decimal"/>
      <w:lvlText w:val="%4."/>
      <w:lvlJc w:val="left"/>
      <w:pPr>
        <w:ind w:left="3123" w:hanging="360"/>
      </w:pPr>
    </w:lvl>
    <w:lvl w:ilvl="4" w:tplc="08090019" w:tentative="1">
      <w:start w:val="1"/>
      <w:numFmt w:val="lowerLetter"/>
      <w:lvlText w:val="%5."/>
      <w:lvlJc w:val="left"/>
      <w:pPr>
        <w:ind w:left="3843" w:hanging="360"/>
      </w:pPr>
    </w:lvl>
    <w:lvl w:ilvl="5" w:tplc="0809001B" w:tentative="1">
      <w:start w:val="1"/>
      <w:numFmt w:val="lowerRoman"/>
      <w:lvlText w:val="%6."/>
      <w:lvlJc w:val="right"/>
      <w:pPr>
        <w:ind w:left="4563" w:hanging="180"/>
      </w:pPr>
    </w:lvl>
    <w:lvl w:ilvl="6" w:tplc="0809000F" w:tentative="1">
      <w:start w:val="1"/>
      <w:numFmt w:val="decimal"/>
      <w:lvlText w:val="%7."/>
      <w:lvlJc w:val="left"/>
      <w:pPr>
        <w:ind w:left="5283" w:hanging="360"/>
      </w:pPr>
    </w:lvl>
    <w:lvl w:ilvl="7" w:tplc="08090019" w:tentative="1">
      <w:start w:val="1"/>
      <w:numFmt w:val="lowerLetter"/>
      <w:lvlText w:val="%8."/>
      <w:lvlJc w:val="left"/>
      <w:pPr>
        <w:ind w:left="6003" w:hanging="360"/>
      </w:pPr>
    </w:lvl>
    <w:lvl w:ilvl="8" w:tplc="0809001B" w:tentative="1">
      <w:start w:val="1"/>
      <w:numFmt w:val="lowerRoman"/>
      <w:lvlText w:val="%9."/>
      <w:lvlJc w:val="right"/>
      <w:pPr>
        <w:ind w:left="6723" w:hanging="180"/>
      </w:pPr>
    </w:lvl>
  </w:abstractNum>
  <w:abstractNum w:abstractNumId="13" w15:restartNumberingAfterBreak="0">
    <w:nsid w:val="21BA2388"/>
    <w:multiLevelType w:val="hybridMultilevel"/>
    <w:tmpl w:val="B6BE2F38"/>
    <w:lvl w:ilvl="0" w:tplc="F426F238">
      <w:start w:val="1"/>
      <w:numFmt w:val="bullet"/>
      <w:lvlText w:val="-"/>
      <w:lvlJc w:val="left"/>
      <w:pPr>
        <w:tabs>
          <w:tab w:val="num" w:pos="1263"/>
        </w:tabs>
        <w:ind w:left="1263" w:hanging="360"/>
      </w:pPr>
      <w:rPr>
        <w:rFonts w:ascii="Arial" w:eastAsia="Times New Roman" w:hAnsi="Arial" w:cs="Arial" w:hint="default"/>
      </w:rPr>
    </w:lvl>
    <w:lvl w:ilvl="1" w:tplc="0809000D">
      <w:start w:val="1"/>
      <w:numFmt w:val="bullet"/>
      <w:lvlText w:val=""/>
      <w:lvlJc w:val="left"/>
      <w:pPr>
        <w:tabs>
          <w:tab w:val="num" w:pos="1983"/>
        </w:tabs>
        <w:ind w:left="1983" w:hanging="360"/>
      </w:pPr>
      <w:rPr>
        <w:rFonts w:ascii="Wingdings" w:hAnsi="Wingdings" w:hint="default"/>
      </w:rPr>
    </w:lvl>
    <w:lvl w:ilvl="2" w:tplc="08090005" w:tentative="1">
      <w:start w:val="1"/>
      <w:numFmt w:val="bullet"/>
      <w:lvlText w:val=""/>
      <w:lvlJc w:val="left"/>
      <w:pPr>
        <w:tabs>
          <w:tab w:val="num" w:pos="2703"/>
        </w:tabs>
        <w:ind w:left="2703" w:hanging="360"/>
      </w:pPr>
      <w:rPr>
        <w:rFonts w:ascii="Wingdings" w:hAnsi="Wingdings" w:hint="default"/>
      </w:rPr>
    </w:lvl>
    <w:lvl w:ilvl="3" w:tplc="08090001" w:tentative="1">
      <w:start w:val="1"/>
      <w:numFmt w:val="bullet"/>
      <w:lvlText w:val=""/>
      <w:lvlJc w:val="left"/>
      <w:pPr>
        <w:tabs>
          <w:tab w:val="num" w:pos="3423"/>
        </w:tabs>
        <w:ind w:left="3423" w:hanging="360"/>
      </w:pPr>
      <w:rPr>
        <w:rFonts w:ascii="Symbol" w:hAnsi="Symbol" w:hint="default"/>
      </w:rPr>
    </w:lvl>
    <w:lvl w:ilvl="4" w:tplc="08090003">
      <w:start w:val="1"/>
      <w:numFmt w:val="bullet"/>
      <w:lvlText w:val="o"/>
      <w:lvlJc w:val="left"/>
      <w:pPr>
        <w:tabs>
          <w:tab w:val="num" w:pos="4143"/>
        </w:tabs>
        <w:ind w:left="4143" w:hanging="360"/>
      </w:pPr>
      <w:rPr>
        <w:rFonts w:ascii="Courier New" w:hAnsi="Courier New" w:cs="Courier New" w:hint="default"/>
      </w:rPr>
    </w:lvl>
    <w:lvl w:ilvl="5" w:tplc="08090005" w:tentative="1">
      <w:start w:val="1"/>
      <w:numFmt w:val="bullet"/>
      <w:lvlText w:val=""/>
      <w:lvlJc w:val="left"/>
      <w:pPr>
        <w:tabs>
          <w:tab w:val="num" w:pos="4863"/>
        </w:tabs>
        <w:ind w:left="4863" w:hanging="360"/>
      </w:pPr>
      <w:rPr>
        <w:rFonts w:ascii="Wingdings" w:hAnsi="Wingdings" w:hint="default"/>
      </w:rPr>
    </w:lvl>
    <w:lvl w:ilvl="6" w:tplc="08090001" w:tentative="1">
      <w:start w:val="1"/>
      <w:numFmt w:val="bullet"/>
      <w:lvlText w:val=""/>
      <w:lvlJc w:val="left"/>
      <w:pPr>
        <w:tabs>
          <w:tab w:val="num" w:pos="5583"/>
        </w:tabs>
        <w:ind w:left="5583" w:hanging="360"/>
      </w:pPr>
      <w:rPr>
        <w:rFonts w:ascii="Symbol" w:hAnsi="Symbol" w:hint="default"/>
      </w:rPr>
    </w:lvl>
    <w:lvl w:ilvl="7" w:tplc="08090003" w:tentative="1">
      <w:start w:val="1"/>
      <w:numFmt w:val="bullet"/>
      <w:lvlText w:val="o"/>
      <w:lvlJc w:val="left"/>
      <w:pPr>
        <w:tabs>
          <w:tab w:val="num" w:pos="6303"/>
        </w:tabs>
        <w:ind w:left="6303" w:hanging="360"/>
      </w:pPr>
      <w:rPr>
        <w:rFonts w:ascii="Courier New" w:hAnsi="Courier New" w:cs="Courier New" w:hint="default"/>
      </w:rPr>
    </w:lvl>
    <w:lvl w:ilvl="8" w:tplc="08090005" w:tentative="1">
      <w:start w:val="1"/>
      <w:numFmt w:val="bullet"/>
      <w:lvlText w:val=""/>
      <w:lvlJc w:val="left"/>
      <w:pPr>
        <w:tabs>
          <w:tab w:val="num" w:pos="7023"/>
        </w:tabs>
        <w:ind w:left="7023" w:hanging="360"/>
      </w:pPr>
      <w:rPr>
        <w:rFonts w:ascii="Wingdings" w:hAnsi="Wingdings" w:hint="default"/>
      </w:rPr>
    </w:lvl>
  </w:abstractNum>
  <w:abstractNum w:abstractNumId="14" w15:restartNumberingAfterBreak="0">
    <w:nsid w:val="2E9E11D8"/>
    <w:multiLevelType w:val="hybridMultilevel"/>
    <w:tmpl w:val="857EAAF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3E6696"/>
    <w:multiLevelType w:val="hybridMultilevel"/>
    <w:tmpl w:val="92508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076A63"/>
    <w:multiLevelType w:val="hybridMultilevel"/>
    <w:tmpl w:val="57085E6C"/>
    <w:lvl w:ilvl="0" w:tplc="FC20EF28">
      <w:start w:val="4"/>
      <w:numFmt w:val="lowerLetter"/>
      <w:lvlText w:val="(%1)"/>
      <w:lvlJc w:val="left"/>
      <w:pPr>
        <w:ind w:left="96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EF642F"/>
    <w:multiLevelType w:val="hybridMultilevel"/>
    <w:tmpl w:val="8E2EEC0C"/>
    <w:lvl w:ilvl="0" w:tplc="08090017">
      <w:start w:val="1"/>
      <w:numFmt w:val="lowerLetter"/>
      <w:lvlText w:val="%1)"/>
      <w:lvlJc w:val="left"/>
      <w:pPr>
        <w:tabs>
          <w:tab w:val="num" w:pos="780"/>
        </w:tabs>
        <w:ind w:left="780" w:hanging="360"/>
      </w:pPr>
    </w:lvl>
    <w:lvl w:ilvl="1" w:tplc="4F1EBAA0">
      <w:start w:val="1"/>
      <w:numFmt w:val="decimal"/>
      <w:lvlText w:val="%2."/>
      <w:lvlJc w:val="left"/>
      <w:pPr>
        <w:tabs>
          <w:tab w:val="num" w:pos="1500"/>
        </w:tabs>
        <w:ind w:left="1500" w:hanging="360"/>
      </w:pPr>
      <w:rPr>
        <w:rFonts w:hint="default"/>
      </w:r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8" w15:restartNumberingAfterBreak="0">
    <w:nsid w:val="3AAF11F8"/>
    <w:multiLevelType w:val="hybridMultilevel"/>
    <w:tmpl w:val="E4DC68F0"/>
    <w:lvl w:ilvl="0" w:tplc="201E7F88">
      <w:start w:val="1"/>
      <w:numFmt w:val="lowerLetter"/>
      <w:lvlText w:val="(%1)"/>
      <w:lvlJc w:val="left"/>
      <w:pPr>
        <w:ind w:left="963" w:hanging="360"/>
      </w:pPr>
      <w:rPr>
        <w:rFonts w:hint="default"/>
      </w:rPr>
    </w:lvl>
    <w:lvl w:ilvl="1" w:tplc="08090019" w:tentative="1">
      <w:start w:val="1"/>
      <w:numFmt w:val="lowerLetter"/>
      <w:lvlText w:val="%2."/>
      <w:lvlJc w:val="left"/>
      <w:pPr>
        <w:ind w:left="1683" w:hanging="360"/>
      </w:pPr>
    </w:lvl>
    <w:lvl w:ilvl="2" w:tplc="0809001B" w:tentative="1">
      <w:start w:val="1"/>
      <w:numFmt w:val="lowerRoman"/>
      <w:lvlText w:val="%3."/>
      <w:lvlJc w:val="right"/>
      <w:pPr>
        <w:ind w:left="2403" w:hanging="180"/>
      </w:pPr>
    </w:lvl>
    <w:lvl w:ilvl="3" w:tplc="0809000F" w:tentative="1">
      <w:start w:val="1"/>
      <w:numFmt w:val="decimal"/>
      <w:lvlText w:val="%4."/>
      <w:lvlJc w:val="left"/>
      <w:pPr>
        <w:ind w:left="3123" w:hanging="360"/>
      </w:pPr>
    </w:lvl>
    <w:lvl w:ilvl="4" w:tplc="08090019" w:tentative="1">
      <w:start w:val="1"/>
      <w:numFmt w:val="lowerLetter"/>
      <w:lvlText w:val="%5."/>
      <w:lvlJc w:val="left"/>
      <w:pPr>
        <w:ind w:left="3843" w:hanging="360"/>
      </w:pPr>
    </w:lvl>
    <w:lvl w:ilvl="5" w:tplc="0809001B" w:tentative="1">
      <w:start w:val="1"/>
      <w:numFmt w:val="lowerRoman"/>
      <w:lvlText w:val="%6."/>
      <w:lvlJc w:val="right"/>
      <w:pPr>
        <w:ind w:left="4563" w:hanging="180"/>
      </w:pPr>
    </w:lvl>
    <w:lvl w:ilvl="6" w:tplc="0809000F" w:tentative="1">
      <w:start w:val="1"/>
      <w:numFmt w:val="decimal"/>
      <w:lvlText w:val="%7."/>
      <w:lvlJc w:val="left"/>
      <w:pPr>
        <w:ind w:left="5283" w:hanging="360"/>
      </w:pPr>
    </w:lvl>
    <w:lvl w:ilvl="7" w:tplc="08090019" w:tentative="1">
      <w:start w:val="1"/>
      <w:numFmt w:val="lowerLetter"/>
      <w:lvlText w:val="%8."/>
      <w:lvlJc w:val="left"/>
      <w:pPr>
        <w:ind w:left="6003" w:hanging="360"/>
      </w:pPr>
    </w:lvl>
    <w:lvl w:ilvl="8" w:tplc="0809001B" w:tentative="1">
      <w:start w:val="1"/>
      <w:numFmt w:val="lowerRoman"/>
      <w:lvlText w:val="%9."/>
      <w:lvlJc w:val="right"/>
      <w:pPr>
        <w:ind w:left="6723" w:hanging="180"/>
      </w:pPr>
    </w:lvl>
  </w:abstractNum>
  <w:abstractNum w:abstractNumId="19" w15:restartNumberingAfterBreak="0">
    <w:nsid w:val="3DAC294F"/>
    <w:multiLevelType w:val="hybridMultilevel"/>
    <w:tmpl w:val="C540DBEC"/>
    <w:lvl w:ilvl="0" w:tplc="C7049AFE">
      <w:start w:val="1"/>
      <w:numFmt w:val="lowerLetter"/>
      <w:lvlText w:val="(%1)"/>
      <w:lvlJc w:val="left"/>
      <w:pPr>
        <w:tabs>
          <w:tab w:val="num" w:pos="363"/>
        </w:tabs>
        <w:ind w:left="363" w:hanging="360"/>
      </w:pPr>
      <w:rPr>
        <w:rFonts w:hint="default"/>
      </w:rPr>
    </w:lvl>
    <w:lvl w:ilvl="1" w:tplc="EC284E36">
      <w:start w:val="1"/>
      <w:numFmt w:val="lowerLetter"/>
      <w:lvlText w:val="%2)"/>
      <w:lvlJc w:val="left"/>
      <w:pPr>
        <w:tabs>
          <w:tab w:val="num" w:pos="1548"/>
        </w:tabs>
        <w:ind w:left="1548" w:hanging="825"/>
      </w:pPr>
      <w:rPr>
        <w:rFonts w:hint="default"/>
      </w:rPr>
    </w:lvl>
    <w:lvl w:ilvl="2" w:tplc="E3689806">
      <w:start w:val="1"/>
      <w:numFmt w:val="decimal"/>
      <w:lvlText w:val="%3."/>
      <w:lvlJc w:val="left"/>
      <w:pPr>
        <w:tabs>
          <w:tab w:val="num" w:pos="1983"/>
        </w:tabs>
        <w:ind w:left="1983" w:hanging="360"/>
      </w:pPr>
      <w:rPr>
        <w:rFonts w:hint="default"/>
      </w:rPr>
    </w:lvl>
    <w:lvl w:ilvl="3" w:tplc="0809000F" w:tentative="1">
      <w:start w:val="1"/>
      <w:numFmt w:val="decimal"/>
      <w:lvlText w:val="%4."/>
      <w:lvlJc w:val="left"/>
      <w:pPr>
        <w:tabs>
          <w:tab w:val="num" w:pos="2523"/>
        </w:tabs>
        <w:ind w:left="2523" w:hanging="360"/>
      </w:pPr>
    </w:lvl>
    <w:lvl w:ilvl="4" w:tplc="08090019" w:tentative="1">
      <w:start w:val="1"/>
      <w:numFmt w:val="lowerLetter"/>
      <w:lvlText w:val="%5."/>
      <w:lvlJc w:val="left"/>
      <w:pPr>
        <w:tabs>
          <w:tab w:val="num" w:pos="3243"/>
        </w:tabs>
        <w:ind w:left="3243" w:hanging="360"/>
      </w:pPr>
    </w:lvl>
    <w:lvl w:ilvl="5" w:tplc="0809001B" w:tentative="1">
      <w:start w:val="1"/>
      <w:numFmt w:val="lowerRoman"/>
      <w:lvlText w:val="%6."/>
      <w:lvlJc w:val="right"/>
      <w:pPr>
        <w:tabs>
          <w:tab w:val="num" w:pos="3963"/>
        </w:tabs>
        <w:ind w:left="3963" w:hanging="180"/>
      </w:pPr>
    </w:lvl>
    <w:lvl w:ilvl="6" w:tplc="0809000F" w:tentative="1">
      <w:start w:val="1"/>
      <w:numFmt w:val="decimal"/>
      <w:lvlText w:val="%7."/>
      <w:lvlJc w:val="left"/>
      <w:pPr>
        <w:tabs>
          <w:tab w:val="num" w:pos="4683"/>
        </w:tabs>
        <w:ind w:left="4683" w:hanging="360"/>
      </w:pPr>
    </w:lvl>
    <w:lvl w:ilvl="7" w:tplc="08090019" w:tentative="1">
      <w:start w:val="1"/>
      <w:numFmt w:val="lowerLetter"/>
      <w:lvlText w:val="%8."/>
      <w:lvlJc w:val="left"/>
      <w:pPr>
        <w:tabs>
          <w:tab w:val="num" w:pos="5403"/>
        </w:tabs>
        <w:ind w:left="5403" w:hanging="360"/>
      </w:pPr>
    </w:lvl>
    <w:lvl w:ilvl="8" w:tplc="0809001B" w:tentative="1">
      <w:start w:val="1"/>
      <w:numFmt w:val="lowerRoman"/>
      <w:lvlText w:val="%9."/>
      <w:lvlJc w:val="right"/>
      <w:pPr>
        <w:tabs>
          <w:tab w:val="num" w:pos="6123"/>
        </w:tabs>
        <w:ind w:left="6123" w:hanging="180"/>
      </w:pPr>
    </w:lvl>
  </w:abstractNum>
  <w:abstractNum w:abstractNumId="20" w15:restartNumberingAfterBreak="0">
    <w:nsid w:val="430275D4"/>
    <w:multiLevelType w:val="hybridMultilevel"/>
    <w:tmpl w:val="B9BE2A5E"/>
    <w:lvl w:ilvl="0" w:tplc="22EADE4A">
      <w:start w:val="1"/>
      <w:numFmt w:val="bullet"/>
      <w:lvlText w:val=""/>
      <w:lvlJc w:val="left"/>
      <w:pPr>
        <w:tabs>
          <w:tab w:val="num" w:pos="360"/>
        </w:tabs>
        <w:ind w:left="360" w:hanging="360"/>
      </w:pPr>
      <w:rPr>
        <w:rFonts w:ascii="Symbol" w:hAnsi="Symbol" w:hint="default"/>
        <w:color w:val="000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4A1E70"/>
    <w:multiLevelType w:val="hybridMultilevel"/>
    <w:tmpl w:val="B2BEB0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2E4869"/>
    <w:multiLevelType w:val="hybridMultilevel"/>
    <w:tmpl w:val="6172C088"/>
    <w:lvl w:ilvl="0" w:tplc="4670A97C">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F87A14"/>
    <w:multiLevelType w:val="hybridMultilevel"/>
    <w:tmpl w:val="6596CBE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76D569C"/>
    <w:multiLevelType w:val="hybridMultilevel"/>
    <w:tmpl w:val="CF78A5C0"/>
    <w:lvl w:ilvl="0" w:tplc="9B9079B4">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D31969"/>
    <w:multiLevelType w:val="hybridMultilevel"/>
    <w:tmpl w:val="0428DF06"/>
    <w:lvl w:ilvl="0" w:tplc="FB4AE2C8">
      <w:start w:val="1"/>
      <w:numFmt w:val="lowerRoman"/>
      <w:lvlText w:val="%1)"/>
      <w:lvlJc w:val="left"/>
      <w:pPr>
        <w:tabs>
          <w:tab w:val="num" w:pos="5400"/>
        </w:tabs>
        <w:ind w:left="540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A03DF2"/>
    <w:multiLevelType w:val="hybridMultilevel"/>
    <w:tmpl w:val="600E7B9C"/>
    <w:lvl w:ilvl="0" w:tplc="6770ADCA">
      <w:start w:val="1"/>
      <w:numFmt w:val="lowerRoman"/>
      <w:lvlText w:val="%1)"/>
      <w:lvlJc w:val="left"/>
      <w:pPr>
        <w:tabs>
          <w:tab w:val="num" w:pos="5400"/>
        </w:tabs>
        <w:ind w:left="540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DC3A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B2D4773"/>
    <w:multiLevelType w:val="hybridMultilevel"/>
    <w:tmpl w:val="E4DC68F0"/>
    <w:lvl w:ilvl="0" w:tplc="201E7F88">
      <w:start w:val="1"/>
      <w:numFmt w:val="lowerLetter"/>
      <w:lvlText w:val="(%1)"/>
      <w:lvlJc w:val="left"/>
      <w:pPr>
        <w:ind w:left="963" w:hanging="360"/>
      </w:pPr>
      <w:rPr>
        <w:rFonts w:hint="default"/>
      </w:rPr>
    </w:lvl>
    <w:lvl w:ilvl="1" w:tplc="08090019" w:tentative="1">
      <w:start w:val="1"/>
      <w:numFmt w:val="lowerLetter"/>
      <w:lvlText w:val="%2."/>
      <w:lvlJc w:val="left"/>
      <w:pPr>
        <w:ind w:left="1683" w:hanging="360"/>
      </w:pPr>
    </w:lvl>
    <w:lvl w:ilvl="2" w:tplc="0809001B" w:tentative="1">
      <w:start w:val="1"/>
      <w:numFmt w:val="lowerRoman"/>
      <w:lvlText w:val="%3."/>
      <w:lvlJc w:val="right"/>
      <w:pPr>
        <w:ind w:left="2403" w:hanging="180"/>
      </w:pPr>
    </w:lvl>
    <w:lvl w:ilvl="3" w:tplc="0809000F" w:tentative="1">
      <w:start w:val="1"/>
      <w:numFmt w:val="decimal"/>
      <w:lvlText w:val="%4."/>
      <w:lvlJc w:val="left"/>
      <w:pPr>
        <w:ind w:left="3123" w:hanging="360"/>
      </w:pPr>
    </w:lvl>
    <w:lvl w:ilvl="4" w:tplc="08090019" w:tentative="1">
      <w:start w:val="1"/>
      <w:numFmt w:val="lowerLetter"/>
      <w:lvlText w:val="%5."/>
      <w:lvlJc w:val="left"/>
      <w:pPr>
        <w:ind w:left="3843" w:hanging="360"/>
      </w:pPr>
    </w:lvl>
    <w:lvl w:ilvl="5" w:tplc="0809001B" w:tentative="1">
      <w:start w:val="1"/>
      <w:numFmt w:val="lowerRoman"/>
      <w:lvlText w:val="%6."/>
      <w:lvlJc w:val="right"/>
      <w:pPr>
        <w:ind w:left="4563" w:hanging="180"/>
      </w:pPr>
    </w:lvl>
    <w:lvl w:ilvl="6" w:tplc="0809000F" w:tentative="1">
      <w:start w:val="1"/>
      <w:numFmt w:val="decimal"/>
      <w:lvlText w:val="%7."/>
      <w:lvlJc w:val="left"/>
      <w:pPr>
        <w:ind w:left="5283" w:hanging="360"/>
      </w:pPr>
    </w:lvl>
    <w:lvl w:ilvl="7" w:tplc="08090019" w:tentative="1">
      <w:start w:val="1"/>
      <w:numFmt w:val="lowerLetter"/>
      <w:lvlText w:val="%8."/>
      <w:lvlJc w:val="left"/>
      <w:pPr>
        <w:ind w:left="6003" w:hanging="360"/>
      </w:pPr>
    </w:lvl>
    <w:lvl w:ilvl="8" w:tplc="0809001B" w:tentative="1">
      <w:start w:val="1"/>
      <w:numFmt w:val="lowerRoman"/>
      <w:lvlText w:val="%9."/>
      <w:lvlJc w:val="right"/>
      <w:pPr>
        <w:ind w:left="6723" w:hanging="180"/>
      </w:pPr>
    </w:lvl>
  </w:abstractNum>
  <w:abstractNum w:abstractNumId="29" w15:restartNumberingAfterBreak="0">
    <w:nsid w:val="4E083EEF"/>
    <w:multiLevelType w:val="hybridMultilevel"/>
    <w:tmpl w:val="F3744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5708D6"/>
    <w:multiLevelType w:val="hybridMultilevel"/>
    <w:tmpl w:val="427E4378"/>
    <w:lvl w:ilvl="0" w:tplc="22EADE4A">
      <w:start w:val="1"/>
      <w:numFmt w:val="bullet"/>
      <w:lvlText w:val=""/>
      <w:lvlJc w:val="left"/>
      <w:pPr>
        <w:tabs>
          <w:tab w:val="num" w:pos="360"/>
        </w:tabs>
        <w:ind w:left="360" w:hanging="360"/>
      </w:pPr>
      <w:rPr>
        <w:rFonts w:ascii="Symbol" w:hAnsi="Symbol" w:hint="default"/>
        <w:color w:val="00000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176214"/>
    <w:multiLevelType w:val="hybridMultilevel"/>
    <w:tmpl w:val="E0C0E7BC"/>
    <w:lvl w:ilvl="0" w:tplc="D226AF32">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A421D3"/>
    <w:multiLevelType w:val="hybridMultilevel"/>
    <w:tmpl w:val="2284690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B9528FE"/>
    <w:multiLevelType w:val="hybridMultilevel"/>
    <w:tmpl w:val="BBF4F1F8"/>
    <w:lvl w:ilvl="0" w:tplc="2CE48988">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23707A"/>
    <w:multiLevelType w:val="hybridMultilevel"/>
    <w:tmpl w:val="801407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BA5A44"/>
    <w:multiLevelType w:val="hybridMultilevel"/>
    <w:tmpl w:val="33FCC2F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3613EBB"/>
    <w:multiLevelType w:val="hybridMultilevel"/>
    <w:tmpl w:val="117E552C"/>
    <w:lvl w:ilvl="0" w:tplc="08090017">
      <w:start w:val="1"/>
      <w:numFmt w:val="lowerLetter"/>
      <w:lvlText w:val="%1)"/>
      <w:lvlJc w:val="left"/>
      <w:pPr>
        <w:tabs>
          <w:tab w:val="num" w:pos="720"/>
        </w:tabs>
        <w:ind w:left="720" w:hanging="360"/>
      </w:pPr>
      <w:rPr>
        <w:rFonts w:hint="default"/>
      </w:rPr>
    </w:lvl>
    <w:lvl w:ilvl="1" w:tplc="11B25076">
      <w:start w:val="1"/>
      <w:numFmt w:val="decimal"/>
      <w:lvlText w:val="%2."/>
      <w:lvlJc w:val="left"/>
      <w:pPr>
        <w:tabs>
          <w:tab w:val="num" w:pos="1440"/>
        </w:tabs>
        <w:ind w:left="1440" w:hanging="360"/>
      </w:pPr>
      <w:rPr>
        <w:rFonts w:hint="default"/>
        <w:i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5C62295"/>
    <w:multiLevelType w:val="hybridMultilevel"/>
    <w:tmpl w:val="A104C92A"/>
    <w:lvl w:ilvl="0" w:tplc="EFE0164A">
      <w:start w:val="1"/>
      <w:numFmt w:val="bullet"/>
      <w:lvlText w:val=""/>
      <w:lvlJc w:val="left"/>
      <w:pPr>
        <w:ind w:left="360" w:hanging="360"/>
      </w:pPr>
      <w:rPr>
        <w:rFonts w:ascii="Symbol" w:hAnsi="Symbo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DD420DB"/>
    <w:multiLevelType w:val="hybridMultilevel"/>
    <w:tmpl w:val="169A752E"/>
    <w:lvl w:ilvl="0" w:tplc="08090017">
      <w:start w:val="1"/>
      <w:numFmt w:val="lowerLetter"/>
      <w:lvlText w:val="%1)"/>
      <w:lvlJc w:val="left"/>
      <w:pPr>
        <w:tabs>
          <w:tab w:val="num" w:pos="720"/>
        </w:tabs>
        <w:ind w:left="720" w:hanging="360"/>
      </w:pPr>
    </w:lvl>
    <w:lvl w:ilvl="1" w:tplc="C01A4C6E">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EA446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F5735F9"/>
    <w:multiLevelType w:val="hybridMultilevel"/>
    <w:tmpl w:val="6FD01078"/>
    <w:lvl w:ilvl="0" w:tplc="D1AAF86E">
      <w:start w:val="1"/>
      <w:numFmt w:val="lowerRoman"/>
      <w:lvlText w:val="%1)"/>
      <w:lvlJc w:val="left"/>
      <w:pPr>
        <w:tabs>
          <w:tab w:val="num" w:pos="1983"/>
        </w:tabs>
        <w:ind w:left="1983" w:hanging="720"/>
      </w:pPr>
      <w:rPr>
        <w:rFonts w:ascii="Arial" w:eastAsia="Times New Roman" w:hAnsi="Arial" w:cs="Arial" w:hint="default"/>
        <w:color w:val="auto"/>
      </w:rPr>
    </w:lvl>
    <w:lvl w:ilvl="1" w:tplc="08090017">
      <w:start w:val="1"/>
      <w:numFmt w:val="lowerLetter"/>
      <w:lvlText w:val="%2)"/>
      <w:lvlJc w:val="left"/>
      <w:pPr>
        <w:tabs>
          <w:tab w:val="num" w:pos="2343"/>
        </w:tabs>
        <w:ind w:left="2343" w:hanging="360"/>
      </w:pPr>
      <w:rPr>
        <w:rFonts w:hint="default"/>
        <w:color w:val="auto"/>
      </w:rPr>
    </w:lvl>
    <w:lvl w:ilvl="2" w:tplc="A9E8C37A">
      <w:start w:val="1"/>
      <w:numFmt w:val="decimal"/>
      <w:lvlText w:val="%3."/>
      <w:lvlJc w:val="left"/>
      <w:pPr>
        <w:tabs>
          <w:tab w:val="num" w:pos="3243"/>
        </w:tabs>
        <w:ind w:left="3243" w:hanging="360"/>
      </w:pPr>
      <w:rPr>
        <w:rFonts w:hint="default"/>
      </w:rPr>
    </w:lvl>
    <w:lvl w:ilvl="3" w:tplc="0809000F" w:tentative="1">
      <w:start w:val="1"/>
      <w:numFmt w:val="decimal"/>
      <w:lvlText w:val="%4."/>
      <w:lvlJc w:val="left"/>
      <w:pPr>
        <w:tabs>
          <w:tab w:val="num" w:pos="3783"/>
        </w:tabs>
        <w:ind w:left="3783" w:hanging="360"/>
      </w:pPr>
    </w:lvl>
    <w:lvl w:ilvl="4" w:tplc="08090019">
      <w:start w:val="1"/>
      <w:numFmt w:val="lowerLetter"/>
      <w:lvlText w:val="%5."/>
      <w:lvlJc w:val="left"/>
      <w:pPr>
        <w:tabs>
          <w:tab w:val="num" w:pos="4503"/>
        </w:tabs>
        <w:ind w:left="4503" w:hanging="360"/>
      </w:pPr>
    </w:lvl>
    <w:lvl w:ilvl="5" w:tplc="0809001B">
      <w:start w:val="1"/>
      <w:numFmt w:val="lowerRoman"/>
      <w:lvlText w:val="%6."/>
      <w:lvlJc w:val="right"/>
      <w:pPr>
        <w:tabs>
          <w:tab w:val="num" w:pos="5223"/>
        </w:tabs>
        <w:ind w:left="5223" w:hanging="180"/>
      </w:pPr>
    </w:lvl>
    <w:lvl w:ilvl="6" w:tplc="0809000F">
      <w:start w:val="1"/>
      <w:numFmt w:val="decimal"/>
      <w:lvlText w:val="%7."/>
      <w:lvlJc w:val="left"/>
      <w:pPr>
        <w:tabs>
          <w:tab w:val="num" w:pos="5943"/>
        </w:tabs>
        <w:ind w:left="5943" w:hanging="360"/>
      </w:pPr>
    </w:lvl>
    <w:lvl w:ilvl="7" w:tplc="08090019" w:tentative="1">
      <w:start w:val="1"/>
      <w:numFmt w:val="lowerLetter"/>
      <w:lvlText w:val="%8."/>
      <w:lvlJc w:val="left"/>
      <w:pPr>
        <w:tabs>
          <w:tab w:val="num" w:pos="6663"/>
        </w:tabs>
        <w:ind w:left="6663" w:hanging="360"/>
      </w:pPr>
    </w:lvl>
    <w:lvl w:ilvl="8" w:tplc="0809001B" w:tentative="1">
      <w:start w:val="1"/>
      <w:numFmt w:val="lowerRoman"/>
      <w:lvlText w:val="%9."/>
      <w:lvlJc w:val="right"/>
      <w:pPr>
        <w:tabs>
          <w:tab w:val="num" w:pos="7383"/>
        </w:tabs>
        <w:ind w:left="7383" w:hanging="180"/>
      </w:pPr>
    </w:lvl>
  </w:abstractNum>
  <w:abstractNum w:abstractNumId="41" w15:restartNumberingAfterBreak="0">
    <w:nsid w:val="6FCE0961"/>
    <w:multiLevelType w:val="hybridMultilevel"/>
    <w:tmpl w:val="E4DC68F0"/>
    <w:lvl w:ilvl="0" w:tplc="201E7F88">
      <w:start w:val="1"/>
      <w:numFmt w:val="lowerLetter"/>
      <w:lvlText w:val="(%1)"/>
      <w:lvlJc w:val="left"/>
      <w:pPr>
        <w:ind w:left="963" w:hanging="360"/>
      </w:pPr>
      <w:rPr>
        <w:rFonts w:hint="default"/>
      </w:rPr>
    </w:lvl>
    <w:lvl w:ilvl="1" w:tplc="08090019" w:tentative="1">
      <w:start w:val="1"/>
      <w:numFmt w:val="lowerLetter"/>
      <w:lvlText w:val="%2."/>
      <w:lvlJc w:val="left"/>
      <w:pPr>
        <w:ind w:left="1683" w:hanging="360"/>
      </w:pPr>
    </w:lvl>
    <w:lvl w:ilvl="2" w:tplc="0809001B" w:tentative="1">
      <w:start w:val="1"/>
      <w:numFmt w:val="lowerRoman"/>
      <w:lvlText w:val="%3."/>
      <w:lvlJc w:val="right"/>
      <w:pPr>
        <w:ind w:left="2403" w:hanging="180"/>
      </w:pPr>
    </w:lvl>
    <w:lvl w:ilvl="3" w:tplc="0809000F" w:tentative="1">
      <w:start w:val="1"/>
      <w:numFmt w:val="decimal"/>
      <w:lvlText w:val="%4."/>
      <w:lvlJc w:val="left"/>
      <w:pPr>
        <w:ind w:left="3123" w:hanging="360"/>
      </w:pPr>
    </w:lvl>
    <w:lvl w:ilvl="4" w:tplc="08090019" w:tentative="1">
      <w:start w:val="1"/>
      <w:numFmt w:val="lowerLetter"/>
      <w:lvlText w:val="%5."/>
      <w:lvlJc w:val="left"/>
      <w:pPr>
        <w:ind w:left="3843" w:hanging="360"/>
      </w:pPr>
    </w:lvl>
    <w:lvl w:ilvl="5" w:tplc="0809001B" w:tentative="1">
      <w:start w:val="1"/>
      <w:numFmt w:val="lowerRoman"/>
      <w:lvlText w:val="%6."/>
      <w:lvlJc w:val="right"/>
      <w:pPr>
        <w:ind w:left="4563" w:hanging="180"/>
      </w:pPr>
    </w:lvl>
    <w:lvl w:ilvl="6" w:tplc="0809000F" w:tentative="1">
      <w:start w:val="1"/>
      <w:numFmt w:val="decimal"/>
      <w:lvlText w:val="%7."/>
      <w:lvlJc w:val="left"/>
      <w:pPr>
        <w:ind w:left="5283" w:hanging="360"/>
      </w:pPr>
    </w:lvl>
    <w:lvl w:ilvl="7" w:tplc="08090019" w:tentative="1">
      <w:start w:val="1"/>
      <w:numFmt w:val="lowerLetter"/>
      <w:lvlText w:val="%8."/>
      <w:lvlJc w:val="left"/>
      <w:pPr>
        <w:ind w:left="6003" w:hanging="360"/>
      </w:pPr>
    </w:lvl>
    <w:lvl w:ilvl="8" w:tplc="0809001B" w:tentative="1">
      <w:start w:val="1"/>
      <w:numFmt w:val="lowerRoman"/>
      <w:lvlText w:val="%9."/>
      <w:lvlJc w:val="right"/>
      <w:pPr>
        <w:ind w:left="6723" w:hanging="180"/>
      </w:pPr>
    </w:lvl>
  </w:abstractNum>
  <w:abstractNum w:abstractNumId="42" w15:restartNumberingAfterBreak="0">
    <w:nsid w:val="71DE14DA"/>
    <w:multiLevelType w:val="hybridMultilevel"/>
    <w:tmpl w:val="E4DC68F0"/>
    <w:lvl w:ilvl="0" w:tplc="201E7F88">
      <w:start w:val="1"/>
      <w:numFmt w:val="lowerLetter"/>
      <w:lvlText w:val="(%1)"/>
      <w:lvlJc w:val="left"/>
      <w:pPr>
        <w:ind w:left="963" w:hanging="360"/>
      </w:pPr>
      <w:rPr>
        <w:rFonts w:hint="default"/>
      </w:rPr>
    </w:lvl>
    <w:lvl w:ilvl="1" w:tplc="08090019" w:tentative="1">
      <w:start w:val="1"/>
      <w:numFmt w:val="lowerLetter"/>
      <w:lvlText w:val="%2."/>
      <w:lvlJc w:val="left"/>
      <w:pPr>
        <w:ind w:left="1683" w:hanging="360"/>
      </w:pPr>
    </w:lvl>
    <w:lvl w:ilvl="2" w:tplc="0809001B" w:tentative="1">
      <w:start w:val="1"/>
      <w:numFmt w:val="lowerRoman"/>
      <w:lvlText w:val="%3."/>
      <w:lvlJc w:val="right"/>
      <w:pPr>
        <w:ind w:left="2403" w:hanging="180"/>
      </w:pPr>
    </w:lvl>
    <w:lvl w:ilvl="3" w:tplc="0809000F" w:tentative="1">
      <w:start w:val="1"/>
      <w:numFmt w:val="decimal"/>
      <w:lvlText w:val="%4."/>
      <w:lvlJc w:val="left"/>
      <w:pPr>
        <w:ind w:left="3123" w:hanging="360"/>
      </w:pPr>
    </w:lvl>
    <w:lvl w:ilvl="4" w:tplc="08090019" w:tentative="1">
      <w:start w:val="1"/>
      <w:numFmt w:val="lowerLetter"/>
      <w:lvlText w:val="%5."/>
      <w:lvlJc w:val="left"/>
      <w:pPr>
        <w:ind w:left="3843" w:hanging="360"/>
      </w:pPr>
    </w:lvl>
    <w:lvl w:ilvl="5" w:tplc="0809001B" w:tentative="1">
      <w:start w:val="1"/>
      <w:numFmt w:val="lowerRoman"/>
      <w:lvlText w:val="%6."/>
      <w:lvlJc w:val="right"/>
      <w:pPr>
        <w:ind w:left="4563" w:hanging="180"/>
      </w:pPr>
    </w:lvl>
    <w:lvl w:ilvl="6" w:tplc="0809000F" w:tentative="1">
      <w:start w:val="1"/>
      <w:numFmt w:val="decimal"/>
      <w:lvlText w:val="%7."/>
      <w:lvlJc w:val="left"/>
      <w:pPr>
        <w:ind w:left="5283" w:hanging="360"/>
      </w:pPr>
    </w:lvl>
    <w:lvl w:ilvl="7" w:tplc="08090019" w:tentative="1">
      <w:start w:val="1"/>
      <w:numFmt w:val="lowerLetter"/>
      <w:lvlText w:val="%8."/>
      <w:lvlJc w:val="left"/>
      <w:pPr>
        <w:ind w:left="6003" w:hanging="360"/>
      </w:pPr>
    </w:lvl>
    <w:lvl w:ilvl="8" w:tplc="0809001B" w:tentative="1">
      <w:start w:val="1"/>
      <w:numFmt w:val="lowerRoman"/>
      <w:lvlText w:val="%9."/>
      <w:lvlJc w:val="right"/>
      <w:pPr>
        <w:ind w:left="6723" w:hanging="180"/>
      </w:pPr>
    </w:lvl>
  </w:abstractNum>
  <w:abstractNum w:abstractNumId="43" w15:restartNumberingAfterBreak="0">
    <w:nsid w:val="72993062"/>
    <w:multiLevelType w:val="hybridMultilevel"/>
    <w:tmpl w:val="9D08C356"/>
    <w:lvl w:ilvl="0" w:tplc="80EC5958">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5F3C49"/>
    <w:multiLevelType w:val="hybridMultilevel"/>
    <w:tmpl w:val="1FD69BE0"/>
    <w:lvl w:ilvl="0" w:tplc="9C6EC720">
      <w:start w:val="1"/>
      <w:numFmt w:val="bullet"/>
      <w:lvlText w:val=""/>
      <w:lvlJc w:val="left"/>
      <w:pPr>
        <w:tabs>
          <w:tab w:val="num" w:pos="360"/>
        </w:tabs>
        <w:ind w:left="360" w:hanging="360"/>
      </w:pPr>
      <w:rPr>
        <w:rFonts w:ascii="Symbol" w:hAnsi="Symbol" w:hint="default"/>
        <w:b/>
        <w:i w:val="0"/>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C52F79"/>
    <w:multiLevelType w:val="hybridMultilevel"/>
    <w:tmpl w:val="FDDA1E5E"/>
    <w:lvl w:ilvl="0" w:tplc="012E8530">
      <w:start w:val="1"/>
      <w:numFmt w:val="lowerRoman"/>
      <w:lvlText w:val="%1)"/>
      <w:lvlJc w:val="left"/>
      <w:pPr>
        <w:tabs>
          <w:tab w:val="num" w:pos="5400"/>
        </w:tabs>
        <w:ind w:left="540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495F88"/>
    <w:multiLevelType w:val="hybridMultilevel"/>
    <w:tmpl w:val="5606809A"/>
    <w:lvl w:ilvl="0" w:tplc="F440FD9E">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3949AA"/>
    <w:multiLevelType w:val="hybridMultilevel"/>
    <w:tmpl w:val="80720EA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D742376"/>
    <w:multiLevelType w:val="hybridMultilevel"/>
    <w:tmpl w:val="B43007EC"/>
    <w:lvl w:ilvl="0" w:tplc="6ED8EE12">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36"/>
  </w:num>
  <w:num w:numId="2">
    <w:abstractNumId w:val="32"/>
  </w:num>
  <w:num w:numId="3">
    <w:abstractNumId w:val="30"/>
  </w:num>
  <w:num w:numId="4">
    <w:abstractNumId w:val="27"/>
  </w:num>
  <w:num w:numId="5">
    <w:abstractNumId w:val="39"/>
  </w:num>
  <w:num w:numId="6">
    <w:abstractNumId w:val="7"/>
  </w:num>
  <w:num w:numId="7">
    <w:abstractNumId w:val="37"/>
  </w:num>
  <w:num w:numId="8">
    <w:abstractNumId w:val="16"/>
  </w:num>
  <w:num w:numId="9">
    <w:abstractNumId w:val="20"/>
  </w:num>
  <w:num w:numId="10">
    <w:abstractNumId w:val="44"/>
  </w:num>
  <w:num w:numId="11">
    <w:abstractNumId w:val="3"/>
  </w:num>
  <w:num w:numId="12">
    <w:abstractNumId w:val="29"/>
  </w:num>
  <w:num w:numId="13">
    <w:abstractNumId w:val="21"/>
  </w:num>
  <w:num w:numId="14">
    <w:abstractNumId w:val="34"/>
  </w:num>
  <w:num w:numId="15">
    <w:abstractNumId w:val="15"/>
  </w:num>
  <w:num w:numId="16">
    <w:abstractNumId w:val="9"/>
  </w:num>
  <w:num w:numId="17">
    <w:abstractNumId w:val="1"/>
  </w:num>
  <w:num w:numId="18">
    <w:abstractNumId w:val="47"/>
  </w:num>
  <w:num w:numId="19">
    <w:abstractNumId w:val="35"/>
  </w:num>
  <w:num w:numId="20">
    <w:abstractNumId w:val="23"/>
  </w:num>
  <w:num w:numId="21">
    <w:abstractNumId w:val="38"/>
  </w:num>
  <w:num w:numId="22">
    <w:abstractNumId w:val="17"/>
  </w:num>
  <w:num w:numId="23">
    <w:abstractNumId w:val="18"/>
  </w:num>
  <w:num w:numId="24">
    <w:abstractNumId w:val="5"/>
  </w:num>
  <w:num w:numId="25">
    <w:abstractNumId w:val="14"/>
  </w:num>
  <w:num w:numId="26">
    <w:abstractNumId w:val="12"/>
  </w:num>
  <w:num w:numId="27">
    <w:abstractNumId w:val="11"/>
  </w:num>
  <w:num w:numId="28">
    <w:abstractNumId w:val="8"/>
  </w:num>
  <w:num w:numId="29">
    <w:abstractNumId w:val="48"/>
  </w:num>
  <w:num w:numId="30">
    <w:abstractNumId w:val="41"/>
  </w:num>
  <w:num w:numId="31">
    <w:abstractNumId w:val="40"/>
  </w:num>
  <w:num w:numId="32">
    <w:abstractNumId w:val="19"/>
  </w:num>
  <w:num w:numId="33">
    <w:abstractNumId w:val="10"/>
  </w:num>
  <w:num w:numId="34">
    <w:abstractNumId w:val="13"/>
  </w:num>
  <w:num w:numId="35">
    <w:abstractNumId w:val="28"/>
  </w:num>
  <w:num w:numId="36">
    <w:abstractNumId w:val="42"/>
  </w:num>
  <w:num w:numId="37">
    <w:abstractNumId w:val="46"/>
  </w:num>
  <w:num w:numId="38">
    <w:abstractNumId w:val="6"/>
  </w:num>
  <w:num w:numId="39">
    <w:abstractNumId w:val="0"/>
  </w:num>
  <w:num w:numId="40">
    <w:abstractNumId w:val="26"/>
  </w:num>
  <w:num w:numId="41">
    <w:abstractNumId w:val="2"/>
  </w:num>
  <w:num w:numId="42">
    <w:abstractNumId w:val="25"/>
  </w:num>
  <w:num w:numId="43">
    <w:abstractNumId w:val="45"/>
  </w:num>
  <w:num w:numId="44">
    <w:abstractNumId w:val="43"/>
  </w:num>
  <w:num w:numId="45">
    <w:abstractNumId w:val="33"/>
  </w:num>
  <w:num w:numId="46">
    <w:abstractNumId w:val="22"/>
  </w:num>
  <w:num w:numId="47">
    <w:abstractNumId w:val="31"/>
  </w:num>
  <w:num w:numId="48">
    <w:abstractNumId w:val="24"/>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41"/>
    <w:rsid w:val="00005260"/>
    <w:rsid w:val="000334B5"/>
    <w:rsid w:val="000954A9"/>
    <w:rsid w:val="000C21FF"/>
    <w:rsid w:val="00101B24"/>
    <w:rsid w:val="001261E3"/>
    <w:rsid w:val="0017641D"/>
    <w:rsid w:val="00181641"/>
    <w:rsid w:val="00182550"/>
    <w:rsid w:val="001B36CE"/>
    <w:rsid w:val="001F0367"/>
    <w:rsid w:val="00223FA2"/>
    <w:rsid w:val="00286C17"/>
    <w:rsid w:val="002879B1"/>
    <w:rsid w:val="00351AEB"/>
    <w:rsid w:val="003742C0"/>
    <w:rsid w:val="00380CE1"/>
    <w:rsid w:val="003944B1"/>
    <w:rsid w:val="003E0D79"/>
    <w:rsid w:val="003F3569"/>
    <w:rsid w:val="00437957"/>
    <w:rsid w:val="004C09FB"/>
    <w:rsid w:val="004D4A6F"/>
    <w:rsid w:val="004E47DA"/>
    <w:rsid w:val="004F53BF"/>
    <w:rsid w:val="0054375D"/>
    <w:rsid w:val="00592E78"/>
    <w:rsid w:val="00595EBC"/>
    <w:rsid w:val="005B3A24"/>
    <w:rsid w:val="005B7559"/>
    <w:rsid w:val="005C2486"/>
    <w:rsid w:val="005F42DD"/>
    <w:rsid w:val="00651814"/>
    <w:rsid w:val="00653230"/>
    <w:rsid w:val="00730889"/>
    <w:rsid w:val="00746FD6"/>
    <w:rsid w:val="007922D0"/>
    <w:rsid w:val="007E116D"/>
    <w:rsid w:val="008438A7"/>
    <w:rsid w:val="00891AE9"/>
    <w:rsid w:val="00974A4A"/>
    <w:rsid w:val="00A047DE"/>
    <w:rsid w:val="00A90ABA"/>
    <w:rsid w:val="00AF2E05"/>
    <w:rsid w:val="00B223D8"/>
    <w:rsid w:val="00B25EEF"/>
    <w:rsid w:val="00B8391E"/>
    <w:rsid w:val="00B839EB"/>
    <w:rsid w:val="00BE185E"/>
    <w:rsid w:val="00BE5E41"/>
    <w:rsid w:val="00BF2733"/>
    <w:rsid w:val="00C00F00"/>
    <w:rsid w:val="00C15148"/>
    <w:rsid w:val="00D45B4D"/>
    <w:rsid w:val="00D95AD7"/>
    <w:rsid w:val="00DE5056"/>
    <w:rsid w:val="00DF01DA"/>
    <w:rsid w:val="00E34F2C"/>
    <w:rsid w:val="00E470BA"/>
    <w:rsid w:val="00E86688"/>
    <w:rsid w:val="00E95BC0"/>
    <w:rsid w:val="00E95E33"/>
    <w:rsid w:val="00EB48D7"/>
    <w:rsid w:val="00EF740C"/>
    <w:rsid w:val="00F124CA"/>
    <w:rsid w:val="00F20354"/>
    <w:rsid w:val="00F94F43"/>
    <w:rsid w:val="00FA5EEB"/>
    <w:rsid w:val="00FC12E4"/>
    <w:rsid w:val="00FE1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9F6CA"/>
  <w15:chartTrackingRefBased/>
  <w15:docId w15:val="{8655FA08-E54F-4856-88BA-E92F9386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41"/>
    <w:pPr>
      <w:spacing w:after="0" w:line="240" w:lineRule="auto"/>
    </w:pPr>
    <w:rPr>
      <w:rFonts w:ascii="Frutiger 45 Light" w:eastAsia="Times New Roman" w:hAnsi="Frutiger 45 Light" w:cs="Times New Roman"/>
      <w:sz w:val="24"/>
      <w:szCs w:val="24"/>
    </w:rPr>
  </w:style>
  <w:style w:type="paragraph" w:styleId="Heading1">
    <w:name w:val="heading 1"/>
    <w:basedOn w:val="Normal"/>
    <w:link w:val="Heading1Char"/>
    <w:qFormat/>
    <w:rsid w:val="00B25EEF"/>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1641"/>
    <w:rPr>
      <w:color w:val="0000FF"/>
      <w:u w:val="single"/>
    </w:rPr>
  </w:style>
  <w:style w:type="paragraph" w:styleId="CommentText">
    <w:name w:val="annotation text"/>
    <w:basedOn w:val="Normal"/>
    <w:link w:val="CommentTextChar"/>
    <w:semiHidden/>
    <w:rsid w:val="00181641"/>
    <w:rPr>
      <w:sz w:val="20"/>
      <w:szCs w:val="20"/>
    </w:rPr>
  </w:style>
  <w:style w:type="character" w:customStyle="1" w:styleId="CommentTextChar">
    <w:name w:val="Comment Text Char"/>
    <w:basedOn w:val="DefaultParagraphFont"/>
    <w:link w:val="CommentText"/>
    <w:semiHidden/>
    <w:rsid w:val="00181641"/>
    <w:rPr>
      <w:rFonts w:ascii="Frutiger 45 Light" w:eastAsia="Times New Roman" w:hAnsi="Frutiger 45 Light" w:cs="Times New Roman"/>
      <w:sz w:val="20"/>
      <w:szCs w:val="20"/>
    </w:rPr>
  </w:style>
  <w:style w:type="character" w:styleId="Strong">
    <w:name w:val="Strong"/>
    <w:qFormat/>
    <w:rsid w:val="00181641"/>
    <w:rPr>
      <w:b/>
      <w:bCs/>
    </w:rPr>
  </w:style>
  <w:style w:type="paragraph" w:styleId="Footer">
    <w:name w:val="footer"/>
    <w:basedOn w:val="Normal"/>
    <w:link w:val="FooterChar"/>
    <w:rsid w:val="00181641"/>
    <w:pPr>
      <w:tabs>
        <w:tab w:val="center" w:pos="4153"/>
        <w:tab w:val="right" w:pos="8306"/>
      </w:tabs>
    </w:pPr>
  </w:style>
  <w:style w:type="character" w:customStyle="1" w:styleId="FooterChar">
    <w:name w:val="Footer Char"/>
    <w:basedOn w:val="DefaultParagraphFont"/>
    <w:link w:val="Footer"/>
    <w:rsid w:val="00181641"/>
    <w:rPr>
      <w:rFonts w:ascii="Frutiger 45 Light" w:eastAsia="Times New Roman" w:hAnsi="Frutiger 45 Light" w:cs="Times New Roman"/>
      <w:sz w:val="24"/>
      <w:szCs w:val="24"/>
    </w:rPr>
  </w:style>
  <w:style w:type="character" w:styleId="PageNumber">
    <w:name w:val="page number"/>
    <w:basedOn w:val="DefaultParagraphFont"/>
    <w:rsid w:val="00181641"/>
  </w:style>
  <w:style w:type="paragraph" w:styleId="ListParagraph">
    <w:name w:val="List Paragraph"/>
    <w:basedOn w:val="Normal"/>
    <w:uiPriority w:val="34"/>
    <w:qFormat/>
    <w:rsid w:val="00181641"/>
    <w:pPr>
      <w:ind w:left="720"/>
    </w:pPr>
  </w:style>
  <w:style w:type="paragraph" w:styleId="Header">
    <w:name w:val="header"/>
    <w:basedOn w:val="Normal"/>
    <w:link w:val="HeaderChar"/>
    <w:unhideWhenUsed/>
    <w:rsid w:val="00B25EEF"/>
    <w:pPr>
      <w:tabs>
        <w:tab w:val="center" w:pos="4513"/>
        <w:tab w:val="right" w:pos="9026"/>
      </w:tabs>
      <w:pPrChange w:id="0" w:author="Lorraine Bennett" w:date="2017-09-05T09:48:00Z">
        <w:pPr>
          <w:tabs>
            <w:tab w:val="center" w:pos="4153"/>
            <w:tab w:val="right" w:pos="8306"/>
          </w:tabs>
        </w:pPr>
      </w:pPrChange>
    </w:pPr>
    <w:rPr>
      <w:rPrChange w:id="0" w:author="Lorraine Bennett" w:date="2017-09-05T09:48:00Z">
        <w:rPr>
          <w:rFonts w:ascii="Frutiger 45 Light" w:hAnsi="Frutiger 45 Light"/>
          <w:sz w:val="24"/>
          <w:szCs w:val="24"/>
          <w:lang w:val="en-GB" w:eastAsia="en-US" w:bidi="ar-SA"/>
        </w:rPr>
      </w:rPrChange>
    </w:rPr>
  </w:style>
  <w:style w:type="character" w:customStyle="1" w:styleId="HeaderChar">
    <w:name w:val="Header Char"/>
    <w:basedOn w:val="DefaultParagraphFont"/>
    <w:link w:val="Header"/>
    <w:rsid w:val="00437957"/>
    <w:rPr>
      <w:rFonts w:ascii="Frutiger 45 Light" w:eastAsia="Times New Roman" w:hAnsi="Frutiger 45 Light" w:cs="Times New Roman"/>
      <w:sz w:val="24"/>
      <w:szCs w:val="24"/>
    </w:rPr>
  </w:style>
  <w:style w:type="paragraph" w:customStyle="1" w:styleId="Default">
    <w:name w:val="Default"/>
    <w:rsid w:val="005B3A2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F3569"/>
    <w:pPr>
      <w:spacing w:before="100" w:beforeAutospacing="1" w:after="100" w:afterAutospacing="1"/>
    </w:pPr>
    <w:rPr>
      <w:rFonts w:ascii="Times New Roman" w:hAnsi="Times New Roman"/>
      <w:lang w:eastAsia="en-GB"/>
    </w:rPr>
  </w:style>
  <w:style w:type="character" w:customStyle="1" w:styleId="BodyTextChar">
    <w:name w:val="Body Text Char"/>
    <w:basedOn w:val="DefaultParagraphFont"/>
    <w:link w:val="BodyText"/>
    <w:rsid w:val="003F3569"/>
    <w:rPr>
      <w:rFonts w:ascii="Times New Roman" w:eastAsia="Times New Roman" w:hAnsi="Times New Roman" w:cs="Times New Roman"/>
      <w:sz w:val="24"/>
      <w:szCs w:val="24"/>
      <w:lang w:eastAsia="en-GB"/>
    </w:rPr>
  </w:style>
  <w:style w:type="character" w:styleId="FollowedHyperlink">
    <w:name w:val="FollowedHyperlink"/>
    <w:basedOn w:val="DefaultParagraphFont"/>
    <w:unhideWhenUsed/>
    <w:rsid w:val="00B25EEF"/>
    <w:rPr>
      <w:color w:val="954F72" w:themeColor="followedHyperlink"/>
      <w:u w:val="single"/>
      <w:rPrChange w:id="1" w:author="Lorraine Bennett" w:date="2017-09-05T09:48:00Z">
        <w:rPr>
          <w:color w:val="800080"/>
          <w:u w:val="single"/>
        </w:rPr>
      </w:rPrChange>
    </w:rPr>
  </w:style>
  <w:style w:type="paragraph" w:styleId="BalloonText">
    <w:name w:val="Balloon Text"/>
    <w:basedOn w:val="Normal"/>
    <w:link w:val="BalloonTextChar"/>
    <w:semiHidden/>
    <w:unhideWhenUsed/>
    <w:rsid w:val="00B25EEF"/>
    <w:pPr>
      <w:pPrChange w:id="2" w:author="Lorraine Bennett" w:date="2017-09-05T09:48:00Z">
        <w:pPr/>
      </w:pPrChange>
    </w:pPr>
    <w:rPr>
      <w:rFonts w:ascii="Segoe UI" w:hAnsi="Segoe UI" w:cs="Segoe UI"/>
      <w:sz w:val="18"/>
      <w:szCs w:val="18"/>
      <w:rPrChange w:id="2" w:author="Lorraine Bennett" w:date="2017-09-05T09:48:00Z">
        <w:rPr>
          <w:rFonts w:ascii="Tahoma" w:hAnsi="Tahoma" w:cs="Tahoma"/>
          <w:sz w:val="16"/>
          <w:szCs w:val="16"/>
          <w:lang w:val="en-GB" w:eastAsia="en-US" w:bidi="ar-SA"/>
        </w:rPr>
      </w:rPrChange>
    </w:rPr>
  </w:style>
  <w:style w:type="character" w:customStyle="1" w:styleId="BalloonTextChar">
    <w:name w:val="Balloon Text Char"/>
    <w:basedOn w:val="DefaultParagraphFont"/>
    <w:link w:val="BalloonText"/>
    <w:semiHidden/>
    <w:rsid w:val="00FE103B"/>
    <w:rPr>
      <w:rFonts w:ascii="Segoe UI" w:eastAsia="Times New Roman" w:hAnsi="Segoe UI" w:cs="Segoe UI"/>
      <w:sz w:val="18"/>
      <w:szCs w:val="18"/>
    </w:rPr>
  </w:style>
  <w:style w:type="character" w:styleId="CommentReference">
    <w:name w:val="annotation reference"/>
    <w:basedOn w:val="DefaultParagraphFont"/>
    <w:semiHidden/>
    <w:unhideWhenUsed/>
    <w:rsid w:val="00B25EEF"/>
    <w:rPr>
      <w:sz w:val="16"/>
      <w:szCs w:val="16"/>
      <w:rPrChange w:id="3" w:author="Lorraine Bennett" w:date="2017-09-05T09:48:00Z">
        <w:rPr>
          <w:sz w:val="16"/>
          <w:szCs w:val="16"/>
        </w:rPr>
      </w:rPrChange>
    </w:rPr>
  </w:style>
  <w:style w:type="paragraph" w:styleId="CommentSubject">
    <w:name w:val="annotation subject"/>
    <w:basedOn w:val="CommentText"/>
    <w:next w:val="CommentText"/>
    <w:link w:val="CommentSubjectChar"/>
    <w:semiHidden/>
    <w:unhideWhenUsed/>
    <w:rsid w:val="00B25EEF"/>
    <w:pPr>
      <w:pPrChange w:id="4" w:author="Lorraine Bennett" w:date="2017-09-05T09:48:00Z">
        <w:pPr/>
      </w:pPrChange>
    </w:pPr>
    <w:rPr>
      <w:b/>
      <w:bCs/>
      <w:rPrChange w:id="4" w:author="Lorraine Bennett" w:date="2017-09-05T09:48:00Z">
        <w:rPr>
          <w:rFonts w:ascii="Frutiger 45 Light" w:hAnsi="Frutiger 45 Light"/>
          <w:b/>
          <w:bCs/>
          <w:lang w:val="en-GB" w:eastAsia="en-US" w:bidi="ar-SA"/>
        </w:rPr>
      </w:rPrChange>
    </w:rPr>
  </w:style>
  <w:style w:type="character" w:customStyle="1" w:styleId="CommentSubjectChar">
    <w:name w:val="Comment Subject Char"/>
    <w:basedOn w:val="CommentTextChar"/>
    <w:link w:val="CommentSubject"/>
    <w:semiHidden/>
    <w:rsid w:val="00BF2733"/>
    <w:rPr>
      <w:rFonts w:ascii="Frutiger 45 Light" w:eastAsia="Times New Roman" w:hAnsi="Frutiger 45 Light" w:cs="Times New Roman"/>
      <w:b/>
      <w:bCs/>
      <w:sz w:val="20"/>
      <w:szCs w:val="20"/>
    </w:rPr>
  </w:style>
  <w:style w:type="character" w:customStyle="1" w:styleId="Heading1Char">
    <w:name w:val="Heading 1 Char"/>
    <w:basedOn w:val="DefaultParagraphFont"/>
    <w:link w:val="Heading1"/>
    <w:rsid w:val="00B25EEF"/>
    <w:rPr>
      <w:rFonts w:ascii="Times New Roman" w:eastAsia="Times New Roman" w:hAnsi="Times New Roman" w:cs="Times New Roman"/>
      <w:b/>
      <w:bCs/>
      <w:kern w:val="36"/>
      <w:sz w:val="48"/>
      <w:szCs w:val="48"/>
      <w:lang w:eastAsia="en-GB"/>
    </w:rPr>
  </w:style>
  <w:style w:type="table" w:styleId="TableGrid">
    <w:name w:val="Table Grid"/>
    <w:basedOn w:val="TableNormal"/>
    <w:rsid w:val="00B25EE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4">
    <w:name w:val="Bullet 4"/>
    <w:basedOn w:val="Normal"/>
    <w:rsid w:val="00B25EEF"/>
    <w:pPr>
      <w:tabs>
        <w:tab w:val="num" w:pos="720"/>
      </w:tabs>
      <w:spacing w:after="240"/>
      <w:ind w:left="360" w:hanging="360"/>
    </w:pPr>
    <w:rPr>
      <w:rFonts w:ascii="Times New Roman" w:hAnsi="Times New Roman"/>
      <w:szCs w:val="20"/>
    </w:rPr>
  </w:style>
  <w:style w:type="paragraph" w:customStyle="1" w:styleId="CharChar1CharCharCharCharCharCharCharCharCharCharCharCharChar">
    <w:name w:val="Char Char1 Char Char Char Char Char Char Char Char Char Char Char Char Char"/>
    <w:basedOn w:val="Normal"/>
    <w:rsid w:val="00B25EEF"/>
    <w:pPr>
      <w:spacing w:after="160" w:line="240" w:lineRule="exact"/>
    </w:pPr>
    <w:rPr>
      <w:rFonts w:ascii="Verdana" w:hAnsi="Verdana" w:cs="Verdana"/>
      <w:sz w:val="20"/>
      <w:szCs w:val="20"/>
      <w:lang w:eastAsia="en-GB"/>
    </w:rPr>
  </w:style>
  <w:style w:type="paragraph" w:customStyle="1" w:styleId="MainText">
    <w:name w:val="Main Text"/>
    <w:basedOn w:val="Normal"/>
    <w:rsid w:val="00B25EEF"/>
    <w:pPr>
      <w:spacing w:line="280" w:lineRule="exact"/>
    </w:pPr>
    <w:rPr>
      <w:rFonts w:ascii="Arial" w:hAnsi="Arial"/>
    </w:rPr>
  </w:style>
  <w:style w:type="paragraph" w:customStyle="1" w:styleId="legp1paratext1">
    <w:name w:val="legp1paratext1"/>
    <w:basedOn w:val="Normal"/>
    <w:rsid w:val="00B25EEF"/>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legp2paratext1">
    <w:name w:val="legp2paratext1"/>
    <w:basedOn w:val="Normal"/>
    <w:rsid w:val="00B25EEF"/>
    <w:pPr>
      <w:shd w:val="clear" w:color="auto" w:fill="FFFFFF"/>
      <w:spacing w:after="120" w:line="360" w:lineRule="atLeast"/>
      <w:ind w:firstLine="240"/>
      <w:jc w:val="both"/>
    </w:pPr>
    <w:rPr>
      <w:rFonts w:ascii="Times New Roman" w:hAnsi="Times New Roman"/>
      <w:color w:val="000000"/>
      <w:sz w:val="19"/>
      <w:szCs w:val="19"/>
      <w:lang w:eastAsia="en-GB"/>
    </w:rPr>
  </w:style>
  <w:style w:type="character" w:customStyle="1" w:styleId="legtdmixedtext2">
    <w:name w:val="legtdmixedtext2"/>
    <w:rsid w:val="00B25EEF"/>
    <w:rPr>
      <w:b w:val="0"/>
      <w:bCs w:val="0"/>
      <w:i w:val="0"/>
      <w:iCs w:val="0"/>
      <w:sz w:val="19"/>
      <w:szCs w:val="19"/>
    </w:rPr>
  </w:style>
  <w:style w:type="character" w:styleId="HTMLAcronym">
    <w:name w:val="HTML Acronym"/>
    <w:basedOn w:val="DefaultParagraphFont"/>
    <w:rsid w:val="00B25EEF"/>
  </w:style>
  <w:style w:type="character" w:customStyle="1" w:styleId="legfootnoteno2">
    <w:name w:val="legfootnoteno2"/>
    <w:rsid w:val="00B25EEF"/>
    <w:rPr>
      <w:b/>
      <w:bCs/>
    </w:rPr>
  </w:style>
  <w:style w:type="paragraph" w:styleId="NormalWeb">
    <w:name w:val="Normal (Web)"/>
    <w:basedOn w:val="Normal"/>
    <w:rsid w:val="00B25EEF"/>
    <w:pPr>
      <w:spacing w:before="100" w:beforeAutospacing="1" w:after="100" w:afterAutospacing="1"/>
    </w:pPr>
    <w:rPr>
      <w:rFonts w:ascii="Times New Roman" w:hAnsi="Times New Roman"/>
      <w:lang w:eastAsia="en-GB"/>
    </w:rPr>
  </w:style>
  <w:style w:type="character" w:styleId="Emphasis">
    <w:name w:val="Emphasis"/>
    <w:uiPriority w:val="20"/>
    <w:qFormat/>
    <w:rsid w:val="00B25EEF"/>
    <w:rPr>
      <w:i/>
      <w:iCs/>
    </w:rPr>
  </w:style>
  <w:style w:type="character" w:customStyle="1" w:styleId="bold">
    <w:name w:val="bold"/>
    <w:basedOn w:val="DefaultParagraphFont"/>
    <w:rsid w:val="00B25EEF"/>
  </w:style>
  <w:style w:type="paragraph" w:customStyle="1" w:styleId="loose1">
    <w:name w:val="loose1"/>
    <w:basedOn w:val="Normal"/>
    <w:rsid w:val="00B25EEF"/>
    <w:pPr>
      <w:spacing w:before="100" w:beforeAutospacing="1" w:after="100" w:afterAutospacing="1"/>
    </w:pPr>
    <w:rPr>
      <w:rFonts w:ascii="Times New Roman" w:hAnsi="Times New Roman"/>
      <w:lang w:eastAsia="en-GB"/>
    </w:rPr>
  </w:style>
  <w:style w:type="character" w:customStyle="1" w:styleId="ssl3">
    <w:name w:val="ss_l3"/>
    <w:basedOn w:val="DefaultParagraphFont"/>
    <w:rsid w:val="00B25EEF"/>
  </w:style>
  <w:style w:type="paragraph" w:customStyle="1" w:styleId="larger">
    <w:name w:val="larger"/>
    <w:basedOn w:val="Normal"/>
    <w:rsid w:val="00B25EEF"/>
    <w:pPr>
      <w:spacing w:before="100" w:beforeAutospacing="1" w:after="100" w:afterAutospacing="1"/>
    </w:pPr>
    <w:rPr>
      <w:rFonts w:ascii="Times New Roman" w:hAnsi="Times New Roman"/>
      <w:lang w:eastAsia="en-GB"/>
    </w:rPr>
  </w:style>
  <w:style w:type="paragraph" w:styleId="FootnoteText">
    <w:name w:val="footnote text"/>
    <w:basedOn w:val="Normal"/>
    <w:link w:val="FootnoteTextChar"/>
    <w:semiHidden/>
    <w:rsid w:val="00B25EEF"/>
    <w:rPr>
      <w:rFonts w:ascii="Palatino" w:hAnsi="Palatino"/>
      <w:sz w:val="20"/>
      <w:szCs w:val="20"/>
      <w:lang w:val="en-US"/>
    </w:rPr>
  </w:style>
  <w:style w:type="character" w:customStyle="1" w:styleId="FootnoteTextChar">
    <w:name w:val="Footnote Text Char"/>
    <w:basedOn w:val="DefaultParagraphFont"/>
    <w:link w:val="FootnoteText"/>
    <w:semiHidden/>
    <w:rsid w:val="00B25EEF"/>
    <w:rPr>
      <w:rFonts w:ascii="Palatino" w:eastAsia="Times New Roman" w:hAnsi="Palatino" w:cs="Times New Roman"/>
      <w:sz w:val="20"/>
      <w:szCs w:val="20"/>
      <w:lang w:val="en-US"/>
    </w:rPr>
  </w:style>
  <w:style w:type="character" w:styleId="FootnoteReference">
    <w:name w:val="footnote reference"/>
    <w:semiHidden/>
    <w:rsid w:val="00B25EEF"/>
    <w:rPr>
      <w:vertAlign w:val="superscript"/>
    </w:rPr>
  </w:style>
  <w:style w:type="paragraph" w:customStyle="1" w:styleId="loose">
    <w:name w:val="loose"/>
    <w:basedOn w:val="Normal"/>
    <w:rsid w:val="00B25EEF"/>
    <w:pPr>
      <w:spacing w:before="210"/>
    </w:pPr>
    <w:rPr>
      <w:rFonts w:ascii="Times New Roman" w:hAnsi="Times New Roman"/>
      <w:lang w:eastAsia="en-GB"/>
    </w:rPr>
  </w:style>
  <w:style w:type="character" w:customStyle="1" w:styleId="bold1">
    <w:name w:val="bold1"/>
    <w:rsid w:val="00B25EEF"/>
    <w:rPr>
      <w:b/>
      <w:bCs/>
    </w:rPr>
  </w:style>
  <w:style w:type="paragraph" w:customStyle="1" w:styleId="NormalWeb13">
    <w:name w:val="Normal (Web)13"/>
    <w:basedOn w:val="Normal"/>
    <w:rsid w:val="00B25EEF"/>
    <w:rPr>
      <w:rFonts w:ascii="Times New Roman" w:hAnsi="Times New Roman"/>
      <w:lang w:eastAsia="en-GB"/>
    </w:rPr>
  </w:style>
  <w:style w:type="paragraph" w:styleId="EndnoteText">
    <w:name w:val="endnote text"/>
    <w:basedOn w:val="Normal"/>
    <w:link w:val="EndnoteTextChar"/>
    <w:semiHidden/>
    <w:rsid w:val="00B25EEF"/>
    <w:rPr>
      <w:rFonts w:ascii="Times New Roman" w:hAnsi="Times New Roman"/>
      <w:sz w:val="20"/>
      <w:szCs w:val="20"/>
    </w:rPr>
  </w:style>
  <w:style w:type="character" w:customStyle="1" w:styleId="EndnoteTextChar">
    <w:name w:val="Endnote Text Char"/>
    <w:basedOn w:val="DefaultParagraphFont"/>
    <w:link w:val="EndnoteText"/>
    <w:semiHidden/>
    <w:rsid w:val="00B25EEF"/>
    <w:rPr>
      <w:rFonts w:ascii="Times New Roman" w:eastAsia="Times New Roman" w:hAnsi="Times New Roman" w:cs="Times New Roman"/>
      <w:sz w:val="20"/>
      <w:szCs w:val="20"/>
    </w:rPr>
  </w:style>
  <w:style w:type="character" w:styleId="EndnoteReference">
    <w:name w:val="endnote reference"/>
    <w:semiHidden/>
    <w:rsid w:val="00B25EEF"/>
    <w:rPr>
      <w:vertAlign w:val="superscript"/>
    </w:rPr>
  </w:style>
  <w:style w:type="paragraph" w:customStyle="1" w:styleId="WW-Default">
    <w:name w:val="WW-Default"/>
    <w:rsid w:val="00B25EEF"/>
    <w:pPr>
      <w:suppressAutoHyphens/>
      <w:autoSpaceDE w:val="0"/>
      <w:spacing w:after="0" w:line="240" w:lineRule="auto"/>
    </w:pPr>
    <w:rPr>
      <w:rFonts w:ascii="Century Gothic" w:eastAsia="Arial" w:hAnsi="Century Gothic" w:cs="Times New Roman"/>
      <w:color w:val="000000"/>
      <w:sz w:val="24"/>
      <w:szCs w:val="24"/>
      <w:lang w:val="en-US" w:eastAsia="ar-SA"/>
    </w:rPr>
  </w:style>
  <w:style w:type="paragraph" w:customStyle="1" w:styleId="default0">
    <w:name w:val="default"/>
    <w:basedOn w:val="Normal"/>
    <w:rsid w:val="00B25EEF"/>
    <w:pPr>
      <w:autoSpaceDE w:val="0"/>
      <w:autoSpaceDN w:val="0"/>
    </w:pPr>
    <w:rPr>
      <w:rFonts w:ascii="Avenir LT Std 35 Light" w:hAnsi="Avenir LT Std 35 Light"/>
      <w:color w:val="000000"/>
      <w:lang w:eastAsia="en-GB"/>
    </w:rPr>
  </w:style>
  <w:style w:type="paragraph" w:customStyle="1" w:styleId="spacearoundnumberzero">
    <w:name w:val="spacearoundnumber_zero"/>
    <w:basedOn w:val="Normal"/>
    <w:rsid w:val="00B25EEF"/>
    <w:pPr>
      <w:spacing w:after="216" w:line="288" w:lineRule="atLeast"/>
    </w:pPr>
    <w:rPr>
      <w:rFonts w:ascii="Arial" w:hAnsi="Arial" w:cs="Arial"/>
      <w:b/>
      <w:bCs/>
      <w:spacing w:val="5"/>
      <w:lang w:eastAsia="en-GB"/>
    </w:rPr>
  </w:style>
  <w:style w:type="paragraph" w:customStyle="1" w:styleId="Pa6">
    <w:name w:val="Pa6"/>
    <w:basedOn w:val="Default"/>
    <w:next w:val="Default"/>
    <w:rsid w:val="00B25EEF"/>
    <w:pPr>
      <w:spacing w:line="201" w:lineRule="atLeast"/>
    </w:pPr>
    <w:rPr>
      <w:rFonts w:ascii="Avenir LT Std 35 Light" w:hAnsi="Avenir LT Std 35 Light" w:cs="Times New Roman"/>
      <w:color w:val="auto"/>
    </w:rPr>
  </w:style>
  <w:style w:type="character" w:customStyle="1" w:styleId="sectxt">
    <w:name w:val="sectxt"/>
    <w:rsid w:val="00B25EEF"/>
  </w:style>
  <w:style w:type="paragraph" w:styleId="Revision">
    <w:name w:val="Revision"/>
    <w:hidden/>
    <w:uiPriority w:val="99"/>
    <w:semiHidden/>
    <w:rsid w:val="00B25EEF"/>
    <w:pPr>
      <w:spacing w:after="0" w:line="240" w:lineRule="auto"/>
    </w:pPr>
    <w:rPr>
      <w:rFonts w:ascii="Frutiger 45 Light" w:eastAsia="Times New Roman" w:hAnsi="Frutiger 45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lgpsmember.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gpsmember.org" TargetMode="External"/><Relationship Id="rId17" Type="http://schemas.openxmlformats.org/officeDocument/2006/relationships/hyperlink" Target="http://www.lgpsmember.org" TargetMode="External"/><Relationship Id="rId2" Type="http://schemas.openxmlformats.org/officeDocument/2006/relationships/numbering" Target="numbering.xml"/><Relationship Id="rId16" Type="http://schemas.openxmlformats.org/officeDocument/2006/relationships/hyperlink" Target="http://www.lgpsmember.or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gpsmember.org"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FEB92-A860-4733-8A4F-1912BC48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CE0013C7</Template>
  <TotalTime>220</TotalTime>
  <Pages>4</Pages>
  <Words>37356</Words>
  <Characters>212930</Characters>
  <Application>Microsoft Office Word</Application>
  <DocSecurity>0</DocSecurity>
  <Lines>1774</Lines>
  <Paragraphs>499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Bennett</dc:creator>
  <cp:keywords/>
  <dc:description/>
  <cp:lastModifiedBy>Lorraine Bennett</cp:lastModifiedBy>
  <cp:revision>1</cp:revision>
  <cp:lastPrinted>2017-09-04T15:01:00Z</cp:lastPrinted>
  <dcterms:created xsi:type="dcterms:W3CDTF">2017-08-03T12:10:00Z</dcterms:created>
  <dcterms:modified xsi:type="dcterms:W3CDTF">2017-09-05T08:51:00Z</dcterms:modified>
</cp:coreProperties>
</file>