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D8142" w14:textId="77777777" w:rsidR="00CB3CAA" w:rsidRDefault="00CB3CAA" w:rsidP="0040014C">
      <w:pPr>
        <w:rPr>
          <w:rFonts w:ascii="Arial" w:hAnsi="Arial" w:cs="Arial"/>
          <w:color w:val="002060"/>
          <w:sz w:val="36"/>
          <w:szCs w:val="36"/>
        </w:rPr>
      </w:pPr>
      <w:bookmarkStart w:id="0" w:name="_GoBack"/>
      <w:bookmarkEnd w:id="0"/>
    </w:p>
    <w:p w14:paraId="2414CA66" w14:textId="42C26E47" w:rsidR="00E10709" w:rsidRPr="001D63B8" w:rsidRDefault="00F457F4" w:rsidP="0040014C">
      <w:pPr>
        <w:rPr>
          <w:rFonts w:ascii="Arial" w:hAnsi="Arial" w:cs="Arial"/>
          <w:color w:val="002060"/>
          <w:sz w:val="36"/>
          <w:szCs w:val="36"/>
        </w:rPr>
      </w:pPr>
      <w:r>
        <w:rPr>
          <w:noProof/>
          <w:lang w:eastAsia="en-GB"/>
        </w:rPr>
        <w:drawing>
          <wp:anchor distT="0" distB="0" distL="114300" distR="114300" simplePos="0" relativeHeight="251658240" behindDoc="0" locked="0" layoutInCell="1" allowOverlap="1" wp14:editId="40C438C3">
            <wp:simplePos x="0" y="0"/>
            <wp:positionH relativeFrom="column">
              <wp:posOffset>4866640</wp:posOffset>
            </wp:positionH>
            <wp:positionV relativeFrom="paragraph">
              <wp:posOffset>24765</wp:posOffset>
            </wp:positionV>
            <wp:extent cx="1344295" cy="623570"/>
            <wp:effectExtent l="0" t="0" r="8255" b="508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295" cy="623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editId="14894B1D">
            <wp:simplePos x="0" y="0"/>
            <wp:positionH relativeFrom="margin">
              <wp:align>right</wp:align>
            </wp:positionH>
            <wp:positionV relativeFrom="paragraph">
              <wp:posOffset>-666750</wp:posOffset>
            </wp:positionV>
            <wp:extent cx="1316355" cy="714375"/>
            <wp:effectExtent l="0" t="0" r="0" b="9525"/>
            <wp:wrapNone/>
            <wp:docPr id="2" name="Picture 1" descr="cid:image002.png@01D164B8.DFF10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64B8.DFF106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1635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19E8">
        <w:rPr>
          <w:rFonts w:ascii="Arial" w:hAnsi="Arial" w:cs="Arial"/>
          <w:color w:val="002060"/>
          <w:sz w:val="36"/>
          <w:szCs w:val="36"/>
        </w:rPr>
        <w:t>LGPS factsheet</w:t>
      </w:r>
      <w:r w:rsidR="0003717A">
        <w:rPr>
          <w:rFonts w:ascii="Arial" w:hAnsi="Arial" w:cs="Arial"/>
          <w:color w:val="002060"/>
          <w:sz w:val="36"/>
          <w:szCs w:val="36"/>
        </w:rPr>
        <w:t xml:space="preserve"> </w:t>
      </w:r>
    </w:p>
    <w:p w14:paraId="4CA563A0" w14:textId="77777777" w:rsidR="00E10709" w:rsidRPr="001D63B8" w:rsidRDefault="00A4691F" w:rsidP="00A4691F">
      <w:pPr>
        <w:spacing w:after="0" w:line="240" w:lineRule="auto"/>
        <w:ind w:right="-35"/>
        <w:rPr>
          <w:rFonts w:ascii="Arial" w:hAnsi="Arial" w:cs="Arial"/>
          <w:b/>
          <w:color w:val="002060"/>
          <w:sz w:val="32"/>
          <w:szCs w:val="32"/>
        </w:rPr>
      </w:pPr>
      <w:r>
        <w:rPr>
          <w:rFonts w:ascii="Arial" w:hAnsi="Arial" w:cs="Arial"/>
          <w:b/>
          <w:color w:val="002060"/>
          <w:sz w:val="32"/>
          <w:szCs w:val="32"/>
        </w:rPr>
        <w:t xml:space="preserve">Pensions </w:t>
      </w:r>
      <w:r w:rsidR="00E10709" w:rsidRPr="001D63B8">
        <w:rPr>
          <w:rFonts w:ascii="Arial" w:hAnsi="Arial" w:cs="Arial"/>
          <w:b/>
          <w:color w:val="002060"/>
          <w:sz w:val="32"/>
          <w:szCs w:val="32"/>
        </w:rPr>
        <w:t xml:space="preserve">Taxation </w:t>
      </w:r>
      <w:r>
        <w:rPr>
          <w:rFonts w:ascii="Arial" w:hAnsi="Arial" w:cs="Arial"/>
          <w:b/>
          <w:color w:val="002060"/>
          <w:sz w:val="32"/>
          <w:szCs w:val="32"/>
        </w:rPr>
        <w:t xml:space="preserve">- </w:t>
      </w:r>
      <w:r w:rsidR="00E10709" w:rsidRPr="001D63B8">
        <w:rPr>
          <w:rFonts w:ascii="Arial" w:hAnsi="Arial" w:cs="Arial"/>
          <w:b/>
          <w:color w:val="002060"/>
          <w:sz w:val="32"/>
          <w:szCs w:val="32"/>
        </w:rPr>
        <w:t>Annual Allowance</w:t>
      </w:r>
    </w:p>
    <w:p w14:paraId="7FEBD048" w14:textId="77777777" w:rsidR="004A22E3" w:rsidRPr="000358B2" w:rsidRDefault="00B02DE4" w:rsidP="0040014C">
      <w:pPr>
        <w:pStyle w:val="NormalWeb"/>
        <w:rPr>
          <w:rFonts w:ascii="Arial" w:hAnsi="Arial" w:cs="Arial"/>
        </w:rPr>
      </w:pPr>
      <w:r w:rsidRPr="000358B2">
        <w:rPr>
          <w:rFonts w:ascii="Arial" w:hAnsi="Arial" w:cs="Arial"/>
        </w:rPr>
        <w:t xml:space="preserve">HM Revenue and Customs impose two controls on the amount of pension savings you can make without having to pay extra tax.  These controls are known as the Annual Allowance and Lifetime Allowance.  </w:t>
      </w:r>
      <w:r w:rsidR="005C3DA4" w:rsidRPr="000358B2">
        <w:rPr>
          <w:rFonts w:ascii="Arial" w:hAnsi="Arial" w:cs="Arial"/>
        </w:rPr>
        <w:t xml:space="preserve">This is in addition to any income tax you pay on your pension once it is in payment.  </w:t>
      </w:r>
    </w:p>
    <w:p w14:paraId="14A24E39" w14:textId="77777777" w:rsidR="0040014C" w:rsidRPr="000358B2" w:rsidRDefault="00B02DE4" w:rsidP="0040014C">
      <w:pPr>
        <w:pStyle w:val="NormalWeb"/>
        <w:rPr>
          <w:rFonts w:ascii="Arial" w:hAnsi="Arial" w:cs="Arial"/>
        </w:rPr>
      </w:pPr>
      <w:r w:rsidRPr="000358B2">
        <w:rPr>
          <w:rFonts w:ascii="Arial" w:hAnsi="Arial" w:cs="Arial"/>
        </w:rPr>
        <w:t>This factsheet looks at the Annual Allowance which</w:t>
      </w:r>
      <w:r w:rsidR="004C5BBC" w:rsidRPr="000358B2">
        <w:rPr>
          <w:rFonts w:ascii="Arial" w:hAnsi="Arial" w:cs="Arial"/>
        </w:rPr>
        <w:t xml:space="preserve"> is the amount</w:t>
      </w:r>
      <w:r w:rsidR="00A4691F" w:rsidRPr="000358B2">
        <w:rPr>
          <w:rFonts w:ascii="Arial" w:hAnsi="Arial" w:cs="Arial"/>
        </w:rPr>
        <w:t xml:space="preserve"> by which</w:t>
      </w:r>
      <w:r w:rsidR="004C5BBC" w:rsidRPr="000358B2">
        <w:rPr>
          <w:rFonts w:ascii="Arial" w:hAnsi="Arial" w:cs="Arial"/>
        </w:rPr>
        <w:t xml:space="preserve"> the value of your pension benefits may increase in any one year without you having to pay a tax charge. </w:t>
      </w:r>
    </w:p>
    <w:p w14:paraId="319FA21F" w14:textId="77777777" w:rsidR="00B02DE4" w:rsidRPr="000358B2" w:rsidRDefault="00B02DE4" w:rsidP="0040014C">
      <w:pPr>
        <w:pStyle w:val="NormalWeb"/>
        <w:rPr>
          <w:rFonts w:ascii="Arial" w:hAnsi="Arial" w:cs="Arial"/>
        </w:rPr>
      </w:pPr>
      <w:r w:rsidRPr="000358B2">
        <w:rPr>
          <w:rFonts w:ascii="Arial" w:hAnsi="Arial" w:cs="Arial"/>
        </w:rPr>
        <w:t xml:space="preserve">For information on the lifetime allowance please refer </w:t>
      </w:r>
      <w:r w:rsidR="0034718F">
        <w:rPr>
          <w:rFonts w:ascii="Arial" w:hAnsi="Arial" w:cs="Arial"/>
        </w:rPr>
        <w:t xml:space="preserve">to </w:t>
      </w:r>
      <w:r w:rsidRPr="000358B2">
        <w:rPr>
          <w:rFonts w:ascii="Arial" w:hAnsi="Arial" w:cs="Arial"/>
        </w:rPr>
        <w:t xml:space="preserve">the </w:t>
      </w:r>
      <w:r w:rsidRPr="00E61A54">
        <w:rPr>
          <w:rFonts w:ascii="Arial" w:hAnsi="Arial" w:cs="Arial"/>
          <w:color w:val="FF0000"/>
        </w:rPr>
        <w:t>lifetim</w:t>
      </w:r>
      <w:r w:rsidRPr="00E61A54">
        <w:rPr>
          <w:rFonts w:ascii="Arial" w:hAnsi="Arial" w:cs="Arial"/>
          <w:color w:val="FF0000"/>
        </w:rPr>
        <w:t>e</w:t>
      </w:r>
      <w:r w:rsidRPr="00E61A54">
        <w:rPr>
          <w:rFonts w:ascii="Arial" w:hAnsi="Arial" w:cs="Arial"/>
          <w:color w:val="FF0000"/>
        </w:rPr>
        <w:t xml:space="preserve"> </w:t>
      </w:r>
      <w:r w:rsidRPr="00E61A54">
        <w:rPr>
          <w:rFonts w:ascii="Arial" w:hAnsi="Arial" w:cs="Arial"/>
          <w:color w:val="FF0000"/>
        </w:rPr>
        <w:t>a</w:t>
      </w:r>
      <w:r w:rsidRPr="00E61A54">
        <w:rPr>
          <w:rFonts w:ascii="Arial" w:hAnsi="Arial" w:cs="Arial"/>
          <w:color w:val="FF0000"/>
        </w:rPr>
        <w:t>llowa</w:t>
      </w:r>
      <w:r w:rsidRPr="00E61A54">
        <w:rPr>
          <w:rFonts w:ascii="Arial" w:hAnsi="Arial" w:cs="Arial"/>
          <w:color w:val="FF0000"/>
        </w:rPr>
        <w:t>n</w:t>
      </w:r>
      <w:r w:rsidRPr="00E61A54">
        <w:rPr>
          <w:rFonts w:ascii="Arial" w:hAnsi="Arial" w:cs="Arial"/>
          <w:color w:val="FF0000"/>
        </w:rPr>
        <w:t>c</w:t>
      </w:r>
      <w:r w:rsidRPr="00E61A54">
        <w:rPr>
          <w:rFonts w:ascii="Arial" w:hAnsi="Arial" w:cs="Arial"/>
          <w:color w:val="FF0000"/>
        </w:rPr>
        <w:t>e</w:t>
      </w:r>
      <w:r w:rsidRPr="00E61A54">
        <w:rPr>
          <w:rFonts w:ascii="Arial" w:hAnsi="Arial" w:cs="Arial"/>
          <w:color w:val="FF0000"/>
        </w:rPr>
        <w:t xml:space="preserve"> </w:t>
      </w:r>
      <w:r w:rsidRPr="00E61A54">
        <w:rPr>
          <w:rFonts w:ascii="Arial" w:hAnsi="Arial" w:cs="Arial"/>
          <w:color w:val="FF0000"/>
        </w:rPr>
        <w:t>f</w:t>
      </w:r>
      <w:r w:rsidRPr="00E61A54">
        <w:rPr>
          <w:rFonts w:ascii="Arial" w:hAnsi="Arial" w:cs="Arial"/>
          <w:color w:val="FF0000"/>
        </w:rPr>
        <w:t>actsheet</w:t>
      </w:r>
      <w:r w:rsidR="00E61A54">
        <w:rPr>
          <w:rFonts w:ascii="Arial" w:hAnsi="Arial" w:cs="Arial"/>
          <w:color w:val="FF0000"/>
        </w:rPr>
        <w:t xml:space="preserve"> (enter link)</w:t>
      </w:r>
      <w:r w:rsidRPr="00E61A54">
        <w:rPr>
          <w:rFonts w:ascii="Arial" w:hAnsi="Arial" w:cs="Arial"/>
          <w:color w:val="FF0000"/>
        </w:rPr>
        <w:t>.</w:t>
      </w:r>
      <w:r w:rsidRPr="00A03FA5">
        <w:rPr>
          <w:rFonts w:ascii="Arial" w:hAnsi="Arial" w:cs="Arial"/>
        </w:rPr>
        <w:t xml:space="preserve"> </w:t>
      </w:r>
    </w:p>
    <w:p w14:paraId="541B48B1" w14:textId="77777777" w:rsidR="00B54823" w:rsidRDefault="00B02DE4" w:rsidP="00B54823">
      <w:pPr>
        <w:pStyle w:val="NormalWeb"/>
        <w:spacing w:before="0" w:beforeAutospacing="0" w:after="0" w:afterAutospacing="0"/>
        <w:rPr>
          <w:rFonts w:ascii="Arial" w:hAnsi="Arial" w:cs="Arial"/>
          <w:b/>
          <w:color w:val="002060"/>
          <w:sz w:val="28"/>
          <w:szCs w:val="28"/>
        </w:rPr>
      </w:pPr>
      <w:r w:rsidRPr="00B02DE4">
        <w:rPr>
          <w:rFonts w:ascii="Arial" w:hAnsi="Arial" w:cs="Arial"/>
          <w:b/>
          <w:color w:val="002060"/>
          <w:sz w:val="28"/>
          <w:szCs w:val="28"/>
        </w:rPr>
        <w:t>What is the Annual Allowance</w:t>
      </w:r>
      <w:r>
        <w:rPr>
          <w:rFonts w:ascii="Arial" w:hAnsi="Arial" w:cs="Arial"/>
          <w:b/>
          <w:color w:val="002060"/>
          <w:sz w:val="28"/>
          <w:szCs w:val="28"/>
        </w:rPr>
        <w:t>?</w:t>
      </w:r>
    </w:p>
    <w:p w14:paraId="35C08871" w14:textId="77777777" w:rsidR="00B02DE4" w:rsidRPr="00B0755C" w:rsidRDefault="00B0755C" w:rsidP="00B54823">
      <w:pPr>
        <w:pStyle w:val="NormalWeb"/>
        <w:spacing w:before="0" w:beforeAutospacing="0" w:after="0" w:afterAutospacing="0"/>
        <w:rPr>
          <w:rFonts w:ascii="Arial" w:hAnsi="Arial" w:cs="Arial"/>
        </w:rPr>
      </w:pPr>
      <w:r>
        <w:rPr>
          <w:rFonts w:ascii="Arial" w:hAnsi="Arial" w:cs="Arial"/>
        </w:rPr>
        <w:t xml:space="preserve">The Annual Allowance (AA) is the amount by which the value of your pension benefits may increase in any one year without you having to pay a tax charge.  This is in addition to any income tax you pay on your pension once it is in payment. </w:t>
      </w:r>
    </w:p>
    <w:p w14:paraId="363F1E3C" w14:textId="77777777" w:rsidR="00F70F56" w:rsidRDefault="00F70F56" w:rsidP="0040014C">
      <w:pPr>
        <w:pStyle w:val="NormalWeb"/>
        <w:rPr>
          <w:rFonts w:ascii="Arial" w:hAnsi="Arial" w:cs="Arial"/>
        </w:rPr>
      </w:pPr>
      <w:r>
        <w:rPr>
          <w:rFonts w:ascii="Arial" w:hAnsi="Arial" w:cs="Arial"/>
        </w:rPr>
        <w:t xml:space="preserve">If the value of your pension savings in any one year (including </w:t>
      </w:r>
      <w:r w:rsidR="006116E3">
        <w:rPr>
          <w:rFonts w:ascii="Arial" w:hAnsi="Arial" w:cs="Arial"/>
        </w:rPr>
        <w:t xml:space="preserve">pension savings outside of the </w:t>
      </w:r>
      <w:r w:rsidR="00147635">
        <w:rPr>
          <w:rFonts w:ascii="Arial" w:hAnsi="Arial" w:cs="Arial"/>
        </w:rPr>
        <w:t>LGPS)</w:t>
      </w:r>
      <w:r>
        <w:rPr>
          <w:rFonts w:ascii="Arial" w:hAnsi="Arial" w:cs="Arial"/>
        </w:rPr>
        <w:t xml:space="preserve"> are in excess o</w:t>
      </w:r>
      <w:r w:rsidR="00ED1346">
        <w:rPr>
          <w:rFonts w:ascii="Arial" w:hAnsi="Arial" w:cs="Arial"/>
        </w:rPr>
        <w:t>f the annual a</w:t>
      </w:r>
      <w:r w:rsidR="00DF0F6D">
        <w:rPr>
          <w:rFonts w:ascii="Arial" w:hAnsi="Arial" w:cs="Arial"/>
        </w:rPr>
        <w:t>llo</w:t>
      </w:r>
      <w:r w:rsidR="009E2663">
        <w:rPr>
          <w:rFonts w:ascii="Arial" w:hAnsi="Arial" w:cs="Arial"/>
        </w:rPr>
        <w:t>wance</w:t>
      </w:r>
      <w:r>
        <w:rPr>
          <w:rFonts w:ascii="Arial" w:hAnsi="Arial" w:cs="Arial"/>
        </w:rPr>
        <w:t xml:space="preserve">, the excess will be taxed as income. </w:t>
      </w:r>
    </w:p>
    <w:p w14:paraId="2E77ACB4" w14:textId="77777777" w:rsidR="00557A49" w:rsidRDefault="00B0755C" w:rsidP="00557A49">
      <w:pPr>
        <w:pStyle w:val="NormalWeb"/>
        <w:rPr>
          <w:rFonts w:ascii="Arial" w:hAnsi="Arial" w:cs="Arial"/>
        </w:rPr>
      </w:pPr>
      <w:r>
        <w:rPr>
          <w:rFonts w:ascii="Arial" w:hAnsi="Arial" w:cs="Arial"/>
        </w:rPr>
        <w:t>The Government reduced the AA from £255,000 to</w:t>
      </w:r>
      <w:r w:rsidR="00557A49" w:rsidRPr="00557A49">
        <w:rPr>
          <w:rFonts w:ascii="Arial" w:hAnsi="Arial" w:cs="Arial"/>
        </w:rPr>
        <w:t xml:space="preserve"> £50</w:t>
      </w:r>
      <w:r w:rsidR="00557A49">
        <w:rPr>
          <w:rFonts w:ascii="Arial" w:hAnsi="Arial" w:cs="Arial"/>
        </w:rPr>
        <w:t xml:space="preserve">,000 from 6 April 2011 and then </w:t>
      </w:r>
      <w:r>
        <w:rPr>
          <w:rFonts w:ascii="Arial" w:hAnsi="Arial" w:cs="Arial"/>
        </w:rPr>
        <w:t xml:space="preserve">reduced it </w:t>
      </w:r>
      <w:r w:rsidR="00557A49">
        <w:rPr>
          <w:rFonts w:ascii="Arial" w:hAnsi="Arial" w:cs="Arial"/>
        </w:rPr>
        <w:t xml:space="preserve">again </w:t>
      </w:r>
      <w:r w:rsidR="00557A49" w:rsidRPr="00557A49">
        <w:rPr>
          <w:rFonts w:ascii="Arial" w:hAnsi="Arial" w:cs="Arial"/>
        </w:rPr>
        <w:t>to £40,000 from 6 April 2014.</w:t>
      </w:r>
      <w:r w:rsidR="00557A49">
        <w:rPr>
          <w:rFonts w:ascii="Arial" w:hAnsi="Arial" w:cs="Arial"/>
        </w:rPr>
        <w:t xml:space="preserve"> </w:t>
      </w:r>
      <w:r w:rsidR="00557A49" w:rsidRPr="00557A49">
        <w:rPr>
          <w:rFonts w:ascii="Arial" w:hAnsi="Arial" w:cs="Arial"/>
        </w:rPr>
        <w:t>Fu</w:t>
      </w:r>
      <w:r w:rsidR="0034718F">
        <w:rPr>
          <w:rFonts w:ascii="Arial" w:hAnsi="Arial" w:cs="Arial"/>
        </w:rPr>
        <w:t>rther changes to the annual allowance have been</w:t>
      </w:r>
      <w:r w:rsidR="00557A49" w:rsidRPr="00557A49">
        <w:rPr>
          <w:rFonts w:ascii="Arial" w:hAnsi="Arial" w:cs="Arial"/>
        </w:rPr>
        <w:t xml:space="preserve"> made for higher earners</w:t>
      </w:r>
      <w:r w:rsidR="005C3DA4">
        <w:rPr>
          <w:rFonts w:ascii="Arial" w:hAnsi="Arial" w:cs="Arial"/>
        </w:rPr>
        <w:t xml:space="preserve"> from 6 April 2016</w:t>
      </w:r>
      <w:r w:rsidR="000A7CD5">
        <w:rPr>
          <w:rFonts w:ascii="Arial" w:hAnsi="Arial" w:cs="Arial"/>
        </w:rPr>
        <w:t>, which</w:t>
      </w:r>
      <w:r w:rsidR="00557A49" w:rsidRPr="00557A49">
        <w:rPr>
          <w:rFonts w:ascii="Arial" w:hAnsi="Arial" w:cs="Arial"/>
        </w:rPr>
        <w:t xml:space="preserve"> resulted in special transitional rules for the 2015/16 </w:t>
      </w:r>
      <w:r w:rsidR="00557A49">
        <w:rPr>
          <w:rFonts w:ascii="Arial" w:hAnsi="Arial" w:cs="Arial"/>
        </w:rPr>
        <w:t>tax year. These cha</w:t>
      </w:r>
      <w:r w:rsidR="003E185E">
        <w:rPr>
          <w:rFonts w:ascii="Arial" w:hAnsi="Arial" w:cs="Arial"/>
        </w:rPr>
        <w:t>nges are covered in more detail</w:t>
      </w:r>
      <w:r w:rsidR="00557A49">
        <w:rPr>
          <w:rFonts w:ascii="Arial" w:hAnsi="Arial" w:cs="Arial"/>
        </w:rPr>
        <w:t xml:space="preserve"> </w:t>
      </w:r>
      <w:r>
        <w:rPr>
          <w:rFonts w:ascii="Arial" w:hAnsi="Arial" w:cs="Arial"/>
        </w:rPr>
        <w:t xml:space="preserve">later </w:t>
      </w:r>
      <w:r w:rsidR="00557A49">
        <w:rPr>
          <w:rFonts w:ascii="Arial" w:hAnsi="Arial" w:cs="Arial"/>
        </w:rPr>
        <w:t xml:space="preserve">in this factsheet.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389"/>
      </w:tblGrid>
      <w:tr w:rsidR="00557A49" w:rsidRPr="00A03FA5" w14:paraId="52A579F5" w14:textId="77777777" w:rsidTr="00CD2E64">
        <w:trPr>
          <w:jc w:val="center"/>
        </w:trPr>
        <w:tc>
          <w:tcPr>
            <w:tcW w:w="4663" w:type="dxa"/>
            <w:shd w:val="clear" w:color="auto" w:fill="FBE4D5"/>
            <w:vAlign w:val="center"/>
          </w:tcPr>
          <w:p w14:paraId="4029451D" w14:textId="77777777" w:rsidR="00557A49" w:rsidRPr="00A03FA5" w:rsidRDefault="00557A49" w:rsidP="00E61A54">
            <w:pPr>
              <w:pStyle w:val="NormalWeb"/>
              <w:jc w:val="center"/>
              <w:rPr>
                <w:rFonts w:ascii="Arial" w:hAnsi="Arial" w:cs="Arial"/>
                <w:b/>
              </w:rPr>
            </w:pPr>
            <w:r w:rsidRPr="00A03FA5">
              <w:rPr>
                <w:rFonts w:ascii="Arial" w:hAnsi="Arial" w:cs="Arial"/>
                <w:b/>
              </w:rPr>
              <w:t>Pension Input Period</w:t>
            </w:r>
          </w:p>
        </w:tc>
        <w:tc>
          <w:tcPr>
            <w:tcW w:w="4389" w:type="dxa"/>
            <w:shd w:val="clear" w:color="auto" w:fill="FBE4D5"/>
            <w:vAlign w:val="center"/>
          </w:tcPr>
          <w:p w14:paraId="0A4D4D91" w14:textId="77777777" w:rsidR="00557A49" w:rsidRPr="00A03FA5" w:rsidRDefault="00557A49" w:rsidP="00E61A54">
            <w:pPr>
              <w:pStyle w:val="NormalWeb"/>
              <w:jc w:val="center"/>
              <w:rPr>
                <w:rFonts w:ascii="Arial" w:hAnsi="Arial" w:cs="Arial"/>
                <w:b/>
              </w:rPr>
            </w:pPr>
            <w:r w:rsidRPr="00A03FA5">
              <w:rPr>
                <w:rFonts w:ascii="Arial" w:hAnsi="Arial" w:cs="Arial"/>
                <w:b/>
              </w:rPr>
              <w:t>Annual Allowance</w:t>
            </w:r>
          </w:p>
        </w:tc>
      </w:tr>
      <w:tr w:rsidR="00557A49" w:rsidRPr="00A03FA5" w14:paraId="40F65A42" w14:textId="77777777" w:rsidTr="00CD2E64">
        <w:trPr>
          <w:jc w:val="center"/>
        </w:trPr>
        <w:tc>
          <w:tcPr>
            <w:tcW w:w="4663" w:type="dxa"/>
            <w:shd w:val="clear" w:color="auto" w:fill="F7CAAC"/>
            <w:vAlign w:val="center"/>
          </w:tcPr>
          <w:p w14:paraId="31449461" w14:textId="77777777" w:rsidR="00557A49" w:rsidRPr="00A03FA5" w:rsidRDefault="006116E3" w:rsidP="00E61A54">
            <w:pPr>
              <w:pStyle w:val="NormalWeb"/>
              <w:jc w:val="center"/>
              <w:rPr>
                <w:rFonts w:ascii="Arial" w:hAnsi="Arial" w:cs="Arial"/>
              </w:rPr>
            </w:pPr>
            <w:r w:rsidRPr="00A03FA5">
              <w:rPr>
                <w:rFonts w:ascii="Arial" w:hAnsi="Arial" w:cs="Arial"/>
              </w:rPr>
              <w:t>1 April 2011 to 31 March 2012</w:t>
            </w:r>
          </w:p>
        </w:tc>
        <w:tc>
          <w:tcPr>
            <w:tcW w:w="4389" w:type="dxa"/>
            <w:shd w:val="clear" w:color="auto" w:fill="F7CAAC"/>
            <w:vAlign w:val="center"/>
          </w:tcPr>
          <w:p w14:paraId="2EFD280E" w14:textId="77777777" w:rsidR="00557A49" w:rsidRPr="00A03FA5" w:rsidRDefault="00557A49" w:rsidP="00E61A54">
            <w:pPr>
              <w:pStyle w:val="NormalWeb"/>
              <w:jc w:val="center"/>
              <w:rPr>
                <w:rFonts w:ascii="Arial" w:hAnsi="Arial" w:cs="Arial"/>
              </w:rPr>
            </w:pPr>
            <w:r w:rsidRPr="00A03FA5">
              <w:rPr>
                <w:rFonts w:ascii="Arial" w:hAnsi="Arial" w:cs="Arial"/>
              </w:rPr>
              <w:t>£50,000</w:t>
            </w:r>
          </w:p>
        </w:tc>
      </w:tr>
      <w:tr w:rsidR="00557A49" w:rsidRPr="00A03FA5" w14:paraId="7A6531D2" w14:textId="77777777" w:rsidTr="00CD2E64">
        <w:trPr>
          <w:jc w:val="center"/>
        </w:trPr>
        <w:tc>
          <w:tcPr>
            <w:tcW w:w="4663" w:type="dxa"/>
            <w:shd w:val="clear" w:color="auto" w:fill="FBE4D5"/>
            <w:vAlign w:val="center"/>
          </w:tcPr>
          <w:p w14:paraId="45F16028" w14:textId="77777777" w:rsidR="00557A49" w:rsidRPr="00A03FA5" w:rsidRDefault="006116E3" w:rsidP="00E61A54">
            <w:pPr>
              <w:pStyle w:val="NormalWeb"/>
              <w:jc w:val="center"/>
              <w:rPr>
                <w:rFonts w:ascii="Arial" w:hAnsi="Arial" w:cs="Arial"/>
              </w:rPr>
            </w:pPr>
            <w:r w:rsidRPr="00A03FA5">
              <w:rPr>
                <w:rFonts w:ascii="Arial" w:hAnsi="Arial" w:cs="Arial"/>
              </w:rPr>
              <w:t>1 April 2012 to 31 March 2013</w:t>
            </w:r>
          </w:p>
        </w:tc>
        <w:tc>
          <w:tcPr>
            <w:tcW w:w="4389" w:type="dxa"/>
            <w:shd w:val="clear" w:color="auto" w:fill="FBE4D5"/>
            <w:vAlign w:val="center"/>
          </w:tcPr>
          <w:p w14:paraId="5802B1A0" w14:textId="77777777" w:rsidR="00557A49" w:rsidRPr="00A03FA5" w:rsidRDefault="00557A49" w:rsidP="00E61A54">
            <w:pPr>
              <w:pStyle w:val="NormalWeb"/>
              <w:jc w:val="center"/>
              <w:rPr>
                <w:rFonts w:ascii="Arial" w:hAnsi="Arial" w:cs="Arial"/>
              </w:rPr>
            </w:pPr>
            <w:r w:rsidRPr="00A03FA5">
              <w:rPr>
                <w:rFonts w:ascii="Arial" w:hAnsi="Arial" w:cs="Arial"/>
              </w:rPr>
              <w:t>£50,000</w:t>
            </w:r>
          </w:p>
        </w:tc>
      </w:tr>
      <w:tr w:rsidR="00557A49" w:rsidRPr="00A03FA5" w14:paraId="619235EA" w14:textId="77777777" w:rsidTr="00CD2E64">
        <w:trPr>
          <w:jc w:val="center"/>
        </w:trPr>
        <w:tc>
          <w:tcPr>
            <w:tcW w:w="4663" w:type="dxa"/>
            <w:shd w:val="clear" w:color="auto" w:fill="F7CAAC"/>
            <w:vAlign w:val="center"/>
          </w:tcPr>
          <w:p w14:paraId="1735384F" w14:textId="77777777" w:rsidR="00557A49" w:rsidRPr="00A03FA5" w:rsidRDefault="006116E3" w:rsidP="00E61A54">
            <w:pPr>
              <w:pStyle w:val="NormalWeb"/>
              <w:jc w:val="center"/>
              <w:rPr>
                <w:rFonts w:ascii="Arial" w:hAnsi="Arial" w:cs="Arial"/>
              </w:rPr>
            </w:pPr>
            <w:r w:rsidRPr="00A03FA5">
              <w:rPr>
                <w:rFonts w:ascii="Arial" w:hAnsi="Arial" w:cs="Arial"/>
              </w:rPr>
              <w:t>1 April 2013 to 31 March 2014</w:t>
            </w:r>
          </w:p>
        </w:tc>
        <w:tc>
          <w:tcPr>
            <w:tcW w:w="4389" w:type="dxa"/>
            <w:shd w:val="clear" w:color="auto" w:fill="F7CAAC"/>
            <w:vAlign w:val="center"/>
          </w:tcPr>
          <w:p w14:paraId="6FBDDB47" w14:textId="77777777" w:rsidR="00557A49" w:rsidRPr="00A03FA5" w:rsidRDefault="00557A49" w:rsidP="00E61A54">
            <w:pPr>
              <w:pStyle w:val="NormalWeb"/>
              <w:jc w:val="center"/>
              <w:rPr>
                <w:rFonts w:ascii="Arial" w:hAnsi="Arial" w:cs="Arial"/>
              </w:rPr>
            </w:pPr>
            <w:r w:rsidRPr="00A03FA5">
              <w:rPr>
                <w:rFonts w:ascii="Arial" w:hAnsi="Arial" w:cs="Arial"/>
              </w:rPr>
              <w:t>£50,000</w:t>
            </w:r>
          </w:p>
        </w:tc>
      </w:tr>
      <w:tr w:rsidR="00557A49" w:rsidRPr="00A03FA5" w14:paraId="4F397E45" w14:textId="77777777" w:rsidTr="00CD2E64">
        <w:trPr>
          <w:jc w:val="center"/>
        </w:trPr>
        <w:tc>
          <w:tcPr>
            <w:tcW w:w="4663" w:type="dxa"/>
            <w:shd w:val="clear" w:color="auto" w:fill="FBE4D5"/>
            <w:vAlign w:val="center"/>
          </w:tcPr>
          <w:p w14:paraId="412B4D6A" w14:textId="77777777" w:rsidR="00557A49" w:rsidRPr="00A03FA5" w:rsidRDefault="006116E3" w:rsidP="00E61A54">
            <w:pPr>
              <w:pStyle w:val="NormalWeb"/>
              <w:jc w:val="center"/>
              <w:rPr>
                <w:rFonts w:ascii="Arial" w:hAnsi="Arial" w:cs="Arial"/>
              </w:rPr>
            </w:pPr>
            <w:r w:rsidRPr="00A03FA5">
              <w:rPr>
                <w:rFonts w:ascii="Arial" w:hAnsi="Arial" w:cs="Arial"/>
              </w:rPr>
              <w:t>1 April 2014 to 31 March 2015</w:t>
            </w:r>
          </w:p>
        </w:tc>
        <w:tc>
          <w:tcPr>
            <w:tcW w:w="4389" w:type="dxa"/>
            <w:shd w:val="clear" w:color="auto" w:fill="FBE4D5"/>
            <w:vAlign w:val="center"/>
          </w:tcPr>
          <w:p w14:paraId="3545BB91" w14:textId="77777777" w:rsidR="00557A49" w:rsidRPr="00A03FA5" w:rsidRDefault="00557A49" w:rsidP="00E61A54">
            <w:pPr>
              <w:pStyle w:val="NormalWeb"/>
              <w:jc w:val="center"/>
              <w:rPr>
                <w:rFonts w:ascii="Arial" w:hAnsi="Arial" w:cs="Arial"/>
              </w:rPr>
            </w:pPr>
            <w:r w:rsidRPr="00A03FA5">
              <w:rPr>
                <w:rFonts w:ascii="Arial" w:hAnsi="Arial" w:cs="Arial"/>
              </w:rPr>
              <w:t>£40,000</w:t>
            </w:r>
          </w:p>
        </w:tc>
      </w:tr>
      <w:tr w:rsidR="00557A49" w:rsidRPr="00A03FA5" w14:paraId="7FF9FF0E" w14:textId="77777777" w:rsidTr="00CD2E64">
        <w:trPr>
          <w:jc w:val="center"/>
        </w:trPr>
        <w:tc>
          <w:tcPr>
            <w:tcW w:w="4663" w:type="dxa"/>
            <w:shd w:val="clear" w:color="auto" w:fill="F7CAAC"/>
            <w:vAlign w:val="center"/>
          </w:tcPr>
          <w:p w14:paraId="6BADF9AD" w14:textId="77777777" w:rsidR="00557A49" w:rsidRPr="00A03FA5" w:rsidRDefault="006116E3" w:rsidP="00E61A54">
            <w:pPr>
              <w:pStyle w:val="NormalWeb"/>
              <w:rPr>
                <w:rFonts w:ascii="Arial" w:hAnsi="Arial" w:cs="Arial"/>
              </w:rPr>
            </w:pPr>
            <w:r w:rsidRPr="00A03FA5">
              <w:rPr>
                <w:rFonts w:ascii="Arial" w:hAnsi="Arial" w:cs="Arial"/>
              </w:rPr>
              <w:t xml:space="preserve">      1 April 2015 to  5 April 2016</w:t>
            </w:r>
          </w:p>
        </w:tc>
        <w:tc>
          <w:tcPr>
            <w:tcW w:w="4389" w:type="dxa"/>
            <w:shd w:val="clear" w:color="auto" w:fill="F7CAAC"/>
            <w:vAlign w:val="center"/>
          </w:tcPr>
          <w:p w14:paraId="0C504F2C" w14:textId="77777777" w:rsidR="00557A49" w:rsidRPr="00A03FA5" w:rsidRDefault="00557A49" w:rsidP="00E61A54">
            <w:pPr>
              <w:pStyle w:val="NormalWeb"/>
              <w:jc w:val="center"/>
              <w:rPr>
                <w:rFonts w:ascii="Arial" w:hAnsi="Arial" w:cs="Arial"/>
              </w:rPr>
            </w:pPr>
            <w:r w:rsidRPr="00A03FA5">
              <w:rPr>
                <w:rFonts w:ascii="Arial" w:hAnsi="Arial" w:cs="Arial"/>
              </w:rPr>
              <w:t>£80,000 (transitional rules apply)</w:t>
            </w:r>
          </w:p>
        </w:tc>
      </w:tr>
      <w:tr w:rsidR="00557A49" w:rsidRPr="00A03FA5" w14:paraId="0285A546" w14:textId="77777777" w:rsidTr="00CD2E64">
        <w:trPr>
          <w:jc w:val="center"/>
        </w:trPr>
        <w:tc>
          <w:tcPr>
            <w:tcW w:w="4663" w:type="dxa"/>
            <w:shd w:val="clear" w:color="auto" w:fill="FBE4D5"/>
            <w:vAlign w:val="center"/>
          </w:tcPr>
          <w:p w14:paraId="34BAC581" w14:textId="77777777" w:rsidR="00557A49" w:rsidRPr="00A03FA5" w:rsidRDefault="006116E3" w:rsidP="00E61A54">
            <w:pPr>
              <w:pStyle w:val="NormalWeb"/>
              <w:rPr>
                <w:rFonts w:ascii="Arial" w:hAnsi="Arial" w:cs="Arial"/>
              </w:rPr>
            </w:pPr>
            <w:r w:rsidRPr="00A03FA5">
              <w:rPr>
                <w:rFonts w:ascii="Arial" w:hAnsi="Arial" w:cs="Arial"/>
              </w:rPr>
              <w:t xml:space="preserve">      6 April 2016 to  5 April 2017</w:t>
            </w:r>
          </w:p>
        </w:tc>
        <w:tc>
          <w:tcPr>
            <w:tcW w:w="4389" w:type="dxa"/>
            <w:shd w:val="clear" w:color="auto" w:fill="FBE4D5"/>
            <w:vAlign w:val="center"/>
          </w:tcPr>
          <w:p w14:paraId="7C37C4CB" w14:textId="77777777" w:rsidR="00557A49" w:rsidRPr="00A03FA5" w:rsidRDefault="00557A49" w:rsidP="00E61A54">
            <w:pPr>
              <w:pStyle w:val="NormalWeb"/>
              <w:jc w:val="center"/>
              <w:rPr>
                <w:rFonts w:ascii="Arial" w:hAnsi="Arial" w:cs="Arial"/>
              </w:rPr>
            </w:pPr>
            <w:r w:rsidRPr="00A03FA5">
              <w:rPr>
                <w:rFonts w:ascii="Arial" w:hAnsi="Arial" w:cs="Arial"/>
              </w:rPr>
              <w:t>£40,000 (unless tapering applies)</w:t>
            </w:r>
          </w:p>
        </w:tc>
      </w:tr>
      <w:tr w:rsidR="005D5D22" w:rsidRPr="00A03FA5" w14:paraId="47BF5C87" w14:textId="77777777" w:rsidTr="00CD2E64">
        <w:trPr>
          <w:jc w:val="center"/>
        </w:trPr>
        <w:tc>
          <w:tcPr>
            <w:tcW w:w="4663" w:type="dxa"/>
            <w:shd w:val="clear" w:color="auto" w:fill="F7CAAC"/>
            <w:vAlign w:val="center"/>
          </w:tcPr>
          <w:p w14:paraId="5C2215EA" w14:textId="77777777" w:rsidR="005D5D22" w:rsidRPr="00A03FA5" w:rsidRDefault="005D5D22" w:rsidP="00CD2E64">
            <w:pPr>
              <w:pStyle w:val="NormalWeb"/>
              <w:jc w:val="center"/>
              <w:rPr>
                <w:rFonts w:ascii="Arial" w:hAnsi="Arial" w:cs="Arial"/>
              </w:rPr>
            </w:pPr>
            <w:r>
              <w:rPr>
                <w:rFonts w:ascii="Arial" w:hAnsi="Arial" w:cs="Arial"/>
              </w:rPr>
              <w:t>6 April 2017 to 5 April 2018</w:t>
            </w:r>
            <w:r w:rsidR="00CD2E64">
              <w:rPr>
                <w:rFonts w:ascii="Arial" w:hAnsi="Arial" w:cs="Arial"/>
              </w:rPr>
              <w:t xml:space="preserve"> onwards</w:t>
            </w:r>
          </w:p>
        </w:tc>
        <w:tc>
          <w:tcPr>
            <w:tcW w:w="4389" w:type="dxa"/>
            <w:shd w:val="clear" w:color="auto" w:fill="F7CAAC"/>
            <w:vAlign w:val="center"/>
          </w:tcPr>
          <w:p w14:paraId="22AFA7A6" w14:textId="77777777" w:rsidR="005D5D22" w:rsidRPr="00A03FA5" w:rsidRDefault="005D5D22" w:rsidP="00E61A54">
            <w:pPr>
              <w:pStyle w:val="NormalWeb"/>
              <w:jc w:val="center"/>
              <w:rPr>
                <w:rFonts w:ascii="Arial" w:hAnsi="Arial" w:cs="Arial"/>
              </w:rPr>
            </w:pPr>
            <w:r>
              <w:rPr>
                <w:rFonts w:ascii="Arial" w:hAnsi="Arial" w:cs="Arial"/>
              </w:rPr>
              <w:t>£40,000 (unless tapering applies)</w:t>
            </w:r>
          </w:p>
        </w:tc>
      </w:tr>
    </w:tbl>
    <w:p w14:paraId="134D7CFD" w14:textId="77777777" w:rsidR="00E61A54" w:rsidRDefault="00E61A54" w:rsidP="0007685D">
      <w:pPr>
        <w:pStyle w:val="NormalWeb"/>
        <w:spacing w:before="0" w:beforeAutospacing="0" w:after="0" w:afterAutospacing="0"/>
        <w:rPr>
          <w:rFonts w:ascii="Arial" w:hAnsi="Arial" w:cs="Arial"/>
          <w:b/>
          <w:color w:val="002060"/>
          <w:sz w:val="28"/>
          <w:szCs w:val="28"/>
        </w:rPr>
      </w:pPr>
    </w:p>
    <w:p w14:paraId="1EC0B680" w14:textId="77777777" w:rsidR="00CD2E64" w:rsidRDefault="00CD2E64" w:rsidP="0007685D">
      <w:pPr>
        <w:pStyle w:val="NormalWeb"/>
        <w:spacing w:before="0" w:beforeAutospacing="0" w:after="0" w:afterAutospacing="0"/>
        <w:rPr>
          <w:rFonts w:ascii="Arial" w:hAnsi="Arial" w:cs="Arial"/>
          <w:b/>
          <w:color w:val="002060"/>
          <w:sz w:val="28"/>
          <w:szCs w:val="28"/>
        </w:rPr>
      </w:pPr>
    </w:p>
    <w:p w14:paraId="62261601" w14:textId="77777777" w:rsidR="00B54823" w:rsidRPr="005C3DA4" w:rsidRDefault="00B0755C" w:rsidP="0007685D">
      <w:pPr>
        <w:pStyle w:val="NormalWeb"/>
        <w:spacing w:before="0" w:beforeAutospacing="0" w:after="0" w:afterAutospacing="0"/>
        <w:rPr>
          <w:rFonts w:ascii="Arial" w:hAnsi="Arial" w:cs="Arial"/>
          <w:b/>
          <w:color w:val="002060"/>
          <w:sz w:val="28"/>
          <w:szCs w:val="28"/>
        </w:rPr>
      </w:pPr>
      <w:r w:rsidRPr="005C3DA4">
        <w:rPr>
          <w:rFonts w:ascii="Arial" w:hAnsi="Arial" w:cs="Arial"/>
          <w:b/>
          <w:color w:val="002060"/>
          <w:sz w:val="28"/>
          <w:szCs w:val="28"/>
        </w:rPr>
        <w:t>Am I likely to be affected by the Annual Allowance?</w:t>
      </w:r>
    </w:p>
    <w:p w14:paraId="6A270578" w14:textId="77777777" w:rsidR="00B0755C" w:rsidRDefault="00B0755C" w:rsidP="0007685D">
      <w:pPr>
        <w:pStyle w:val="NormalWeb"/>
        <w:spacing w:before="0" w:beforeAutospacing="0" w:after="0" w:afterAutospacing="0"/>
        <w:rPr>
          <w:rFonts w:ascii="Arial" w:hAnsi="Arial" w:cs="Arial"/>
        </w:rPr>
      </w:pPr>
      <w:r w:rsidRPr="00B0755C">
        <w:rPr>
          <w:rFonts w:ascii="Arial" w:hAnsi="Arial" w:cs="Arial"/>
        </w:rPr>
        <w:t>Most peopl</w:t>
      </w:r>
      <w:r>
        <w:rPr>
          <w:rFonts w:ascii="Arial" w:hAnsi="Arial" w:cs="Arial"/>
        </w:rPr>
        <w:t>e will not be affected by the AA tax charge because the value of their pension saving wi</w:t>
      </w:r>
      <w:r w:rsidR="00BD7E46">
        <w:rPr>
          <w:rFonts w:ascii="Arial" w:hAnsi="Arial" w:cs="Arial"/>
        </w:rPr>
        <w:t xml:space="preserve">ll not increase in a </w:t>
      </w:r>
      <w:r>
        <w:rPr>
          <w:rFonts w:ascii="Arial" w:hAnsi="Arial" w:cs="Arial"/>
        </w:rPr>
        <w:t xml:space="preserve">year by more than £40,000, or, if it does they are likely to have unused allowance from previous years that can be carried forward.  </w:t>
      </w:r>
    </w:p>
    <w:p w14:paraId="7609B604" w14:textId="77777777" w:rsidR="00965D46" w:rsidRDefault="00965D46" w:rsidP="0007685D">
      <w:pPr>
        <w:pStyle w:val="NormalWeb"/>
        <w:spacing w:before="0" w:beforeAutospacing="0" w:after="0" w:afterAutospacing="0"/>
        <w:rPr>
          <w:rFonts w:ascii="Arial" w:hAnsi="Arial" w:cs="Arial"/>
        </w:rPr>
      </w:pPr>
    </w:p>
    <w:p w14:paraId="6D98A718" w14:textId="77777777" w:rsidR="00887472" w:rsidRDefault="00887472" w:rsidP="00965D46">
      <w:pPr>
        <w:pStyle w:val="NormalWeb"/>
        <w:spacing w:before="0" w:beforeAutospacing="0" w:after="0" w:afterAutospacing="0"/>
        <w:rPr>
          <w:rFonts w:ascii="Arial" w:hAnsi="Arial" w:cs="Arial"/>
        </w:rPr>
      </w:pPr>
    </w:p>
    <w:p w14:paraId="144F3670" w14:textId="77777777" w:rsidR="00887472" w:rsidRDefault="00887472" w:rsidP="00965D46">
      <w:pPr>
        <w:pStyle w:val="NormalWeb"/>
        <w:spacing w:before="0" w:beforeAutospacing="0" w:after="0" w:afterAutospacing="0"/>
        <w:rPr>
          <w:rFonts w:ascii="Arial" w:hAnsi="Arial" w:cs="Arial"/>
        </w:rPr>
      </w:pPr>
    </w:p>
    <w:p w14:paraId="3DE81DC3" w14:textId="77777777" w:rsidR="00887472" w:rsidRDefault="00887472" w:rsidP="00965D46">
      <w:pPr>
        <w:pStyle w:val="NormalWeb"/>
        <w:spacing w:before="0" w:beforeAutospacing="0" w:after="0" w:afterAutospacing="0"/>
        <w:rPr>
          <w:rFonts w:ascii="Arial" w:hAnsi="Arial" w:cs="Arial"/>
        </w:rPr>
      </w:pPr>
    </w:p>
    <w:p w14:paraId="0CCA88BA" w14:textId="77777777" w:rsidR="00965D46" w:rsidRDefault="0007685D" w:rsidP="00965D46">
      <w:pPr>
        <w:pStyle w:val="NormalWeb"/>
        <w:spacing w:before="0" w:beforeAutospacing="0" w:after="0" w:afterAutospacing="0"/>
        <w:rPr>
          <w:rFonts w:ascii="Arial" w:hAnsi="Arial" w:cs="Arial"/>
        </w:rPr>
      </w:pPr>
      <w:r>
        <w:rPr>
          <w:rFonts w:ascii="Arial" w:hAnsi="Arial" w:cs="Arial"/>
        </w:rPr>
        <w:lastRenderedPageBreak/>
        <w:t>You are most likely to be affected if:</w:t>
      </w:r>
    </w:p>
    <w:p w14:paraId="50EBF49A" w14:textId="77777777" w:rsidR="0007685D" w:rsidRDefault="0007685D" w:rsidP="00965D46">
      <w:pPr>
        <w:pStyle w:val="NormalWeb"/>
        <w:numPr>
          <w:ilvl w:val="0"/>
          <w:numId w:val="4"/>
        </w:numPr>
        <w:spacing w:before="0" w:beforeAutospacing="0" w:after="0" w:afterAutospacing="0"/>
        <w:rPr>
          <w:rFonts w:ascii="Arial" w:hAnsi="Arial" w:cs="Arial"/>
        </w:rPr>
      </w:pPr>
      <w:r>
        <w:rPr>
          <w:rFonts w:ascii="Arial" w:hAnsi="Arial" w:cs="Arial"/>
        </w:rPr>
        <w:t>you have a lot of scheme membership and you receive a significant pay increase, and/or;</w:t>
      </w:r>
    </w:p>
    <w:p w14:paraId="07139828" w14:textId="77777777" w:rsidR="0007685D" w:rsidRDefault="0007685D" w:rsidP="00965D46">
      <w:pPr>
        <w:pStyle w:val="NormalWeb"/>
        <w:numPr>
          <w:ilvl w:val="0"/>
          <w:numId w:val="4"/>
        </w:numPr>
        <w:spacing w:before="0" w:beforeAutospacing="0" w:after="0" w:afterAutospacing="0"/>
        <w:rPr>
          <w:rFonts w:ascii="Arial" w:hAnsi="Arial" w:cs="Arial"/>
        </w:rPr>
      </w:pPr>
      <w:r>
        <w:rPr>
          <w:rFonts w:ascii="Arial" w:hAnsi="Arial" w:cs="Arial"/>
        </w:rPr>
        <w:t>you pay a high level of additional contributions, and/or</w:t>
      </w:r>
      <w:r w:rsidR="000358B2">
        <w:rPr>
          <w:rFonts w:ascii="Arial" w:hAnsi="Arial" w:cs="Arial"/>
        </w:rPr>
        <w:t>;</w:t>
      </w:r>
    </w:p>
    <w:p w14:paraId="15C0F2B4" w14:textId="77777777" w:rsidR="0007685D" w:rsidRDefault="0007685D" w:rsidP="00965D46">
      <w:pPr>
        <w:pStyle w:val="NormalWeb"/>
        <w:numPr>
          <w:ilvl w:val="0"/>
          <w:numId w:val="4"/>
        </w:numPr>
        <w:spacing w:before="0" w:beforeAutospacing="0" w:after="0" w:afterAutospacing="0"/>
        <w:rPr>
          <w:rFonts w:ascii="Arial" w:hAnsi="Arial" w:cs="Arial"/>
        </w:rPr>
      </w:pPr>
      <w:r>
        <w:rPr>
          <w:rFonts w:ascii="Arial" w:hAnsi="Arial" w:cs="Arial"/>
        </w:rPr>
        <w:t>you are a higher earner, and/or</w:t>
      </w:r>
      <w:r w:rsidR="000358B2">
        <w:rPr>
          <w:rFonts w:ascii="Arial" w:hAnsi="Arial" w:cs="Arial"/>
        </w:rPr>
        <w:t>;</w:t>
      </w:r>
    </w:p>
    <w:p w14:paraId="262B9166" w14:textId="77777777" w:rsidR="008D4127" w:rsidRDefault="008D4127" w:rsidP="00965D46">
      <w:pPr>
        <w:pStyle w:val="NormalWeb"/>
        <w:numPr>
          <w:ilvl w:val="0"/>
          <w:numId w:val="4"/>
        </w:numPr>
        <w:spacing w:before="0" w:beforeAutospacing="0" w:after="0" w:afterAutospacing="0"/>
        <w:rPr>
          <w:rFonts w:ascii="Arial" w:hAnsi="Arial" w:cs="Arial"/>
        </w:rPr>
      </w:pPr>
      <w:r>
        <w:rPr>
          <w:rFonts w:ascii="Arial" w:hAnsi="Arial" w:cs="Arial"/>
        </w:rPr>
        <w:t>you transfer</w:t>
      </w:r>
      <w:r w:rsidR="00A3532E">
        <w:rPr>
          <w:rFonts w:ascii="Arial" w:hAnsi="Arial" w:cs="Arial"/>
        </w:rPr>
        <w:t xml:space="preserve"> </w:t>
      </w:r>
      <w:r>
        <w:rPr>
          <w:rFonts w:ascii="Arial" w:hAnsi="Arial" w:cs="Arial"/>
        </w:rPr>
        <w:t xml:space="preserve">pension rights into </w:t>
      </w:r>
      <w:r w:rsidR="004E6E84">
        <w:rPr>
          <w:rFonts w:ascii="Arial" w:hAnsi="Arial" w:cs="Arial"/>
        </w:rPr>
        <w:t xml:space="preserve">the </w:t>
      </w:r>
      <w:r w:rsidR="00862CA3">
        <w:rPr>
          <w:rFonts w:ascii="Arial" w:hAnsi="Arial" w:cs="Arial"/>
        </w:rPr>
        <w:t xml:space="preserve">LGPS </w:t>
      </w:r>
      <w:r>
        <w:rPr>
          <w:rFonts w:ascii="Arial" w:hAnsi="Arial" w:cs="Arial"/>
        </w:rPr>
        <w:t>from a previous public sector pension</w:t>
      </w:r>
      <w:r w:rsidR="00A3532E">
        <w:rPr>
          <w:rFonts w:ascii="Arial" w:hAnsi="Arial" w:cs="Arial"/>
        </w:rPr>
        <w:t xml:space="preserve"> scheme</w:t>
      </w:r>
      <w:r w:rsidR="00A3532E">
        <w:rPr>
          <w:rStyle w:val="FootnoteReference"/>
          <w:rFonts w:ascii="Arial" w:hAnsi="Arial" w:cs="Arial"/>
        </w:rPr>
        <w:footnoteReference w:id="2"/>
      </w:r>
      <w:r w:rsidR="00A3532E">
        <w:rPr>
          <w:rFonts w:ascii="Arial" w:hAnsi="Arial" w:cs="Arial"/>
        </w:rPr>
        <w:t xml:space="preserve"> under the preferential club transfer rules and your salary</w:t>
      </w:r>
      <w:r w:rsidR="00862CA3">
        <w:rPr>
          <w:rFonts w:ascii="Arial" w:hAnsi="Arial" w:cs="Arial"/>
        </w:rPr>
        <w:t xml:space="preserve"> (full time equivalent)</w:t>
      </w:r>
      <w:r w:rsidR="00A3532E">
        <w:rPr>
          <w:rFonts w:ascii="Arial" w:hAnsi="Arial" w:cs="Arial"/>
        </w:rPr>
        <w:t xml:space="preserve"> upon joining the LGPS is </w:t>
      </w:r>
      <w:r w:rsidR="004E6E84">
        <w:rPr>
          <w:rFonts w:ascii="Arial" w:hAnsi="Arial" w:cs="Arial"/>
        </w:rPr>
        <w:t xml:space="preserve">somewhat </w:t>
      </w:r>
      <w:r w:rsidR="00A3532E">
        <w:rPr>
          <w:rFonts w:ascii="Arial" w:hAnsi="Arial" w:cs="Arial"/>
        </w:rPr>
        <w:t>higher than the salary you earned when you left the previous scheme, and/or;</w:t>
      </w:r>
    </w:p>
    <w:p w14:paraId="7075BDC2" w14:textId="77777777" w:rsidR="00A3532E" w:rsidRDefault="00A3532E" w:rsidP="00965D46">
      <w:pPr>
        <w:pStyle w:val="NormalWeb"/>
        <w:numPr>
          <w:ilvl w:val="0"/>
          <w:numId w:val="4"/>
        </w:numPr>
        <w:spacing w:before="0" w:beforeAutospacing="0" w:after="0" w:afterAutospacing="0"/>
        <w:rPr>
          <w:rFonts w:ascii="Arial" w:hAnsi="Arial" w:cs="Arial"/>
        </w:rPr>
      </w:pPr>
      <w:r>
        <w:rPr>
          <w:rFonts w:ascii="Arial" w:hAnsi="Arial" w:cs="Arial"/>
        </w:rPr>
        <w:t>you comb</w:t>
      </w:r>
      <w:r w:rsidR="00862CA3">
        <w:rPr>
          <w:rFonts w:ascii="Arial" w:hAnsi="Arial" w:cs="Arial"/>
        </w:rPr>
        <w:t>ine a</w:t>
      </w:r>
      <w:r w:rsidR="00514DCC">
        <w:rPr>
          <w:rFonts w:ascii="Arial" w:hAnsi="Arial" w:cs="Arial"/>
        </w:rPr>
        <w:t xml:space="preserve"> previous LGPS pension benefit </w:t>
      </w:r>
      <w:r w:rsidR="00862CA3">
        <w:rPr>
          <w:rFonts w:ascii="Arial" w:hAnsi="Arial" w:cs="Arial"/>
        </w:rPr>
        <w:t xml:space="preserve">that was </w:t>
      </w:r>
      <w:r>
        <w:rPr>
          <w:rFonts w:ascii="Arial" w:hAnsi="Arial" w:cs="Arial"/>
        </w:rPr>
        <w:t>built up in the final salary section of the LGPS with your current pension account and your salary</w:t>
      </w:r>
      <w:r w:rsidR="00D366B1">
        <w:rPr>
          <w:rFonts w:ascii="Arial" w:hAnsi="Arial" w:cs="Arial"/>
        </w:rPr>
        <w:t xml:space="preserve"> (full time equivalent)</w:t>
      </w:r>
      <w:r w:rsidR="00862CA3">
        <w:rPr>
          <w:rStyle w:val="FootnoteReference"/>
          <w:rFonts w:ascii="Arial" w:hAnsi="Arial" w:cs="Arial"/>
        </w:rPr>
        <w:t xml:space="preserve"> </w:t>
      </w:r>
      <w:r>
        <w:rPr>
          <w:rFonts w:ascii="Arial" w:hAnsi="Arial" w:cs="Arial"/>
        </w:rPr>
        <w:t xml:space="preserve">has increased significantly since </w:t>
      </w:r>
      <w:r w:rsidR="00590C07">
        <w:rPr>
          <w:rFonts w:ascii="Arial" w:hAnsi="Arial" w:cs="Arial"/>
        </w:rPr>
        <w:t>leaving and re-joining the s</w:t>
      </w:r>
      <w:r>
        <w:rPr>
          <w:rFonts w:ascii="Arial" w:hAnsi="Arial" w:cs="Arial"/>
        </w:rPr>
        <w:t>cheme, and/or;</w:t>
      </w:r>
    </w:p>
    <w:p w14:paraId="6FFDB528" w14:textId="77777777" w:rsidR="00C43EB0" w:rsidRDefault="00C43EB0" w:rsidP="0007685D">
      <w:pPr>
        <w:pStyle w:val="NormalWeb"/>
        <w:numPr>
          <w:ilvl w:val="0"/>
          <w:numId w:val="4"/>
        </w:numPr>
        <w:rPr>
          <w:rFonts w:ascii="Arial" w:hAnsi="Arial" w:cs="Arial"/>
        </w:rPr>
      </w:pPr>
      <w:r>
        <w:rPr>
          <w:rFonts w:ascii="Arial" w:hAnsi="Arial" w:cs="Arial"/>
        </w:rPr>
        <w:t xml:space="preserve">you have accessed flexible benefits </w:t>
      </w:r>
      <w:r w:rsidR="00965D46">
        <w:rPr>
          <w:rFonts w:ascii="Arial" w:hAnsi="Arial" w:cs="Arial"/>
        </w:rPr>
        <w:t>on or after 6 April 2015</w:t>
      </w:r>
    </w:p>
    <w:p w14:paraId="731BBF22" w14:textId="77777777" w:rsidR="00B54823" w:rsidRDefault="00B54823" w:rsidP="00B54823">
      <w:pPr>
        <w:pStyle w:val="NormalWeb"/>
        <w:rPr>
          <w:rFonts w:ascii="Arial" w:hAnsi="Arial" w:cs="Arial"/>
        </w:rPr>
      </w:pPr>
      <w:r w:rsidRPr="005C3DA4">
        <w:rPr>
          <w:rFonts w:ascii="Arial" w:hAnsi="Arial" w:cs="Arial"/>
          <w:color w:val="FF0000"/>
        </w:rPr>
        <w:t>Your</w:t>
      </w:r>
      <w:r w:rsidR="00243206" w:rsidRPr="005C3DA4">
        <w:rPr>
          <w:rFonts w:ascii="Arial" w:hAnsi="Arial" w:cs="Arial"/>
          <w:color w:val="FF0000"/>
        </w:rPr>
        <w:t xml:space="preserve"> pension fund </w:t>
      </w:r>
      <w:r w:rsidR="00243206">
        <w:rPr>
          <w:rFonts w:ascii="Arial" w:hAnsi="Arial" w:cs="Arial"/>
        </w:rPr>
        <w:t>will inform you if</w:t>
      </w:r>
      <w:r>
        <w:rPr>
          <w:rFonts w:ascii="Arial" w:hAnsi="Arial" w:cs="Arial"/>
        </w:rPr>
        <w:t xml:space="preserve"> your LGPS pension savings exceed the</w:t>
      </w:r>
      <w:r w:rsidR="006E6414">
        <w:rPr>
          <w:rFonts w:ascii="Arial" w:hAnsi="Arial" w:cs="Arial"/>
        </w:rPr>
        <w:t xml:space="preserve"> standard</w:t>
      </w:r>
      <w:r>
        <w:rPr>
          <w:rFonts w:ascii="Arial" w:hAnsi="Arial" w:cs="Arial"/>
        </w:rPr>
        <w:t xml:space="preserve"> AA </w:t>
      </w:r>
      <w:r w:rsidR="00253B47">
        <w:rPr>
          <w:rFonts w:ascii="Arial" w:hAnsi="Arial" w:cs="Arial"/>
        </w:rPr>
        <w:t xml:space="preserve">in any </w:t>
      </w:r>
      <w:r w:rsidR="00243206">
        <w:rPr>
          <w:rFonts w:ascii="Arial" w:hAnsi="Arial" w:cs="Arial"/>
        </w:rPr>
        <w:t>year by no later than 6 October</w:t>
      </w:r>
      <w:r w:rsidR="00FE37E4">
        <w:rPr>
          <w:rFonts w:ascii="Arial" w:hAnsi="Arial" w:cs="Arial"/>
        </w:rPr>
        <w:t xml:space="preserve"> of the following</w:t>
      </w:r>
      <w:r w:rsidR="008C626F">
        <w:rPr>
          <w:rFonts w:ascii="Arial" w:hAnsi="Arial" w:cs="Arial"/>
        </w:rPr>
        <w:t xml:space="preserve"> year</w:t>
      </w:r>
      <w:r w:rsidR="00243206">
        <w:rPr>
          <w:rFonts w:ascii="Arial" w:hAnsi="Arial" w:cs="Arial"/>
        </w:rPr>
        <w:t xml:space="preserve">. </w:t>
      </w:r>
    </w:p>
    <w:p w14:paraId="0A806215" w14:textId="77777777" w:rsidR="00887472" w:rsidRDefault="00887472" w:rsidP="00887472">
      <w:pPr>
        <w:pStyle w:val="NormalWeb"/>
        <w:spacing w:before="0" w:beforeAutospacing="0" w:after="0" w:afterAutospacing="0"/>
        <w:rPr>
          <w:rFonts w:ascii="Arial" w:hAnsi="Arial" w:cs="Arial"/>
          <w:b/>
          <w:color w:val="002060"/>
        </w:rPr>
      </w:pPr>
      <w:r w:rsidRPr="00887472">
        <w:rPr>
          <w:rFonts w:ascii="Arial" w:hAnsi="Arial" w:cs="Arial"/>
          <w:b/>
          <w:color w:val="002060"/>
        </w:rPr>
        <w:t>The 50/50 section of the LGPS</w:t>
      </w:r>
    </w:p>
    <w:p w14:paraId="7A3F744D" w14:textId="77777777" w:rsidR="00887472" w:rsidRPr="00887472" w:rsidRDefault="00887472" w:rsidP="00887472">
      <w:pPr>
        <w:pStyle w:val="ListParagraph"/>
        <w:spacing w:after="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I</w:t>
      </w:r>
      <w:r w:rsidRPr="00887472">
        <w:rPr>
          <w:rFonts w:ascii="Arial" w:eastAsia="Times New Roman" w:hAnsi="Arial" w:cs="Arial"/>
          <w:sz w:val="24"/>
          <w:szCs w:val="24"/>
          <w:lang w:eastAsia="en-GB"/>
        </w:rPr>
        <w:t>f you wish to slow down your pension build up</w:t>
      </w:r>
      <w:r w:rsidR="00501B7C">
        <w:rPr>
          <w:rFonts w:ascii="Arial" w:eastAsia="Times New Roman" w:hAnsi="Arial" w:cs="Arial"/>
          <w:sz w:val="24"/>
          <w:szCs w:val="24"/>
          <w:lang w:eastAsia="en-GB"/>
        </w:rPr>
        <w:t xml:space="preserve"> to avoid or mitigate an</w:t>
      </w:r>
      <w:r>
        <w:rPr>
          <w:rFonts w:ascii="Arial" w:eastAsia="Times New Roman" w:hAnsi="Arial" w:cs="Arial"/>
          <w:sz w:val="24"/>
          <w:szCs w:val="24"/>
          <w:lang w:eastAsia="en-GB"/>
        </w:rPr>
        <w:t xml:space="preserve"> AA </w:t>
      </w:r>
      <w:r w:rsidR="00501B7C">
        <w:rPr>
          <w:rFonts w:ascii="Arial" w:eastAsia="Times New Roman" w:hAnsi="Arial" w:cs="Arial"/>
          <w:sz w:val="24"/>
          <w:szCs w:val="24"/>
          <w:lang w:eastAsia="en-GB"/>
        </w:rPr>
        <w:t>tax c</w:t>
      </w:r>
      <w:r>
        <w:rPr>
          <w:rFonts w:ascii="Arial" w:eastAsia="Times New Roman" w:hAnsi="Arial" w:cs="Arial"/>
          <w:sz w:val="24"/>
          <w:szCs w:val="24"/>
          <w:lang w:eastAsia="en-GB"/>
        </w:rPr>
        <w:t>harge</w:t>
      </w:r>
      <w:r w:rsidRPr="00887472">
        <w:rPr>
          <w:rFonts w:ascii="Arial" w:eastAsia="Times New Roman" w:hAnsi="Arial" w:cs="Arial"/>
          <w:sz w:val="24"/>
          <w:szCs w:val="24"/>
          <w:lang w:eastAsia="en-GB"/>
        </w:rPr>
        <w:t xml:space="preserve"> the 50/50 section of the LGPS allows you to pay half your normal contributions and build up half your normal pension</w:t>
      </w:r>
      <w:r w:rsidR="00501B7C">
        <w:rPr>
          <w:rFonts w:ascii="Arial" w:eastAsia="Times New Roman" w:hAnsi="Arial" w:cs="Arial"/>
          <w:sz w:val="24"/>
          <w:szCs w:val="24"/>
          <w:lang w:eastAsia="en-GB"/>
        </w:rPr>
        <w:t>,</w:t>
      </w:r>
      <w:r w:rsidRPr="00887472">
        <w:rPr>
          <w:rFonts w:ascii="Arial" w:eastAsia="Times New Roman" w:hAnsi="Arial" w:cs="Arial"/>
          <w:sz w:val="24"/>
          <w:szCs w:val="24"/>
          <w:lang w:eastAsia="en-GB"/>
        </w:rPr>
        <w:t xml:space="preserve"> whilst still retaining full life and ill health cover</w:t>
      </w:r>
      <w:r w:rsidR="00501B7C">
        <w:rPr>
          <w:rFonts w:ascii="Arial" w:eastAsia="Times New Roman" w:hAnsi="Arial" w:cs="Arial"/>
          <w:sz w:val="24"/>
          <w:szCs w:val="24"/>
          <w:lang w:eastAsia="en-GB"/>
        </w:rPr>
        <w:t>. Visit the</w:t>
      </w:r>
      <w:hyperlink r:id="rId11" w:history="1">
        <w:r w:rsidR="00501B7C" w:rsidRPr="00501B7C">
          <w:rPr>
            <w:rStyle w:val="Hyperlink"/>
            <w:rFonts w:ascii="Arial" w:eastAsia="Times New Roman" w:hAnsi="Arial" w:cs="Arial"/>
            <w:sz w:val="24"/>
            <w:szCs w:val="24"/>
            <w:lang w:eastAsia="en-GB"/>
          </w:rPr>
          <w:t xml:space="preserve"> LGPS member website</w:t>
        </w:r>
      </w:hyperlink>
      <w:r w:rsidR="00501B7C">
        <w:rPr>
          <w:rFonts w:ascii="Arial" w:eastAsia="Times New Roman" w:hAnsi="Arial" w:cs="Arial"/>
          <w:sz w:val="24"/>
          <w:szCs w:val="24"/>
          <w:lang w:eastAsia="en-GB"/>
        </w:rPr>
        <w:t xml:space="preserve"> for more information on this option. </w:t>
      </w:r>
    </w:p>
    <w:p w14:paraId="6F5DA269" w14:textId="77777777" w:rsidR="00887472" w:rsidRPr="00887472" w:rsidRDefault="00887472" w:rsidP="00887472">
      <w:pPr>
        <w:pStyle w:val="NormalWeb"/>
        <w:spacing w:before="0" w:beforeAutospacing="0" w:after="0" w:afterAutospacing="0"/>
        <w:rPr>
          <w:rFonts w:ascii="Arial" w:hAnsi="Arial" w:cs="Arial"/>
          <w:b/>
          <w:color w:val="002060"/>
        </w:rPr>
      </w:pPr>
    </w:p>
    <w:p w14:paraId="762C7A78" w14:textId="77777777" w:rsidR="00887472" w:rsidRDefault="00887472" w:rsidP="0088747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Before considering any action to reduce your tax liabilities you should always seek independent financial advice from an FCA registered adviser</w:t>
      </w:r>
      <w:r w:rsidR="00A1187A">
        <w:rPr>
          <w:rFonts w:ascii="Arial" w:eastAsia="Times New Roman" w:hAnsi="Arial" w:cs="Arial"/>
          <w:sz w:val="24"/>
          <w:szCs w:val="24"/>
          <w:lang w:eastAsia="en-GB"/>
        </w:rPr>
        <w:t>.</w:t>
      </w:r>
      <w:r>
        <w:rPr>
          <w:rFonts w:ascii="Arial" w:eastAsia="Times New Roman" w:hAnsi="Arial" w:cs="Arial"/>
          <w:sz w:val="24"/>
          <w:szCs w:val="24"/>
          <w:lang w:eastAsia="en-GB"/>
        </w:rPr>
        <w:t xml:space="preserve">  For help in choosing an independent financial adviser visit the </w:t>
      </w:r>
      <w:hyperlink r:id="rId12" w:history="1">
        <w:r w:rsidRPr="00BD0213">
          <w:rPr>
            <w:rStyle w:val="Hyperlink"/>
            <w:rFonts w:ascii="Arial" w:eastAsia="Times New Roman" w:hAnsi="Arial" w:cs="Arial"/>
            <w:sz w:val="24"/>
            <w:szCs w:val="24"/>
            <w:lang w:eastAsia="en-GB"/>
          </w:rPr>
          <w:t>money advice website</w:t>
        </w:r>
      </w:hyperlink>
      <w:r>
        <w:rPr>
          <w:rFonts w:ascii="Arial" w:eastAsia="Times New Roman" w:hAnsi="Arial" w:cs="Arial"/>
          <w:sz w:val="24"/>
          <w:szCs w:val="24"/>
          <w:lang w:eastAsia="en-GB"/>
        </w:rPr>
        <w:t xml:space="preserve">. </w:t>
      </w:r>
    </w:p>
    <w:p w14:paraId="23635631" w14:textId="77777777" w:rsidR="00887472" w:rsidRDefault="00887472" w:rsidP="0007685D">
      <w:pPr>
        <w:pStyle w:val="NormalWeb"/>
        <w:spacing w:before="0" w:beforeAutospacing="0" w:after="0" w:afterAutospacing="0"/>
        <w:rPr>
          <w:rFonts w:ascii="Arial" w:hAnsi="Arial" w:cs="Arial"/>
          <w:b/>
          <w:color w:val="002060"/>
          <w:sz w:val="28"/>
          <w:szCs w:val="28"/>
        </w:rPr>
      </w:pPr>
    </w:p>
    <w:p w14:paraId="34EE4E5F" w14:textId="77777777" w:rsidR="00B54823" w:rsidRPr="005C3DA4" w:rsidRDefault="000B7262" w:rsidP="0007685D">
      <w:pPr>
        <w:pStyle w:val="NormalWeb"/>
        <w:spacing w:before="0" w:beforeAutospacing="0" w:after="0" w:afterAutospacing="0"/>
        <w:rPr>
          <w:rFonts w:ascii="Arial" w:hAnsi="Arial" w:cs="Arial"/>
          <w:b/>
          <w:color w:val="002060"/>
          <w:sz w:val="28"/>
          <w:szCs w:val="28"/>
        </w:rPr>
      </w:pPr>
      <w:r w:rsidRPr="005C3DA4">
        <w:rPr>
          <w:rFonts w:ascii="Arial" w:hAnsi="Arial" w:cs="Arial"/>
          <w:b/>
          <w:color w:val="002060"/>
          <w:sz w:val="28"/>
          <w:szCs w:val="28"/>
        </w:rPr>
        <w:t>How is the Annual Allowance calculated?</w:t>
      </w:r>
    </w:p>
    <w:p w14:paraId="354171AC" w14:textId="77777777" w:rsidR="000B7262" w:rsidRDefault="00192830" w:rsidP="0007685D">
      <w:pPr>
        <w:pStyle w:val="NormalWeb"/>
        <w:spacing w:before="0" w:beforeAutospacing="0" w:after="0" w:afterAutospacing="0"/>
        <w:rPr>
          <w:rFonts w:ascii="Arial" w:hAnsi="Arial" w:cs="Arial"/>
        </w:rPr>
      </w:pPr>
      <w:r>
        <w:rPr>
          <w:rFonts w:ascii="Arial" w:hAnsi="Arial" w:cs="Arial"/>
        </w:rPr>
        <w:t>T</w:t>
      </w:r>
      <w:r w:rsidR="000B7262" w:rsidRPr="000B7262">
        <w:rPr>
          <w:rFonts w:ascii="Arial" w:hAnsi="Arial" w:cs="Arial"/>
        </w:rPr>
        <w:t>he increase in the value of your pension savings in the LGPS in a year is calculated by working out the value of your benefits immediately before the start of t</w:t>
      </w:r>
      <w:r w:rsidR="007F4E2D">
        <w:rPr>
          <w:rFonts w:ascii="Arial" w:hAnsi="Arial" w:cs="Arial"/>
        </w:rPr>
        <w:t xml:space="preserve">he ‘pension input period’, increasing the value by inflation </w:t>
      </w:r>
      <w:r w:rsidR="000B7262" w:rsidRPr="000B7262">
        <w:rPr>
          <w:rFonts w:ascii="Arial" w:hAnsi="Arial" w:cs="Arial"/>
        </w:rPr>
        <w:t xml:space="preserve">and </w:t>
      </w:r>
      <w:r w:rsidR="007F4E2D">
        <w:rPr>
          <w:rFonts w:ascii="Arial" w:hAnsi="Arial" w:cs="Arial"/>
        </w:rPr>
        <w:t xml:space="preserve">then </w:t>
      </w:r>
      <w:r w:rsidR="000B7262" w:rsidRPr="000B7262">
        <w:rPr>
          <w:rFonts w:ascii="Arial" w:hAnsi="Arial" w:cs="Arial"/>
        </w:rPr>
        <w:t xml:space="preserve">comparing </w:t>
      </w:r>
      <w:r w:rsidR="007F4E2D">
        <w:rPr>
          <w:rFonts w:ascii="Arial" w:hAnsi="Arial" w:cs="Arial"/>
        </w:rPr>
        <w:t>it</w:t>
      </w:r>
      <w:r w:rsidR="000B7262" w:rsidRPr="000B7262">
        <w:rPr>
          <w:rFonts w:ascii="Arial" w:hAnsi="Arial" w:cs="Arial"/>
        </w:rPr>
        <w:t xml:space="preserve"> with the value of your benefits at the e</w:t>
      </w:r>
      <w:r w:rsidR="000B7262">
        <w:rPr>
          <w:rFonts w:ascii="Arial" w:hAnsi="Arial" w:cs="Arial"/>
        </w:rPr>
        <w:t>nd of the ‘pension input period’</w:t>
      </w:r>
      <w:r w:rsidR="000B7262" w:rsidRPr="000B7262">
        <w:rPr>
          <w:rFonts w:ascii="Arial" w:hAnsi="Arial" w:cs="Arial"/>
        </w:rPr>
        <w:t>.</w:t>
      </w:r>
    </w:p>
    <w:p w14:paraId="2AB2A130" w14:textId="77777777" w:rsidR="00B54823" w:rsidRDefault="00B54823" w:rsidP="0007685D">
      <w:pPr>
        <w:pStyle w:val="NormalWeb"/>
        <w:spacing w:before="0" w:beforeAutospacing="0" w:after="0" w:afterAutospacing="0"/>
        <w:rPr>
          <w:rFonts w:ascii="Arial" w:hAnsi="Arial" w:cs="Arial"/>
        </w:rPr>
      </w:pPr>
    </w:p>
    <w:p w14:paraId="21DE6FC7" w14:textId="77777777" w:rsidR="000B7262" w:rsidRDefault="003E185E" w:rsidP="0007685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w:t>
      </w:r>
      <w:r w:rsidR="000B7262">
        <w:rPr>
          <w:rFonts w:ascii="Arial" w:eastAsia="Times New Roman" w:hAnsi="Arial" w:cs="Arial"/>
          <w:sz w:val="24"/>
          <w:szCs w:val="24"/>
          <w:lang w:eastAsia="en-GB"/>
        </w:rPr>
        <w:t>e ‘pension input period’ (PIP)</w:t>
      </w:r>
      <w:r>
        <w:rPr>
          <w:rFonts w:ascii="Arial" w:eastAsia="Times New Roman" w:hAnsi="Arial" w:cs="Arial"/>
          <w:sz w:val="24"/>
          <w:szCs w:val="24"/>
          <w:lang w:eastAsia="en-GB"/>
        </w:rPr>
        <w:t xml:space="preserve"> is the period over which your pension growth is measured</w:t>
      </w:r>
      <w:r w:rsidR="000B7262">
        <w:rPr>
          <w:rFonts w:ascii="Arial" w:eastAsia="Times New Roman" w:hAnsi="Arial" w:cs="Arial"/>
          <w:sz w:val="24"/>
          <w:szCs w:val="24"/>
          <w:lang w:eastAsia="en-GB"/>
        </w:rPr>
        <w:t>.  From 6 April 2016, PIPs</w:t>
      </w:r>
      <w:r w:rsidR="00906665">
        <w:rPr>
          <w:rFonts w:ascii="Arial" w:eastAsia="Times New Roman" w:hAnsi="Arial" w:cs="Arial"/>
          <w:sz w:val="24"/>
          <w:szCs w:val="24"/>
          <w:lang w:eastAsia="en-GB"/>
        </w:rPr>
        <w:t xml:space="preserve"> for all pension schemes are</w:t>
      </w:r>
      <w:r w:rsidR="000B7262">
        <w:rPr>
          <w:rFonts w:ascii="Arial" w:eastAsia="Times New Roman" w:hAnsi="Arial" w:cs="Arial"/>
          <w:sz w:val="24"/>
          <w:szCs w:val="24"/>
          <w:lang w:eastAsia="en-GB"/>
        </w:rPr>
        <w:t xml:space="preserve"> aligned with the tax year – 6 April to 5 April.</w:t>
      </w:r>
      <w:r>
        <w:rPr>
          <w:rFonts w:ascii="Arial" w:eastAsia="Times New Roman" w:hAnsi="Arial" w:cs="Arial"/>
          <w:sz w:val="24"/>
          <w:szCs w:val="24"/>
          <w:lang w:eastAsia="en-GB"/>
        </w:rPr>
        <w:t xml:space="preserve">  </w:t>
      </w:r>
      <w:r w:rsidR="000B7262">
        <w:rPr>
          <w:rFonts w:ascii="Arial" w:eastAsia="Times New Roman" w:hAnsi="Arial" w:cs="Arial"/>
          <w:sz w:val="24"/>
          <w:szCs w:val="24"/>
          <w:lang w:eastAsia="en-GB"/>
        </w:rPr>
        <w:t>Prior to the 2016/17 the PIP for the LGPS was 1 April to 31 March, except for the year 2015/16 when special transitional rules appl</w:t>
      </w:r>
      <w:r w:rsidR="0079648E">
        <w:rPr>
          <w:rFonts w:ascii="Arial" w:eastAsia="Times New Roman" w:hAnsi="Arial" w:cs="Arial"/>
          <w:sz w:val="24"/>
          <w:szCs w:val="24"/>
          <w:lang w:eastAsia="en-GB"/>
        </w:rPr>
        <w:t>y</w:t>
      </w:r>
      <w:r w:rsidR="000B7262">
        <w:rPr>
          <w:rFonts w:ascii="Arial" w:eastAsia="Times New Roman" w:hAnsi="Arial" w:cs="Arial"/>
          <w:sz w:val="24"/>
          <w:szCs w:val="24"/>
          <w:lang w:eastAsia="en-GB"/>
        </w:rPr>
        <w:t xml:space="preserve">. </w:t>
      </w:r>
    </w:p>
    <w:p w14:paraId="6D72E7C0" w14:textId="77777777" w:rsidR="003E185E" w:rsidRDefault="00192830" w:rsidP="000B726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In the LGPS the value of your pension bene</w:t>
      </w:r>
      <w:r w:rsidR="000B7262" w:rsidRPr="003E185E">
        <w:rPr>
          <w:rFonts w:ascii="Arial" w:eastAsia="Times New Roman" w:hAnsi="Arial" w:cs="Arial"/>
          <w:sz w:val="24"/>
          <w:szCs w:val="24"/>
          <w:lang w:eastAsia="en-GB"/>
        </w:rPr>
        <w:t xml:space="preserve">fits is calculated by multiplying the amount of your </w:t>
      </w:r>
      <w:r w:rsidR="00D366B1">
        <w:rPr>
          <w:rFonts w:ascii="Arial" w:eastAsia="Times New Roman" w:hAnsi="Arial" w:cs="Arial"/>
          <w:sz w:val="24"/>
          <w:szCs w:val="24"/>
          <w:lang w:eastAsia="en-GB"/>
        </w:rPr>
        <w:t xml:space="preserve">annual </w:t>
      </w:r>
      <w:r w:rsidR="000B7262" w:rsidRPr="003E185E">
        <w:rPr>
          <w:rFonts w:ascii="Arial" w:eastAsia="Times New Roman" w:hAnsi="Arial" w:cs="Arial"/>
          <w:sz w:val="24"/>
          <w:szCs w:val="24"/>
          <w:lang w:eastAsia="en-GB"/>
        </w:rPr>
        <w:t>pension by 16 and adding any lump sum you are automatically entit</w:t>
      </w:r>
      <w:r>
        <w:rPr>
          <w:rFonts w:ascii="Arial" w:eastAsia="Times New Roman" w:hAnsi="Arial" w:cs="Arial"/>
          <w:sz w:val="24"/>
          <w:szCs w:val="24"/>
          <w:lang w:eastAsia="en-GB"/>
        </w:rPr>
        <w:t xml:space="preserve">led to from the pension scheme plus any AVCs you or your employer has paid during the year. </w:t>
      </w:r>
    </w:p>
    <w:p w14:paraId="6C31B55F" w14:textId="77777777" w:rsidR="00CB73AB" w:rsidRDefault="00192830" w:rsidP="003E185E">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If the difference in the value of pension benefits at the end of the PIP less the value of your pension benefits immediately before the start of PIP (adjusted for inflation)</w:t>
      </w:r>
      <w:r w:rsidR="00CB73AB">
        <w:rPr>
          <w:rFonts w:ascii="Arial" w:eastAsia="Times New Roman" w:hAnsi="Arial" w:cs="Arial"/>
          <w:sz w:val="24"/>
          <w:szCs w:val="24"/>
          <w:lang w:eastAsia="en-GB"/>
        </w:rPr>
        <w:t>,</w:t>
      </w:r>
      <w:r w:rsidR="0079648E">
        <w:rPr>
          <w:rFonts w:ascii="Arial" w:eastAsia="Times New Roman" w:hAnsi="Arial" w:cs="Arial"/>
          <w:sz w:val="24"/>
          <w:szCs w:val="24"/>
          <w:lang w:eastAsia="en-GB"/>
        </w:rPr>
        <w:t xml:space="preserve"> i</w:t>
      </w:r>
      <w:r w:rsidR="00DF0F6D">
        <w:rPr>
          <w:rFonts w:ascii="Arial" w:eastAsia="Times New Roman" w:hAnsi="Arial" w:cs="Arial"/>
          <w:sz w:val="24"/>
          <w:szCs w:val="24"/>
          <w:lang w:eastAsia="en-GB"/>
        </w:rPr>
        <w:t>s more than the AA</w:t>
      </w:r>
      <w:r w:rsidR="0079648E">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then you may be liable to pay a tax charge. </w:t>
      </w:r>
    </w:p>
    <w:p w14:paraId="4A07EAD5" w14:textId="77777777" w:rsidR="003E185E" w:rsidRDefault="00CB73AB" w:rsidP="000B7262">
      <w:pPr>
        <w:spacing w:before="100" w:beforeAutospacing="1" w:after="100" w:afterAutospacing="1" w:line="240" w:lineRule="auto"/>
        <w:rPr>
          <w:rFonts w:ascii="Arial" w:hAnsi="Arial" w:cs="Arial"/>
          <w:sz w:val="24"/>
          <w:szCs w:val="24"/>
        </w:rPr>
      </w:pPr>
      <w:r>
        <w:rPr>
          <w:rFonts w:ascii="Arial" w:hAnsi="Arial" w:cs="Arial"/>
          <w:sz w:val="24"/>
          <w:szCs w:val="24"/>
        </w:rPr>
        <w:lastRenderedPageBreak/>
        <w:t xml:space="preserve">It </w:t>
      </w:r>
      <w:r w:rsidRPr="00CB73AB">
        <w:rPr>
          <w:rFonts w:ascii="Arial" w:hAnsi="Arial" w:cs="Arial"/>
          <w:sz w:val="24"/>
          <w:szCs w:val="24"/>
        </w:rPr>
        <w:t xml:space="preserve">is important to note that the assessment </w:t>
      </w:r>
      <w:r>
        <w:rPr>
          <w:rFonts w:ascii="Arial" w:hAnsi="Arial" w:cs="Arial"/>
          <w:sz w:val="24"/>
          <w:szCs w:val="24"/>
        </w:rPr>
        <w:t xml:space="preserve">for the </w:t>
      </w:r>
      <w:r w:rsidR="00DF0F6D">
        <w:rPr>
          <w:rFonts w:ascii="Arial" w:hAnsi="Arial" w:cs="Arial"/>
          <w:sz w:val="24"/>
          <w:szCs w:val="24"/>
        </w:rPr>
        <w:t>AA</w:t>
      </w:r>
      <w:r>
        <w:rPr>
          <w:rFonts w:ascii="Arial" w:hAnsi="Arial" w:cs="Arial"/>
          <w:sz w:val="24"/>
          <w:szCs w:val="24"/>
        </w:rPr>
        <w:t xml:space="preserve"> </w:t>
      </w:r>
      <w:r w:rsidRPr="00CB73AB">
        <w:rPr>
          <w:rFonts w:ascii="Arial" w:hAnsi="Arial" w:cs="Arial"/>
          <w:sz w:val="24"/>
          <w:szCs w:val="24"/>
        </w:rPr>
        <w:t xml:space="preserve">covers any pension benefits you may have where you have been an </w:t>
      </w:r>
      <w:r w:rsidR="00BD7E46">
        <w:rPr>
          <w:rFonts w:ascii="Arial" w:hAnsi="Arial" w:cs="Arial"/>
          <w:sz w:val="24"/>
          <w:szCs w:val="24"/>
        </w:rPr>
        <w:t>a</w:t>
      </w:r>
      <w:r w:rsidR="00D61F39">
        <w:rPr>
          <w:rFonts w:ascii="Arial" w:hAnsi="Arial" w:cs="Arial"/>
          <w:sz w:val="24"/>
          <w:szCs w:val="24"/>
        </w:rPr>
        <w:t>ctive member during the</w:t>
      </w:r>
      <w:r w:rsidR="00147635">
        <w:rPr>
          <w:rFonts w:ascii="Arial" w:hAnsi="Arial" w:cs="Arial"/>
          <w:sz w:val="24"/>
          <w:szCs w:val="24"/>
        </w:rPr>
        <w:t xml:space="preserve"> year</w:t>
      </w:r>
      <w:r w:rsidRPr="00CB73AB">
        <w:rPr>
          <w:rFonts w:ascii="Arial" w:hAnsi="Arial" w:cs="Arial"/>
          <w:sz w:val="24"/>
          <w:szCs w:val="24"/>
        </w:rPr>
        <w:t>, not just benefits in the LGPS.</w:t>
      </w:r>
      <w:r w:rsidR="002D7255">
        <w:rPr>
          <w:rFonts w:ascii="Arial" w:hAnsi="Arial" w:cs="Arial"/>
          <w:sz w:val="24"/>
          <w:szCs w:val="24"/>
        </w:rPr>
        <w:t xml:space="preserve"> For example, if the increase in the value of</w:t>
      </w:r>
      <w:r w:rsidR="008C626F">
        <w:rPr>
          <w:rFonts w:ascii="Arial" w:hAnsi="Arial" w:cs="Arial"/>
          <w:sz w:val="24"/>
          <w:szCs w:val="24"/>
        </w:rPr>
        <w:t xml:space="preserve"> your </w:t>
      </w:r>
      <w:r w:rsidR="002D7255">
        <w:rPr>
          <w:rFonts w:ascii="Arial" w:hAnsi="Arial" w:cs="Arial"/>
          <w:sz w:val="24"/>
          <w:szCs w:val="24"/>
        </w:rPr>
        <w:t xml:space="preserve">LGPS benefits was calculated as £30,000 in 2014/15 when the </w:t>
      </w:r>
      <w:r w:rsidR="00DF0F6D">
        <w:rPr>
          <w:rFonts w:ascii="Arial" w:hAnsi="Arial" w:cs="Arial"/>
          <w:sz w:val="24"/>
          <w:szCs w:val="24"/>
        </w:rPr>
        <w:t>AA</w:t>
      </w:r>
      <w:r w:rsidR="002D7255">
        <w:rPr>
          <w:rFonts w:ascii="Arial" w:hAnsi="Arial" w:cs="Arial"/>
          <w:sz w:val="24"/>
          <w:szCs w:val="24"/>
        </w:rPr>
        <w:t xml:space="preserve"> was £40,000, but you also had an increase in the value of other pension benefits</w:t>
      </w:r>
      <w:r w:rsidR="00D61F39">
        <w:rPr>
          <w:rFonts w:ascii="Arial" w:hAnsi="Arial" w:cs="Arial"/>
          <w:sz w:val="24"/>
          <w:szCs w:val="24"/>
        </w:rPr>
        <w:t xml:space="preserve"> of £15,000 in the same</w:t>
      </w:r>
      <w:r w:rsidR="00BD7E46">
        <w:rPr>
          <w:rFonts w:ascii="Arial" w:hAnsi="Arial" w:cs="Arial"/>
          <w:sz w:val="24"/>
          <w:szCs w:val="24"/>
        </w:rPr>
        <w:t xml:space="preserve"> year</w:t>
      </w:r>
      <w:r w:rsidR="002D7255">
        <w:rPr>
          <w:rFonts w:ascii="Arial" w:hAnsi="Arial" w:cs="Arial"/>
          <w:sz w:val="24"/>
          <w:szCs w:val="24"/>
        </w:rPr>
        <w:t>, that would mean you had a total increase in</w:t>
      </w:r>
      <w:r w:rsidR="004E6E84">
        <w:rPr>
          <w:rFonts w:ascii="Arial" w:hAnsi="Arial" w:cs="Arial"/>
          <w:sz w:val="24"/>
          <w:szCs w:val="24"/>
        </w:rPr>
        <w:t xml:space="preserve"> pension</w:t>
      </w:r>
      <w:r w:rsidR="002D7255">
        <w:rPr>
          <w:rFonts w:ascii="Arial" w:hAnsi="Arial" w:cs="Arial"/>
          <w:sz w:val="24"/>
          <w:szCs w:val="24"/>
        </w:rPr>
        <w:t xml:space="preserve"> benefits of £45,000. If you did not have any carry forward (see below for more information), you would be liable for a tax charge for the amount you exceeded the </w:t>
      </w:r>
      <w:r w:rsidR="00DF0F6D">
        <w:rPr>
          <w:rFonts w:ascii="Arial" w:hAnsi="Arial" w:cs="Arial"/>
          <w:sz w:val="24"/>
          <w:szCs w:val="24"/>
        </w:rPr>
        <w:t xml:space="preserve">AA </w:t>
      </w:r>
      <w:r w:rsidR="002D7255">
        <w:rPr>
          <w:rFonts w:ascii="Arial" w:hAnsi="Arial" w:cs="Arial"/>
          <w:sz w:val="24"/>
          <w:szCs w:val="24"/>
        </w:rPr>
        <w:t>by, even though at fa</w:t>
      </w:r>
      <w:r w:rsidR="00253B47">
        <w:rPr>
          <w:rFonts w:ascii="Arial" w:hAnsi="Arial" w:cs="Arial"/>
          <w:sz w:val="24"/>
          <w:szCs w:val="24"/>
        </w:rPr>
        <w:t>ce value you did not breach the</w:t>
      </w:r>
      <w:r w:rsidR="002D7255">
        <w:rPr>
          <w:rFonts w:ascii="Arial" w:hAnsi="Arial" w:cs="Arial"/>
          <w:sz w:val="24"/>
          <w:szCs w:val="24"/>
        </w:rPr>
        <w:t xml:space="preserve"> </w:t>
      </w:r>
      <w:r w:rsidR="00DF0F6D">
        <w:rPr>
          <w:rFonts w:ascii="Arial" w:hAnsi="Arial" w:cs="Arial"/>
          <w:sz w:val="24"/>
          <w:szCs w:val="24"/>
        </w:rPr>
        <w:t xml:space="preserve">AA </w:t>
      </w:r>
      <w:r w:rsidR="002D7255">
        <w:rPr>
          <w:rFonts w:ascii="Arial" w:hAnsi="Arial" w:cs="Arial"/>
          <w:sz w:val="24"/>
          <w:szCs w:val="24"/>
        </w:rPr>
        <w:t>in either scheme.</w:t>
      </w:r>
    </w:p>
    <w:p w14:paraId="2CC8C7D2" w14:textId="77777777" w:rsidR="00B54823" w:rsidRPr="000358B2" w:rsidRDefault="00CB73AB" w:rsidP="00B54823">
      <w:pPr>
        <w:spacing w:after="0" w:line="240" w:lineRule="auto"/>
        <w:rPr>
          <w:rFonts w:ascii="Arial" w:hAnsi="Arial" w:cs="Arial"/>
          <w:b/>
          <w:color w:val="002060"/>
          <w:sz w:val="28"/>
          <w:szCs w:val="28"/>
        </w:rPr>
      </w:pPr>
      <w:r w:rsidRPr="000358B2">
        <w:rPr>
          <w:rFonts w:ascii="Arial" w:hAnsi="Arial" w:cs="Arial"/>
          <w:b/>
          <w:color w:val="002060"/>
          <w:sz w:val="28"/>
          <w:szCs w:val="28"/>
        </w:rPr>
        <w:t>Carry forward</w:t>
      </w:r>
    </w:p>
    <w:p w14:paraId="2DA67FFC" w14:textId="77777777" w:rsidR="00C5290A" w:rsidRPr="00B54823" w:rsidRDefault="00CB73AB" w:rsidP="007C6CC7">
      <w:pPr>
        <w:spacing w:after="0" w:line="240" w:lineRule="auto"/>
        <w:rPr>
          <w:rFonts w:ascii="Arial" w:hAnsi="Arial" w:cs="Arial"/>
        </w:rPr>
      </w:pPr>
      <w:r w:rsidRPr="000A7CD5">
        <w:rPr>
          <w:rFonts w:ascii="Arial" w:hAnsi="Arial" w:cs="Arial"/>
          <w:sz w:val="24"/>
          <w:szCs w:val="24"/>
        </w:rPr>
        <w:t xml:space="preserve">You would only be subject to an </w:t>
      </w:r>
      <w:r w:rsidR="00DF0F6D" w:rsidRPr="000A7CD5">
        <w:rPr>
          <w:rFonts w:ascii="Arial" w:hAnsi="Arial" w:cs="Arial"/>
          <w:sz w:val="24"/>
          <w:szCs w:val="24"/>
        </w:rPr>
        <w:t>AA</w:t>
      </w:r>
      <w:r w:rsidRPr="000A7CD5">
        <w:rPr>
          <w:rFonts w:ascii="Arial" w:hAnsi="Arial" w:cs="Arial"/>
          <w:sz w:val="24"/>
          <w:szCs w:val="24"/>
        </w:rPr>
        <w:t xml:space="preserve"> tax charge if the value of your </w:t>
      </w:r>
      <w:r w:rsidR="00BD7E46" w:rsidRPr="000A7CD5">
        <w:rPr>
          <w:rFonts w:ascii="Arial" w:hAnsi="Arial" w:cs="Arial"/>
          <w:sz w:val="24"/>
          <w:szCs w:val="24"/>
        </w:rPr>
        <w:t xml:space="preserve">total </w:t>
      </w:r>
      <w:r w:rsidR="00D61F39" w:rsidRPr="000A7CD5">
        <w:rPr>
          <w:rFonts w:ascii="Arial" w:hAnsi="Arial" w:cs="Arial"/>
          <w:sz w:val="24"/>
          <w:szCs w:val="24"/>
        </w:rPr>
        <w:t>pension savings for a y</w:t>
      </w:r>
      <w:r w:rsidRPr="000A7CD5">
        <w:rPr>
          <w:rFonts w:ascii="Arial" w:hAnsi="Arial" w:cs="Arial"/>
          <w:sz w:val="24"/>
          <w:szCs w:val="24"/>
        </w:rPr>
        <w:t xml:space="preserve">ear increase by more than the </w:t>
      </w:r>
      <w:r w:rsidR="006116E3" w:rsidRPr="000A7CD5">
        <w:rPr>
          <w:rFonts w:ascii="Arial" w:hAnsi="Arial" w:cs="Arial"/>
          <w:sz w:val="24"/>
          <w:szCs w:val="24"/>
        </w:rPr>
        <w:t xml:space="preserve">AA </w:t>
      </w:r>
      <w:r w:rsidR="00D61F39" w:rsidRPr="000A7CD5">
        <w:rPr>
          <w:rFonts w:ascii="Arial" w:hAnsi="Arial" w:cs="Arial"/>
          <w:sz w:val="24"/>
          <w:szCs w:val="24"/>
        </w:rPr>
        <w:t>for that</w:t>
      </w:r>
      <w:r w:rsidRPr="000A7CD5">
        <w:rPr>
          <w:rFonts w:ascii="Arial" w:hAnsi="Arial" w:cs="Arial"/>
          <w:sz w:val="24"/>
          <w:szCs w:val="24"/>
        </w:rPr>
        <w:t xml:space="preserve"> year.</w:t>
      </w:r>
      <w:r w:rsidR="007C6CC7" w:rsidRPr="000A7CD5">
        <w:rPr>
          <w:rFonts w:ascii="Arial" w:hAnsi="Arial" w:cs="Arial"/>
          <w:sz w:val="24"/>
          <w:szCs w:val="24"/>
        </w:rPr>
        <w:t xml:space="preserve"> </w:t>
      </w:r>
      <w:r w:rsidRPr="000A7CD5">
        <w:rPr>
          <w:rFonts w:ascii="Arial" w:hAnsi="Arial" w:cs="Arial"/>
          <w:sz w:val="24"/>
          <w:szCs w:val="24"/>
        </w:rPr>
        <w:t xml:space="preserve">However, a three year carry forward rule allows you to carry forward unused </w:t>
      </w:r>
      <w:r w:rsidR="00DF0F6D" w:rsidRPr="000A7CD5">
        <w:rPr>
          <w:rFonts w:ascii="Arial" w:hAnsi="Arial" w:cs="Arial"/>
          <w:sz w:val="24"/>
          <w:szCs w:val="24"/>
        </w:rPr>
        <w:t>AA</w:t>
      </w:r>
      <w:r w:rsidRPr="000A7CD5">
        <w:rPr>
          <w:rFonts w:ascii="Arial" w:hAnsi="Arial" w:cs="Arial"/>
          <w:sz w:val="24"/>
          <w:szCs w:val="24"/>
        </w:rPr>
        <w:t xml:space="preserve"> fr</w:t>
      </w:r>
      <w:r w:rsidR="00BD7E46" w:rsidRPr="000A7CD5">
        <w:rPr>
          <w:rFonts w:ascii="Arial" w:hAnsi="Arial" w:cs="Arial"/>
          <w:sz w:val="24"/>
          <w:szCs w:val="24"/>
        </w:rPr>
        <w:t>om the previous three</w:t>
      </w:r>
      <w:r w:rsidRPr="000A7CD5">
        <w:rPr>
          <w:rFonts w:ascii="Arial" w:hAnsi="Arial" w:cs="Arial"/>
          <w:sz w:val="24"/>
          <w:szCs w:val="24"/>
        </w:rPr>
        <w:t xml:space="preserve"> years. This means that even if the value of your pension savin</w:t>
      </w:r>
      <w:r w:rsidR="006116E3" w:rsidRPr="000A7CD5">
        <w:rPr>
          <w:rFonts w:ascii="Arial" w:hAnsi="Arial" w:cs="Arial"/>
          <w:sz w:val="24"/>
          <w:szCs w:val="24"/>
        </w:rPr>
        <w:t xml:space="preserve">gs increase by more than the AA </w:t>
      </w:r>
      <w:r w:rsidRPr="000A7CD5">
        <w:rPr>
          <w:rFonts w:ascii="Arial" w:hAnsi="Arial" w:cs="Arial"/>
          <w:sz w:val="24"/>
          <w:szCs w:val="24"/>
        </w:rPr>
        <w:t xml:space="preserve">in a year you may not be liable to the </w:t>
      </w:r>
      <w:r w:rsidR="00DF0F6D" w:rsidRPr="000A7CD5">
        <w:rPr>
          <w:rFonts w:ascii="Arial" w:hAnsi="Arial" w:cs="Arial"/>
          <w:sz w:val="24"/>
          <w:szCs w:val="24"/>
        </w:rPr>
        <w:t>AA</w:t>
      </w:r>
      <w:r w:rsidRPr="000A7CD5">
        <w:rPr>
          <w:rFonts w:ascii="Arial" w:hAnsi="Arial" w:cs="Arial"/>
          <w:sz w:val="24"/>
          <w:szCs w:val="24"/>
        </w:rPr>
        <w:t xml:space="preserve"> tax charge</w:t>
      </w:r>
      <w:r w:rsidRPr="00B54823">
        <w:rPr>
          <w:rFonts w:ascii="Arial" w:hAnsi="Arial" w:cs="Arial"/>
        </w:rPr>
        <w:t>.</w:t>
      </w:r>
    </w:p>
    <w:p w14:paraId="67889EF7" w14:textId="77777777" w:rsidR="00C5290A" w:rsidRDefault="00CB73AB" w:rsidP="00CB73AB">
      <w:pPr>
        <w:pStyle w:val="NormalWeb"/>
        <w:rPr>
          <w:rFonts w:ascii="Arial" w:hAnsi="Arial" w:cs="Arial"/>
        </w:rPr>
      </w:pPr>
      <w:r w:rsidRPr="00B54823">
        <w:rPr>
          <w:rFonts w:ascii="Arial" w:hAnsi="Arial" w:cs="Arial"/>
        </w:rPr>
        <w:t>For example</w:t>
      </w:r>
      <w:r w:rsidRPr="00CB73AB">
        <w:rPr>
          <w:rFonts w:ascii="Arial" w:hAnsi="Arial" w:cs="Arial"/>
        </w:rPr>
        <w:t>, if the value o</w:t>
      </w:r>
      <w:r>
        <w:rPr>
          <w:rFonts w:ascii="Arial" w:hAnsi="Arial" w:cs="Arial"/>
        </w:rPr>
        <w:t>f your pension savings in 2014/15</w:t>
      </w:r>
      <w:r w:rsidRPr="00CB73AB">
        <w:rPr>
          <w:rFonts w:ascii="Arial" w:hAnsi="Arial" w:cs="Arial"/>
        </w:rPr>
        <w:t xml:space="preserve"> increased by £50,000 (i.e. by £10,000 more than the </w:t>
      </w:r>
      <w:r w:rsidR="00DF0F6D">
        <w:rPr>
          <w:rFonts w:ascii="Arial" w:hAnsi="Arial" w:cs="Arial"/>
        </w:rPr>
        <w:t>AA</w:t>
      </w:r>
      <w:r w:rsidRPr="00CB73AB">
        <w:rPr>
          <w:rFonts w:ascii="Arial" w:hAnsi="Arial" w:cs="Arial"/>
        </w:rPr>
        <w:t xml:space="preserve">) but in the three previous years had increased by £25,000, £28,000 and £30,000, then the amount by which each of these previous years fell short of the </w:t>
      </w:r>
      <w:r w:rsidR="00DF0F6D">
        <w:rPr>
          <w:rFonts w:ascii="Arial" w:hAnsi="Arial" w:cs="Arial"/>
        </w:rPr>
        <w:t>AA</w:t>
      </w:r>
      <w:r w:rsidRPr="00CB73AB">
        <w:rPr>
          <w:rFonts w:ascii="Arial" w:hAnsi="Arial" w:cs="Arial"/>
        </w:rPr>
        <w:t xml:space="preserve"> for those three years would more than offset the £10,000 excess pension saving in the current year. There would be no </w:t>
      </w:r>
      <w:r w:rsidR="00DF0F6D">
        <w:rPr>
          <w:rFonts w:ascii="Arial" w:hAnsi="Arial" w:cs="Arial"/>
        </w:rPr>
        <w:t>AA</w:t>
      </w:r>
      <w:r w:rsidRPr="00CB73AB">
        <w:rPr>
          <w:rFonts w:ascii="Arial" w:hAnsi="Arial" w:cs="Arial"/>
        </w:rPr>
        <w:t xml:space="preserve"> tax charge to pay in this case. </w:t>
      </w:r>
    </w:p>
    <w:p w14:paraId="7F476150" w14:textId="77777777" w:rsidR="009C29ED" w:rsidRDefault="00CB73AB" w:rsidP="00D22CCA">
      <w:pPr>
        <w:pStyle w:val="NormalWeb"/>
        <w:spacing w:before="0" w:beforeAutospacing="0" w:after="0" w:afterAutospacing="0"/>
        <w:rPr>
          <w:rFonts w:ascii="Arial" w:hAnsi="Arial" w:cs="Arial"/>
        </w:rPr>
      </w:pPr>
      <w:r w:rsidRPr="00CB73AB">
        <w:rPr>
          <w:rFonts w:ascii="Arial" w:hAnsi="Arial" w:cs="Arial"/>
        </w:rPr>
        <w:t xml:space="preserve">To carry forward unused </w:t>
      </w:r>
      <w:r w:rsidR="00DF0F6D">
        <w:rPr>
          <w:rFonts w:ascii="Arial" w:hAnsi="Arial" w:cs="Arial"/>
        </w:rPr>
        <w:t>AA</w:t>
      </w:r>
      <w:r w:rsidRPr="00CB73AB">
        <w:rPr>
          <w:rFonts w:ascii="Arial" w:hAnsi="Arial" w:cs="Arial"/>
        </w:rPr>
        <w:t xml:space="preserve"> from an earlier year you must have been a member of a tax registered pension scheme in that year.</w:t>
      </w:r>
    </w:p>
    <w:p w14:paraId="706D365E" w14:textId="77777777" w:rsidR="008D4127" w:rsidRDefault="008D4127" w:rsidP="00D22CCA">
      <w:pPr>
        <w:pStyle w:val="NormalWeb"/>
        <w:spacing w:before="0" w:beforeAutospacing="0" w:after="0" w:afterAutospacing="0"/>
        <w:rPr>
          <w:rFonts w:ascii="Arial" w:hAnsi="Arial" w:cs="Arial"/>
          <w:b/>
          <w:color w:val="002060"/>
          <w:sz w:val="28"/>
          <w:szCs w:val="28"/>
        </w:rPr>
      </w:pPr>
    </w:p>
    <w:p w14:paraId="28CB9B2D" w14:textId="77777777" w:rsidR="00D22CCA" w:rsidRPr="000358B2" w:rsidRDefault="00546576" w:rsidP="00D22CCA">
      <w:pPr>
        <w:pStyle w:val="NormalWeb"/>
        <w:spacing w:before="0" w:beforeAutospacing="0" w:after="0" w:afterAutospacing="0"/>
        <w:rPr>
          <w:rFonts w:ascii="Arial" w:hAnsi="Arial" w:cs="Arial"/>
          <w:b/>
          <w:color w:val="002060"/>
          <w:sz w:val="28"/>
          <w:szCs w:val="28"/>
        </w:rPr>
      </w:pPr>
      <w:r w:rsidRPr="000358B2">
        <w:rPr>
          <w:rFonts w:ascii="Arial" w:hAnsi="Arial" w:cs="Arial"/>
          <w:b/>
          <w:color w:val="002060"/>
          <w:sz w:val="28"/>
          <w:szCs w:val="28"/>
        </w:rPr>
        <w:t>Changes to</w:t>
      </w:r>
      <w:r w:rsidR="00557A49" w:rsidRPr="000358B2">
        <w:rPr>
          <w:rFonts w:ascii="Arial" w:hAnsi="Arial" w:cs="Arial"/>
          <w:b/>
          <w:color w:val="002060"/>
          <w:sz w:val="28"/>
          <w:szCs w:val="28"/>
        </w:rPr>
        <w:t xml:space="preserve"> Annual Allowance</w:t>
      </w:r>
      <w:r w:rsidR="007F4E2D" w:rsidRPr="000358B2">
        <w:rPr>
          <w:rFonts w:ascii="Arial" w:hAnsi="Arial" w:cs="Arial"/>
          <w:b/>
          <w:color w:val="002060"/>
          <w:sz w:val="28"/>
          <w:szCs w:val="28"/>
        </w:rPr>
        <w:t xml:space="preserve"> </w:t>
      </w:r>
    </w:p>
    <w:p w14:paraId="260CDDE6" w14:textId="77777777" w:rsidR="00C5290A" w:rsidRPr="000358B2" w:rsidRDefault="00C5290A" w:rsidP="00D22CCA">
      <w:pPr>
        <w:pStyle w:val="NormalWeb"/>
        <w:spacing w:before="0" w:beforeAutospacing="0" w:after="0" w:afterAutospacing="0"/>
        <w:rPr>
          <w:rFonts w:ascii="Arial" w:hAnsi="Arial" w:cs="Arial"/>
        </w:rPr>
      </w:pPr>
      <w:r w:rsidRPr="000358B2">
        <w:rPr>
          <w:rFonts w:ascii="Arial" w:hAnsi="Arial" w:cs="Arial"/>
        </w:rPr>
        <w:t>The Finance (No 2) Act 2015 introduce</w:t>
      </w:r>
      <w:r w:rsidR="0034718F">
        <w:rPr>
          <w:rFonts w:ascii="Arial" w:hAnsi="Arial" w:cs="Arial"/>
        </w:rPr>
        <w:t>d</w:t>
      </w:r>
      <w:r w:rsidRPr="000358B2">
        <w:rPr>
          <w:rFonts w:ascii="Arial" w:hAnsi="Arial" w:cs="Arial"/>
        </w:rPr>
        <w:t xml:space="preserve"> two important </w:t>
      </w:r>
      <w:r w:rsidR="00ED1346">
        <w:rPr>
          <w:rFonts w:ascii="Arial" w:hAnsi="Arial" w:cs="Arial"/>
        </w:rPr>
        <w:t xml:space="preserve">changes to the </w:t>
      </w:r>
      <w:r w:rsidR="00DF0F6D">
        <w:rPr>
          <w:rFonts w:ascii="Arial" w:hAnsi="Arial" w:cs="Arial"/>
        </w:rPr>
        <w:t>AA</w:t>
      </w:r>
      <w:r w:rsidR="00B54823" w:rsidRPr="000358B2">
        <w:rPr>
          <w:rFonts w:ascii="Arial" w:hAnsi="Arial" w:cs="Arial"/>
        </w:rPr>
        <w:t xml:space="preserve"> with effect from 6 April 2016</w:t>
      </w:r>
      <w:r w:rsidR="000358B2" w:rsidRPr="000358B2">
        <w:rPr>
          <w:rFonts w:ascii="Arial" w:hAnsi="Arial" w:cs="Arial"/>
        </w:rPr>
        <w:t>.</w:t>
      </w:r>
    </w:p>
    <w:p w14:paraId="56A97E25" w14:textId="77777777" w:rsidR="00C5290A" w:rsidRPr="000358B2" w:rsidRDefault="00C5290A" w:rsidP="00D22CCA">
      <w:pPr>
        <w:spacing w:after="0" w:line="240" w:lineRule="auto"/>
        <w:ind w:left="-284" w:right="-329"/>
        <w:rPr>
          <w:rFonts w:ascii="Arial" w:hAnsi="Arial" w:cs="Arial"/>
          <w:sz w:val="24"/>
          <w:szCs w:val="24"/>
        </w:rPr>
      </w:pPr>
    </w:p>
    <w:p w14:paraId="3F59371F" w14:textId="77777777" w:rsidR="00C5290A" w:rsidRPr="000358B2" w:rsidRDefault="00C5290A" w:rsidP="00D22CCA">
      <w:pPr>
        <w:pStyle w:val="ListParagraph"/>
        <w:numPr>
          <w:ilvl w:val="0"/>
          <w:numId w:val="2"/>
        </w:numPr>
        <w:spacing w:after="0" w:line="240" w:lineRule="auto"/>
        <w:ind w:right="-329"/>
        <w:rPr>
          <w:rFonts w:ascii="Arial" w:hAnsi="Arial" w:cs="Arial"/>
          <w:sz w:val="24"/>
          <w:szCs w:val="24"/>
        </w:rPr>
      </w:pPr>
      <w:r w:rsidRPr="000358B2">
        <w:rPr>
          <w:rFonts w:ascii="Arial" w:hAnsi="Arial" w:cs="Arial"/>
          <w:sz w:val="24"/>
          <w:szCs w:val="24"/>
        </w:rPr>
        <w:t>A</w:t>
      </w:r>
      <w:r w:rsidR="002D7255">
        <w:rPr>
          <w:rFonts w:ascii="Arial" w:hAnsi="Arial" w:cs="Arial"/>
          <w:sz w:val="24"/>
          <w:szCs w:val="24"/>
        </w:rPr>
        <w:t>n a</w:t>
      </w:r>
      <w:r w:rsidRPr="000358B2">
        <w:rPr>
          <w:rFonts w:ascii="Arial" w:hAnsi="Arial" w:cs="Arial"/>
          <w:sz w:val="24"/>
          <w:szCs w:val="24"/>
        </w:rPr>
        <w:t xml:space="preserve">nnual </w:t>
      </w:r>
      <w:r w:rsidR="00F213AA">
        <w:rPr>
          <w:rFonts w:ascii="Arial" w:hAnsi="Arial" w:cs="Arial"/>
          <w:sz w:val="24"/>
          <w:szCs w:val="24"/>
        </w:rPr>
        <w:t>a</w:t>
      </w:r>
      <w:r w:rsidRPr="000358B2">
        <w:rPr>
          <w:rFonts w:ascii="Arial" w:hAnsi="Arial" w:cs="Arial"/>
          <w:sz w:val="24"/>
          <w:szCs w:val="24"/>
        </w:rPr>
        <w:t xml:space="preserve">llowance taper for high earners from </w:t>
      </w:r>
      <w:r w:rsidR="003578CC">
        <w:rPr>
          <w:rFonts w:ascii="Arial" w:hAnsi="Arial" w:cs="Arial"/>
          <w:sz w:val="24"/>
          <w:szCs w:val="24"/>
        </w:rPr>
        <w:t xml:space="preserve">6 </w:t>
      </w:r>
      <w:r w:rsidRPr="000358B2">
        <w:rPr>
          <w:rFonts w:ascii="Arial" w:hAnsi="Arial" w:cs="Arial"/>
          <w:sz w:val="24"/>
          <w:szCs w:val="24"/>
        </w:rPr>
        <w:t>April 2016</w:t>
      </w:r>
    </w:p>
    <w:p w14:paraId="5CA46665" w14:textId="77777777" w:rsidR="00C5290A" w:rsidRPr="000358B2" w:rsidRDefault="00C5290A" w:rsidP="00D22CCA">
      <w:pPr>
        <w:pStyle w:val="ListParagraph"/>
        <w:numPr>
          <w:ilvl w:val="0"/>
          <w:numId w:val="2"/>
        </w:numPr>
        <w:spacing w:after="0" w:line="240" w:lineRule="auto"/>
        <w:ind w:right="-329"/>
        <w:rPr>
          <w:rFonts w:ascii="Arial" w:hAnsi="Arial" w:cs="Arial"/>
          <w:sz w:val="24"/>
          <w:szCs w:val="24"/>
        </w:rPr>
      </w:pPr>
      <w:r w:rsidRPr="000358B2">
        <w:rPr>
          <w:rFonts w:ascii="Arial" w:hAnsi="Arial" w:cs="Arial"/>
          <w:sz w:val="24"/>
          <w:szCs w:val="24"/>
        </w:rPr>
        <w:t>To adjust the ‘pension input period’ during 2015/16 so that it becomes aligned with the tax year from 6 April 2016</w:t>
      </w:r>
    </w:p>
    <w:p w14:paraId="29F90B22" w14:textId="77777777" w:rsidR="007F4E2D" w:rsidRPr="000358B2" w:rsidRDefault="007F4E2D" w:rsidP="007F4E2D">
      <w:pPr>
        <w:pStyle w:val="ListParagraph"/>
        <w:spacing w:after="0" w:line="240" w:lineRule="auto"/>
        <w:ind w:left="436" w:right="-329"/>
        <w:rPr>
          <w:rFonts w:ascii="Arial" w:hAnsi="Arial" w:cs="Arial"/>
          <w:sz w:val="24"/>
          <w:szCs w:val="24"/>
        </w:rPr>
      </w:pPr>
    </w:p>
    <w:p w14:paraId="522CD40B" w14:textId="77777777" w:rsidR="007F4E2D" w:rsidRPr="000358B2" w:rsidRDefault="00C5290A" w:rsidP="00B54823">
      <w:pPr>
        <w:pStyle w:val="NormalWeb"/>
        <w:numPr>
          <w:ilvl w:val="0"/>
          <w:numId w:val="5"/>
        </w:numPr>
        <w:spacing w:before="0" w:beforeAutospacing="0" w:after="0" w:afterAutospacing="0"/>
        <w:rPr>
          <w:rFonts w:ascii="Arial" w:hAnsi="Arial" w:cs="Arial"/>
          <w:b/>
          <w:color w:val="002060"/>
        </w:rPr>
      </w:pPr>
      <w:r w:rsidRPr="000358B2">
        <w:rPr>
          <w:rFonts w:ascii="Arial" w:hAnsi="Arial" w:cs="Arial"/>
          <w:b/>
          <w:color w:val="002060"/>
        </w:rPr>
        <w:t>Tapered Annual Allowance</w:t>
      </w:r>
      <w:r w:rsidR="00142E9C" w:rsidRPr="000358B2">
        <w:rPr>
          <w:rFonts w:ascii="Arial" w:hAnsi="Arial" w:cs="Arial"/>
          <w:b/>
          <w:color w:val="002060"/>
        </w:rPr>
        <w:t xml:space="preserve"> for higher earners</w:t>
      </w:r>
    </w:p>
    <w:p w14:paraId="1CCF88C8" w14:textId="77777777" w:rsidR="004C5BBC" w:rsidRDefault="00C5290A" w:rsidP="007F4E2D">
      <w:pPr>
        <w:pStyle w:val="NormalWeb"/>
        <w:spacing w:before="0" w:beforeAutospacing="0" w:after="0" w:afterAutospacing="0"/>
        <w:rPr>
          <w:rFonts w:ascii="Arial" w:hAnsi="Arial" w:cs="Arial"/>
        </w:rPr>
      </w:pPr>
      <w:r>
        <w:rPr>
          <w:rFonts w:ascii="Arial" w:hAnsi="Arial" w:cs="Arial"/>
        </w:rPr>
        <w:t>From the tax year 2016</w:t>
      </w:r>
      <w:r w:rsidR="00B54823">
        <w:rPr>
          <w:rFonts w:ascii="Arial" w:hAnsi="Arial" w:cs="Arial"/>
        </w:rPr>
        <w:t>/</w:t>
      </w:r>
      <w:r w:rsidR="0034718F">
        <w:rPr>
          <w:rFonts w:ascii="Arial" w:hAnsi="Arial" w:cs="Arial"/>
        </w:rPr>
        <w:t>17 the AA is</w:t>
      </w:r>
      <w:r>
        <w:rPr>
          <w:rFonts w:ascii="Arial" w:hAnsi="Arial" w:cs="Arial"/>
        </w:rPr>
        <w:t xml:space="preserve"> tapered for members who have a ‘Threshold Income’ in excess of £110,000, and ‘Adjusted Income’ in excess of £150,000.  For every £2 th</w:t>
      </w:r>
      <w:r w:rsidR="00322E44">
        <w:rPr>
          <w:rFonts w:ascii="Arial" w:hAnsi="Arial" w:cs="Arial"/>
        </w:rPr>
        <w:t>at your</w:t>
      </w:r>
      <w:r>
        <w:rPr>
          <w:rFonts w:ascii="Arial" w:hAnsi="Arial" w:cs="Arial"/>
        </w:rPr>
        <w:t xml:space="preserve"> Adjuste</w:t>
      </w:r>
      <w:r w:rsidR="00322E44">
        <w:rPr>
          <w:rFonts w:ascii="Arial" w:hAnsi="Arial" w:cs="Arial"/>
        </w:rPr>
        <w:t>d Income exceeds £150,000, your</w:t>
      </w:r>
      <w:r w:rsidR="0034718F">
        <w:rPr>
          <w:rFonts w:ascii="Arial" w:hAnsi="Arial" w:cs="Arial"/>
        </w:rPr>
        <w:t xml:space="preserve"> AA</w:t>
      </w:r>
      <w:r w:rsidR="00E0543A">
        <w:rPr>
          <w:rFonts w:ascii="Arial" w:hAnsi="Arial" w:cs="Arial"/>
        </w:rPr>
        <w:t xml:space="preserve"> </w:t>
      </w:r>
      <w:r w:rsidR="0034718F">
        <w:rPr>
          <w:rFonts w:ascii="Arial" w:hAnsi="Arial" w:cs="Arial"/>
        </w:rPr>
        <w:t>is</w:t>
      </w:r>
      <w:r>
        <w:rPr>
          <w:rFonts w:ascii="Arial" w:hAnsi="Arial" w:cs="Arial"/>
        </w:rPr>
        <w:t xml:space="preserve"> tapered down by £1 (to a minimum of £10,000). </w:t>
      </w:r>
    </w:p>
    <w:p w14:paraId="60BF31E0" w14:textId="77777777" w:rsidR="007F4E2D" w:rsidRDefault="007F4E2D" w:rsidP="007F4E2D">
      <w:pPr>
        <w:pStyle w:val="NormalWeb"/>
        <w:spacing w:before="0" w:beforeAutospacing="0" w:after="0" w:afterAutospacing="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670"/>
        <w:gridCol w:w="1661"/>
      </w:tblGrid>
      <w:tr w:rsidR="00322E44" w:rsidRPr="00A03FA5" w14:paraId="0A1B69F3" w14:textId="77777777" w:rsidTr="00A03FA5">
        <w:tc>
          <w:tcPr>
            <w:tcW w:w="2405" w:type="dxa"/>
            <w:shd w:val="clear" w:color="auto" w:fill="FBE4D5"/>
          </w:tcPr>
          <w:p w14:paraId="21E95AAF" w14:textId="77777777" w:rsidR="00322E44" w:rsidRPr="00A03FA5" w:rsidRDefault="00322E44" w:rsidP="0040014C">
            <w:pPr>
              <w:pStyle w:val="NormalWeb"/>
              <w:rPr>
                <w:rFonts w:ascii="Arial" w:hAnsi="Arial" w:cs="Arial"/>
              </w:rPr>
            </w:pPr>
          </w:p>
        </w:tc>
        <w:tc>
          <w:tcPr>
            <w:tcW w:w="5670" w:type="dxa"/>
            <w:shd w:val="clear" w:color="auto" w:fill="FBE4D5"/>
          </w:tcPr>
          <w:p w14:paraId="1048AC2A" w14:textId="77777777" w:rsidR="00322E44" w:rsidRPr="00A03FA5" w:rsidRDefault="00546576" w:rsidP="0040014C">
            <w:pPr>
              <w:pStyle w:val="NormalWeb"/>
              <w:rPr>
                <w:rFonts w:ascii="Arial" w:hAnsi="Arial" w:cs="Arial"/>
                <w:b/>
              </w:rPr>
            </w:pPr>
            <w:r w:rsidRPr="00A03FA5">
              <w:rPr>
                <w:rFonts w:ascii="Arial" w:hAnsi="Arial" w:cs="Arial"/>
                <w:b/>
              </w:rPr>
              <w:t>Defini</w:t>
            </w:r>
            <w:r w:rsidR="00322E44" w:rsidRPr="00A03FA5">
              <w:rPr>
                <w:rFonts w:ascii="Arial" w:hAnsi="Arial" w:cs="Arial"/>
                <w:b/>
              </w:rPr>
              <w:t>tion</w:t>
            </w:r>
          </w:p>
        </w:tc>
        <w:tc>
          <w:tcPr>
            <w:tcW w:w="1661" w:type="dxa"/>
            <w:shd w:val="clear" w:color="auto" w:fill="FBE4D5"/>
          </w:tcPr>
          <w:p w14:paraId="4F0190C3" w14:textId="77777777" w:rsidR="00322E44" w:rsidRPr="00A03FA5" w:rsidRDefault="00322E44" w:rsidP="0040014C">
            <w:pPr>
              <w:pStyle w:val="NormalWeb"/>
              <w:rPr>
                <w:rFonts w:ascii="Arial" w:hAnsi="Arial" w:cs="Arial"/>
                <w:b/>
              </w:rPr>
            </w:pPr>
            <w:r w:rsidRPr="00A03FA5">
              <w:rPr>
                <w:rFonts w:ascii="Arial" w:hAnsi="Arial" w:cs="Arial"/>
                <w:b/>
              </w:rPr>
              <w:t>Limit</w:t>
            </w:r>
          </w:p>
        </w:tc>
      </w:tr>
      <w:tr w:rsidR="00322E44" w:rsidRPr="00A03FA5" w14:paraId="65157B8B" w14:textId="77777777" w:rsidTr="00A03FA5">
        <w:tc>
          <w:tcPr>
            <w:tcW w:w="2405" w:type="dxa"/>
            <w:shd w:val="clear" w:color="auto" w:fill="F7CAAC"/>
          </w:tcPr>
          <w:p w14:paraId="58BC5256" w14:textId="77777777" w:rsidR="00322E44" w:rsidRPr="00A03FA5" w:rsidRDefault="00322E44" w:rsidP="0040014C">
            <w:pPr>
              <w:pStyle w:val="NormalWeb"/>
              <w:rPr>
                <w:rFonts w:ascii="Arial" w:hAnsi="Arial" w:cs="Arial"/>
                <w:b/>
              </w:rPr>
            </w:pPr>
            <w:r w:rsidRPr="00A03FA5">
              <w:rPr>
                <w:rFonts w:ascii="Arial" w:hAnsi="Arial" w:cs="Arial"/>
                <w:b/>
              </w:rPr>
              <w:t>Threshold Income</w:t>
            </w:r>
          </w:p>
        </w:tc>
        <w:tc>
          <w:tcPr>
            <w:tcW w:w="5670" w:type="dxa"/>
            <w:shd w:val="clear" w:color="auto" w:fill="F7CAAC"/>
          </w:tcPr>
          <w:p w14:paraId="4BAF9CE3" w14:textId="77777777" w:rsidR="00322E44" w:rsidRPr="00A03FA5" w:rsidRDefault="001C2E1E" w:rsidP="0040014C">
            <w:pPr>
              <w:pStyle w:val="NormalWeb"/>
              <w:rPr>
                <w:rFonts w:ascii="Arial" w:hAnsi="Arial" w:cs="Arial"/>
              </w:rPr>
            </w:pPr>
            <w:r w:rsidRPr="00A03FA5">
              <w:rPr>
                <w:rFonts w:ascii="Arial" w:hAnsi="Arial" w:cs="Arial"/>
              </w:rPr>
              <w:t>Broadly your taxable income after the deduction of</w:t>
            </w:r>
            <w:r w:rsidR="00322E44" w:rsidRPr="00A03FA5">
              <w:rPr>
                <w:rFonts w:ascii="Arial" w:hAnsi="Arial" w:cs="Arial"/>
              </w:rPr>
              <w:t xml:space="preserve"> your pension contributions </w:t>
            </w:r>
            <w:r w:rsidR="00546576" w:rsidRPr="00A03FA5">
              <w:rPr>
                <w:rFonts w:ascii="Arial" w:hAnsi="Arial" w:cs="Arial"/>
              </w:rPr>
              <w:t>(including AVCs deducted under the net pay arrangement)</w:t>
            </w:r>
          </w:p>
        </w:tc>
        <w:tc>
          <w:tcPr>
            <w:tcW w:w="1661" w:type="dxa"/>
            <w:shd w:val="clear" w:color="auto" w:fill="F7CAAC"/>
          </w:tcPr>
          <w:p w14:paraId="2B227CAB" w14:textId="77777777" w:rsidR="00322E44" w:rsidRPr="00A03FA5" w:rsidRDefault="00322E44" w:rsidP="0040014C">
            <w:pPr>
              <w:pStyle w:val="NormalWeb"/>
              <w:rPr>
                <w:rFonts w:ascii="Arial" w:hAnsi="Arial" w:cs="Arial"/>
              </w:rPr>
            </w:pPr>
            <w:r w:rsidRPr="00A03FA5">
              <w:rPr>
                <w:rFonts w:ascii="Arial" w:hAnsi="Arial" w:cs="Arial"/>
              </w:rPr>
              <w:t>£110,000</w:t>
            </w:r>
          </w:p>
        </w:tc>
      </w:tr>
      <w:tr w:rsidR="00322E44" w:rsidRPr="00A03FA5" w14:paraId="745A2D9F" w14:textId="77777777" w:rsidTr="00A03FA5">
        <w:tc>
          <w:tcPr>
            <w:tcW w:w="2405" w:type="dxa"/>
            <w:shd w:val="clear" w:color="auto" w:fill="FBE4D5"/>
          </w:tcPr>
          <w:p w14:paraId="04317205" w14:textId="77777777" w:rsidR="00322E44" w:rsidRPr="00A03FA5" w:rsidRDefault="00322E44" w:rsidP="0040014C">
            <w:pPr>
              <w:pStyle w:val="NormalWeb"/>
              <w:rPr>
                <w:rFonts w:ascii="Arial" w:hAnsi="Arial" w:cs="Arial"/>
                <w:b/>
              </w:rPr>
            </w:pPr>
            <w:r w:rsidRPr="00A03FA5">
              <w:rPr>
                <w:rFonts w:ascii="Arial" w:hAnsi="Arial" w:cs="Arial"/>
                <w:b/>
              </w:rPr>
              <w:t>Adjusted Income</w:t>
            </w:r>
          </w:p>
        </w:tc>
        <w:tc>
          <w:tcPr>
            <w:tcW w:w="5670" w:type="dxa"/>
            <w:shd w:val="clear" w:color="auto" w:fill="FBE4D5"/>
          </w:tcPr>
          <w:p w14:paraId="77EFDA38" w14:textId="77777777" w:rsidR="00B54823" w:rsidRPr="00A03FA5" w:rsidRDefault="00546576" w:rsidP="00B54823">
            <w:pPr>
              <w:pStyle w:val="NormalWeb"/>
              <w:rPr>
                <w:rFonts w:ascii="Arial" w:hAnsi="Arial" w:cs="Arial"/>
              </w:rPr>
            </w:pPr>
            <w:r w:rsidRPr="00A03FA5">
              <w:rPr>
                <w:rFonts w:ascii="Arial" w:hAnsi="Arial" w:cs="Arial"/>
              </w:rPr>
              <w:t xml:space="preserve">Broadly your threshold income plus pensions savings built up over the </w:t>
            </w:r>
            <w:r w:rsidR="0079648E" w:rsidRPr="00A03FA5">
              <w:rPr>
                <w:rFonts w:ascii="Arial" w:hAnsi="Arial" w:cs="Arial"/>
              </w:rPr>
              <w:t xml:space="preserve">tax </w:t>
            </w:r>
            <w:r w:rsidRPr="00A03FA5">
              <w:rPr>
                <w:rFonts w:ascii="Arial" w:hAnsi="Arial" w:cs="Arial"/>
              </w:rPr>
              <w:t>year</w:t>
            </w:r>
          </w:p>
          <w:p w14:paraId="47937D38" w14:textId="77777777" w:rsidR="00B54823" w:rsidRPr="00A03FA5" w:rsidRDefault="00B54823" w:rsidP="00B54823">
            <w:pPr>
              <w:pStyle w:val="NormalWeb"/>
              <w:rPr>
                <w:rFonts w:ascii="Arial" w:hAnsi="Arial" w:cs="Arial"/>
                <w:sz w:val="16"/>
                <w:szCs w:val="16"/>
              </w:rPr>
            </w:pPr>
          </w:p>
        </w:tc>
        <w:tc>
          <w:tcPr>
            <w:tcW w:w="1661" w:type="dxa"/>
            <w:shd w:val="clear" w:color="auto" w:fill="FBE4D5"/>
          </w:tcPr>
          <w:p w14:paraId="0037B653" w14:textId="77777777" w:rsidR="00322E44" w:rsidRPr="00A03FA5" w:rsidRDefault="00546576" w:rsidP="0040014C">
            <w:pPr>
              <w:pStyle w:val="NormalWeb"/>
              <w:rPr>
                <w:rFonts w:ascii="Arial" w:hAnsi="Arial" w:cs="Arial"/>
              </w:rPr>
            </w:pPr>
            <w:r w:rsidRPr="00A03FA5">
              <w:rPr>
                <w:rFonts w:ascii="Arial" w:hAnsi="Arial" w:cs="Arial"/>
              </w:rPr>
              <w:t>£150,000</w:t>
            </w:r>
          </w:p>
        </w:tc>
      </w:tr>
    </w:tbl>
    <w:p w14:paraId="429511B1" w14:textId="77777777" w:rsidR="00B54823" w:rsidRDefault="00B54823" w:rsidP="007F4E2D">
      <w:pPr>
        <w:pStyle w:val="ListParagraph"/>
        <w:spacing w:after="0" w:line="240" w:lineRule="auto"/>
        <w:ind w:left="0" w:right="-329"/>
        <w:rPr>
          <w:rFonts w:ascii="Arial" w:hAnsi="Arial" w:cs="Arial"/>
          <w:b/>
          <w:color w:val="002060"/>
          <w:sz w:val="24"/>
          <w:szCs w:val="24"/>
        </w:rPr>
      </w:pPr>
    </w:p>
    <w:p w14:paraId="6BD48EF0" w14:textId="77777777" w:rsidR="003E7416" w:rsidRDefault="003E7416" w:rsidP="003E7416">
      <w:pPr>
        <w:pStyle w:val="ListParagraph"/>
        <w:spacing w:after="0" w:line="240" w:lineRule="auto"/>
        <w:ind w:left="0" w:right="-329"/>
        <w:rPr>
          <w:rFonts w:ascii="Arial" w:hAnsi="Arial" w:cs="Arial"/>
          <w:sz w:val="24"/>
          <w:szCs w:val="24"/>
        </w:rPr>
      </w:pPr>
      <w:r>
        <w:rPr>
          <w:rFonts w:ascii="Arial" w:hAnsi="Arial" w:cs="Arial"/>
          <w:sz w:val="24"/>
          <w:szCs w:val="24"/>
        </w:rPr>
        <w:t xml:space="preserve">Threshold income includes all sources of income that are taxable e.g. property income, savings income, dividend income, pension income, social security income (where taxable), state pension income etc. </w:t>
      </w:r>
    </w:p>
    <w:p w14:paraId="547C6CA5" w14:textId="77777777" w:rsidR="003E7416" w:rsidRDefault="003E7416" w:rsidP="003E7416">
      <w:pPr>
        <w:pStyle w:val="ListParagraph"/>
        <w:spacing w:after="0" w:line="240" w:lineRule="auto"/>
        <w:ind w:left="0" w:right="-329"/>
        <w:rPr>
          <w:rFonts w:ascii="Arial" w:hAnsi="Arial" w:cs="Arial"/>
          <w:sz w:val="24"/>
          <w:szCs w:val="24"/>
        </w:rPr>
      </w:pPr>
    </w:p>
    <w:p w14:paraId="4460DFAA" w14:textId="77777777" w:rsidR="003E7416" w:rsidRDefault="003E7416" w:rsidP="003E7416">
      <w:pPr>
        <w:pStyle w:val="Default"/>
        <w:rPr>
          <w:sz w:val="22"/>
          <w:szCs w:val="22"/>
        </w:rPr>
      </w:pPr>
      <w:r>
        <w:t xml:space="preserve">Please note, you are not allowed to deduct from taxable income any amount </w:t>
      </w:r>
      <w:r w:rsidR="00C27CC7">
        <w:t xml:space="preserve">of </w:t>
      </w:r>
      <w:r>
        <w:t xml:space="preserve">employment income given up </w:t>
      </w:r>
      <w:r w:rsidR="00C27CC7">
        <w:t xml:space="preserve">for </w:t>
      </w:r>
      <w:r w:rsidRPr="008A2F57">
        <w:t>pension provision as a result of any salary sacrifice made on or after 9 July 2015</w:t>
      </w:r>
      <w:r>
        <w:rPr>
          <w:sz w:val="22"/>
          <w:szCs w:val="22"/>
        </w:rPr>
        <w:t xml:space="preserve">. </w:t>
      </w:r>
    </w:p>
    <w:p w14:paraId="537161E9" w14:textId="77777777" w:rsidR="003E1D74" w:rsidRDefault="003E1D74" w:rsidP="007F4E2D">
      <w:pPr>
        <w:pStyle w:val="ListParagraph"/>
        <w:spacing w:after="0" w:line="240" w:lineRule="auto"/>
        <w:ind w:left="0" w:right="-329"/>
        <w:rPr>
          <w:rFonts w:ascii="Arial" w:hAnsi="Arial" w:cs="Arial"/>
          <w:b/>
          <w:color w:val="002060"/>
          <w:sz w:val="24"/>
          <w:szCs w:val="24"/>
        </w:rPr>
      </w:pPr>
    </w:p>
    <w:p w14:paraId="3FC609BA" w14:textId="77777777" w:rsidR="007F4E2D" w:rsidRPr="00D22CCA" w:rsidRDefault="00C66CD8" w:rsidP="007F4E2D">
      <w:pPr>
        <w:pStyle w:val="ListParagraph"/>
        <w:spacing w:after="0" w:line="240" w:lineRule="auto"/>
        <w:ind w:left="0" w:right="-329"/>
        <w:rPr>
          <w:rFonts w:ascii="Arial" w:hAnsi="Arial" w:cs="Arial"/>
          <w:b/>
          <w:color w:val="002060"/>
          <w:sz w:val="24"/>
          <w:szCs w:val="24"/>
        </w:rPr>
      </w:pPr>
      <w:r>
        <w:rPr>
          <w:rFonts w:ascii="Arial" w:hAnsi="Arial" w:cs="Arial"/>
          <w:b/>
          <w:color w:val="002060"/>
          <w:sz w:val="24"/>
          <w:szCs w:val="24"/>
        </w:rPr>
        <w:t>H</w:t>
      </w:r>
      <w:r w:rsidR="00887472">
        <w:rPr>
          <w:rFonts w:ascii="Arial" w:hAnsi="Arial" w:cs="Arial"/>
          <w:b/>
          <w:color w:val="002060"/>
          <w:sz w:val="24"/>
          <w:szCs w:val="24"/>
        </w:rPr>
        <w:t>ow does</w:t>
      </w:r>
      <w:r w:rsidR="00546576" w:rsidRPr="00D22CCA">
        <w:rPr>
          <w:rFonts w:ascii="Arial" w:hAnsi="Arial" w:cs="Arial"/>
          <w:b/>
          <w:color w:val="002060"/>
          <w:sz w:val="24"/>
          <w:szCs w:val="24"/>
        </w:rPr>
        <w:t xml:space="preserve"> the taper work?</w:t>
      </w:r>
    </w:p>
    <w:p w14:paraId="2B6FF57F" w14:textId="77777777" w:rsidR="00546576" w:rsidRDefault="00546576" w:rsidP="007F4E2D">
      <w:pPr>
        <w:pStyle w:val="ListParagraph"/>
        <w:spacing w:after="0" w:line="240" w:lineRule="auto"/>
        <w:ind w:left="0" w:right="-329"/>
        <w:rPr>
          <w:rFonts w:ascii="Arial" w:hAnsi="Arial" w:cs="Arial"/>
          <w:sz w:val="24"/>
          <w:szCs w:val="24"/>
        </w:rPr>
      </w:pPr>
      <w:r>
        <w:rPr>
          <w:rFonts w:ascii="Arial" w:hAnsi="Arial" w:cs="Arial"/>
          <w:sz w:val="24"/>
          <w:szCs w:val="24"/>
        </w:rPr>
        <w:t>Fr</w:t>
      </w:r>
      <w:r w:rsidR="0034718F">
        <w:rPr>
          <w:rFonts w:ascii="Arial" w:hAnsi="Arial" w:cs="Arial"/>
          <w:sz w:val="24"/>
          <w:szCs w:val="24"/>
        </w:rPr>
        <w:t xml:space="preserve">om 6 April 2016, the taper </w:t>
      </w:r>
      <w:r>
        <w:rPr>
          <w:rFonts w:ascii="Arial" w:hAnsi="Arial" w:cs="Arial"/>
          <w:sz w:val="24"/>
          <w:szCs w:val="24"/>
        </w:rPr>
        <w:t>reduce</w:t>
      </w:r>
      <w:r w:rsidR="0034718F">
        <w:rPr>
          <w:rFonts w:ascii="Arial" w:hAnsi="Arial" w:cs="Arial"/>
          <w:sz w:val="24"/>
          <w:szCs w:val="24"/>
        </w:rPr>
        <w:t>s</w:t>
      </w:r>
      <w:r>
        <w:rPr>
          <w:rFonts w:ascii="Arial" w:hAnsi="Arial" w:cs="Arial"/>
          <w:sz w:val="24"/>
          <w:szCs w:val="24"/>
        </w:rPr>
        <w:t xml:space="preserve"> the AA by £1 for £2 of adjusted income received over £</w:t>
      </w:r>
      <w:r w:rsidR="00AE7BFC">
        <w:rPr>
          <w:rFonts w:ascii="Arial" w:hAnsi="Arial" w:cs="Arial"/>
          <w:sz w:val="24"/>
          <w:szCs w:val="24"/>
        </w:rPr>
        <w:t>15</w:t>
      </w:r>
      <w:r w:rsidR="008D4127">
        <w:rPr>
          <w:rFonts w:ascii="Arial" w:hAnsi="Arial" w:cs="Arial"/>
          <w:sz w:val="24"/>
          <w:szCs w:val="24"/>
        </w:rPr>
        <w:t>0</w:t>
      </w:r>
      <w:r w:rsidR="00AE7BFC">
        <w:rPr>
          <w:rFonts w:ascii="Arial" w:hAnsi="Arial" w:cs="Arial"/>
          <w:sz w:val="24"/>
          <w:szCs w:val="24"/>
        </w:rPr>
        <w:t>,0</w:t>
      </w:r>
      <w:r w:rsidR="00DF0F6D">
        <w:rPr>
          <w:rFonts w:ascii="Arial" w:hAnsi="Arial" w:cs="Arial"/>
          <w:sz w:val="24"/>
          <w:szCs w:val="24"/>
        </w:rPr>
        <w:t xml:space="preserve">00, until a minimum AA </w:t>
      </w:r>
      <w:r>
        <w:rPr>
          <w:rFonts w:ascii="Arial" w:hAnsi="Arial" w:cs="Arial"/>
          <w:sz w:val="24"/>
          <w:szCs w:val="24"/>
        </w:rPr>
        <w:t xml:space="preserve">of £10,000 is reached.  This means that from </w:t>
      </w:r>
      <w:r w:rsidR="00BD7E46">
        <w:rPr>
          <w:rFonts w:ascii="Arial" w:hAnsi="Arial" w:cs="Arial"/>
          <w:sz w:val="24"/>
          <w:szCs w:val="24"/>
        </w:rPr>
        <w:t xml:space="preserve">6 </w:t>
      </w:r>
      <w:r>
        <w:rPr>
          <w:rFonts w:ascii="Arial" w:hAnsi="Arial" w:cs="Arial"/>
          <w:sz w:val="24"/>
          <w:szCs w:val="24"/>
        </w:rPr>
        <w:t>April 201</w:t>
      </w:r>
      <w:r w:rsidR="0034718F">
        <w:rPr>
          <w:rFonts w:ascii="Arial" w:hAnsi="Arial" w:cs="Arial"/>
          <w:sz w:val="24"/>
          <w:szCs w:val="24"/>
        </w:rPr>
        <w:t>6 the AA for high earners is</w:t>
      </w:r>
      <w:r>
        <w:rPr>
          <w:rFonts w:ascii="Arial" w:hAnsi="Arial" w:cs="Arial"/>
          <w:sz w:val="24"/>
          <w:szCs w:val="24"/>
        </w:rPr>
        <w:t xml:space="preserve"> as follows:</w:t>
      </w:r>
    </w:p>
    <w:p w14:paraId="0129C336" w14:textId="77777777" w:rsidR="00546576" w:rsidRDefault="00546576" w:rsidP="007F4E2D">
      <w:pPr>
        <w:pStyle w:val="ListParagraph"/>
        <w:spacing w:after="0" w:line="240" w:lineRule="auto"/>
        <w:ind w:left="0" w:right="-329"/>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46576" w:rsidRPr="00A03FA5" w14:paraId="6AFB2FF9" w14:textId="77777777" w:rsidTr="00A03FA5">
        <w:tc>
          <w:tcPr>
            <w:tcW w:w="4868" w:type="dxa"/>
            <w:shd w:val="clear" w:color="auto" w:fill="FBE4D5"/>
          </w:tcPr>
          <w:p w14:paraId="3A329954" w14:textId="77777777" w:rsidR="00546576" w:rsidRPr="00A03FA5" w:rsidRDefault="00546576" w:rsidP="00A03FA5">
            <w:pPr>
              <w:pStyle w:val="ListParagraph"/>
              <w:spacing w:after="0" w:line="240" w:lineRule="auto"/>
              <w:ind w:left="0" w:right="-329"/>
              <w:jc w:val="center"/>
              <w:rPr>
                <w:rFonts w:ascii="Arial" w:hAnsi="Arial" w:cs="Arial"/>
                <w:b/>
                <w:sz w:val="24"/>
                <w:szCs w:val="24"/>
              </w:rPr>
            </w:pPr>
            <w:r w:rsidRPr="00A03FA5">
              <w:rPr>
                <w:rFonts w:ascii="Arial" w:hAnsi="Arial" w:cs="Arial"/>
                <w:b/>
                <w:sz w:val="24"/>
                <w:szCs w:val="24"/>
              </w:rPr>
              <w:t>Adjusted Income</w:t>
            </w:r>
          </w:p>
        </w:tc>
        <w:tc>
          <w:tcPr>
            <w:tcW w:w="4868" w:type="dxa"/>
            <w:shd w:val="clear" w:color="auto" w:fill="FBE4D5"/>
          </w:tcPr>
          <w:p w14:paraId="4230F386" w14:textId="77777777" w:rsidR="00546576" w:rsidRPr="00A03FA5" w:rsidRDefault="00546576" w:rsidP="00A03FA5">
            <w:pPr>
              <w:pStyle w:val="ListParagraph"/>
              <w:spacing w:after="0" w:line="240" w:lineRule="auto"/>
              <w:ind w:left="0" w:right="-329"/>
              <w:jc w:val="center"/>
              <w:rPr>
                <w:rFonts w:ascii="Arial" w:hAnsi="Arial" w:cs="Arial"/>
                <w:b/>
                <w:sz w:val="24"/>
                <w:szCs w:val="24"/>
              </w:rPr>
            </w:pPr>
            <w:r w:rsidRPr="00A03FA5">
              <w:rPr>
                <w:rFonts w:ascii="Arial" w:hAnsi="Arial" w:cs="Arial"/>
                <w:b/>
                <w:sz w:val="24"/>
                <w:szCs w:val="24"/>
              </w:rPr>
              <w:t>Annual Allowance</w:t>
            </w:r>
          </w:p>
        </w:tc>
      </w:tr>
      <w:tr w:rsidR="00546576" w:rsidRPr="00A03FA5" w14:paraId="13750032" w14:textId="77777777" w:rsidTr="00A03FA5">
        <w:tc>
          <w:tcPr>
            <w:tcW w:w="4868" w:type="dxa"/>
            <w:shd w:val="clear" w:color="auto" w:fill="F7CAAC"/>
          </w:tcPr>
          <w:p w14:paraId="416C4A8F" w14:textId="77777777" w:rsidR="00546576" w:rsidRPr="00A03FA5" w:rsidRDefault="00546576" w:rsidP="00A03FA5">
            <w:pPr>
              <w:pStyle w:val="ListParagraph"/>
              <w:spacing w:after="0" w:line="240" w:lineRule="auto"/>
              <w:ind w:left="0" w:right="-329"/>
              <w:jc w:val="center"/>
              <w:rPr>
                <w:rFonts w:ascii="Arial" w:hAnsi="Arial" w:cs="Arial"/>
                <w:sz w:val="24"/>
                <w:szCs w:val="24"/>
              </w:rPr>
            </w:pPr>
            <w:r w:rsidRPr="00A03FA5">
              <w:rPr>
                <w:rFonts w:ascii="Arial" w:hAnsi="Arial" w:cs="Arial"/>
                <w:sz w:val="24"/>
                <w:szCs w:val="24"/>
              </w:rPr>
              <w:t>£150,000 or below</w:t>
            </w:r>
          </w:p>
        </w:tc>
        <w:tc>
          <w:tcPr>
            <w:tcW w:w="4868" w:type="dxa"/>
            <w:shd w:val="clear" w:color="auto" w:fill="F7CAAC"/>
          </w:tcPr>
          <w:p w14:paraId="72752763" w14:textId="77777777" w:rsidR="00546576" w:rsidRPr="00A03FA5" w:rsidRDefault="00546576" w:rsidP="00A03FA5">
            <w:pPr>
              <w:pStyle w:val="ListParagraph"/>
              <w:spacing w:after="0" w:line="240" w:lineRule="auto"/>
              <w:ind w:left="0" w:right="-329"/>
              <w:jc w:val="center"/>
              <w:rPr>
                <w:rFonts w:ascii="Arial" w:hAnsi="Arial" w:cs="Arial"/>
                <w:sz w:val="24"/>
                <w:szCs w:val="24"/>
              </w:rPr>
            </w:pPr>
            <w:r w:rsidRPr="00A03FA5">
              <w:rPr>
                <w:rFonts w:ascii="Arial" w:hAnsi="Arial" w:cs="Arial"/>
                <w:sz w:val="24"/>
                <w:szCs w:val="24"/>
              </w:rPr>
              <w:t>£40,000</w:t>
            </w:r>
          </w:p>
        </w:tc>
      </w:tr>
      <w:tr w:rsidR="00546576" w:rsidRPr="00A03FA5" w14:paraId="4C7D9A96" w14:textId="77777777" w:rsidTr="00A03FA5">
        <w:tc>
          <w:tcPr>
            <w:tcW w:w="4868" w:type="dxa"/>
            <w:shd w:val="clear" w:color="auto" w:fill="FBE4D5"/>
          </w:tcPr>
          <w:p w14:paraId="0A954221" w14:textId="77777777" w:rsidR="00546576" w:rsidRPr="00A03FA5" w:rsidRDefault="00546576" w:rsidP="00A03FA5">
            <w:pPr>
              <w:pStyle w:val="ListParagraph"/>
              <w:spacing w:after="0" w:line="240" w:lineRule="auto"/>
              <w:ind w:left="0" w:right="-329"/>
              <w:jc w:val="center"/>
              <w:rPr>
                <w:rFonts w:ascii="Arial" w:hAnsi="Arial" w:cs="Arial"/>
                <w:sz w:val="24"/>
                <w:szCs w:val="24"/>
              </w:rPr>
            </w:pPr>
            <w:r w:rsidRPr="00A03FA5">
              <w:rPr>
                <w:rFonts w:ascii="Arial" w:hAnsi="Arial" w:cs="Arial"/>
                <w:sz w:val="24"/>
                <w:szCs w:val="24"/>
              </w:rPr>
              <w:t>£160,000</w:t>
            </w:r>
          </w:p>
        </w:tc>
        <w:tc>
          <w:tcPr>
            <w:tcW w:w="4868" w:type="dxa"/>
            <w:shd w:val="clear" w:color="auto" w:fill="FBE4D5"/>
          </w:tcPr>
          <w:p w14:paraId="1B1695CD" w14:textId="77777777" w:rsidR="00546576" w:rsidRPr="00A03FA5" w:rsidRDefault="00546576" w:rsidP="00A03FA5">
            <w:pPr>
              <w:pStyle w:val="ListParagraph"/>
              <w:spacing w:after="0" w:line="240" w:lineRule="auto"/>
              <w:ind w:left="0" w:right="-329"/>
              <w:jc w:val="center"/>
              <w:rPr>
                <w:rFonts w:ascii="Arial" w:hAnsi="Arial" w:cs="Arial"/>
                <w:sz w:val="24"/>
                <w:szCs w:val="24"/>
              </w:rPr>
            </w:pPr>
            <w:r w:rsidRPr="00A03FA5">
              <w:rPr>
                <w:rFonts w:ascii="Arial" w:hAnsi="Arial" w:cs="Arial"/>
                <w:sz w:val="24"/>
                <w:szCs w:val="24"/>
              </w:rPr>
              <w:t>£35,000</w:t>
            </w:r>
          </w:p>
        </w:tc>
      </w:tr>
      <w:tr w:rsidR="00546576" w:rsidRPr="00A03FA5" w14:paraId="5348D940" w14:textId="77777777" w:rsidTr="00A03FA5">
        <w:tc>
          <w:tcPr>
            <w:tcW w:w="4868" w:type="dxa"/>
            <w:shd w:val="clear" w:color="auto" w:fill="F7CAAC"/>
          </w:tcPr>
          <w:p w14:paraId="09A0406A" w14:textId="77777777" w:rsidR="00546576" w:rsidRPr="00A03FA5" w:rsidRDefault="00546576" w:rsidP="00A03FA5">
            <w:pPr>
              <w:pStyle w:val="ListParagraph"/>
              <w:spacing w:after="0" w:line="240" w:lineRule="auto"/>
              <w:ind w:left="0" w:right="-329"/>
              <w:jc w:val="center"/>
              <w:rPr>
                <w:rFonts w:ascii="Arial" w:hAnsi="Arial" w:cs="Arial"/>
                <w:sz w:val="24"/>
                <w:szCs w:val="24"/>
              </w:rPr>
            </w:pPr>
            <w:r w:rsidRPr="00A03FA5">
              <w:rPr>
                <w:rFonts w:ascii="Arial" w:hAnsi="Arial" w:cs="Arial"/>
                <w:sz w:val="24"/>
                <w:szCs w:val="24"/>
              </w:rPr>
              <w:t>£170,000</w:t>
            </w:r>
          </w:p>
        </w:tc>
        <w:tc>
          <w:tcPr>
            <w:tcW w:w="4868" w:type="dxa"/>
            <w:shd w:val="clear" w:color="auto" w:fill="F7CAAC"/>
          </w:tcPr>
          <w:p w14:paraId="63D3E6C4" w14:textId="77777777" w:rsidR="00546576" w:rsidRPr="00A03FA5" w:rsidRDefault="00546576" w:rsidP="00A03FA5">
            <w:pPr>
              <w:pStyle w:val="ListParagraph"/>
              <w:spacing w:after="0" w:line="240" w:lineRule="auto"/>
              <w:ind w:left="0" w:right="-329"/>
              <w:jc w:val="center"/>
              <w:rPr>
                <w:rFonts w:ascii="Arial" w:hAnsi="Arial" w:cs="Arial"/>
                <w:sz w:val="24"/>
                <w:szCs w:val="24"/>
              </w:rPr>
            </w:pPr>
            <w:r w:rsidRPr="00A03FA5">
              <w:rPr>
                <w:rFonts w:ascii="Arial" w:hAnsi="Arial" w:cs="Arial"/>
                <w:sz w:val="24"/>
                <w:szCs w:val="24"/>
              </w:rPr>
              <w:t>£30,000</w:t>
            </w:r>
          </w:p>
        </w:tc>
      </w:tr>
      <w:tr w:rsidR="00546576" w:rsidRPr="00A03FA5" w14:paraId="059AD817" w14:textId="77777777" w:rsidTr="00A03FA5">
        <w:tc>
          <w:tcPr>
            <w:tcW w:w="4868" w:type="dxa"/>
            <w:shd w:val="clear" w:color="auto" w:fill="FBE4D5"/>
          </w:tcPr>
          <w:p w14:paraId="2CC3433E" w14:textId="77777777" w:rsidR="00546576" w:rsidRPr="00A03FA5" w:rsidRDefault="00546576" w:rsidP="00A03FA5">
            <w:pPr>
              <w:pStyle w:val="ListParagraph"/>
              <w:spacing w:after="0" w:line="240" w:lineRule="auto"/>
              <w:ind w:left="0" w:right="-329"/>
              <w:jc w:val="center"/>
              <w:rPr>
                <w:rFonts w:ascii="Arial" w:hAnsi="Arial" w:cs="Arial"/>
                <w:sz w:val="24"/>
                <w:szCs w:val="24"/>
              </w:rPr>
            </w:pPr>
            <w:r w:rsidRPr="00A03FA5">
              <w:rPr>
                <w:rFonts w:ascii="Arial" w:hAnsi="Arial" w:cs="Arial"/>
                <w:sz w:val="24"/>
                <w:szCs w:val="24"/>
              </w:rPr>
              <w:t>£180,000</w:t>
            </w:r>
          </w:p>
        </w:tc>
        <w:tc>
          <w:tcPr>
            <w:tcW w:w="4868" w:type="dxa"/>
            <w:shd w:val="clear" w:color="auto" w:fill="FBE4D5"/>
          </w:tcPr>
          <w:p w14:paraId="59F776F1" w14:textId="77777777" w:rsidR="00546576" w:rsidRPr="00A03FA5" w:rsidRDefault="00546576" w:rsidP="00A03FA5">
            <w:pPr>
              <w:pStyle w:val="ListParagraph"/>
              <w:spacing w:after="0" w:line="240" w:lineRule="auto"/>
              <w:ind w:left="0" w:right="-329"/>
              <w:jc w:val="center"/>
              <w:rPr>
                <w:rFonts w:ascii="Arial" w:hAnsi="Arial" w:cs="Arial"/>
                <w:sz w:val="24"/>
                <w:szCs w:val="24"/>
              </w:rPr>
            </w:pPr>
            <w:r w:rsidRPr="00A03FA5">
              <w:rPr>
                <w:rFonts w:ascii="Arial" w:hAnsi="Arial" w:cs="Arial"/>
                <w:sz w:val="24"/>
                <w:szCs w:val="24"/>
              </w:rPr>
              <w:t>£25,000</w:t>
            </w:r>
          </w:p>
        </w:tc>
      </w:tr>
      <w:tr w:rsidR="00546576" w:rsidRPr="00A03FA5" w14:paraId="7110CDDA" w14:textId="77777777" w:rsidTr="00A03FA5">
        <w:tc>
          <w:tcPr>
            <w:tcW w:w="4868" w:type="dxa"/>
            <w:shd w:val="clear" w:color="auto" w:fill="F7CAAC"/>
          </w:tcPr>
          <w:p w14:paraId="2060AA59" w14:textId="77777777" w:rsidR="00546576" w:rsidRPr="00A03FA5" w:rsidRDefault="00546576" w:rsidP="00A03FA5">
            <w:pPr>
              <w:pStyle w:val="ListParagraph"/>
              <w:spacing w:after="0" w:line="240" w:lineRule="auto"/>
              <w:ind w:left="0" w:right="-329"/>
              <w:jc w:val="center"/>
              <w:rPr>
                <w:rFonts w:ascii="Arial" w:hAnsi="Arial" w:cs="Arial"/>
                <w:sz w:val="24"/>
                <w:szCs w:val="24"/>
              </w:rPr>
            </w:pPr>
            <w:r w:rsidRPr="00A03FA5">
              <w:rPr>
                <w:rFonts w:ascii="Arial" w:hAnsi="Arial" w:cs="Arial"/>
                <w:sz w:val="24"/>
                <w:szCs w:val="24"/>
              </w:rPr>
              <w:t>£190,000</w:t>
            </w:r>
          </w:p>
        </w:tc>
        <w:tc>
          <w:tcPr>
            <w:tcW w:w="4868" w:type="dxa"/>
            <w:shd w:val="clear" w:color="auto" w:fill="F7CAAC"/>
          </w:tcPr>
          <w:p w14:paraId="3773D074" w14:textId="77777777" w:rsidR="00546576" w:rsidRPr="00A03FA5" w:rsidRDefault="00546576" w:rsidP="00A03FA5">
            <w:pPr>
              <w:pStyle w:val="ListParagraph"/>
              <w:spacing w:after="0" w:line="240" w:lineRule="auto"/>
              <w:ind w:left="0" w:right="-329"/>
              <w:jc w:val="center"/>
              <w:rPr>
                <w:rFonts w:ascii="Arial" w:hAnsi="Arial" w:cs="Arial"/>
                <w:sz w:val="24"/>
                <w:szCs w:val="24"/>
              </w:rPr>
            </w:pPr>
            <w:r w:rsidRPr="00A03FA5">
              <w:rPr>
                <w:rFonts w:ascii="Arial" w:hAnsi="Arial" w:cs="Arial"/>
                <w:sz w:val="24"/>
                <w:szCs w:val="24"/>
              </w:rPr>
              <w:t>£20,000</w:t>
            </w:r>
          </w:p>
        </w:tc>
      </w:tr>
      <w:tr w:rsidR="00546576" w:rsidRPr="00A03FA5" w14:paraId="61350471" w14:textId="77777777" w:rsidTr="00A03FA5">
        <w:tc>
          <w:tcPr>
            <w:tcW w:w="4868" w:type="dxa"/>
            <w:shd w:val="clear" w:color="auto" w:fill="FBE4D5"/>
          </w:tcPr>
          <w:p w14:paraId="2CB60AA0" w14:textId="77777777" w:rsidR="00546576" w:rsidRPr="00A03FA5" w:rsidRDefault="00546576" w:rsidP="00A03FA5">
            <w:pPr>
              <w:pStyle w:val="ListParagraph"/>
              <w:spacing w:after="0" w:line="240" w:lineRule="auto"/>
              <w:ind w:left="0" w:right="-329"/>
              <w:jc w:val="center"/>
              <w:rPr>
                <w:rFonts w:ascii="Arial" w:hAnsi="Arial" w:cs="Arial"/>
                <w:sz w:val="24"/>
                <w:szCs w:val="24"/>
              </w:rPr>
            </w:pPr>
            <w:r w:rsidRPr="00A03FA5">
              <w:rPr>
                <w:rFonts w:ascii="Arial" w:hAnsi="Arial" w:cs="Arial"/>
                <w:sz w:val="24"/>
                <w:szCs w:val="24"/>
              </w:rPr>
              <w:t>£200,000</w:t>
            </w:r>
          </w:p>
        </w:tc>
        <w:tc>
          <w:tcPr>
            <w:tcW w:w="4868" w:type="dxa"/>
            <w:shd w:val="clear" w:color="auto" w:fill="FBE4D5"/>
          </w:tcPr>
          <w:p w14:paraId="5EC25B4A" w14:textId="77777777" w:rsidR="00546576" w:rsidRPr="00A03FA5" w:rsidRDefault="00546576" w:rsidP="00A03FA5">
            <w:pPr>
              <w:pStyle w:val="ListParagraph"/>
              <w:spacing w:after="0" w:line="240" w:lineRule="auto"/>
              <w:ind w:left="0" w:right="-329"/>
              <w:jc w:val="center"/>
              <w:rPr>
                <w:rFonts w:ascii="Arial" w:hAnsi="Arial" w:cs="Arial"/>
                <w:sz w:val="24"/>
                <w:szCs w:val="24"/>
              </w:rPr>
            </w:pPr>
            <w:r w:rsidRPr="00A03FA5">
              <w:rPr>
                <w:rFonts w:ascii="Arial" w:hAnsi="Arial" w:cs="Arial"/>
                <w:sz w:val="24"/>
                <w:szCs w:val="24"/>
              </w:rPr>
              <w:t>£15,000</w:t>
            </w:r>
          </w:p>
        </w:tc>
      </w:tr>
      <w:tr w:rsidR="00546576" w:rsidRPr="00A03FA5" w14:paraId="65417EFC" w14:textId="77777777" w:rsidTr="00A03FA5">
        <w:tc>
          <w:tcPr>
            <w:tcW w:w="4868" w:type="dxa"/>
            <w:shd w:val="clear" w:color="auto" w:fill="F7CAAC"/>
          </w:tcPr>
          <w:p w14:paraId="49F845BB" w14:textId="77777777" w:rsidR="00546576" w:rsidRPr="00A03FA5" w:rsidRDefault="00546576" w:rsidP="00A03FA5">
            <w:pPr>
              <w:pStyle w:val="ListParagraph"/>
              <w:spacing w:after="0" w:line="240" w:lineRule="auto"/>
              <w:ind w:left="0" w:right="-329"/>
              <w:jc w:val="center"/>
              <w:rPr>
                <w:rFonts w:ascii="Arial" w:hAnsi="Arial" w:cs="Arial"/>
                <w:sz w:val="24"/>
                <w:szCs w:val="24"/>
              </w:rPr>
            </w:pPr>
            <w:r w:rsidRPr="00A03FA5">
              <w:rPr>
                <w:rFonts w:ascii="Arial" w:hAnsi="Arial" w:cs="Arial"/>
                <w:sz w:val="24"/>
                <w:szCs w:val="24"/>
              </w:rPr>
              <w:t>£210,000 or above</w:t>
            </w:r>
          </w:p>
        </w:tc>
        <w:tc>
          <w:tcPr>
            <w:tcW w:w="4868" w:type="dxa"/>
            <w:shd w:val="clear" w:color="auto" w:fill="F7CAAC"/>
          </w:tcPr>
          <w:p w14:paraId="5497F93D" w14:textId="77777777" w:rsidR="00546576" w:rsidRPr="00A03FA5" w:rsidRDefault="00546576" w:rsidP="00A03FA5">
            <w:pPr>
              <w:pStyle w:val="ListParagraph"/>
              <w:spacing w:after="0" w:line="240" w:lineRule="auto"/>
              <w:ind w:left="0" w:right="-329"/>
              <w:jc w:val="center"/>
              <w:rPr>
                <w:rFonts w:ascii="Arial" w:hAnsi="Arial" w:cs="Arial"/>
                <w:sz w:val="24"/>
                <w:szCs w:val="24"/>
              </w:rPr>
            </w:pPr>
            <w:r w:rsidRPr="00A03FA5">
              <w:rPr>
                <w:rFonts w:ascii="Arial" w:hAnsi="Arial" w:cs="Arial"/>
                <w:sz w:val="24"/>
                <w:szCs w:val="24"/>
              </w:rPr>
              <w:t>£10,000</w:t>
            </w:r>
          </w:p>
        </w:tc>
      </w:tr>
    </w:tbl>
    <w:p w14:paraId="1CB183FB" w14:textId="77777777" w:rsidR="00546576" w:rsidRDefault="00546576" w:rsidP="007F4E2D">
      <w:pPr>
        <w:pStyle w:val="ListParagraph"/>
        <w:spacing w:after="0" w:line="240" w:lineRule="auto"/>
        <w:ind w:left="0" w:right="-329"/>
        <w:rPr>
          <w:rFonts w:ascii="Arial" w:hAnsi="Arial" w:cs="Arial"/>
          <w:color w:val="002060"/>
          <w:sz w:val="24"/>
          <w:szCs w:val="24"/>
        </w:rPr>
      </w:pPr>
    </w:p>
    <w:p w14:paraId="61210661" w14:textId="77777777" w:rsidR="00ED1346" w:rsidRDefault="007F4E2D" w:rsidP="007F4E2D">
      <w:pPr>
        <w:pStyle w:val="ListParagraph"/>
        <w:spacing w:after="0" w:line="240" w:lineRule="auto"/>
        <w:ind w:left="0" w:right="-329"/>
        <w:rPr>
          <w:rFonts w:ascii="Arial" w:hAnsi="Arial" w:cs="Arial"/>
          <w:sz w:val="24"/>
          <w:szCs w:val="24"/>
        </w:rPr>
      </w:pPr>
      <w:r w:rsidRPr="007F4E2D">
        <w:rPr>
          <w:rFonts w:ascii="Arial" w:hAnsi="Arial" w:cs="Arial"/>
          <w:b/>
          <w:color w:val="002060"/>
          <w:sz w:val="24"/>
          <w:szCs w:val="24"/>
        </w:rPr>
        <w:t>Example</w:t>
      </w:r>
      <w:r w:rsidR="00EC39F7">
        <w:rPr>
          <w:rFonts w:ascii="Arial" w:hAnsi="Arial" w:cs="Arial"/>
          <w:b/>
          <w:color w:val="002060"/>
          <w:sz w:val="24"/>
          <w:szCs w:val="24"/>
        </w:rPr>
        <w:t>s</w:t>
      </w:r>
    </w:p>
    <w:tbl>
      <w:tblPr>
        <w:tblpPr w:leftFromText="180" w:rightFromText="180" w:vertAnchor="text" w:tblpY="1"/>
        <w:tblOverlap w:val="never"/>
        <w:tblW w:w="0" w:type="auto"/>
        <w:tblLayout w:type="fixed"/>
        <w:tblLook w:val="04A0" w:firstRow="1" w:lastRow="0" w:firstColumn="1" w:lastColumn="0" w:noHBand="0" w:noVBand="1"/>
      </w:tblPr>
      <w:tblGrid>
        <w:gridCol w:w="4106"/>
        <w:gridCol w:w="1276"/>
        <w:gridCol w:w="4354"/>
      </w:tblGrid>
      <w:tr w:rsidR="00D24CA7" w:rsidRPr="00A03FA5" w14:paraId="248ECCBD" w14:textId="77777777" w:rsidTr="00A03FA5">
        <w:tc>
          <w:tcPr>
            <w:tcW w:w="9736" w:type="dxa"/>
            <w:gridSpan w:val="3"/>
            <w:tcBorders>
              <w:top w:val="single" w:sz="4" w:space="0" w:color="auto"/>
              <w:left w:val="single" w:sz="4" w:space="0" w:color="auto"/>
              <w:right w:val="single" w:sz="4" w:space="0" w:color="auto"/>
            </w:tcBorders>
            <w:shd w:val="clear" w:color="auto" w:fill="D9D9D9"/>
          </w:tcPr>
          <w:p w14:paraId="4AFE9B0B" w14:textId="77777777" w:rsidR="00D24CA7" w:rsidRPr="00A03FA5" w:rsidRDefault="00D24CA7" w:rsidP="00A03FA5">
            <w:pPr>
              <w:pStyle w:val="ListParagraph"/>
              <w:spacing w:after="0" w:line="240" w:lineRule="auto"/>
              <w:ind w:left="0" w:right="-329"/>
              <w:rPr>
                <w:rFonts w:ascii="Arial" w:hAnsi="Arial" w:cs="Arial"/>
                <w:b/>
                <w:sz w:val="24"/>
                <w:szCs w:val="24"/>
              </w:rPr>
            </w:pPr>
            <w:r w:rsidRPr="00A03FA5">
              <w:rPr>
                <w:rFonts w:ascii="Arial" w:hAnsi="Arial" w:cs="Arial"/>
                <w:b/>
                <w:sz w:val="24"/>
                <w:szCs w:val="24"/>
              </w:rPr>
              <w:t>Cerys</w:t>
            </w:r>
          </w:p>
        </w:tc>
      </w:tr>
      <w:tr w:rsidR="0052688D" w:rsidRPr="00A03FA5" w14:paraId="0A4BB715" w14:textId="77777777" w:rsidTr="00A03FA5">
        <w:tc>
          <w:tcPr>
            <w:tcW w:w="4106" w:type="dxa"/>
            <w:tcBorders>
              <w:left w:val="single" w:sz="4" w:space="0" w:color="auto"/>
            </w:tcBorders>
            <w:shd w:val="clear" w:color="auto" w:fill="auto"/>
          </w:tcPr>
          <w:p w14:paraId="15513D0A" w14:textId="77777777" w:rsidR="007636C4" w:rsidRPr="00A03FA5" w:rsidRDefault="007636C4" w:rsidP="00A03FA5">
            <w:pPr>
              <w:pStyle w:val="ListParagraph"/>
              <w:spacing w:after="0" w:line="240" w:lineRule="auto"/>
              <w:ind w:left="0" w:right="-329"/>
              <w:rPr>
                <w:rFonts w:ascii="Arial" w:hAnsi="Arial" w:cs="Arial"/>
                <w:sz w:val="24"/>
                <w:szCs w:val="24"/>
              </w:rPr>
            </w:pPr>
            <w:r w:rsidRPr="00A03FA5">
              <w:rPr>
                <w:rFonts w:ascii="Arial" w:hAnsi="Arial" w:cs="Arial"/>
                <w:sz w:val="24"/>
                <w:szCs w:val="24"/>
              </w:rPr>
              <w:t>Gross Salary 2016/17</w:t>
            </w:r>
          </w:p>
        </w:tc>
        <w:tc>
          <w:tcPr>
            <w:tcW w:w="1276" w:type="dxa"/>
            <w:shd w:val="clear" w:color="auto" w:fill="auto"/>
          </w:tcPr>
          <w:p w14:paraId="689F5BF5" w14:textId="77777777" w:rsidR="007636C4" w:rsidRPr="00A03FA5" w:rsidRDefault="007636C4" w:rsidP="00A03FA5">
            <w:pPr>
              <w:pStyle w:val="ListParagraph"/>
              <w:spacing w:after="0" w:line="240" w:lineRule="auto"/>
              <w:ind w:left="0" w:right="-329"/>
              <w:rPr>
                <w:rFonts w:ascii="Arial" w:hAnsi="Arial" w:cs="Arial"/>
                <w:sz w:val="24"/>
                <w:szCs w:val="24"/>
              </w:rPr>
            </w:pPr>
            <w:r w:rsidRPr="00A03FA5">
              <w:rPr>
                <w:rFonts w:ascii="Arial" w:hAnsi="Arial" w:cs="Arial"/>
                <w:sz w:val="24"/>
                <w:szCs w:val="24"/>
              </w:rPr>
              <w:t>£120,000</w:t>
            </w:r>
          </w:p>
        </w:tc>
        <w:tc>
          <w:tcPr>
            <w:tcW w:w="4354" w:type="dxa"/>
            <w:tcBorders>
              <w:right w:val="single" w:sz="4" w:space="0" w:color="auto"/>
            </w:tcBorders>
            <w:shd w:val="clear" w:color="auto" w:fill="auto"/>
          </w:tcPr>
          <w:p w14:paraId="4497B01A" w14:textId="77777777" w:rsidR="007636C4" w:rsidRPr="00A03FA5" w:rsidRDefault="007636C4" w:rsidP="00A03FA5">
            <w:pPr>
              <w:pStyle w:val="ListParagraph"/>
              <w:spacing w:after="0" w:line="240" w:lineRule="auto"/>
              <w:ind w:left="0" w:right="-329"/>
              <w:rPr>
                <w:rFonts w:ascii="Arial" w:hAnsi="Arial" w:cs="Arial"/>
                <w:sz w:val="24"/>
                <w:szCs w:val="24"/>
              </w:rPr>
            </w:pPr>
          </w:p>
        </w:tc>
      </w:tr>
      <w:tr w:rsidR="0052688D" w:rsidRPr="00A03FA5" w14:paraId="129C46AD" w14:textId="77777777" w:rsidTr="00A03FA5">
        <w:tc>
          <w:tcPr>
            <w:tcW w:w="4106" w:type="dxa"/>
            <w:tcBorders>
              <w:left w:val="single" w:sz="4" w:space="0" w:color="auto"/>
            </w:tcBorders>
            <w:shd w:val="clear" w:color="auto" w:fill="auto"/>
          </w:tcPr>
          <w:p w14:paraId="15BB47BF" w14:textId="77777777" w:rsidR="007636C4" w:rsidRPr="00A03FA5" w:rsidRDefault="007636C4" w:rsidP="00A03FA5">
            <w:pPr>
              <w:pStyle w:val="ListParagraph"/>
              <w:spacing w:after="0" w:line="240" w:lineRule="auto"/>
              <w:ind w:left="0" w:right="-329"/>
              <w:rPr>
                <w:rFonts w:ascii="Arial" w:hAnsi="Arial" w:cs="Arial"/>
                <w:sz w:val="24"/>
                <w:szCs w:val="24"/>
              </w:rPr>
            </w:pPr>
            <w:r w:rsidRPr="00A03FA5">
              <w:rPr>
                <w:rFonts w:ascii="Arial" w:hAnsi="Arial" w:cs="Arial"/>
                <w:sz w:val="24"/>
                <w:szCs w:val="24"/>
              </w:rPr>
              <w:t>Less employee pen</w:t>
            </w:r>
            <w:r w:rsidR="00E937A0" w:rsidRPr="00A03FA5">
              <w:rPr>
                <w:rFonts w:ascii="Arial" w:hAnsi="Arial" w:cs="Arial"/>
                <w:sz w:val="24"/>
                <w:szCs w:val="24"/>
              </w:rPr>
              <w:t xml:space="preserve">sion contributions </w:t>
            </w:r>
          </w:p>
        </w:tc>
        <w:tc>
          <w:tcPr>
            <w:tcW w:w="1276" w:type="dxa"/>
            <w:shd w:val="clear" w:color="auto" w:fill="auto"/>
          </w:tcPr>
          <w:p w14:paraId="4CBC16D2" w14:textId="77777777" w:rsidR="007636C4" w:rsidRPr="00A03FA5" w:rsidRDefault="007636C4" w:rsidP="00A03FA5">
            <w:pPr>
              <w:pStyle w:val="ListParagraph"/>
              <w:spacing w:after="0" w:line="240" w:lineRule="auto"/>
              <w:ind w:left="0" w:right="-329"/>
              <w:rPr>
                <w:rFonts w:ascii="Arial" w:hAnsi="Arial" w:cs="Arial"/>
                <w:sz w:val="24"/>
                <w:szCs w:val="24"/>
              </w:rPr>
            </w:pPr>
            <w:r w:rsidRPr="00A03FA5">
              <w:rPr>
                <w:rFonts w:ascii="Arial" w:hAnsi="Arial" w:cs="Arial"/>
                <w:sz w:val="24"/>
                <w:szCs w:val="24"/>
              </w:rPr>
              <w:t>£13,680</w:t>
            </w:r>
          </w:p>
        </w:tc>
        <w:tc>
          <w:tcPr>
            <w:tcW w:w="4354" w:type="dxa"/>
            <w:tcBorders>
              <w:right w:val="single" w:sz="4" w:space="0" w:color="auto"/>
            </w:tcBorders>
            <w:shd w:val="clear" w:color="auto" w:fill="auto"/>
          </w:tcPr>
          <w:p w14:paraId="66C4451D" w14:textId="77777777" w:rsidR="007636C4" w:rsidRPr="00A03FA5" w:rsidRDefault="000358B2" w:rsidP="00A03FA5">
            <w:pPr>
              <w:pStyle w:val="ListParagraph"/>
              <w:spacing w:after="0" w:line="240" w:lineRule="auto"/>
              <w:ind w:left="0" w:right="-329"/>
              <w:rPr>
                <w:rFonts w:ascii="Arial" w:hAnsi="Arial" w:cs="Arial"/>
                <w:sz w:val="24"/>
                <w:szCs w:val="24"/>
              </w:rPr>
            </w:pPr>
            <w:r w:rsidRPr="00A03FA5">
              <w:rPr>
                <w:rFonts w:ascii="Arial" w:hAnsi="Arial" w:cs="Arial"/>
                <w:sz w:val="24"/>
                <w:szCs w:val="24"/>
              </w:rPr>
              <w:t>11.4%</w:t>
            </w:r>
          </w:p>
        </w:tc>
      </w:tr>
      <w:tr w:rsidR="0052688D" w:rsidRPr="00A03FA5" w14:paraId="70A7F44E" w14:textId="77777777" w:rsidTr="00A03FA5">
        <w:tc>
          <w:tcPr>
            <w:tcW w:w="4106" w:type="dxa"/>
            <w:tcBorders>
              <w:left w:val="single" w:sz="4" w:space="0" w:color="auto"/>
            </w:tcBorders>
            <w:shd w:val="clear" w:color="auto" w:fill="auto"/>
          </w:tcPr>
          <w:p w14:paraId="105005DC" w14:textId="77777777" w:rsidR="007636C4" w:rsidRPr="00A03FA5" w:rsidRDefault="007636C4" w:rsidP="00A03FA5">
            <w:pPr>
              <w:pStyle w:val="ListParagraph"/>
              <w:spacing w:after="0" w:line="240" w:lineRule="auto"/>
              <w:ind w:left="0" w:right="-329"/>
              <w:rPr>
                <w:rFonts w:ascii="Arial" w:hAnsi="Arial" w:cs="Arial"/>
                <w:b/>
                <w:sz w:val="24"/>
                <w:szCs w:val="24"/>
              </w:rPr>
            </w:pPr>
            <w:r w:rsidRPr="00A03FA5">
              <w:rPr>
                <w:rFonts w:ascii="Arial" w:hAnsi="Arial" w:cs="Arial"/>
                <w:b/>
                <w:sz w:val="24"/>
                <w:szCs w:val="24"/>
              </w:rPr>
              <w:t>Threshold Income</w:t>
            </w:r>
            <w:r w:rsidR="00F25E62" w:rsidRPr="00A03FA5">
              <w:rPr>
                <w:rFonts w:ascii="Arial" w:hAnsi="Arial" w:cs="Arial"/>
                <w:b/>
                <w:sz w:val="24"/>
                <w:szCs w:val="24"/>
              </w:rPr>
              <w:t xml:space="preserve"> 2016/17</w:t>
            </w:r>
          </w:p>
        </w:tc>
        <w:tc>
          <w:tcPr>
            <w:tcW w:w="1276" w:type="dxa"/>
            <w:shd w:val="clear" w:color="auto" w:fill="auto"/>
          </w:tcPr>
          <w:p w14:paraId="68FD8670" w14:textId="77777777" w:rsidR="007636C4" w:rsidRPr="00A03FA5" w:rsidRDefault="007636C4" w:rsidP="00A03FA5">
            <w:pPr>
              <w:pStyle w:val="ListParagraph"/>
              <w:spacing w:after="0" w:line="240" w:lineRule="auto"/>
              <w:ind w:left="0" w:right="-329"/>
              <w:rPr>
                <w:rFonts w:ascii="Arial" w:hAnsi="Arial" w:cs="Arial"/>
                <w:sz w:val="24"/>
                <w:szCs w:val="24"/>
              </w:rPr>
            </w:pPr>
            <w:r w:rsidRPr="00A03FA5">
              <w:rPr>
                <w:rFonts w:ascii="Arial" w:hAnsi="Arial" w:cs="Arial"/>
                <w:sz w:val="24"/>
                <w:szCs w:val="24"/>
              </w:rPr>
              <w:t>£106,320</w:t>
            </w:r>
          </w:p>
        </w:tc>
        <w:tc>
          <w:tcPr>
            <w:tcW w:w="4354" w:type="dxa"/>
            <w:tcBorders>
              <w:right w:val="single" w:sz="4" w:space="0" w:color="auto"/>
            </w:tcBorders>
            <w:shd w:val="clear" w:color="auto" w:fill="auto"/>
          </w:tcPr>
          <w:p w14:paraId="611B5565" w14:textId="77777777" w:rsidR="007636C4" w:rsidRPr="00A03FA5" w:rsidRDefault="007636C4" w:rsidP="00A03FA5">
            <w:pPr>
              <w:pStyle w:val="ListParagraph"/>
              <w:spacing w:after="0" w:line="240" w:lineRule="auto"/>
              <w:ind w:left="0" w:right="-329"/>
              <w:rPr>
                <w:rFonts w:ascii="Arial" w:hAnsi="Arial" w:cs="Arial"/>
                <w:sz w:val="24"/>
                <w:szCs w:val="24"/>
              </w:rPr>
            </w:pPr>
            <w:r w:rsidRPr="00A03FA5">
              <w:rPr>
                <w:rFonts w:ascii="Arial" w:hAnsi="Arial" w:cs="Arial"/>
                <w:sz w:val="24"/>
                <w:szCs w:val="24"/>
              </w:rPr>
              <w:t>Below £110,000 so</w:t>
            </w:r>
            <w:r w:rsidR="00514DCC" w:rsidRPr="00A03FA5">
              <w:rPr>
                <w:rFonts w:ascii="Arial" w:hAnsi="Arial" w:cs="Arial"/>
                <w:sz w:val="24"/>
                <w:szCs w:val="24"/>
              </w:rPr>
              <w:t xml:space="preserve"> the</w:t>
            </w:r>
            <w:r w:rsidRPr="00A03FA5">
              <w:rPr>
                <w:rFonts w:ascii="Arial" w:hAnsi="Arial" w:cs="Arial"/>
                <w:sz w:val="24"/>
                <w:szCs w:val="24"/>
              </w:rPr>
              <w:t xml:space="preserve"> AA</w:t>
            </w:r>
            <w:r w:rsidR="00514DCC" w:rsidRPr="00A03FA5">
              <w:rPr>
                <w:rFonts w:ascii="Arial" w:hAnsi="Arial" w:cs="Arial"/>
                <w:sz w:val="24"/>
                <w:szCs w:val="24"/>
              </w:rPr>
              <w:t xml:space="preserve"> will not be tapered and remains at</w:t>
            </w:r>
            <w:r w:rsidRPr="00A03FA5">
              <w:rPr>
                <w:rFonts w:ascii="Arial" w:hAnsi="Arial" w:cs="Arial"/>
                <w:sz w:val="24"/>
                <w:szCs w:val="24"/>
              </w:rPr>
              <w:t xml:space="preserve"> £40,000</w:t>
            </w:r>
          </w:p>
        </w:tc>
      </w:tr>
      <w:tr w:rsidR="0052688D" w:rsidRPr="00A03FA5" w14:paraId="1411568F" w14:textId="77777777" w:rsidTr="00A03FA5">
        <w:tc>
          <w:tcPr>
            <w:tcW w:w="4106" w:type="dxa"/>
            <w:tcBorders>
              <w:left w:val="single" w:sz="4" w:space="0" w:color="auto"/>
            </w:tcBorders>
            <w:shd w:val="clear" w:color="auto" w:fill="auto"/>
          </w:tcPr>
          <w:p w14:paraId="765454C3" w14:textId="77777777" w:rsidR="007636C4" w:rsidRPr="00A03FA5" w:rsidRDefault="000358B2" w:rsidP="00A03FA5">
            <w:pPr>
              <w:pStyle w:val="ListParagraph"/>
              <w:spacing w:after="0" w:line="240" w:lineRule="auto"/>
              <w:ind w:left="0" w:right="-329"/>
              <w:rPr>
                <w:rFonts w:ascii="Arial" w:hAnsi="Arial" w:cs="Arial"/>
                <w:sz w:val="24"/>
                <w:szCs w:val="24"/>
              </w:rPr>
            </w:pPr>
            <w:r w:rsidRPr="00A03FA5">
              <w:rPr>
                <w:rFonts w:ascii="Arial" w:hAnsi="Arial" w:cs="Arial"/>
                <w:sz w:val="24"/>
                <w:szCs w:val="24"/>
              </w:rPr>
              <w:t>Pensions saving in the year</w:t>
            </w:r>
          </w:p>
        </w:tc>
        <w:tc>
          <w:tcPr>
            <w:tcW w:w="1276" w:type="dxa"/>
            <w:shd w:val="clear" w:color="auto" w:fill="auto"/>
          </w:tcPr>
          <w:p w14:paraId="1C44A392" w14:textId="521CF0EA" w:rsidR="007636C4" w:rsidRPr="00A03FA5" w:rsidRDefault="007A68DF" w:rsidP="00A03FA5">
            <w:pPr>
              <w:pStyle w:val="ListParagraph"/>
              <w:spacing w:after="0" w:line="240" w:lineRule="auto"/>
              <w:ind w:left="0" w:right="-329"/>
              <w:rPr>
                <w:rFonts w:ascii="Arial" w:hAnsi="Arial" w:cs="Arial"/>
                <w:sz w:val="24"/>
                <w:szCs w:val="24"/>
              </w:rPr>
            </w:pPr>
            <w:r>
              <w:rPr>
                <w:rFonts w:ascii="Arial" w:hAnsi="Arial" w:cs="Arial"/>
                <w:sz w:val="24"/>
                <w:szCs w:val="24"/>
              </w:rPr>
              <w:t>£</w:t>
            </w:r>
            <w:del w:id="1" w:author="Lorraine Bennett" w:date="2018-04-10T14:59:00Z">
              <w:r w:rsidR="007636C4" w:rsidRPr="00A03FA5">
                <w:rPr>
                  <w:rFonts w:ascii="Arial" w:hAnsi="Arial" w:cs="Arial"/>
                  <w:sz w:val="24"/>
                  <w:szCs w:val="24"/>
                </w:rPr>
                <w:delText>19,500</w:delText>
              </w:r>
            </w:del>
            <w:ins w:id="2" w:author="Lorraine Bennett" w:date="2018-04-10T14:59:00Z">
              <w:r>
                <w:rPr>
                  <w:rFonts w:ascii="Arial" w:hAnsi="Arial" w:cs="Arial"/>
                  <w:sz w:val="24"/>
                  <w:szCs w:val="24"/>
                </w:rPr>
                <w:t>39,184</w:t>
              </w:r>
            </w:ins>
          </w:p>
        </w:tc>
        <w:tc>
          <w:tcPr>
            <w:tcW w:w="4354" w:type="dxa"/>
            <w:tcBorders>
              <w:right w:val="single" w:sz="4" w:space="0" w:color="auto"/>
            </w:tcBorders>
            <w:shd w:val="clear" w:color="auto" w:fill="auto"/>
          </w:tcPr>
          <w:p w14:paraId="1043CCB8" w14:textId="77777777" w:rsidR="007636C4" w:rsidRPr="00A03FA5" w:rsidRDefault="007636C4" w:rsidP="00A03FA5">
            <w:pPr>
              <w:pStyle w:val="ListParagraph"/>
              <w:spacing w:after="0" w:line="240" w:lineRule="auto"/>
              <w:ind w:left="0" w:right="-329"/>
              <w:rPr>
                <w:rFonts w:ascii="Arial" w:hAnsi="Arial" w:cs="Arial"/>
                <w:b/>
                <w:sz w:val="24"/>
                <w:szCs w:val="24"/>
              </w:rPr>
            </w:pPr>
            <w:r w:rsidRPr="00A03FA5">
              <w:rPr>
                <w:rFonts w:ascii="Arial" w:hAnsi="Arial" w:cs="Arial"/>
                <w:b/>
                <w:sz w:val="24"/>
                <w:szCs w:val="24"/>
              </w:rPr>
              <w:t>Less than £40,000 so no tax charge</w:t>
            </w:r>
          </w:p>
        </w:tc>
      </w:tr>
      <w:tr w:rsidR="0052688D" w:rsidRPr="00A03FA5" w14:paraId="13B07CB7" w14:textId="77777777" w:rsidTr="00A03FA5">
        <w:tc>
          <w:tcPr>
            <w:tcW w:w="4106" w:type="dxa"/>
            <w:tcBorders>
              <w:left w:val="single" w:sz="4" w:space="0" w:color="auto"/>
            </w:tcBorders>
            <w:shd w:val="clear" w:color="auto" w:fill="auto"/>
          </w:tcPr>
          <w:p w14:paraId="783269C3" w14:textId="77777777" w:rsidR="007636C4" w:rsidRPr="00A03FA5" w:rsidRDefault="007636C4" w:rsidP="00A03FA5">
            <w:pPr>
              <w:pStyle w:val="ListParagraph"/>
              <w:spacing w:after="0" w:line="240" w:lineRule="auto"/>
              <w:ind w:left="0" w:right="-329"/>
              <w:rPr>
                <w:rFonts w:ascii="Arial" w:hAnsi="Arial" w:cs="Arial"/>
                <w:sz w:val="24"/>
                <w:szCs w:val="24"/>
              </w:rPr>
            </w:pPr>
          </w:p>
        </w:tc>
        <w:tc>
          <w:tcPr>
            <w:tcW w:w="1276" w:type="dxa"/>
            <w:shd w:val="clear" w:color="auto" w:fill="auto"/>
          </w:tcPr>
          <w:p w14:paraId="4110586C" w14:textId="77777777" w:rsidR="007636C4" w:rsidRPr="00A03FA5" w:rsidRDefault="007636C4" w:rsidP="00A03FA5">
            <w:pPr>
              <w:pStyle w:val="ListParagraph"/>
              <w:spacing w:after="0" w:line="240" w:lineRule="auto"/>
              <w:ind w:left="0" w:right="-329"/>
              <w:rPr>
                <w:rFonts w:ascii="Arial" w:hAnsi="Arial" w:cs="Arial"/>
                <w:sz w:val="24"/>
                <w:szCs w:val="24"/>
              </w:rPr>
            </w:pPr>
          </w:p>
        </w:tc>
        <w:tc>
          <w:tcPr>
            <w:tcW w:w="4354" w:type="dxa"/>
            <w:tcBorders>
              <w:right w:val="single" w:sz="4" w:space="0" w:color="auto"/>
            </w:tcBorders>
            <w:shd w:val="clear" w:color="auto" w:fill="auto"/>
          </w:tcPr>
          <w:p w14:paraId="2B1D075E" w14:textId="77777777" w:rsidR="007636C4" w:rsidRPr="00A03FA5" w:rsidRDefault="007636C4" w:rsidP="00A03FA5">
            <w:pPr>
              <w:pStyle w:val="ListParagraph"/>
              <w:spacing w:after="0" w:line="240" w:lineRule="auto"/>
              <w:ind w:left="0" w:right="-329"/>
              <w:rPr>
                <w:rFonts w:ascii="Arial" w:hAnsi="Arial" w:cs="Arial"/>
                <w:sz w:val="24"/>
                <w:szCs w:val="24"/>
              </w:rPr>
            </w:pPr>
          </w:p>
        </w:tc>
      </w:tr>
      <w:tr w:rsidR="0052688D" w:rsidRPr="00A03FA5" w14:paraId="6377DBBC" w14:textId="77777777" w:rsidTr="00A03FA5">
        <w:tc>
          <w:tcPr>
            <w:tcW w:w="4106" w:type="dxa"/>
            <w:tcBorders>
              <w:left w:val="single" w:sz="4" w:space="0" w:color="auto"/>
            </w:tcBorders>
            <w:shd w:val="clear" w:color="auto" w:fill="D9D9D9"/>
          </w:tcPr>
          <w:p w14:paraId="74AD2A9B" w14:textId="77777777" w:rsidR="007636C4" w:rsidRPr="00A03FA5" w:rsidRDefault="00F25E62" w:rsidP="00A03FA5">
            <w:pPr>
              <w:pStyle w:val="ListParagraph"/>
              <w:spacing w:after="0" w:line="240" w:lineRule="auto"/>
              <w:ind w:left="0" w:right="-329"/>
              <w:rPr>
                <w:rFonts w:ascii="Arial" w:hAnsi="Arial" w:cs="Arial"/>
                <w:b/>
                <w:sz w:val="24"/>
                <w:szCs w:val="24"/>
              </w:rPr>
            </w:pPr>
            <w:r w:rsidRPr="00A03FA5">
              <w:rPr>
                <w:rFonts w:ascii="Arial" w:hAnsi="Arial" w:cs="Arial"/>
                <w:b/>
                <w:sz w:val="24"/>
                <w:szCs w:val="24"/>
              </w:rPr>
              <w:t>Sanjay</w:t>
            </w:r>
          </w:p>
        </w:tc>
        <w:tc>
          <w:tcPr>
            <w:tcW w:w="1276" w:type="dxa"/>
            <w:shd w:val="clear" w:color="auto" w:fill="D9D9D9"/>
          </w:tcPr>
          <w:p w14:paraId="32486A01" w14:textId="77777777" w:rsidR="007636C4" w:rsidRPr="00A03FA5" w:rsidRDefault="007636C4" w:rsidP="00A03FA5">
            <w:pPr>
              <w:pStyle w:val="ListParagraph"/>
              <w:spacing w:after="0" w:line="240" w:lineRule="auto"/>
              <w:ind w:left="0" w:right="-329"/>
              <w:rPr>
                <w:rFonts w:ascii="Arial" w:hAnsi="Arial" w:cs="Arial"/>
                <w:sz w:val="24"/>
                <w:szCs w:val="24"/>
              </w:rPr>
            </w:pPr>
          </w:p>
        </w:tc>
        <w:tc>
          <w:tcPr>
            <w:tcW w:w="4354" w:type="dxa"/>
            <w:tcBorders>
              <w:right w:val="single" w:sz="4" w:space="0" w:color="auto"/>
            </w:tcBorders>
            <w:shd w:val="clear" w:color="auto" w:fill="D9D9D9"/>
          </w:tcPr>
          <w:p w14:paraId="1F177F35" w14:textId="77777777" w:rsidR="007636C4" w:rsidRPr="00A03FA5" w:rsidRDefault="007636C4" w:rsidP="00A03FA5">
            <w:pPr>
              <w:pStyle w:val="ListParagraph"/>
              <w:spacing w:after="0" w:line="240" w:lineRule="auto"/>
              <w:ind w:left="0" w:right="-329"/>
              <w:rPr>
                <w:rFonts w:ascii="Arial" w:hAnsi="Arial" w:cs="Arial"/>
                <w:sz w:val="24"/>
                <w:szCs w:val="24"/>
              </w:rPr>
            </w:pPr>
          </w:p>
        </w:tc>
      </w:tr>
      <w:tr w:rsidR="0052688D" w:rsidRPr="00A03FA5" w14:paraId="4D1B3AE3" w14:textId="77777777" w:rsidTr="00A03FA5">
        <w:tc>
          <w:tcPr>
            <w:tcW w:w="4106" w:type="dxa"/>
            <w:tcBorders>
              <w:left w:val="single" w:sz="4" w:space="0" w:color="auto"/>
            </w:tcBorders>
            <w:shd w:val="clear" w:color="auto" w:fill="auto"/>
          </w:tcPr>
          <w:p w14:paraId="0835A014" w14:textId="77777777" w:rsidR="007636C4" w:rsidRPr="00A03FA5" w:rsidRDefault="00F25E62" w:rsidP="00A03FA5">
            <w:pPr>
              <w:pStyle w:val="ListParagraph"/>
              <w:spacing w:after="0" w:line="240" w:lineRule="auto"/>
              <w:ind w:left="0" w:right="-329"/>
              <w:rPr>
                <w:rFonts w:ascii="Arial" w:hAnsi="Arial" w:cs="Arial"/>
                <w:sz w:val="24"/>
                <w:szCs w:val="24"/>
              </w:rPr>
            </w:pPr>
            <w:r w:rsidRPr="00A03FA5">
              <w:rPr>
                <w:rFonts w:ascii="Arial" w:hAnsi="Arial" w:cs="Arial"/>
                <w:sz w:val="24"/>
                <w:szCs w:val="24"/>
              </w:rPr>
              <w:t>Gross salary 2016/17</w:t>
            </w:r>
          </w:p>
        </w:tc>
        <w:tc>
          <w:tcPr>
            <w:tcW w:w="1276" w:type="dxa"/>
            <w:shd w:val="clear" w:color="auto" w:fill="auto"/>
          </w:tcPr>
          <w:p w14:paraId="0C4ADE82" w14:textId="77777777" w:rsidR="007636C4" w:rsidRPr="00A03FA5" w:rsidRDefault="00F25E62" w:rsidP="00A03FA5">
            <w:pPr>
              <w:pStyle w:val="ListParagraph"/>
              <w:spacing w:after="0" w:line="240" w:lineRule="auto"/>
              <w:ind w:left="0" w:right="-329"/>
              <w:rPr>
                <w:rFonts w:ascii="Arial" w:hAnsi="Arial" w:cs="Arial"/>
                <w:sz w:val="24"/>
                <w:szCs w:val="24"/>
              </w:rPr>
            </w:pPr>
            <w:r w:rsidRPr="00A03FA5">
              <w:rPr>
                <w:rFonts w:ascii="Arial" w:hAnsi="Arial" w:cs="Arial"/>
                <w:sz w:val="24"/>
                <w:szCs w:val="24"/>
              </w:rPr>
              <w:t>£130,000</w:t>
            </w:r>
          </w:p>
        </w:tc>
        <w:tc>
          <w:tcPr>
            <w:tcW w:w="4354" w:type="dxa"/>
            <w:tcBorders>
              <w:right w:val="single" w:sz="4" w:space="0" w:color="auto"/>
            </w:tcBorders>
            <w:shd w:val="clear" w:color="auto" w:fill="auto"/>
          </w:tcPr>
          <w:p w14:paraId="2F46E064" w14:textId="77777777" w:rsidR="007636C4" w:rsidRPr="00A03FA5" w:rsidRDefault="007636C4" w:rsidP="00A03FA5">
            <w:pPr>
              <w:pStyle w:val="ListParagraph"/>
              <w:spacing w:after="0" w:line="240" w:lineRule="auto"/>
              <w:ind w:left="0" w:right="-329"/>
              <w:rPr>
                <w:rFonts w:ascii="Arial" w:hAnsi="Arial" w:cs="Arial"/>
                <w:sz w:val="24"/>
                <w:szCs w:val="24"/>
              </w:rPr>
            </w:pPr>
          </w:p>
        </w:tc>
      </w:tr>
      <w:tr w:rsidR="0052688D" w:rsidRPr="00A03FA5" w14:paraId="0ACBD50E" w14:textId="77777777" w:rsidTr="00A03FA5">
        <w:tc>
          <w:tcPr>
            <w:tcW w:w="4106" w:type="dxa"/>
            <w:tcBorders>
              <w:left w:val="single" w:sz="4" w:space="0" w:color="auto"/>
            </w:tcBorders>
            <w:shd w:val="clear" w:color="auto" w:fill="auto"/>
          </w:tcPr>
          <w:p w14:paraId="28AEF926" w14:textId="77777777" w:rsidR="00F25E62" w:rsidRPr="00A03FA5" w:rsidRDefault="00F25E62" w:rsidP="00A03FA5">
            <w:pPr>
              <w:pStyle w:val="ListParagraph"/>
              <w:spacing w:after="0" w:line="240" w:lineRule="auto"/>
              <w:ind w:left="0" w:right="-329"/>
              <w:rPr>
                <w:rFonts w:ascii="Arial" w:hAnsi="Arial" w:cs="Arial"/>
                <w:sz w:val="24"/>
                <w:szCs w:val="24"/>
              </w:rPr>
            </w:pPr>
            <w:r w:rsidRPr="00A03FA5">
              <w:rPr>
                <w:rFonts w:ascii="Arial" w:hAnsi="Arial" w:cs="Arial"/>
                <w:sz w:val="24"/>
                <w:szCs w:val="24"/>
              </w:rPr>
              <w:t xml:space="preserve">Less </w:t>
            </w:r>
            <w:r w:rsidR="00E937A0" w:rsidRPr="00A03FA5">
              <w:rPr>
                <w:rFonts w:ascii="Arial" w:hAnsi="Arial" w:cs="Arial"/>
                <w:sz w:val="24"/>
                <w:szCs w:val="24"/>
              </w:rPr>
              <w:t>employee pension contributions</w:t>
            </w:r>
            <w:r w:rsidR="000358B2" w:rsidRPr="00A03FA5">
              <w:rPr>
                <w:rFonts w:ascii="Arial" w:hAnsi="Arial" w:cs="Arial"/>
                <w:sz w:val="24"/>
                <w:szCs w:val="24"/>
              </w:rPr>
              <w:t xml:space="preserve"> </w:t>
            </w:r>
          </w:p>
        </w:tc>
        <w:tc>
          <w:tcPr>
            <w:tcW w:w="1276" w:type="dxa"/>
            <w:shd w:val="clear" w:color="auto" w:fill="auto"/>
          </w:tcPr>
          <w:p w14:paraId="5B98E2BF" w14:textId="77777777" w:rsidR="00F25E62" w:rsidRPr="00A03FA5" w:rsidRDefault="00F25E62" w:rsidP="00A03FA5">
            <w:pPr>
              <w:pStyle w:val="ListParagraph"/>
              <w:spacing w:after="0" w:line="240" w:lineRule="auto"/>
              <w:ind w:left="0" w:right="-329"/>
              <w:rPr>
                <w:rFonts w:ascii="Arial" w:hAnsi="Arial" w:cs="Arial"/>
                <w:sz w:val="24"/>
                <w:szCs w:val="24"/>
              </w:rPr>
            </w:pPr>
            <w:r w:rsidRPr="00A03FA5">
              <w:rPr>
                <w:rFonts w:ascii="Arial" w:hAnsi="Arial" w:cs="Arial"/>
                <w:sz w:val="24"/>
                <w:szCs w:val="24"/>
              </w:rPr>
              <w:t>£14,820</w:t>
            </w:r>
          </w:p>
        </w:tc>
        <w:tc>
          <w:tcPr>
            <w:tcW w:w="4354" w:type="dxa"/>
            <w:tcBorders>
              <w:right w:val="single" w:sz="4" w:space="0" w:color="auto"/>
            </w:tcBorders>
            <w:shd w:val="clear" w:color="auto" w:fill="auto"/>
          </w:tcPr>
          <w:p w14:paraId="133F9F38" w14:textId="77777777" w:rsidR="00F25E62" w:rsidRPr="00A03FA5" w:rsidRDefault="000358B2" w:rsidP="00A03FA5">
            <w:pPr>
              <w:pStyle w:val="ListParagraph"/>
              <w:spacing w:after="0" w:line="240" w:lineRule="auto"/>
              <w:ind w:left="0" w:right="-329"/>
              <w:rPr>
                <w:rFonts w:ascii="Arial" w:hAnsi="Arial" w:cs="Arial"/>
                <w:sz w:val="24"/>
                <w:szCs w:val="24"/>
              </w:rPr>
            </w:pPr>
            <w:r w:rsidRPr="00A03FA5">
              <w:rPr>
                <w:rFonts w:ascii="Arial" w:hAnsi="Arial" w:cs="Arial"/>
                <w:sz w:val="24"/>
                <w:szCs w:val="24"/>
              </w:rPr>
              <w:t>11.4%</w:t>
            </w:r>
          </w:p>
        </w:tc>
      </w:tr>
      <w:tr w:rsidR="0052688D" w:rsidRPr="00A03FA5" w14:paraId="6AABAABB" w14:textId="77777777" w:rsidTr="00A03FA5">
        <w:tc>
          <w:tcPr>
            <w:tcW w:w="4106" w:type="dxa"/>
            <w:tcBorders>
              <w:left w:val="single" w:sz="4" w:space="0" w:color="auto"/>
            </w:tcBorders>
            <w:shd w:val="clear" w:color="auto" w:fill="auto"/>
          </w:tcPr>
          <w:p w14:paraId="48B925EB" w14:textId="77777777" w:rsidR="00F25E62" w:rsidRPr="00A03FA5" w:rsidRDefault="00F25E62" w:rsidP="00A03FA5">
            <w:pPr>
              <w:pStyle w:val="ListParagraph"/>
              <w:spacing w:after="0" w:line="240" w:lineRule="auto"/>
              <w:ind w:left="0" w:right="-329"/>
              <w:rPr>
                <w:rFonts w:ascii="Arial" w:hAnsi="Arial" w:cs="Arial"/>
                <w:sz w:val="24"/>
                <w:szCs w:val="24"/>
              </w:rPr>
            </w:pPr>
            <w:r w:rsidRPr="00A03FA5">
              <w:rPr>
                <w:rFonts w:ascii="Arial" w:hAnsi="Arial" w:cs="Arial"/>
                <w:sz w:val="24"/>
                <w:szCs w:val="24"/>
              </w:rPr>
              <w:t>Plus taxable income from property</w:t>
            </w:r>
          </w:p>
        </w:tc>
        <w:tc>
          <w:tcPr>
            <w:tcW w:w="1276" w:type="dxa"/>
            <w:shd w:val="clear" w:color="auto" w:fill="auto"/>
          </w:tcPr>
          <w:p w14:paraId="01F08C2E" w14:textId="77777777" w:rsidR="00F25E62" w:rsidRPr="00A03FA5" w:rsidRDefault="00813909" w:rsidP="00A03FA5">
            <w:pPr>
              <w:pStyle w:val="ListParagraph"/>
              <w:spacing w:after="0" w:line="240" w:lineRule="auto"/>
              <w:ind w:left="0" w:right="-329"/>
              <w:rPr>
                <w:rFonts w:ascii="Arial" w:hAnsi="Arial" w:cs="Arial"/>
                <w:sz w:val="24"/>
                <w:szCs w:val="24"/>
              </w:rPr>
            </w:pPr>
            <w:r w:rsidRPr="00A03FA5">
              <w:rPr>
                <w:rFonts w:ascii="Arial" w:hAnsi="Arial" w:cs="Arial"/>
                <w:sz w:val="24"/>
                <w:szCs w:val="24"/>
              </w:rPr>
              <w:t>£3</w:t>
            </w:r>
            <w:r w:rsidR="00F25E62" w:rsidRPr="00A03FA5">
              <w:rPr>
                <w:rFonts w:ascii="Arial" w:hAnsi="Arial" w:cs="Arial"/>
                <w:sz w:val="24"/>
                <w:szCs w:val="24"/>
              </w:rPr>
              <w:t>0,000</w:t>
            </w:r>
          </w:p>
        </w:tc>
        <w:tc>
          <w:tcPr>
            <w:tcW w:w="4354" w:type="dxa"/>
            <w:tcBorders>
              <w:right w:val="single" w:sz="4" w:space="0" w:color="auto"/>
            </w:tcBorders>
            <w:shd w:val="clear" w:color="auto" w:fill="auto"/>
          </w:tcPr>
          <w:p w14:paraId="043E7218" w14:textId="77777777" w:rsidR="00F25E62" w:rsidRPr="00A03FA5" w:rsidRDefault="00F25E62" w:rsidP="00A03FA5">
            <w:pPr>
              <w:pStyle w:val="ListParagraph"/>
              <w:spacing w:after="0" w:line="240" w:lineRule="auto"/>
              <w:ind w:left="0" w:right="-329"/>
              <w:rPr>
                <w:rFonts w:ascii="Arial" w:hAnsi="Arial" w:cs="Arial"/>
                <w:sz w:val="24"/>
                <w:szCs w:val="24"/>
              </w:rPr>
            </w:pPr>
          </w:p>
        </w:tc>
      </w:tr>
      <w:tr w:rsidR="0052688D" w:rsidRPr="00A03FA5" w14:paraId="60B1B093" w14:textId="77777777" w:rsidTr="00A03FA5">
        <w:tc>
          <w:tcPr>
            <w:tcW w:w="4106" w:type="dxa"/>
            <w:tcBorders>
              <w:left w:val="single" w:sz="4" w:space="0" w:color="auto"/>
            </w:tcBorders>
            <w:shd w:val="clear" w:color="auto" w:fill="auto"/>
          </w:tcPr>
          <w:p w14:paraId="56C1B89E" w14:textId="77777777" w:rsidR="00F25E62" w:rsidRPr="00A03FA5" w:rsidRDefault="00F25E62" w:rsidP="00A03FA5">
            <w:pPr>
              <w:pStyle w:val="ListParagraph"/>
              <w:spacing w:after="0" w:line="240" w:lineRule="auto"/>
              <w:ind w:left="0" w:right="-329"/>
              <w:rPr>
                <w:rFonts w:ascii="Arial" w:hAnsi="Arial" w:cs="Arial"/>
                <w:b/>
                <w:sz w:val="24"/>
                <w:szCs w:val="24"/>
              </w:rPr>
            </w:pPr>
            <w:r w:rsidRPr="00A03FA5">
              <w:rPr>
                <w:rFonts w:ascii="Arial" w:hAnsi="Arial" w:cs="Arial"/>
                <w:b/>
                <w:sz w:val="24"/>
                <w:szCs w:val="24"/>
              </w:rPr>
              <w:t>Threshold Income 2016/17</w:t>
            </w:r>
          </w:p>
        </w:tc>
        <w:tc>
          <w:tcPr>
            <w:tcW w:w="1276" w:type="dxa"/>
            <w:shd w:val="clear" w:color="auto" w:fill="auto"/>
          </w:tcPr>
          <w:p w14:paraId="60D45725" w14:textId="77777777" w:rsidR="00F25E62" w:rsidRPr="00A03FA5" w:rsidRDefault="00813909" w:rsidP="00A03FA5">
            <w:pPr>
              <w:pStyle w:val="ListParagraph"/>
              <w:spacing w:after="0" w:line="240" w:lineRule="auto"/>
              <w:ind w:left="0" w:right="-329"/>
              <w:rPr>
                <w:rFonts w:ascii="Arial" w:hAnsi="Arial" w:cs="Arial"/>
                <w:sz w:val="24"/>
                <w:szCs w:val="24"/>
              </w:rPr>
            </w:pPr>
            <w:r w:rsidRPr="00A03FA5">
              <w:rPr>
                <w:rFonts w:ascii="Arial" w:hAnsi="Arial" w:cs="Arial"/>
                <w:sz w:val="24"/>
                <w:szCs w:val="24"/>
              </w:rPr>
              <w:t>£14</w:t>
            </w:r>
            <w:r w:rsidR="00F25E62" w:rsidRPr="00A03FA5">
              <w:rPr>
                <w:rFonts w:ascii="Arial" w:hAnsi="Arial" w:cs="Arial"/>
                <w:sz w:val="24"/>
                <w:szCs w:val="24"/>
              </w:rPr>
              <w:t>5,180</w:t>
            </w:r>
          </w:p>
        </w:tc>
        <w:tc>
          <w:tcPr>
            <w:tcW w:w="4354" w:type="dxa"/>
            <w:tcBorders>
              <w:right w:val="single" w:sz="4" w:space="0" w:color="auto"/>
            </w:tcBorders>
            <w:shd w:val="clear" w:color="auto" w:fill="auto"/>
          </w:tcPr>
          <w:p w14:paraId="4D2006CC" w14:textId="77777777" w:rsidR="00F25E62" w:rsidRPr="00A03FA5" w:rsidRDefault="00F25E62" w:rsidP="00A03FA5">
            <w:pPr>
              <w:pStyle w:val="ListParagraph"/>
              <w:spacing w:after="0" w:line="240" w:lineRule="auto"/>
              <w:ind w:left="0" w:right="-329"/>
              <w:rPr>
                <w:rFonts w:ascii="Arial" w:hAnsi="Arial" w:cs="Arial"/>
                <w:sz w:val="24"/>
                <w:szCs w:val="24"/>
              </w:rPr>
            </w:pPr>
          </w:p>
        </w:tc>
      </w:tr>
      <w:tr w:rsidR="0052688D" w:rsidRPr="00A03FA5" w14:paraId="57E1D485" w14:textId="77777777" w:rsidTr="00A03FA5">
        <w:tc>
          <w:tcPr>
            <w:tcW w:w="4106" w:type="dxa"/>
            <w:tcBorders>
              <w:left w:val="single" w:sz="4" w:space="0" w:color="auto"/>
            </w:tcBorders>
            <w:shd w:val="clear" w:color="auto" w:fill="auto"/>
          </w:tcPr>
          <w:p w14:paraId="1BCFE9E5" w14:textId="77777777" w:rsidR="00F25E62" w:rsidRPr="00A03FA5" w:rsidRDefault="00F25E62" w:rsidP="00A03FA5">
            <w:pPr>
              <w:pStyle w:val="ListParagraph"/>
              <w:spacing w:after="0" w:line="240" w:lineRule="auto"/>
              <w:ind w:left="0" w:right="-329"/>
              <w:rPr>
                <w:rFonts w:ascii="Arial" w:hAnsi="Arial" w:cs="Arial"/>
                <w:sz w:val="24"/>
                <w:szCs w:val="24"/>
              </w:rPr>
            </w:pPr>
            <w:r w:rsidRPr="00A03FA5">
              <w:rPr>
                <w:rFonts w:ascii="Arial" w:hAnsi="Arial" w:cs="Arial"/>
                <w:sz w:val="24"/>
                <w:szCs w:val="24"/>
              </w:rPr>
              <w:t xml:space="preserve">Plus </w:t>
            </w:r>
            <w:r w:rsidR="000358B2" w:rsidRPr="00A03FA5">
              <w:rPr>
                <w:rFonts w:ascii="Arial" w:hAnsi="Arial" w:cs="Arial"/>
                <w:sz w:val="24"/>
                <w:szCs w:val="24"/>
              </w:rPr>
              <w:t>pensions saving in the year</w:t>
            </w:r>
          </w:p>
        </w:tc>
        <w:tc>
          <w:tcPr>
            <w:tcW w:w="1276" w:type="dxa"/>
            <w:shd w:val="clear" w:color="auto" w:fill="auto"/>
          </w:tcPr>
          <w:p w14:paraId="124CBEA6" w14:textId="3B53227E" w:rsidR="00F25E62" w:rsidRPr="00A03FA5" w:rsidRDefault="007A68DF" w:rsidP="00A03FA5">
            <w:pPr>
              <w:pStyle w:val="ListParagraph"/>
              <w:spacing w:after="0" w:line="240" w:lineRule="auto"/>
              <w:ind w:left="0" w:right="-329"/>
              <w:rPr>
                <w:rFonts w:ascii="Arial" w:hAnsi="Arial" w:cs="Arial"/>
                <w:sz w:val="24"/>
                <w:szCs w:val="24"/>
              </w:rPr>
            </w:pPr>
            <w:r>
              <w:rPr>
                <w:rFonts w:ascii="Arial" w:hAnsi="Arial" w:cs="Arial"/>
                <w:sz w:val="24"/>
                <w:szCs w:val="24"/>
              </w:rPr>
              <w:t>£</w:t>
            </w:r>
            <w:del w:id="3" w:author="Lorraine Bennett" w:date="2018-04-10T14:59:00Z">
              <w:r w:rsidR="00813909" w:rsidRPr="00A03FA5">
                <w:rPr>
                  <w:rFonts w:ascii="Arial" w:hAnsi="Arial" w:cs="Arial"/>
                  <w:sz w:val="24"/>
                  <w:szCs w:val="24"/>
                </w:rPr>
                <w:delText>3</w:delText>
              </w:r>
              <w:r w:rsidR="00F25E62" w:rsidRPr="00A03FA5">
                <w:rPr>
                  <w:rFonts w:ascii="Arial" w:hAnsi="Arial" w:cs="Arial"/>
                  <w:sz w:val="24"/>
                  <w:szCs w:val="24"/>
                </w:rPr>
                <w:delText>0,000</w:delText>
              </w:r>
            </w:del>
            <w:ins w:id="4" w:author="Lorraine Bennett" w:date="2018-04-10T14:59:00Z">
              <w:r>
                <w:rPr>
                  <w:rFonts w:ascii="Arial" w:hAnsi="Arial" w:cs="Arial"/>
                  <w:sz w:val="24"/>
                  <w:szCs w:val="24"/>
                </w:rPr>
                <w:t>42,449</w:t>
              </w:r>
            </w:ins>
          </w:p>
        </w:tc>
        <w:tc>
          <w:tcPr>
            <w:tcW w:w="4354" w:type="dxa"/>
            <w:tcBorders>
              <w:right w:val="single" w:sz="4" w:space="0" w:color="auto"/>
            </w:tcBorders>
            <w:shd w:val="clear" w:color="auto" w:fill="auto"/>
          </w:tcPr>
          <w:p w14:paraId="253AB295" w14:textId="77777777" w:rsidR="00F25E62" w:rsidRPr="00A03FA5" w:rsidRDefault="00F25E62" w:rsidP="00A03FA5">
            <w:pPr>
              <w:pStyle w:val="ListParagraph"/>
              <w:spacing w:after="0" w:line="240" w:lineRule="auto"/>
              <w:ind w:left="0" w:right="-329"/>
              <w:rPr>
                <w:rFonts w:ascii="Arial" w:hAnsi="Arial" w:cs="Arial"/>
                <w:sz w:val="24"/>
                <w:szCs w:val="24"/>
              </w:rPr>
            </w:pPr>
          </w:p>
        </w:tc>
      </w:tr>
      <w:tr w:rsidR="0052688D" w:rsidRPr="00A03FA5" w14:paraId="47B3B531" w14:textId="77777777" w:rsidTr="00A03FA5">
        <w:tc>
          <w:tcPr>
            <w:tcW w:w="4106" w:type="dxa"/>
            <w:tcBorders>
              <w:left w:val="single" w:sz="4" w:space="0" w:color="auto"/>
            </w:tcBorders>
            <w:shd w:val="clear" w:color="auto" w:fill="auto"/>
          </w:tcPr>
          <w:p w14:paraId="0DA2DCB8" w14:textId="77777777" w:rsidR="00F25E62" w:rsidRPr="00A03FA5" w:rsidRDefault="00F25E62" w:rsidP="00A03FA5">
            <w:pPr>
              <w:pStyle w:val="ListParagraph"/>
              <w:spacing w:after="0" w:line="240" w:lineRule="auto"/>
              <w:ind w:left="0" w:right="-329"/>
              <w:rPr>
                <w:rFonts w:ascii="Arial" w:hAnsi="Arial" w:cs="Arial"/>
                <w:b/>
                <w:sz w:val="24"/>
                <w:szCs w:val="24"/>
              </w:rPr>
            </w:pPr>
            <w:r w:rsidRPr="00A03FA5">
              <w:rPr>
                <w:rFonts w:ascii="Arial" w:hAnsi="Arial" w:cs="Arial"/>
                <w:b/>
                <w:sz w:val="24"/>
                <w:szCs w:val="24"/>
              </w:rPr>
              <w:t>Adjusted Income 2016/17</w:t>
            </w:r>
          </w:p>
        </w:tc>
        <w:tc>
          <w:tcPr>
            <w:tcW w:w="1276" w:type="dxa"/>
            <w:shd w:val="clear" w:color="auto" w:fill="auto"/>
          </w:tcPr>
          <w:p w14:paraId="3BFA2F9F" w14:textId="7F5F1250" w:rsidR="00F25E62" w:rsidRPr="00A03FA5" w:rsidRDefault="007A68DF" w:rsidP="007A68DF">
            <w:pPr>
              <w:pStyle w:val="ListParagraph"/>
              <w:spacing w:after="0" w:line="240" w:lineRule="auto"/>
              <w:ind w:left="0" w:right="-329"/>
              <w:rPr>
                <w:rFonts w:ascii="Arial" w:hAnsi="Arial" w:cs="Arial"/>
                <w:sz w:val="24"/>
                <w:szCs w:val="24"/>
              </w:rPr>
            </w:pPr>
            <w:r>
              <w:rPr>
                <w:rFonts w:ascii="Arial" w:hAnsi="Arial" w:cs="Arial"/>
                <w:sz w:val="24"/>
                <w:szCs w:val="24"/>
              </w:rPr>
              <w:t>£</w:t>
            </w:r>
            <w:del w:id="5" w:author="Lorraine Bennett" w:date="2018-04-10T14:59:00Z">
              <w:r w:rsidR="00813909" w:rsidRPr="00A03FA5">
                <w:rPr>
                  <w:rFonts w:ascii="Arial" w:hAnsi="Arial" w:cs="Arial"/>
                  <w:sz w:val="24"/>
                  <w:szCs w:val="24"/>
                </w:rPr>
                <w:delText>17</w:delText>
              </w:r>
              <w:r w:rsidR="00F25E62" w:rsidRPr="00A03FA5">
                <w:rPr>
                  <w:rFonts w:ascii="Arial" w:hAnsi="Arial" w:cs="Arial"/>
                  <w:sz w:val="24"/>
                  <w:szCs w:val="24"/>
                </w:rPr>
                <w:delText>5,180</w:delText>
              </w:r>
            </w:del>
            <w:ins w:id="6" w:author="Lorraine Bennett" w:date="2018-04-10T14:59:00Z">
              <w:r>
                <w:rPr>
                  <w:rFonts w:ascii="Arial" w:hAnsi="Arial" w:cs="Arial"/>
                  <w:sz w:val="24"/>
                  <w:szCs w:val="24"/>
                </w:rPr>
                <w:t>187,629</w:t>
              </w:r>
            </w:ins>
          </w:p>
        </w:tc>
        <w:tc>
          <w:tcPr>
            <w:tcW w:w="4354" w:type="dxa"/>
            <w:tcBorders>
              <w:right w:val="single" w:sz="4" w:space="0" w:color="auto"/>
            </w:tcBorders>
            <w:shd w:val="clear" w:color="auto" w:fill="auto"/>
          </w:tcPr>
          <w:p w14:paraId="0801CA1F" w14:textId="77777777" w:rsidR="00990B09" w:rsidRPr="00A03FA5" w:rsidRDefault="00F25E62" w:rsidP="00A03FA5">
            <w:pPr>
              <w:pStyle w:val="ListParagraph"/>
              <w:spacing w:after="0" w:line="240" w:lineRule="auto"/>
              <w:ind w:left="0" w:right="-329"/>
              <w:rPr>
                <w:rFonts w:ascii="Arial" w:hAnsi="Arial" w:cs="Arial"/>
                <w:sz w:val="24"/>
                <w:szCs w:val="24"/>
              </w:rPr>
            </w:pPr>
            <w:r w:rsidRPr="00A03FA5">
              <w:rPr>
                <w:rFonts w:ascii="Arial" w:hAnsi="Arial" w:cs="Arial"/>
                <w:sz w:val="24"/>
                <w:szCs w:val="24"/>
              </w:rPr>
              <w:t>Greater than £150,000 so AA will be</w:t>
            </w:r>
            <w:r w:rsidR="0052688D" w:rsidRPr="00A03FA5">
              <w:rPr>
                <w:rFonts w:ascii="Arial" w:hAnsi="Arial" w:cs="Arial"/>
                <w:sz w:val="24"/>
                <w:szCs w:val="24"/>
              </w:rPr>
              <w:t xml:space="preserve"> tapered</w:t>
            </w:r>
          </w:p>
        </w:tc>
      </w:tr>
      <w:tr w:rsidR="0052688D" w:rsidRPr="00A03FA5" w14:paraId="7DD38CD7" w14:textId="77777777" w:rsidTr="00A03FA5">
        <w:tc>
          <w:tcPr>
            <w:tcW w:w="4106" w:type="dxa"/>
            <w:tcBorders>
              <w:left w:val="single" w:sz="4" w:space="0" w:color="auto"/>
            </w:tcBorders>
            <w:shd w:val="clear" w:color="auto" w:fill="auto"/>
          </w:tcPr>
          <w:p w14:paraId="543AFFE7" w14:textId="77777777" w:rsidR="00F25E62" w:rsidRPr="00A03FA5" w:rsidRDefault="00ED1346" w:rsidP="00A03FA5">
            <w:pPr>
              <w:pStyle w:val="ListParagraph"/>
              <w:spacing w:after="0" w:line="240" w:lineRule="auto"/>
              <w:ind w:left="0" w:right="-329"/>
              <w:rPr>
                <w:rFonts w:ascii="Arial" w:hAnsi="Arial" w:cs="Arial"/>
                <w:sz w:val="24"/>
                <w:szCs w:val="24"/>
              </w:rPr>
            </w:pPr>
            <w:r w:rsidRPr="00A03FA5">
              <w:rPr>
                <w:rFonts w:ascii="Arial" w:hAnsi="Arial" w:cs="Arial"/>
                <w:sz w:val="24"/>
                <w:szCs w:val="24"/>
              </w:rPr>
              <w:t>Tapered AA</w:t>
            </w:r>
          </w:p>
        </w:tc>
        <w:tc>
          <w:tcPr>
            <w:tcW w:w="1276" w:type="dxa"/>
            <w:shd w:val="clear" w:color="auto" w:fill="auto"/>
          </w:tcPr>
          <w:p w14:paraId="7678185B" w14:textId="7D4E7F65" w:rsidR="00F25E62" w:rsidRPr="00A03FA5" w:rsidRDefault="007A68DF" w:rsidP="00A03FA5">
            <w:pPr>
              <w:pStyle w:val="ListParagraph"/>
              <w:spacing w:after="0" w:line="240" w:lineRule="auto"/>
              <w:ind w:left="0" w:right="-329"/>
              <w:rPr>
                <w:rFonts w:ascii="Arial" w:hAnsi="Arial" w:cs="Arial"/>
                <w:sz w:val="24"/>
                <w:szCs w:val="24"/>
              </w:rPr>
            </w:pPr>
            <w:r>
              <w:rPr>
                <w:rFonts w:ascii="Arial" w:hAnsi="Arial" w:cs="Arial"/>
                <w:sz w:val="24"/>
                <w:szCs w:val="24"/>
              </w:rPr>
              <w:t>£</w:t>
            </w:r>
            <w:del w:id="7" w:author="Lorraine Bennett" w:date="2018-04-10T14:59:00Z">
              <w:r w:rsidR="00990B09" w:rsidRPr="00A03FA5">
                <w:rPr>
                  <w:rFonts w:ascii="Arial" w:hAnsi="Arial" w:cs="Arial"/>
                  <w:sz w:val="24"/>
                  <w:szCs w:val="24"/>
                </w:rPr>
                <w:delText>2</w:delText>
              </w:r>
              <w:r w:rsidR="00813909" w:rsidRPr="00A03FA5">
                <w:rPr>
                  <w:rFonts w:ascii="Arial" w:hAnsi="Arial" w:cs="Arial"/>
                  <w:sz w:val="24"/>
                  <w:szCs w:val="24"/>
                </w:rPr>
                <w:delText>7</w:delText>
              </w:r>
              <w:r w:rsidR="00990B09" w:rsidRPr="00A03FA5">
                <w:rPr>
                  <w:rFonts w:ascii="Arial" w:hAnsi="Arial" w:cs="Arial"/>
                  <w:sz w:val="24"/>
                  <w:szCs w:val="24"/>
                </w:rPr>
                <w:delText>,410</w:delText>
              </w:r>
            </w:del>
            <w:ins w:id="8" w:author="Lorraine Bennett" w:date="2018-04-10T14:59:00Z">
              <w:r>
                <w:rPr>
                  <w:rFonts w:ascii="Arial" w:hAnsi="Arial" w:cs="Arial"/>
                  <w:sz w:val="24"/>
                  <w:szCs w:val="24"/>
                </w:rPr>
                <w:t>21,185</w:t>
              </w:r>
            </w:ins>
            <w:r w:rsidR="00E830DF" w:rsidRPr="00A03FA5">
              <w:rPr>
                <w:rFonts w:ascii="Arial" w:hAnsi="Arial" w:cs="Arial"/>
                <w:sz w:val="24"/>
                <w:szCs w:val="24"/>
              </w:rPr>
              <w:t>*</w:t>
            </w:r>
          </w:p>
        </w:tc>
        <w:tc>
          <w:tcPr>
            <w:tcW w:w="4354" w:type="dxa"/>
            <w:tcBorders>
              <w:right w:val="single" w:sz="4" w:space="0" w:color="auto"/>
            </w:tcBorders>
            <w:shd w:val="clear" w:color="auto" w:fill="auto"/>
          </w:tcPr>
          <w:p w14:paraId="784B5A49" w14:textId="77777777" w:rsidR="00F25E62" w:rsidRPr="00A03FA5" w:rsidRDefault="00F25E62" w:rsidP="00A03FA5">
            <w:pPr>
              <w:pStyle w:val="ListParagraph"/>
              <w:spacing w:after="0" w:line="240" w:lineRule="auto"/>
              <w:ind w:left="0" w:right="-329"/>
              <w:rPr>
                <w:rFonts w:ascii="Arial" w:hAnsi="Arial" w:cs="Arial"/>
                <w:sz w:val="24"/>
                <w:szCs w:val="24"/>
              </w:rPr>
            </w:pPr>
          </w:p>
        </w:tc>
      </w:tr>
      <w:tr w:rsidR="0052688D" w:rsidRPr="00A03FA5" w14:paraId="6E51A914" w14:textId="77777777" w:rsidTr="00A03FA5">
        <w:tc>
          <w:tcPr>
            <w:tcW w:w="4106" w:type="dxa"/>
            <w:tcBorders>
              <w:left w:val="single" w:sz="4" w:space="0" w:color="auto"/>
            </w:tcBorders>
            <w:shd w:val="clear" w:color="auto" w:fill="auto"/>
          </w:tcPr>
          <w:p w14:paraId="37CF0AB8" w14:textId="77777777" w:rsidR="00F25E62" w:rsidRPr="00A03FA5" w:rsidRDefault="00990B09" w:rsidP="00A03FA5">
            <w:pPr>
              <w:pStyle w:val="ListParagraph"/>
              <w:spacing w:after="0" w:line="240" w:lineRule="auto"/>
              <w:ind w:left="0" w:right="-329"/>
              <w:rPr>
                <w:rFonts w:ascii="Arial" w:hAnsi="Arial" w:cs="Arial"/>
                <w:sz w:val="24"/>
                <w:szCs w:val="24"/>
              </w:rPr>
            </w:pPr>
            <w:r w:rsidRPr="00A03FA5">
              <w:rPr>
                <w:rFonts w:ascii="Arial" w:hAnsi="Arial" w:cs="Arial"/>
                <w:sz w:val="24"/>
                <w:szCs w:val="24"/>
              </w:rPr>
              <w:t>In excess of AA</w:t>
            </w:r>
          </w:p>
        </w:tc>
        <w:tc>
          <w:tcPr>
            <w:tcW w:w="1276" w:type="dxa"/>
            <w:shd w:val="clear" w:color="auto" w:fill="auto"/>
          </w:tcPr>
          <w:p w14:paraId="1CDAFD01" w14:textId="477A3B1B" w:rsidR="00F25E62" w:rsidRPr="00A03FA5" w:rsidRDefault="007A68DF" w:rsidP="00A03FA5">
            <w:pPr>
              <w:pStyle w:val="ListParagraph"/>
              <w:spacing w:after="0" w:line="240" w:lineRule="auto"/>
              <w:ind w:left="0" w:right="-329"/>
              <w:rPr>
                <w:rFonts w:ascii="Arial" w:hAnsi="Arial" w:cs="Arial"/>
                <w:sz w:val="24"/>
                <w:szCs w:val="24"/>
              </w:rPr>
            </w:pPr>
            <w:r>
              <w:rPr>
                <w:rFonts w:ascii="Arial" w:hAnsi="Arial" w:cs="Arial"/>
                <w:sz w:val="24"/>
                <w:szCs w:val="24"/>
              </w:rPr>
              <w:t>£</w:t>
            </w:r>
            <w:del w:id="9" w:author="Lorraine Bennett" w:date="2018-04-10T14:59:00Z">
              <w:r w:rsidR="003E7416" w:rsidRPr="00A03FA5">
                <w:rPr>
                  <w:rFonts w:ascii="Arial" w:hAnsi="Arial" w:cs="Arial"/>
                  <w:sz w:val="24"/>
                  <w:szCs w:val="24"/>
                </w:rPr>
                <w:delText>2,590</w:delText>
              </w:r>
            </w:del>
            <w:ins w:id="10" w:author="Lorraine Bennett" w:date="2018-04-10T14:59:00Z">
              <w:r>
                <w:rPr>
                  <w:rFonts w:ascii="Arial" w:hAnsi="Arial" w:cs="Arial"/>
                  <w:sz w:val="24"/>
                  <w:szCs w:val="24"/>
                </w:rPr>
                <w:t>21,264</w:t>
              </w:r>
            </w:ins>
          </w:p>
        </w:tc>
        <w:tc>
          <w:tcPr>
            <w:tcW w:w="4354" w:type="dxa"/>
            <w:tcBorders>
              <w:right w:val="single" w:sz="4" w:space="0" w:color="auto"/>
            </w:tcBorders>
            <w:shd w:val="clear" w:color="auto" w:fill="auto"/>
          </w:tcPr>
          <w:p w14:paraId="1828BFC5" w14:textId="373A4690" w:rsidR="00F25E62" w:rsidRPr="00A03FA5" w:rsidRDefault="00C43EB0" w:rsidP="00A03FA5">
            <w:pPr>
              <w:pStyle w:val="ListParagraph"/>
              <w:spacing w:after="0" w:line="240" w:lineRule="auto"/>
              <w:ind w:left="0" w:right="-329"/>
              <w:rPr>
                <w:rFonts w:ascii="Arial" w:hAnsi="Arial" w:cs="Arial"/>
                <w:sz w:val="24"/>
                <w:szCs w:val="24"/>
              </w:rPr>
            </w:pPr>
            <w:r w:rsidRPr="00A03FA5">
              <w:rPr>
                <w:rFonts w:ascii="Arial" w:hAnsi="Arial" w:cs="Arial"/>
                <w:sz w:val="24"/>
                <w:szCs w:val="24"/>
              </w:rPr>
              <w:t>P</w:t>
            </w:r>
            <w:r w:rsidR="003E7416" w:rsidRPr="00A03FA5">
              <w:rPr>
                <w:rFonts w:ascii="Arial" w:hAnsi="Arial" w:cs="Arial"/>
                <w:sz w:val="24"/>
                <w:szCs w:val="24"/>
              </w:rPr>
              <w:t xml:space="preserve">ension saving </w:t>
            </w:r>
            <w:r w:rsidR="00E830DF" w:rsidRPr="00A03FA5">
              <w:rPr>
                <w:rFonts w:ascii="Arial" w:hAnsi="Arial" w:cs="Arial"/>
                <w:sz w:val="24"/>
                <w:szCs w:val="24"/>
              </w:rPr>
              <w:t xml:space="preserve">of </w:t>
            </w:r>
            <w:r w:rsidR="007A68DF">
              <w:rPr>
                <w:rFonts w:ascii="Arial" w:hAnsi="Arial" w:cs="Arial"/>
                <w:sz w:val="24"/>
                <w:szCs w:val="24"/>
              </w:rPr>
              <w:t>£</w:t>
            </w:r>
            <w:del w:id="11" w:author="Lorraine Bennett" w:date="2018-04-10T14:59:00Z">
              <w:r w:rsidRPr="00A03FA5">
                <w:rPr>
                  <w:rFonts w:ascii="Arial" w:hAnsi="Arial" w:cs="Arial"/>
                  <w:sz w:val="24"/>
                  <w:szCs w:val="24"/>
                </w:rPr>
                <w:delText>30,000</w:delText>
              </w:r>
            </w:del>
            <w:ins w:id="12" w:author="Lorraine Bennett" w:date="2018-04-10T14:59:00Z">
              <w:r w:rsidR="007A68DF">
                <w:rPr>
                  <w:rFonts w:ascii="Arial" w:hAnsi="Arial" w:cs="Arial"/>
                  <w:sz w:val="24"/>
                  <w:szCs w:val="24"/>
                </w:rPr>
                <w:t>42,449</w:t>
              </w:r>
            </w:ins>
            <w:r w:rsidRPr="00A03FA5">
              <w:rPr>
                <w:rFonts w:ascii="Arial" w:hAnsi="Arial" w:cs="Arial"/>
                <w:sz w:val="24"/>
                <w:szCs w:val="24"/>
              </w:rPr>
              <w:t xml:space="preserve"> </w:t>
            </w:r>
            <w:r w:rsidR="003E7416" w:rsidRPr="00A03FA5">
              <w:rPr>
                <w:rFonts w:ascii="Arial" w:hAnsi="Arial" w:cs="Arial"/>
                <w:sz w:val="24"/>
                <w:szCs w:val="24"/>
              </w:rPr>
              <w:t>less tapered AA</w:t>
            </w:r>
            <w:r w:rsidR="0052688D" w:rsidRPr="00A03FA5">
              <w:rPr>
                <w:rFonts w:ascii="Arial" w:hAnsi="Arial" w:cs="Arial"/>
                <w:sz w:val="24"/>
                <w:szCs w:val="24"/>
              </w:rPr>
              <w:t xml:space="preserve">  </w:t>
            </w:r>
          </w:p>
        </w:tc>
      </w:tr>
      <w:tr w:rsidR="0052688D" w:rsidRPr="00A03FA5" w14:paraId="7D7CF8E8" w14:textId="77777777" w:rsidTr="00A03FA5">
        <w:trPr>
          <w:trHeight w:val="716"/>
        </w:trPr>
        <w:tc>
          <w:tcPr>
            <w:tcW w:w="4106" w:type="dxa"/>
            <w:tcBorders>
              <w:left w:val="single" w:sz="4" w:space="0" w:color="auto"/>
              <w:bottom w:val="single" w:sz="4" w:space="0" w:color="auto"/>
            </w:tcBorders>
            <w:shd w:val="clear" w:color="auto" w:fill="auto"/>
          </w:tcPr>
          <w:p w14:paraId="4DD04D2A" w14:textId="77777777" w:rsidR="0052688D" w:rsidRPr="00A03FA5" w:rsidRDefault="00990B09" w:rsidP="00A03FA5">
            <w:pPr>
              <w:pStyle w:val="ListParagraph"/>
              <w:spacing w:after="0" w:line="240" w:lineRule="auto"/>
              <w:ind w:left="0" w:right="-329"/>
              <w:rPr>
                <w:rFonts w:ascii="Arial" w:hAnsi="Arial" w:cs="Arial"/>
                <w:sz w:val="24"/>
                <w:szCs w:val="24"/>
              </w:rPr>
            </w:pPr>
            <w:r w:rsidRPr="00A03FA5">
              <w:rPr>
                <w:rFonts w:ascii="Arial" w:hAnsi="Arial" w:cs="Arial"/>
                <w:b/>
                <w:sz w:val="24"/>
                <w:szCs w:val="24"/>
              </w:rPr>
              <w:t xml:space="preserve">AA tax charge </w:t>
            </w:r>
            <w:r w:rsidR="0052688D" w:rsidRPr="00A03FA5">
              <w:rPr>
                <w:rFonts w:ascii="Arial" w:hAnsi="Arial" w:cs="Arial"/>
                <w:sz w:val="24"/>
                <w:szCs w:val="24"/>
              </w:rPr>
              <w:t xml:space="preserve">at marginal rate </w:t>
            </w:r>
          </w:p>
          <w:p w14:paraId="4B2D297C" w14:textId="77777777" w:rsidR="00990B09" w:rsidRPr="00A03FA5" w:rsidRDefault="0052688D" w:rsidP="00A03FA5">
            <w:pPr>
              <w:pStyle w:val="ListParagraph"/>
              <w:spacing w:after="0" w:line="240" w:lineRule="auto"/>
              <w:ind w:left="0" w:right="-329"/>
              <w:rPr>
                <w:rFonts w:ascii="Arial" w:hAnsi="Arial" w:cs="Arial"/>
                <w:sz w:val="24"/>
                <w:szCs w:val="24"/>
              </w:rPr>
            </w:pPr>
            <w:r w:rsidRPr="00A03FA5">
              <w:rPr>
                <w:rFonts w:ascii="Arial" w:hAnsi="Arial" w:cs="Arial"/>
                <w:sz w:val="24"/>
                <w:szCs w:val="24"/>
              </w:rPr>
              <w:t>(</w:t>
            </w:r>
            <w:r w:rsidR="00990B09" w:rsidRPr="00A03FA5">
              <w:rPr>
                <w:rFonts w:ascii="Arial" w:hAnsi="Arial" w:cs="Arial"/>
                <w:sz w:val="24"/>
                <w:szCs w:val="24"/>
              </w:rPr>
              <w:t xml:space="preserve">assumed </w:t>
            </w:r>
            <w:r w:rsidR="009C29ED" w:rsidRPr="00A03FA5">
              <w:rPr>
                <w:rFonts w:ascii="Arial" w:hAnsi="Arial" w:cs="Arial"/>
                <w:sz w:val="24"/>
                <w:szCs w:val="24"/>
              </w:rPr>
              <w:t xml:space="preserve">to be </w:t>
            </w:r>
            <w:r w:rsidR="00990B09" w:rsidRPr="00A03FA5">
              <w:rPr>
                <w:rFonts w:ascii="Arial" w:hAnsi="Arial" w:cs="Arial"/>
                <w:sz w:val="24"/>
                <w:szCs w:val="24"/>
              </w:rPr>
              <w:t>40%</w:t>
            </w:r>
            <w:r w:rsidRPr="00A03FA5">
              <w:rPr>
                <w:rFonts w:ascii="Arial" w:hAnsi="Arial" w:cs="Arial"/>
                <w:sz w:val="24"/>
                <w:szCs w:val="24"/>
              </w:rPr>
              <w:t>)</w:t>
            </w:r>
          </w:p>
        </w:tc>
        <w:tc>
          <w:tcPr>
            <w:tcW w:w="1276" w:type="dxa"/>
            <w:tcBorders>
              <w:bottom w:val="single" w:sz="4" w:space="0" w:color="auto"/>
            </w:tcBorders>
            <w:shd w:val="clear" w:color="auto" w:fill="auto"/>
          </w:tcPr>
          <w:p w14:paraId="1E9D6319" w14:textId="51B1CE4A" w:rsidR="00990B09" w:rsidRPr="00A03FA5" w:rsidRDefault="007A68DF" w:rsidP="00A03FA5">
            <w:pPr>
              <w:pStyle w:val="ListParagraph"/>
              <w:spacing w:after="0" w:line="240" w:lineRule="auto"/>
              <w:ind w:left="0" w:right="-329"/>
              <w:rPr>
                <w:rFonts w:ascii="Arial" w:hAnsi="Arial" w:cs="Arial"/>
                <w:b/>
                <w:sz w:val="24"/>
                <w:szCs w:val="24"/>
              </w:rPr>
            </w:pPr>
            <w:r>
              <w:rPr>
                <w:rFonts w:ascii="Arial" w:hAnsi="Arial" w:cs="Arial"/>
                <w:b/>
                <w:sz w:val="24"/>
                <w:szCs w:val="24"/>
              </w:rPr>
              <w:t>£</w:t>
            </w:r>
            <w:del w:id="13" w:author="Lorraine Bennett" w:date="2018-04-10T14:59:00Z">
              <w:r w:rsidR="003E7416" w:rsidRPr="00A03FA5">
                <w:rPr>
                  <w:rFonts w:ascii="Arial" w:hAnsi="Arial" w:cs="Arial"/>
                  <w:b/>
                  <w:sz w:val="24"/>
                  <w:szCs w:val="24"/>
                </w:rPr>
                <w:delText>1,036</w:delText>
              </w:r>
            </w:del>
            <w:ins w:id="14" w:author="Lorraine Bennett" w:date="2018-04-10T14:59:00Z">
              <w:r>
                <w:rPr>
                  <w:rFonts w:ascii="Arial" w:hAnsi="Arial" w:cs="Arial"/>
                  <w:b/>
                  <w:sz w:val="24"/>
                  <w:szCs w:val="24"/>
                </w:rPr>
                <w:t>8,505</w:t>
              </w:r>
            </w:ins>
          </w:p>
        </w:tc>
        <w:tc>
          <w:tcPr>
            <w:tcW w:w="4354" w:type="dxa"/>
            <w:tcBorders>
              <w:bottom w:val="single" w:sz="4" w:space="0" w:color="auto"/>
              <w:right w:val="single" w:sz="4" w:space="0" w:color="auto"/>
            </w:tcBorders>
            <w:shd w:val="clear" w:color="auto" w:fill="auto"/>
          </w:tcPr>
          <w:p w14:paraId="16EF82E3" w14:textId="2D43CDC4" w:rsidR="00990B09" w:rsidRPr="00A03FA5" w:rsidRDefault="003E7416" w:rsidP="00A03FA5">
            <w:pPr>
              <w:pStyle w:val="ListParagraph"/>
              <w:spacing w:after="0" w:line="240" w:lineRule="auto"/>
              <w:ind w:left="0" w:right="-329"/>
              <w:rPr>
                <w:rFonts w:ascii="Arial" w:hAnsi="Arial" w:cs="Arial"/>
                <w:sz w:val="24"/>
                <w:szCs w:val="24"/>
              </w:rPr>
            </w:pPr>
            <w:del w:id="15" w:author="Lorraine Bennett" w:date="2018-04-10T14:59:00Z">
              <w:r w:rsidRPr="00A03FA5">
                <w:rPr>
                  <w:rFonts w:ascii="Arial" w:hAnsi="Arial" w:cs="Arial"/>
                  <w:sz w:val="24"/>
                  <w:szCs w:val="24"/>
                </w:rPr>
                <w:delText>£2</w:delText>
              </w:r>
              <w:r w:rsidR="00990B09" w:rsidRPr="00A03FA5">
                <w:rPr>
                  <w:rFonts w:ascii="Arial" w:hAnsi="Arial" w:cs="Arial"/>
                  <w:sz w:val="24"/>
                  <w:szCs w:val="24"/>
                </w:rPr>
                <w:delText>,590</w:delText>
              </w:r>
            </w:del>
            <w:ins w:id="16" w:author="Lorraine Bennett" w:date="2018-04-10T14:59:00Z">
              <w:r w:rsidR="007A68DF">
                <w:rPr>
                  <w:rFonts w:ascii="Arial" w:hAnsi="Arial" w:cs="Arial"/>
                  <w:sz w:val="24"/>
                  <w:szCs w:val="24"/>
                </w:rPr>
                <w:t>21,264</w:t>
              </w:r>
            </w:ins>
            <w:r w:rsidR="00990B09" w:rsidRPr="00A03FA5">
              <w:rPr>
                <w:rFonts w:ascii="Arial" w:hAnsi="Arial" w:cs="Arial"/>
                <w:sz w:val="24"/>
                <w:szCs w:val="24"/>
              </w:rPr>
              <w:t xml:space="preserve"> x 40%</w:t>
            </w:r>
          </w:p>
        </w:tc>
      </w:tr>
    </w:tbl>
    <w:p w14:paraId="3E65D032" w14:textId="544D0F6B" w:rsidR="00E830DF" w:rsidRDefault="00E830DF" w:rsidP="007F4E2D">
      <w:pPr>
        <w:pStyle w:val="ListParagraph"/>
        <w:spacing w:after="0" w:line="240" w:lineRule="auto"/>
        <w:ind w:left="0" w:right="-329"/>
        <w:rPr>
          <w:rFonts w:ascii="Arial" w:hAnsi="Arial" w:cs="Arial"/>
          <w:sz w:val="20"/>
          <w:szCs w:val="20"/>
        </w:rPr>
      </w:pPr>
      <w:r>
        <w:rPr>
          <w:rFonts w:ascii="Arial" w:hAnsi="Arial" w:cs="Arial"/>
          <w:sz w:val="24"/>
          <w:szCs w:val="24"/>
        </w:rPr>
        <w:t>*</w:t>
      </w:r>
      <w:r w:rsidR="007A68DF">
        <w:rPr>
          <w:rFonts w:ascii="Arial" w:hAnsi="Arial" w:cs="Arial"/>
          <w:sz w:val="20"/>
          <w:szCs w:val="20"/>
        </w:rPr>
        <w:t>Taper = £</w:t>
      </w:r>
      <w:del w:id="17" w:author="Lorraine Bennett" w:date="2018-04-10T14:59:00Z">
        <w:r w:rsidRPr="00E830DF">
          <w:rPr>
            <w:rFonts w:ascii="Arial" w:hAnsi="Arial" w:cs="Arial"/>
            <w:sz w:val="20"/>
            <w:szCs w:val="20"/>
          </w:rPr>
          <w:delText>175,180</w:delText>
        </w:r>
      </w:del>
      <w:ins w:id="18" w:author="Lorraine Bennett" w:date="2018-04-10T14:59:00Z">
        <w:r w:rsidR="007A68DF">
          <w:rPr>
            <w:rFonts w:ascii="Arial" w:hAnsi="Arial" w:cs="Arial"/>
            <w:sz w:val="20"/>
            <w:szCs w:val="20"/>
          </w:rPr>
          <w:t>187,629</w:t>
        </w:r>
      </w:ins>
      <w:r w:rsidR="007A68DF">
        <w:rPr>
          <w:rFonts w:ascii="Arial" w:hAnsi="Arial" w:cs="Arial"/>
          <w:sz w:val="20"/>
          <w:szCs w:val="20"/>
        </w:rPr>
        <w:t xml:space="preserve"> - £150,000 = £</w:t>
      </w:r>
      <w:del w:id="19" w:author="Lorraine Bennett" w:date="2018-04-10T14:59:00Z">
        <w:r w:rsidRPr="00E830DF">
          <w:rPr>
            <w:rFonts w:ascii="Arial" w:hAnsi="Arial" w:cs="Arial"/>
            <w:sz w:val="20"/>
            <w:szCs w:val="20"/>
          </w:rPr>
          <w:delText xml:space="preserve">25,180 </w:delText>
        </w:r>
      </w:del>
      <w:ins w:id="20" w:author="Lorraine Bennett" w:date="2018-04-10T14:59:00Z">
        <w:r w:rsidR="007A68DF">
          <w:rPr>
            <w:rFonts w:ascii="Arial" w:hAnsi="Arial" w:cs="Arial"/>
            <w:sz w:val="20"/>
            <w:szCs w:val="20"/>
          </w:rPr>
          <w:t>37,629</w:t>
        </w:r>
      </w:ins>
      <w:r w:rsidR="007A68DF">
        <w:rPr>
          <w:rFonts w:ascii="Arial" w:hAnsi="Arial" w:cs="Arial"/>
          <w:sz w:val="20"/>
          <w:szCs w:val="20"/>
        </w:rPr>
        <w:t>/ 2 = £</w:t>
      </w:r>
      <w:del w:id="21" w:author="Lorraine Bennett" w:date="2018-04-10T14:59:00Z">
        <w:r w:rsidRPr="00E830DF">
          <w:rPr>
            <w:rFonts w:ascii="Arial" w:hAnsi="Arial" w:cs="Arial"/>
            <w:sz w:val="20"/>
            <w:szCs w:val="20"/>
          </w:rPr>
          <w:delText>12,590</w:delText>
        </w:r>
      </w:del>
      <w:ins w:id="22" w:author="Lorraine Bennett" w:date="2018-04-10T14:59:00Z">
        <w:r w:rsidR="007A68DF">
          <w:rPr>
            <w:rFonts w:ascii="Arial" w:hAnsi="Arial" w:cs="Arial"/>
            <w:sz w:val="20"/>
            <w:szCs w:val="20"/>
          </w:rPr>
          <w:t>18,815</w:t>
        </w:r>
      </w:ins>
      <w:r w:rsidRPr="00E830DF">
        <w:rPr>
          <w:rFonts w:ascii="Arial" w:hAnsi="Arial" w:cs="Arial"/>
          <w:sz w:val="20"/>
          <w:szCs w:val="20"/>
        </w:rPr>
        <w:t xml:space="preserve">.  Standard AA </w:t>
      </w:r>
      <w:r w:rsidR="009C29ED">
        <w:rPr>
          <w:rFonts w:ascii="Arial" w:hAnsi="Arial" w:cs="Arial"/>
          <w:sz w:val="20"/>
          <w:szCs w:val="20"/>
        </w:rPr>
        <w:t xml:space="preserve">£40,000 </w:t>
      </w:r>
      <w:r w:rsidR="007A68DF">
        <w:rPr>
          <w:rFonts w:ascii="Arial" w:hAnsi="Arial" w:cs="Arial"/>
          <w:sz w:val="20"/>
          <w:szCs w:val="20"/>
        </w:rPr>
        <w:t>less £</w:t>
      </w:r>
      <w:del w:id="23" w:author="Lorraine Bennett" w:date="2018-04-10T14:59:00Z">
        <w:r w:rsidRPr="00E830DF">
          <w:rPr>
            <w:rFonts w:ascii="Arial" w:hAnsi="Arial" w:cs="Arial"/>
            <w:sz w:val="20"/>
            <w:szCs w:val="20"/>
          </w:rPr>
          <w:delText>12,590 = £27,410</w:delText>
        </w:r>
      </w:del>
      <w:ins w:id="24" w:author="Lorraine Bennett" w:date="2018-04-10T14:59:00Z">
        <w:r w:rsidR="007A68DF">
          <w:rPr>
            <w:rFonts w:ascii="Arial" w:hAnsi="Arial" w:cs="Arial"/>
            <w:sz w:val="20"/>
            <w:szCs w:val="20"/>
          </w:rPr>
          <w:t>18,815 = £21,185</w:t>
        </w:r>
      </w:ins>
    </w:p>
    <w:p w14:paraId="62F0E800" w14:textId="77777777" w:rsidR="00E830DF" w:rsidRPr="00E830DF" w:rsidRDefault="00E830DF" w:rsidP="007F4E2D">
      <w:pPr>
        <w:pStyle w:val="ListParagraph"/>
        <w:spacing w:after="0" w:line="240" w:lineRule="auto"/>
        <w:ind w:left="0" w:right="-329"/>
        <w:rPr>
          <w:rFonts w:ascii="Arial" w:hAnsi="Arial" w:cs="Arial"/>
          <w:sz w:val="20"/>
          <w:szCs w:val="20"/>
        </w:rPr>
      </w:pPr>
    </w:p>
    <w:p w14:paraId="4F014009" w14:textId="77777777" w:rsidR="00E937A0" w:rsidRPr="00E830DF" w:rsidRDefault="00E937A0" w:rsidP="007F4E2D">
      <w:pPr>
        <w:pStyle w:val="ListParagraph"/>
        <w:spacing w:after="0" w:line="240" w:lineRule="auto"/>
        <w:ind w:left="0" w:right="-329"/>
        <w:rPr>
          <w:rFonts w:ascii="Arial" w:hAnsi="Arial" w:cs="Arial"/>
          <w:sz w:val="24"/>
          <w:szCs w:val="24"/>
        </w:rPr>
      </w:pPr>
      <w:r w:rsidRPr="00E830DF">
        <w:rPr>
          <w:rFonts w:ascii="Arial" w:hAnsi="Arial" w:cs="Arial"/>
          <w:sz w:val="24"/>
          <w:szCs w:val="24"/>
        </w:rPr>
        <w:t>Please note, the examples above make no allowance for any carry forward</w:t>
      </w:r>
      <w:r w:rsidR="00D84880">
        <w:rPr>
          <w:rFonts w:ascii="Arial" w:hAnsi="Arial" w:cs="Arial"/>
          <w:sz w:val="24"/>
          <w:szCs w:val="24"/>
        </w:rPr>
        <w:t>.</w:t>
      </w:r>
      <w:ins w:id="25" w:author="Lorraine Bennett" w:date="2018-04-10T14:59:00Z">
        <w:r w:rsidR="00D84880">
          <w:rPr>
            <w:rFonts w:ascii="Arial" w:hAnsi="Arial" w:cs="Arial"/>
            <w:sz w:val="24"/>
            <w:szCs w:val="24"/>
          </w:rPr>
          <w:t xml:space="preserve"> The pension savings in the year assume that both Sanjay and Cerys have no final salary benefits in the LGPS and that they are not paying any additional contributions.</w:t>
        </w:r>
      </w:ins>
      <w:r w:rsidR="00D84880">
        <w:rPr>
          <w:rFonts w:ascii="Arial" w:hAnsi="Arial" w:cs="Arial"/>
          <w:sz w:val="24"/>
          <w:szCs w:val="24"/>
        </w:rPr>
        <w:t xml:space="preserve"> </w:t>
      </w:r>
    </w:p>
    <w:p w14:paraId="7E0272A8" w14:textId="77777777" w:rsidR="003E1D74" w:rsidRDefault="003E1D74" w:rsidP="003E1D74">
      <w:pPr>
        <w:pStyle w:val="ListParagraph"/>
        <w:spacing w:after="0" w:line="240" w:lineRule="auto"/>
        <w:ind w:left="436" w:right="-329"/>
        <w:rPr>
          <w:rFonts w:ascii="Arial" w:hAnsi="Arial" w:cs="Arial"/>
          <w:b/>
          <w:color w:val="002060"/>
          <w:sz w:val="28"/>
          <w:szCs w:val="28"/>
        </w:rPr>
      </w:pPr>
    </w:p>
    <w:p w14:paraId="3EF58B9F" w14:textId="77777777" w:rsidR="00C43EB0" w:rsidRPr="009C29ED" w:rsidRDefault="002F658D" w:rsidP="009C29ED">
      <w:pPr>
        <w:pStyle w:val="ListParagraph"/>
        <w:numPr>
          <w:ilvl w:val="0"/>
          <w:numId w:val="5"/>
        </w:numPr>
        <w:spacing w:after="0" w:line="240" w:lineRule="auto"/>
        <w:ind w:right="-329"/>
        <w:rPr>
          <w:rFonts w:ascii="Arial" w:hAnsi="Arial" w:cs="Arial"/>
          <w:b/>
          <w:color w:val="002060"/>
          <w:sz w:val="24"/>
          <w:szCs w:val="24"/>
        </w:rPr>
      </w:pPr>
      <w:r w:rsidRPr="009C29ED">
        <w:rPr>
          <w:rFonts w:ascii="Arial" w:hAnsi="Arial" w:cs="Arial"/>
          <w:b/>
          <w:color w:val="002060"/>
          <w:sz w:val="24"/>
          <w:szCs w:val="24"/>
        </w:rPr>
        <w:t>Aligning the ‘Pension Input Period’</w:t>
      </w:r>
      <w:r w:rsidR="00142E9C" w:rsidRPr="009C29ED">
        <w:rPr>
          <w:rFonts w:ascii="Arial" w:hAnsi="Arial" w:cs="Arial"/>
          <w:b/>
          <w:color w:val="002060"/>
          <w:sz w:val="24"/>
          <w:szCs w:val="24"/>
        </w:rPr>
        <w:t xml:space="preserve"> with the tax year </w:t>
      </w:r>
    </w:p>
    <w:p w14:paraId="6CFA1E83" w14:textId="77777777" w:rsidR="002F658D" w:rsidRDefault="002F658D" w:rsidP="009C29E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‘pension input period’ (PIP) is the period over which your pension growth is measured.  Up until 2014/15 the PIP in the LGPS ran from 1 April to 31 March. From 6 April 2016, PI</w:t>
      </w:r>
      <w:r w:rsidR="0034718F">
        <w:rPr>
          <w:rFonts w:ascii="Arial" w:eastAsia="Times New Roman" w:hAnsi="Arial" w:cs="Arial"/>
          <w:sz w:val="24"/>
          <w:szCs w:val="24"/>
          <w:lang w:eastAsia="en-GB"/>
        </w:rPr>
        <w:t xml:space="preserve">Ps for all pension schemes are </w:t>
      </w:r>
      <w:r>
        <w:rPr>
          <w:rFonts w:ascii="Arial" w:eastAsia="Times New Roman" w:hAnsi="Arial" w:cs="Arial"/>
          <w:sz w:val="24"/>
          <w:szCs w:val="24"/>
          <w:lang w:eastAsia="en-GB"/>
        </w:rPr>
        <w:t xml:space="preserve">aligned with the tax year – 6 April to 5 April. Special transitional </w:t>
      </w:r>
      <w:r>
        <w:rPr>
          <w:rFonts w:ascii="Arial" w:eastAsia="Times New Roman" w:hAnsi="Arial" w:cs="Arial"/>
          <w:sz w:val="24"/>
          <w:szCs w:val="24"/>
          <w:lang w:eastAsia="en-GB"/>
        </w:rPr>
        <w:lastRenderedPageBreak/>
        <w:t>arrangem</w:t>
      </w:r>
      <w:r w:rsidR="00142E9C">
        <w:rPr>
          <w:rFonts w:ascii="Arial" w:eastAsia="Times New Roman" w:hAnsi="Arial" w:cs="Arial"/>
          <w:sz w:val="24"/>
          <w:szCs w:val="24"/>
          <w:lang w:eastAsia="en-GB"/>
        </w:rPr>
        <w:t xml:space="preserve">ents apply for 2015/16 meaning that </w:t>
      </w:r>
      <w:r>
        <w:rPr>
          <w:rFonts w:ascii="Arial" w:eastAsia="Times New Roman" w:hAnsi="Arial" w:cs="Arial"/>
          <w:sz w:val="24"/>
          <w:szCs w:val="24"/>
          <w:lang w:eastAsia="en-GB"/>
        </w:rPr>
        <w:t>there are 2 PIPs in 2015/16</w:t>
      </w:r>
      <w:r w:rsidR="00142E9C">
        <w:rPr>
          <w:rFonts w:ascii="Arial" w:eastAsia="Times New Roman" w:hAnsi="Arial" w:cs="Arial"/>
          <w:sz w:val="24"/>
          <w:szCs w:val="24"/>
          <w:lang w:eastAsia="en-GB"/>
        </w:rPr>
        <w:t>,</w:t>
      </w:r>
      <w:r>
        <w:rPr>
          <w:rFonts w:ascii="Arial" w:eastAsia="Times New Roman" w:hAnsi="Arial" w:cs="Arial"/>
          <w:sz w:val="24"/>
          <w:szCs w:val="24"/>
          <w:lang w:eastAsia="en-GB"/>
        </w:rPr>
        <w:t xml:space="preserve"> as set out below:</w:t>
      </w:r>
    </w:p>
    <w:p w14:paraId="527179EE" w14:textId="77777777" w:rsidR="002F658D" w:rsidRDefault="002F658D" w:rsidP="009C29ED">
      <w:pPr>
        <w:spacing w:after="0" w:line="240" w:lineRule="auto"/>
        <w:rPr>
          <w:rFonts w:ascii="Arial" w:eastAsia="Times New Roman" w:hAnsi="Arial" w:cs="Arial"/>
          <w:sz w:val="24"/>
          <w:szCs w:val="24"/>
          <w:lang w:eastAsia="en-GB"/>
        </w:rPr>
      </w:pPr>
    </w:p>
    <w:p w14:paraId="665F807E" w14:textId="77777777" w:rsidR="002F658D" w:rsidRDefault="002F658D" w:rsidP="009C29ED">
      <w:pPr>
        <w:spacing w:after="0" w:line="240" w:lineRule="auto"/>
        <w:rPr>
          <w:rFonts w:ascii="Arial" w:eastAsia="Times New Roman" w:hAnsi="Arial" w:cs="Arial"/>
          <w:sz w:val="24"/>
          <w:szCs w:val="24"/>
          <w:lang w:eastAsia="en-GB"/>
        </w:rPr>
      </w:pPr>
      <w:r w:rsidRPr="00735AC6">
        <w:rPr>
          <w:rFonts w:ascii="Arial" w:eastAsia="Times New Roman" w:hAnsi="Arial" w:cs="Arial"/>
          <w:b/>
          <w:sz w:val="24"/>
          <w:szCs w:val="24"/>
          <w:lang w:eastAsia="en-GB"/>
        </w:rPr>
        <w:t>Pre-alignment tax year:</w:t>
      </w:r>
      <w:r>
        <w:rPr>
          <w:rFonts w:ascii="Arial" w:eastAsia="Times New Roman" w:hAnsi="Arial" w:cs="Arial"/>
          <w:sz w:val="24"/>
          <w:szCs w:val="24"/>
          <w:lang w:eastAsia="en-GB"/>
        </w:rPr>
        <w:t xml:space="preserve"> 1 April 2015 to 8 July 2015</w:t>
      </w:r>
      <w:r w:rsidR="009C29ED">
        <w:rPr>
          <w:rFonts w:ascii="Arial" w:eastAsia="Times New Roman" w:hAnsi="Arial" w:cs="Arial"/>
          <w:sz w:val="24"/>
          <w:szCs w:val="24"/>
          <w:lang w:eastAsia="en-GB"/>
        </w:rPr>
        <w:t xml:space="preserve"> - t</w:t>
      </w:r>
      <w:r w:rsidR="00ED1346">
        <w:rPr>
          <w:rFonts w:ascii="Arial" w:eastAsia="Times New Roman" w:hAnsi="Arial" w:cs="Arial"/>
          <w:sz w:val="24"/>
          <w:szCs w:val="24"/>
          <w:lang w:eastAsia="en-GB"/>
        </w:rPr>
        <w:t xml:space="preserve">he revised </w:t>
      </w:r>
      <w:r w:rsidR="00DF0F6D">
        <w:rPr>
          <w:rFonts w:ascii="Arial" w:eastAsia="Times New Roman" w:hAnsi="Arial" w:cs="Arial"/>
          <w:sz w:val="24"/>
          <w:szCs w:val="24"/>
          <w:lang w:eastAsia="en-GB"/>
        </w:rPr>
        <w:t xml:space="preserve">AA </w:t>
      </w:r>
      <w:r>
        <w:rPr>
          <w:rFonts w:ascii="Arial" w:eastAsia="Times New Roman" w:hAnsi="Arial" w:cs="Arial"/>
          <w:sz w:val="24"/>
          <w:szCs w:val="24"/>
          <w:lang w:eastAsia="en-GB"/>
        </w:rPr>
        <w:t>during this period is £80,000</w:t>
      </w:r>
    </w:p>
    <w:p w14:paraId="78D1443A" w14:textId="77777777" w:rsidR="002F658D" w:rsidRDefault="002F658D" w:rsidP="009C29ED">
      <w:pPr>
        <w:spacing w:after="0" w:line="240" w:lineRule="auto"/>
        <w:rPr>
          <w:rFonts w:ascii="Arial" w:eastAsia="Times New Roman" w:hAnsi="Arial" w:cs="Arial"/>
          <w:sz w:val="24"/>
          <w:szCs w:val="24"/>
          <w:lang w:eastAsia="en-GB"/>
        </w:rPr>
      </w:pPr>
      <w:r w:rsidRPr="00735AC6">
        <w:rPr>
          <w:rFonts w:ascii="Arial" w:eastAsia="Times New Roman" w:hAnsi="Arial" w:cs="Arial"/>
          <w:b/>
          <w:sz w:val="24"/>
          <w:szCs w:val="24"/>
          <w:lang w:eastAsia="en-GB"/>
        </w:rPr>
        <w:t>Post-alignment tax year:</w:t>
      </w:r>
      <w:r>
        <w:rPr>
          <w:rFonts w:ascii="Arial" w:eastAsia="Times New Roman" w:hAnsi="Arial" w:cs="Arial"/>
          <w:sz w:val="24"/>
          <w:szCs w:val="24"/>
          <w:lang w:eastAsia="en-GB"/>
        </w:rPr>
        <w:t xml:space="preserve"> 9 July 2015 to 5 April 2016</w:t>
      </w:r>
      <w:r w:rsidR="009C29ED">
        <w:rPr>
          <w:rFonts w:ascii="Arial" w:eastAsia="Times New Roman" w:hAnsi="Arial" w:cs="Arial"/>
          <w:sz w:val="24"/>
          <w:szCs w:val="24"/>
          <w:lang w:eastAsia="en-GB"/>
        </w:rPr>
        <w:t xml:space="preserve"> -</w:t>
      </w:r>
      <w:r w:rsidR="00811BFC">
        <w:rPr>
          <w:rFonts w:ascii="Arial" w:eastAsia="Times New Roman" w:hAnsi="Arial" w:cs="Arial"/>
          <w:sz w:val="24"/>
          <w:szCs w:val="24"/>
          <w:lang w:eastAsia="en-GB"/>
        </w:rPr>
        <w:t xml:space="preserve"> </w:t>
      </w:r>
      <w:r w:rsidR="009C29ED">
        <w:rPr>
          <w:rFonts w:ascii="Arial" w:eastAsia="Times New Roman" w:hAnsi="Arial" w:cs="Arial"/>
          <w:sz w:val="24"/>
          <w:szCs w:val="24"/>
          <w:lang w:eastAsia="en-GB"/>
        </w:rPr>
        <w:t>t</w:t>
      </w:r>
      <w:r w:rsidR="00ED1346">
        <w:rPr>
          <w:rFonts w:ascii="Arial" w:eastAsia="Times New Roman" w:hAnsi="Arial" w:cs="Arial"/>
          <w:sz w:val="24"/>
          <w:szCs w:val="24"/>
          <w:lang w:eastAsia="en-GB"/>
        </w:rPr>
        <w:t xml:space="preserve">he </w:t>
      </w:r>
      <w:r w:rsidR="00DF0F6D">
        <w:rPr>
          <w:rFonts w:ascii="Arial" w:eastAsia="Times New Roman" w:hAnsi="Arial" w:cs="Arial"/>
          <w:sz w:val="24"/>
          <w:szCs w:val="24"/>
          <w:lang w:eastAsia="en-GB"/>
        </w:rPr>
        <w:t xml:space="preserve">AA </w:t>
      </w:r>
      <w:r>
        <w:rPr>
          <w:rFonts w:ascii="Arial" w:eastAsia="Times New Roman" w:hAnsi="Arial" w:cs="Arial"/>
          <w:sz w:val="24"/>
          <w:szCs w:val="24"/>
          <w:lang w:eastAsia="en-GB"/>
        </w:rPr>
        <w:t xml:space="preserve">for this period is the amount of the £80,000 not used up from the pre-alignment tax year (subject to a maximum of £40,000) together with any carry forward available from the three previous years. </w:t>
      </w:r>
    </w:p>
    <w:p w14:paraId="0F3358D6" w14:textId="77777777" w:rsidR="00FE37E4" w:rsidRDefault="00FE37E4" w:rsidP="009C29ED">
      <w:pPr>
        <w:spacing w:after="0" w:line="240" w:lineRule="auto"/>
        <w:rPr>
          <w:rFonts w:ascii="Arial" w:eastAsia="Times New Roman" w:hAnsi="Arial" w:cs="Arial"/>
          <w:sz w:val="24"/>
          <w:szCs w:val="24"/>
          <w:lang w:eastAsia="en-GB"/>
        </w:rPr>
      </w:pPr>
    </w:p>
    <w:p w14:paraId="3FE3D5A5" w14:textId="77777777" w:rsidR="00FE37E4" w:rsidRDefault="00FE37E4" w:rsidP="009C29E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If you have flexibly accessed any benefits in a money purchase pensio</w:t>
      </w:r>
      <w:r w:rsidR="00C1284D">
        <w:rPr>
          <w:rFonts w:ascii="Arial" w:eastAsia="Times New Roman" w:hAnsi="Arial" w:cs="Arial"/>
          <w:sz w:val="24"/>
          <w:szCs w:val="24"/>
          <w:lang w:eastAsia="en-GB"/>
        </w:rPr>
        <w:t xml:space="preserve">n arrangement </w:t>
      </w:r>
      <w:r w:rsidR="006116E3">
        <w:rPr>
          <w:rFonts w:ascii="Arial" w:eastAsia="Times New Roman" w:hAnsi="Arial" w:cs="Arial"/>
          <w:sz w:val="24"/>
          <w:szCs w:val="24"/>
          <w:lang w:eastAsia="en-GB"/>
        </w:rPr>
        <w:t xml:space="preserve">on or after 6 April 2015 </w:t>
      </w:r>
      <w:r w:rsidR="00C1284D">
        <w:rPr>
          <w:rFonts w:ascii="Arial" w:eastAsia="Times New Roman" w:hAnsi="Arial" w:cs="Arial"/>
          <w:sz w:val="24"/>
          <w:szCs w:val="24"/>
          <w:lang w:eastAsia="en-GB"/>
        </w:rPr>
        <w:t>(see below) you should</w:t>
      </w:r>
      <w:r>
        <w:rPr>
          <w:rFonts w:ascii="Arial" w:eastAsia="Times New Roman" w:hAnsi="Arial" w:cs="Arial"/>
          <w:sz w:val="24"/>
          <w:szCs w:val="24"/>
          <w:lang w:eastAsia="en-GB"/>
        </w:rPr>
        <w:t xml:space="preserve"> contact </w:t>
      </w:r>
      <w:r w:rsidRPr="00514DCC">
        <w:rPr>
          <w:rFonts w:ascii="Arial" w:eastAsia="Times New Roman" w:hAnsi="Arial" w:cs="Arial"/>
          <w:color w:val="FF0000"/>
          <w:sz w:val="24"/>
          <w:szCs w:val="24"/>
          <w:lang w:eastAsia="en-GB"/>
        </w:rPr>
        <w:t xml:space="preserve">your pension fund </w:t>
      </w:r>
      <w:r>
        <w:rPr>
          <w:rFonts w:ascii="Arial" w:eastAsia="Times New Roman" w:hAnsi="Arial" w:cs="Arial"/>
          <w:sz w:val="24"/>
          <w:szCs w:val="24"/>
          <w:lang w:eastAsia="en-GB"/>
        </w:rPr>
        <w:t xml:space="preserve">for information about how the pre and post alignment tax years will work as it will be different to the above. </w:t>
      </w:r>
    </w:p>
    <w:p w14:paraId="2287F4DC" w14:textId="77777777" w:rsidR="00FE37E4" w:rsidRDefault="00FE37E4" w:rsidP="009C29ED">
      <w:pPr>
        <w:spacing w:after="0" w:line="240" w:lineRule="auto"/>
        <w:rPr>
          <w:rFonts w:ascii="Arial" w:eastAsia="Times New Roman" w:hAnsi="Arial" w:cs="Arial"/>
          <w:sz w:val="24"/>
          <w:szCs w:val="24"/>
          <w:lang w:eastAsia="en-GB"/>
        </w:rPr>
      </w:pPr>
    </w:p>
    <w:p w14:paraId="54C94E33" w14:textId="77777777" w:rsidR="00735AC6" w:rsidRPr="00735AC6" w:rsidRDefault="00735AC6" w:rsidP="00735AC6">
      <w:pPr>
        <w:pStyle w:val="ListParagraph"/>
        <w:spacing w:after="0" w:line="240" w:lineRule="auto"/>
        <w:ind w:left="0" w:right="-329"/>
        <w:rPr>
          <w:rFonts w:ascii="Arial" w:hAnsi="Arial" w:cs="Arial"/>
          <w:b/>
          <w:color w:val="002060"/>
          <w:sz w:val="28"/>
          <w:szCs w:val="28"/>
        </w:rPr>
      </w:pPr>
      <w:r>
        <w:rPr>
          <w:rFonts w:ascii="Arial" w:hAnsi="Arial" w:cs="Arial"/>
          <w:b/>
          <w:color w:val="002060"/>
          <w:sz w:val="28"/>
          <w:szCs w:val="28"/>
        </w:rPr>
        <w:t>Annual Allowance ‘Flexible B</w:t>
      </w:r>
      <w:r w:rsidRPr="00735AC6">
        <w:rPr>
          <w:rFonts w:ascii="Arial" w:hAnsi="Arial" w:cs="Arial"/>
          <w:b/>
          <w:color w:val="002060"/>
          <w:sz w:val="28"/>
          <w:szCs w:val="28"/>
        </w:rPr>
        <w:t>enefit</w:t>
      </w:r>
      <w:r>
        <w:rPr>
          <w:rFonts w:ascii="Arial" w:hAnsi="Arial" w:cs="Arial"/>
          <w:b/>
          <w:color w:val="002060"/>
          <w:sz w:val="28"/>
          <w:szCs w:val="28"/>
        </w:rPr>
        <w:t xml:space="preserve">’ </w:t>
      </w:r>
      <w:r w:rsidR="00E73AC8">
        <w:rPr>
          <w:rFonts w:ascii="Arial" w:hAnsi="Arial" w:cs="Arial"/>
          <w:b/>
          <w:color w:val="002060"/>
          <w:sz w:val="28"/>
          <w:szCs w:val="28"/>
        </w:rPr>
        <w:t>access</w:t>
      </w:r>
    </w:p>
    <w:p w14:paraId="49C9CFCC" w14:textId="77777777" w:rsidR="00961B36" w:rsidRDefault="00735AC6" w:rsidP="00735AC6">
      <w:pPr>
        <w:spacing w:after="0" w:line="240" w:lineRule="auto"/>
        <w:rPr>
          <w:rFonts w:ascii="Arial" w:eastAsia="Times New Roman" w:hAnsi="Arial" w:cs="Arial"/>
          <w:sz w:val="24"/>
          <w:szCs w:val="24"/>
          <w:lang w:eastAsia="en-GB"/>
        </w:rPr>
      </w:pPr>
      <w:r w:rsidRPr="00735AC6">
        <w:rPr>
          <w:rFonts w:ascii="Arial" w:eastAsia="Times New Roman" w:hAnsi="Arial" w:cs="Arial"/>
          <w:sz w:val="24"/>
          <w:szCs w:val="24"/>
          <w:lang w:eastAsia="en-GB"/>
        </w:rPr>
        <w:t>If you have any benefits in a money purchase (defined contribution) pension arrangement which you have flexibly accessed on or after 6 April 2015 then</w:t>
      </w:r>
      <w:r w:rsidR="00961B36">
        <w:rPr>
          <w:rFonts w:ascii="Arial" w:eastAsia="Times New Roman" w:hAnsi="Arial" w:cs="Arial"/>
          <w:sz w:val="24"/>
          <w:szCs w:val="24"/>
          <w:lang w:eastAsia="en-GB"/>
        </w:rPr>
        <w:t xml:space="preserve"> the Money Purchase Annual Allowance</w:t>
      </w:r>
      <w:r w:rsidRPr="00735AC6">
        <w:rPr>
          <w:rFonts w:ascii="Arial" w:eastAsia="Times New Roman" w:hAnsi="Arial" w:cs="Arial"/>
          <w:sz w:val="24"/>
          <w:szCs w:val="24"/>
          <w:lang w:eastAsia="en-GB"/>
        </w:rPr>
        <w:t xml:space="preserve"> </w:t>
      </w:r>
      <w:r w:rsidR="00961B36">
        <w:rPr>
          <w:rFonts w:ascii="Arial" w:eastAsia="Times New Roman" w:hAnsi="Arial" w:cs="Arial"/>
          <w:sz w:val="24"/>
          <w:szCs w:val="24"/>
          <w:lang w:eastAsia="en-GB"/>
        </w:rPr>
        <w:t xml:space="preserve">(MPAA) </w:t>
      </w:r>
      <w:r w:rsidRPr="00735AC6">
        <w:rPr>
          <w:rFonts w:ascii="Arial" w:eastAsia="Times New Roman" w:hAnsi="Arial" w:cs="Arial"/>
          <w:sz w:val="24"/>
          <w:szCs w:val="24"/>
          <w:lang w:eastAsia="en-GB"/>
        </w:rPr>
        <w:t xml:space="preserve">rules </w:t>
      </w:r>
      <w:r w:rsidR="00E73AC8">
        <w:rPr>
          <w:rFonts w:ascii="Arial" w:eastAsia="Times New Roman" w:hAnsi="Arial" w:cs="Arial"/>
          <w:sz w:val="24"/>
          <w:szCs w:val="24"/>
          <w:lang w:eastAsia="en-GB"/>
        </w:rPr>
        <w:t xml:space="preserve">may </w:t>
      </w:r>
      <w:r w:rsidRPr="00735AC6">
        <w:rPr>
          <w:rFonts w:ascii="Arial" w:eastAsia="Times New Roman" w:hAnsi="Arial" w:cs="Arial"/>
          <w:sz w:val="24"/>
          <w:szCs w:val="24"/>
          <w:lang w:eastAsia="en-GB"/>
        </w:rPr>
        <w:t>apply.</w:t>
      </w:r>
      <w:r w:rsidR="009C29ED">
        <w:rPr>
          <w:rFonts w:ascii="Arial" w:eastAsia="Times New Roman" w:hAnsi="Arial" w:cs="Arial"/>
          <w:sz w:val="24"/>
          <w:szCs w:val="24"/>
          <w:lang w:eastAsia="en-GB"/>
        </w:rPr>
        <w:t xml:space="preserve">  However, the MPAA will only apply if your</w:t>
      </w:r>
      <w:r w:rsidR="00961B36">
        <w:rPr>
          <w:rFonts w:ascii="Arial" w:eastAsia="Times New Roman" w:hAnsi="Arial" w:cs="Arial"/>
          <w:sz w:val="24"/>
          <w:szCs w:val="24"/>
          <w:lang w:eastAsia="en-GB"/>
        </w:rPr>
        <w:t xml:space="preserve"> total contributions to a money purchase arrangement in a Pension Input Period e</w:t>
      </w:r>
      <w:r w:rsidR="005D5D22">
        <w:rPr>
          <w:rFonts w:ascii="Arial" w:eastAsia="Times New Roman" w:hAnsi="Arial" w:cs="Arial"/>
          <w:sz w:val="24"/>
          <w:szCs w:val="24"/>
          <w:lang w:eastAsia="en-GB"/>
        </w:rPr>
        <w:t>xceed the MPAA</w:t>
      </w:r>
      <w:r w:rsidR="00961B36">
        <w:rPr>
          <w:rFonts w:ascii="Arial" w:eastAsia="Times New Roman" w:hAnsi="Arial" w:cs="Arial"/>
          <w:sz w:val="24"/>
          <w:szCs w:val="24"/>
          <w:lang w:eastAsia="en-GB"/>
        </w:rPr>
        <w:t>.</w:t>
      </w:r>
      <w:r w:rsidR="005D5D22">
        <w:rPr>
          <w:rFonts w:ascii="Arial" w:eastAsia="Times New Roman" w:hAnsi="Arial" w:cs="Arial"/>
          <w:sz w:val="24"/>
          <w:szCs w:val="24"/>
          <w:lang w:eastAsia="en-GB"/>
        </w:rPr>
        <w:t xml:space="preserve">  </w:t>
      </w:r>
    </w:p>
    <w:p w14:paraId="5E3593B5" w14:textId="77777777" w:rsidR="00C0172C" w:rsidRDefault="00C0172C" w:rsidP="00735AC6">
      <w:pPr>
        <w:spacing w:after="0" w:line="240" w:lineRule="auto"/>
        <w:rPr>
          <w:rFonts w:ascii="Arial" w:eastAsia="Times New Roman" w:hAnsi="Arial" w:cs="Arial"/>
          <w:sz w:val="24"/>
          <w:szCs w:val="24"/>
          <w:lang w:eastAsia="en-GB"/>
        </w:rPr>
      </w:pPr>
    </w:p>
    <w:p w14:paraId="48707559" w14:textId="77777777" w:rsidR="00B86C30" w:rsidRDefault="005D5D22" w:rsidP="00735AC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w:t>
      </w:r>
      <w:r w:rsidR="00E36C3E">
        <w:rPr>
          <w:rFonts w:ascii="Arial" w:eastAsia="Times New Roman" w:hAnsi="Arial" w:cs="Arial"/>
          <w:sz w:val="24"/>
          <w:szCs w:val="24"/>
          <w:lang w:eastAsia="en-GB"/>
        </w:rPr>
        <w:t xml:space="preserve">enerally, </w:t>
      </w:r>
      <w:r w:rsidR="00472CD2">
        <w:rPr>
          <w:rFonts w:ascii="Arial" w:eastAsia="Times New Roman" w:hAnsi="Arial" w:cs="Arial"/>
          <w:sz w:val="24"/>
          <w:szCs w:val="24"/>
          <w:lang w:eastAsia="en-GB"/>
        </w:rPr>
        <w:t>if you have flexibly accessed any benefits in a money purchase arrangement on</w:t>
      </w:r>
      <w:r w:rsidR="00B54EDF">
        <w:rPr>
          <w:rFonts w:ascii="Arial" w:eastAsia="Times New Roman" w:hAnsi="Arial" w:cs="Arial"/>
          <w:sz w:val="24"/>
          <w:szCs w:val="24"/>
          <w:lang w:eastAsia="en-GB"/>
        </w:rPr>
        <w:t xml:space="preserve"> or after 6 April 2015, any further </w:t>
      </w:r>
      <w:r w:rsidR="00E73AC8">
        <w:rPr>
          <w:rFonts w:ascii="Arial" w:eastAsia="Times New Roman" w:hAnsi="Arial" w:cs="Arial"/>
          <w:sz w:val="24"/>
          <w:szCs w:val="24"/>
          <w:lang w:eastAsia="en-GB"/>
        </w:rPr>
        <w:t>contributions</w:t>
      </w:r>
      <w:r w:rsidR="00B54EDF">
        <w:rPr>
          <w:rFonts w:ascii="Arial" w:eastAsia="Times New Roman" w:hAnsi="Arial" w:cs="Arial"/>
          <w:sz w:val="24"/>
          <w:szCs w:val="24"/>
          <w:lang w:eastAsia="en-GB"/>
        </w:rPr>
        <w:t xml:space="preserve"> you make</w:t>
      </w:r>
      <w:r w:rsidR="00E73AC8">
        <w:rPr>
          <w:rFonts w:ascii="Arial" w:eastAsia="Times New Roman" w:hAnsi="Arial" w:cs="Arial"/>
          <w:sz w:val="24"/>
          <w:szCs w:val="24"/>
          <w:lang w:eastAsia="en-GB"/>
        </w:rPr>
        <w:t xml:space="preserve"> to a mone</w:t>
      </w:r>
      <w:r w:rsidR="00B54EDF">
        <w:rPr>
          <w:rFonts w:ascii="Arial" w:eastAsia="Times New Roman" w:hAnsi="Arial" w:cs="Arial"/>
          <w:sz w:val="24"/>
          <w:szCs w:val="24"/>
          <w:lang w:eastAsia="en-GB"/>
        </w:rPr>
        <w:t xml:space="preserve">y purchase scheme in subsequent tax years will be tested against the MPAA.  If your contributions exceed the MPAA </w:t>
      </w:r>
      <w:r w:rsidR="00E73AC8">
        <w:rPr>
          <w:rFonts w:ascii="Arial" w:eastAsia="Times New Roman" w:hAnsi="Arial" w:cs="Arial"/>
          <w:sz w:val="24"/>
          <w:szCs w:val="24"/>
          <w:lang w:eastAsia="en-GB"/>
        </w:rPr>
        <w:t xml:space="preserve">your defined benefit pension (LGPS) </w:t>
      </w:r>
      <w:r>
        <w:rPr>
          <w:rFonts w:ascii="Arial" w:eastAsia="Times New Roman" w:hAnsi="Arial" w:cs="Arial"/>
          <w:sz w:val="24"/>
          <w:szCs w:val="24"/>
          <w:lang w:eastAsia="en-GB"/>
        </w:rPr>
        <w:t>s</w:t>
      </w:r>
      <w:r w:rsidR="00472CD2">
        <w:rPr>
          <w:rFonts w:ascii="Arial" w:eastAsia="Times New Roman" w:hAnsi="Arial" w:cs="Arial"/>
          <w:sz w:val="24"/>
          <w:szCs w:val="24"/>
          <w:lang w:eastAsia="en-GB"/>
        </w:rPr>
        <w:t>avings will be tested against the</w:t>
      </w:r>
      <w:r>
        <w:rPr>
          <w:rFonts w:ascii="Arial" w:eastAsia="Times New Roman" w:hAnsi="Arial" w:cs="Arial"/>
          <w:sz w:val="24"/>
          <w:szCs w:val="24"/>
          <w:lang w:eastAsia="en-GB"/>
        </w:rPr>
        <w:t xml:space="preserve"> alternative AA and</w:t>
      </w:r>
      <w:r w:rsidR="00472CD2">
        <w:rPr>
          <w:rFonts w:ascii="Arial" w:eastAsia="Times New Roman" w:hAnsi="Arial" w:cs="Arial"/>
          <w:sz w:val="24"/>
          <w:szCs w:val="24"/>
          <w:lang w:eastAsia="en-GB"/>
        </w:rPr>
        <w:t xml:space="preserve"> you</w:t>
      </w:r>
      <w:r>
        <w:rPr>
          <w:rFonts w:ascii="Arial" w:eastAsia="Times New Roman" w:hAnsi="Arial" w:cs="Arial"/>
          <w:sz w:val="24"/>
          <w:szCs w:val="24"/>
          <w:lang w:eastAsia="en-GB"/>
        </w:rPr>
        <w:t xml:space="preserve"> </w:t>
      </w:r>
      <w:r w:rsidR="00E73AC8">
        <w:rPr>
          <w:rFonts w:ascii="Arial" w:eastAsia="Times New Roman" w:hAnsi="Arial" w:cs="Arial"/>
          <w:sz w:val="24"/>
          <w:szCs w:val="24"/>
          <w:lang w:eastAsia="en-GB"/>
        </w:rPr>
        <w:t>will pay a tax charge in respect of your money purcha</w:t>
      </w:r>
      <w:r w:rsidR="00E36C3E">
        <w:rPr>
          <w:rFonts w:ascii="Arial" w:eastAsia="Times New Roman" w:hAnsi="Arial" w:cs="Arial"/>
          <w:sz w:val="24"/>
          <w:szCs w:val="24"/>
          <w:lang w:eastAsia="en-GB"/>
        </w:rPr>
        <w:t xml:space="preserve">se saving in </w:t>
      </w:r>
      <w:r>
        <w:rPr>
          <w:rFonts w:ascii="Arial" w:eastAsia="Times New Roman" w:hAnsi="Arial" w:cs="Arial"/>
          <w:sz w:val="24"/>
          <w:szCs w:val="24"/>
          <w:lang w:eastAsia="en-GB"/>
        </w:rPr>
        <w:t>excess of the MPAA</w:t>
      </w:r>
      <w:r w:rsidR="00E36C3E">
        <w:rPr>
          <w:rFonts w:ascii="Arial" w:eastAsia="Times New Roman" w:hAnsi="Arial" w:cs="Arial"/>
          <w:sz w:val="24"/>
          <w:szCs w:val="24"/>
          <w:lang w:eastAsia="en-GB"/>
        </w:rPr>
        <w:t xml:space="preserve">. </w:t>
      </w: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97"/>
        <w:gridCol w:w="4765"/>
      </w:tblGrid>
      <w:tr w:rsidR="00B86C30" w:rsidRPr="00ED5A52" w14:paraId="45F95C01" w14:textId="77777777" w:rsidTr="00CD2E64">
        <w:tc>
          <w:tcPr>
            <w:tcW w:w="2093" w:type="dxa"/>
            <w:shd w:val="clear" w:color="auto" w:fill="BFBFBF"/>
            <w:vAlign w:val="center"/>
          </w:tcPr>
          <w:p w14:paraId="1D52B512" w14:textId="77777777" w:rsidR="00B86C30" w:rsidRPr="00ED5A52" w:rsidRDefault="00B86C30" w:rsidP="00CB3CAA">
            <w:pPr>
              <w:jc w:val="center"/>
              <w:rPr>
                <w:rFonts w:ascii="Arial" w:hAnsi="Arial" w:cs="Arial"/>
                <w:sz w:val="24"/>
                <w:szCs w:val="24"/>
                <w:highlight w:val="lightGray"/>
              </w:rPr>
            </w:pPr>
            <w:r w:rsidRPr="00ED5A52">
              <w:rPr>
                <w:rFonts w:ascii="Arial" w:hAnsi="Arial" w:cs="Arial"/>
                <w:sz w:val="24"/>
                <w:szCs w:val="24"/>
                <w:highlight w:val="lightGray"/>
              </w:rPr>
              <w:t>Tax Year</w:t>
            </w:r>
          </w:p>
        </w:tc>
        <w:tc>
          <w:tcPr>
            <w:tcW w:w="1897" w:type="dxa"/>
            <w:shd w:val="clear" w:color="auto" w:fill="BFBFBF"/>
            <w:vAlign w:val="center"/>
          </w:tcPr>
          <w:p w14:paraId="08F92FEF" w14:textId="77777777" w:rsidR="00B86C30" w:rsidRPr="00ED5A52" w:rsidRDefault="00B86C30" w:rsidP="00CB3CAA">
            <w:pPr>
              <w:jc w:val="center"/>
              <w:rPr>
                <w:rFonts w:ascii="Arial" w:hAnsi="Arial" w:cs="Arial"/>
                <w:sz w:val="24"/>
                <w:szCs w:val="24"/>
                <w:highlight w:val="lightGray"/>
              </w:rPr>
            </w:pPr>
            <w:r w:rsidRPr="00ED5A52">
              <w:rPr>
                <w:rFonts w:ascii="Arial" w:hAnsi="Arial" w:cs="Arial"/>
                <w:sz w:val="24"/>
                <w:szCs w:val="24"/>
                <w:highlight w:val="lightGray"/>
              </w:rPr>
              <w:t>MPAA</w:t>
            </w:r>
          </w:p>
        </w:tc>
        <w:tc>
          <w:tcPr>
            <w:tcW w:w="4765" w:type="dxa"/>
            <w:shd w:val="clear" w:color="auto" w:fill="BFBFBF"/>
            <w:vAlign w:val="center"/>
          </w:tcPr>
          <w:p w14:paraId="5AB0A6BC" w14:textId="77777777" w:rsidR="00B86C30" w:rsidRPr="00ED5A52" w:rsidRDefault="00B86C30" w:rsidP="00CB3CAA">
            <w:pPr>
              <w:jc w:val="center"/>
              <w:rPr>
                <w:rFonts w:ascii="Arial" w:hAnsi="Arial" w:cs="Arial"/>
                <w:sz w:val="24"/>
                <w:szCs w:val="24"/>
                <w:highlight w:val="lightGray"/>
              </w:rPr>
            </w:pPr>
            <w:r w:rsidRPr="00ED5A52">
              <w:rPr>
                <w:rFonts w:ascii="Arial" w:hAnsi="Arial" w:cs="Arial"/>
                <w:sz w:val="24"/>
                <w:szCs w:val="24"/>
                <w:highlight w:val="lightGray"/>
              </w:rPr>
              <w:t>Alternative annual allowance if MPAA is exceeded</w:t>
            </w:r>
          </w:p>
        </w:tc>
      </w:tr>
      <w:tr w:rsidR="00B86C30" w:rsidRPr="00ED5A52" w14:paraId="27946A05" w14:textId="77777777" w:rsidTr="00CD2E64">
        <w:tc>
          <w:tcPr>
            <w:tcW w:w="2093" w:type="dxa"/>
            <w:shd w:val="clear" w:color="auto" w:fill="auto"/>
            <w:vAlign w:val="center"/>
          </w:tcPr>
          <w:p w14:paraId="0A4B66D0" w14:textId="77777777" w:rsidR="00B86C30" w:rsidRPr="00ED5A52" w:rsidRDefault="00B86C30" w:rsidP="00CB3CAA">
            <w:pPr>
              <w:jc w:val="center"/>
              <w:rPr>
                <w:rFonts w:ascii="Arial" w:hAnsi="Arial" w:cs="Arial"/>
                <w:sz w:val="24"/>
                <w:szCs w:val="24"/>
              </w:rPr>
            </w:pPr>
            <w:r w:rsidRPr="00ED5A52">
              <w:rPr>
                <w:rFonts w:ascii="Arial" w:hAnsi="Arial" w:cs="Arial"/>
                <w:sz w:val="24"/>
                <w:szCs w:val="24"/>
              </w:rPr>
              <w:t>2016/17</w:t>
            </w:r>
          </w:p>
        </w:tc>
        <w:tc>
          <w:tcPr>
            <w:tcW w:w="1897" w:type="dxa"/>
            <w:shd w:val="clear" w:color="auto" w:fill="auto"/>
            <w:vAlign w:val="center"/>
          </w:tcPr>
          <w:p w14:paraId="09B3E1E1" w14:textId="77777777" w:rsidR="00B86C30" w:rsidRPr="00ED5A52" w:rsidRDefault="00B86C30" w:rsidP="00CB3CAA">
            <w:pPr>
              <w:jc w:val="center"/>
              <w:rPr>
                <w:rFonts w:ascii="Arial" w:hAnsi="Arial" w:cs="Arial"/>
                <w:sz w:val="24"/>
                <w:szCs w:val="24"/>
              </w:rPr>
            </w:pPr>
            <w:r w:rsidRPr="00ED5A52">
              <w:rPr>
                <w:rFonts w:ascii="Arial" w:hAnsi="Arial" w:cs="Arial"/>
                <w:sz w:val="24"/>
                <w:szCs w:val="24"/>
              </w:rPr>
              <w:t>£10,000</w:t>
            </w:r>
          </w:p>
        </w:tc>
        <w:tc>
          <w:tcPr>
            <w:tcW w:w="4765" w:type="dxa"/>
            <w:shd w:val="clear" w:color="auto" w:fill="auto"/>
            <w:vAlign w:val="center"/>
          </w:tcPr>
          <w:p w14:paraId="54ED1D93" w14:textId="77777777" w:rsidR="00B86C30" w:rsidRPr="00ED5A52" w:rsidRDefault="00B86C30" w:rsidP="00CB3CAA">
            <w:pPr>
              <w:jc w:val="center"/>
              <w:rPr>
                <w:rFonts w:ascii="Arial" w:hAnsi="Arial" w:cs="Arial"/>
                <w:sz w:val="24"/>
                <w:szCs w:val="24"/>
              </w:rPr>
            </w:pPr>
            <w:r w:rsidRPr="00ED5A52">
              <w:rPr>
                <w:rFonts w:ascii="Arial" w:hAnsi="Arial" w:cs="Arial"/>
                <w:sz w:val="24"/>
                <w:szCs w:val="24"/>
              </w:rPr>
              <w:t>£30,000</w:t>
            </w:r>
          </w:p>
        </w:tc>
      </w:tr>
      <w:tr w:rsidR="00B86C30" w:rsidRPr="00ED5A52" w14:paraId="4A1B7735" w14:textId="77777777" w:rsidTr="00CD2E64">
        <w:tc>
          <w:tcPr>
            <w:tcW w:w="2093" w:type="dxa"/>
            <w:shd w:val="clear" w:color="auto" w:fill="auto"/>
            <w:vAlign w:val="center"/>
          </w:tcPr>
          <w:p w14:paraId="03B3FE96" w14:textId="77777777" w:rsidR="00B86C30" w:rsidRPr="00ED5A52" w:rsidRDefault="00B86C30" w:rsidP="00CB3CAA">
            <w:pPr>
              <w:jc w:val="center"/>
              <w:rPr>
                <w:rFonts w:ascii="Arial" w:hAnsi="Arial" w:cs="Arial"/>
                <w:sz w:val="24"/>
                <w:szCs w:val="24"/>
              </w:rPr>
            </w:pPr>
            <w:r w:rsidRPr="00ED5A52">
              <w:rPr>
                <w:rFonts w:ascii="Arial" w:hAnsi="Arial" w:cs="Arial"/>
                <w:sz w:val="24"/>
                <w:szCs w:val="24"/>
              </w:rPr>
              <w:t>2017/18</w:t>
            </w:r>
            <w:r w:rsidR="00CD2E64">
              <w:rPr>
                <w:rFonts w:ascii="Arial" w:hAnsi="Arial" w:cs="Arial"/>
                <w:sz w:val="24"/>
                <w:szCs w:val="24"/>
              </w:rPr>
              <w:t xml:space="preserve"> onwards</w:t>
            </w:r>
          </w:p>
        </w:tc>
        <w:tc>
          <w:tcPr>
            <w:tcW w:w="1897" w:type="dxa"/>
            <w:shd w:val="clear" w:color="auto" w:fill="auto"/>
            <w:vAlign w:val="center"/>
          </w:tcPr>
          <w:p w14:paraId="2B3A7FE2" w14:textId="77777777" w:rsidR="00B86C30" w:rsidRPr="00ED5A52" w:rsidRDefault="00B86C30" w:rsidP="00CB3CAA">
            <w:pPr>
              <w:jc w:val="center"/>
              <w:rPr>
                <w:rFonts w:ascii="Arial" w:hAnsi="Arial" w:cs="Arial"/>
                <w:sz w:val="24"/>
                <w:szCs w:val="24"/>
              </w:rPr>
            </w:pPr>
            <w:r w:rsidRPr="00ED5A52">
              <w:rPr>
                <w:rFonts w:ascii="Arial" w:hAnsi="Arial" w:cs="Arial"/>
                <w:sz w:val="24"/>
                <w:szCs w:val="24"/>
              </w:rPr>
              <w:t>£4,000</w:t>
            </w:r>
          </w:p>
        </w:tc>
        <w:tc>
          <w:tcPr>
            <w:tcW w:w="4765" w:type="dxa"/>
            <w:shd w:val="clear" w:color="auto" w:fill="auto"/>
            <w:vAlign w:val="center"/>
          </w:tcPr>
          <w:p w14:paraId="7E48CE33" w14:textId="77777777" w:rsidR="00B86C30" w:rsidRPr="00ED5A52" w:rsidRDefault="00B86C30" w:rsidP="00CB3CAA">
            <w:pPr>
              <w:jc w:val="center"/>
              <w:rPr>
                <w:rFonts w:ascii="Arial" w:hAnsi="Arial" w:cs="Arial"/>
                <w:sz w:val="24"/>
                <w:szCs w:val="24"/>
              </w:rPr>
            </w:pPr>
            <w:r w:rsidRPr="00ED5A52">
              <w:rPr>
                <w:rFonts w:ascii="Arial" w:hAnsi="Arial" w:cs="Arial"/>
                <w:sz w:val="24"/>
                <w:szCs w:val="24"/>
              </w:rPr>
              <w:t>£36,000</w:t>
            </w:r>
          </w:p>
        </w:tc>
      </w:tr>
    </w:tbl>
    <w:p w14:paraId="1AB90FB0" w14:textId="77777777" w:rsidR="00FE37E4" w:rsidRDefault="00FE37E4" w:rsidP="00735AC6">
      <w:pPr>
        <w:spacing w:after="0" w:line="240" w:lineRule="auto"/>
        <w:rPr>
          <w:rFonts w:ascii="Arial" w:eastAsia="Times New Roman" w:hAnsi="Arial" w:cs="Arial"/>
          <w:sz w:val="24"/>
          <w:szCs w:val="24"/>
          <w:lang w:eastAsia="en-GB"/>
        </w:rPr>
      </w:pPr>
    </w:p>
    <w:p w14:paraId="489B87D6" w14:textId="77777777" w:rsidR="00B86C30" w:rsidRDefault="00B86C30" w:rsidP="00B86C3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Special transitional rules applied for the tax year 2015/16 – contact </w:t>
      </w:r>
      <w:r w:rsidRPr="00C0172C">
        <w:rPr>
          <w:rFonts w:ascii="Arial" w:eastAsia="Times New Roman" w:hAnsi="Arial" w:cs="Arial"/>
          <w:color w:val="FF0000"/>
          <w:sz w:val="24"/>
          <w:szCs w:val="24"/>
          <w:lang w:eastAsia="en-GB"/>
        </w:rPr>
        <w:t>your pension fund</w:t>
      </w:r>
      <w:r>
        <w:rPr>
          <w:rFonts w:ascii="Arial" w:eastAsia="Times New Roman" w:hAnsi="Arial" w:cs="Arial"/>
          <w:sz w:val="24"/>
          <w:szCs w:val="24"/>
          <w:lang w:eastAsia="en-GB"/>
        </w:rPr>
        <w:t xml:space="preserve"> for more information</w:t>
      </w:r>
      <w:r w:rsidR="00887472">
        <w:rPr>
          <w:rFonts w:ascii="Arial" w:eastAsia="Times New Roman" w:hAnsi="Arial" w:cs="Arial"/>
          <w:sz w:val="24"/>
          <w:szCs w:val="24"/>
          <w:lang w:eastAsia="en-GB"/>
        </w:rPr>
        <w:t>,</w:t>
      </w:r>
      <w:r>
        <w:rPr>
          <w:rFonts w:ascii="Arial" w:eastAsia="Times New Roman" w:hAnsi="Arial" w:cs="Arial"/>
          <w:sz w:val="24"/>
          <w:szCs w:val="24"/>
          <w:lang w:eastAsia="en-GB"/>
        </w:rPr>
        <w:t xml:space="preserve"> if applicable. </w:t>
      </w:r>
    </w:p>
    <w:p w14:paraId="11B6FFBA" w14:textId="77777777" w:rsidR="00B86C30" w:rsidRDefault="00B86C30" w:rsidP="00735AC6">
      <w:pPr>
        <w:spacing w:after="0" w:line="240" w:lineRule="auto"/>
        <w:rPr>
          <w:rFonts w:ascii="Arial" w:eastAsia="Times New Roman" w:hAnsi="Arial" w:cs="Arial"/>
          <w:sz w:val="24"/>
          <w:szCs w:val="24"/>
          <w:lang w:eastAsia="en-GB"/>
        </w:rPr>
      </w:pPr>
    </w:p>
    <w:p w14:paraId="347D3406" w14:textId="77777777" w:rsidR="000C501E" w:rsidRDefault="00E0543A" w:rsidP="00735AC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If you access</w:t>
      </w:r>
      <w:r w:rsidR="000C501E">
        <w:rPr>
          <w:rFonts w:ascii="Arial" w:eastAsia="Times New Roman" w:hAnsi="Arial" w:cs="Arial"/>
          <w:sz w:val="24"/>
          <w:szCs w:val="24"/>
          <w:lang w:eastAsia="en-GB"/>
        </w:rPr>
        <w:t xml:space="preserve"> flexible benefits you will be provided with a flexible acce</w:t>
      </w:r>
      <w:r w:rsidR="00E73AC8">
        <w:rPr>
          <w:rFonts w:ascii="Arial" w:eastAsia="Times New Roman" w:hAnsi="Arial" w:cs="Arial"/>
          <w:sz w:val="24"/>
          <w:szCs w:val="24"/>
          <w:lang w:eastAsia="en-GB"/>
        </w:rPr>
        <w:t xml:space="preserve">ss statement; you should provide your </w:t>
      </w:r>
      <w:r w:rsidR="00E73AC8" w:rsidRPr="00E0543A">
        <w:rPr>
          <w:rFonts w:ascii="Arial" w:eastAsia="Times New Roman" w:hAnsi="Arial" w:cs="Arial"/>
          <w:color w:val="FF0000"/>
          <w:sz w:val="24"/>
          <w:szCs w:val="24"/>
          <w:lang w:eastAsia="en-GB"/>
        </w:rPr>
        <w:t xml:space="preserve">LGPS pension fund </w:t>
      </w:r>
      <w:r w:rsidR="00E73AC8">
        <w:rPr>
          <w:rFonts w:ascii="Arial" w:eastAsia="Times New Roman" w:hAnsi="Arial" w:cs="Arial"/>
          <w:sz w:val="24"/>
          <w:szCs w:val="24"/>
          <w:lang w:eastAsia="en-GB"/>
        </w:rPr>
        <w:t xml:space="preserve">with a copy of this statement. </w:t>
      </w:r>
    </w:p>
    <w:p w14:paraId="42419F86" w14:textId="77777777" w:rsidR="00961B36" w:rsidRDefault="00961B36" w:rsidP="00735AC6">
      <w:pPr>
        <w:spacing w:after="0" w:line="240" w:lineRule="auto"/>
        <w:rPr>
          <w:rFonts w:ascii="Arial" w:eastAsia="Times New Roman" w:hAnsi="Arial" w:cs="Arial"/>
          <w:sz w:val="24"/>
          <w:szCs w:val="24"/>
          <w:lang w:eastAsia="en-GB"/>
        </w:rPr>
      </w:pPr>
    </w:p>
    <w:p w14:paraId="6A91AD3F" w14:textId="77777777" w:rsidR="00735AC6" w:rsidRDefault="00735AC6" w:rsidP="00735AC6">
      <w:pPr>
        <w:spacing w:after="0" w:line="240" w:lineRule="auto"/>
        <w:rPr>
          <w:rFonts w:ascii="Arial" w:eastAsia="Times New Roman" w:hAnsi="Arial" w:cs="Arial"/>
          <w:sz w:val="24"/>
          <w:szCs w:val="24"/>
          <w:lang w:eastAsia="en-GB"/>
        </w:rPr>
      </w:pPr>
      <w:r w:rsidRPr="00735AC6">
        <w:rPr>
          <w:rFonts w:ascii="Arial" w:eastAsia="Times New Roman" w:hAnsi="Arial" w:cs="Arial"/>
          <w:sz w:val="24"/>
          <w:szCs w:val="24"/>
          <w:lang w:eastAsia="en-GB"/>
        </w:rPr>
        <w:t>Flexible access means taking a cash amount over the tax-free lump sum from a flexi-acc</w:t>
      </w:r>
      <w:r w:rsidR="009C29ED">
        <w:rPr>
          <w:rFonts w:ascii="Arial" w:eastAsia="Times New Roman" w:hAnsi="Arial" w:cs="Arial"/>
          <w:sz w:val="24"/>
          <w:szCs w:val="24"/>
          <w:lang w:eastAsia="en-GB"/>
        </w:rPr>
        <w:t>ess drawdown account,</w:t>
      </w:r>
      <w:r w:rsidRPr="00735AC6">
        <w:rPr>
          <w:rFonts w:ascii="Arial" w:eastAsia="Times New Roman" w:hAnsi="Arial" w:cs="Arial"/>
          <w:sz w:val="24"/>
          <w:szCs w:val="24"/>
          <w:lang w:eastAsia="en-GB"/>
        </w:rPr>
        <w:t xml:space="preserve"> taking an uncrystallised</w:t>
      </w:r>
      <w:r w:rsidR="009C29ED">
        <w:rPr>
          <w:rFonts w:ascii="Arial" w:eastAsia="Times New Roman" w:hAnsi="Arial" w:cs="Arial"/>
          <w:sz w:val="24"/>
          <w:szCs w:val="24"/>
          <w:lang w:eastAsia="en-GB"/>
        </w:rPr>
        <w:t xml:space="preserve"> funds pension lump sum (UFPLS),  purchasing a flexible annuity,</w:t>
      </w:r>
      <w:r w:rsidRPr="00735AC6">
        <w:rPr>
          <w:rFonts w:ascii="Arial" w:eastAsia="Times New Roman" w:hAnsi="Arial" w:cs="Arial"/>
          <w:sz w:val="24"/>
          <w:szCs w:val="24"/>
          <w:lang w:eastAsia="en-GB"/>
        </w:rPr>
        <w:t xml:space="preserve"> taking a scheme pension from a defined contribution scheme with fewer than 12 pensioner members or taking a stand-alone lump sum if you have primary but not enhanced protection</w:t>
      </w:r>
      <w:r w:rsidR="00AF71C3">
        <w:rPr>
          <w:rStyle w:val="FootnoteReference"/>
          <w:rFonts w:ascii="Arial" w:eastAsia="Times New Roman" w:hAnsi="Arial" w:cs="Arial"/>
          <w:sz w:val="24"/>
          <w:szCs w:val="24"/>
          <w:lang w:eastAsia="en-GB"/>
        </w:rPr>
        <w:footnoteReference w:id="3"/>
      </w:r>
      <w:r w:rsidR="009C29ED">
        <w:rPr>
          <w:rFonts w:ascii="Arial" w:eastAsia="Times New Roman" w:hAnsi="Arial" w:cs="Arial"/>
          <w:sz w:val="24"/>
          <w:szCs w:val="24"/>
          <w:lang w:eastAsia="en-GB"/>
        </w:rPr>
        <w:t>.</w:t>
      </w:r>
    </w:p>
    <w:p w14:paraId="71B0345B" w14:textId="77777777" w:rsidR="00142E9C" w:rsidRDefault="00142E9C" w:rsidP="00735AC6">
      <w:pPr>
        <w:spacing w:after="0" w:line="240" w:lineRule="auto"/>
        <w:rPr>
          <w:rFonts w:ascii="Arial" w:eastAsia="Times New Roman" w:hAnsi="Arial" w:cs="Arial"/>
          <w:sz w:val="24"/>
          <w:szCs w:val="24"/>
          <w:lang w:eastAsia="en-GB"/>
        </w:rPr>
      </w:pPr>
    </w:p>
    <w:p w14:paraId="0FD58B89" w14:textId="77777777" w:rsidR="00142E9C" w:rsidRDefault="00142E9C" w:rsidP="00142E9C">
      <w:pPr>
        <w:spacing w:after="0" w:line="240" w:lineRule="auto"/>
        <w:rPr>
          <w:rFonts w:ascii="Arial" w:eastAsia="Times New Roman" w:hAnsi="Arial" w:cs="Arial"/>
          <w:b/>
          <w:color w:val="002060"/>
          <w:sz w:val="28"/>
          <w:szCs w:val="28"/>
          <w:lang w:eastAsia="en-GB"/>
        </w:rPr>
      </w:pPr>
      <w:r w:rsidRPr="00142E9C">
        <w:rPr>
          <w:rFonts w:ascii="Arial" w:eastAsia="Times New Roman" w:hAnsi="Arial" w:cs="Arial"/>
          <w:b/>
          <w:color w:val="002060"/>
          <w:sz w:val="28"/>
          <w:szCs w:val="28"/>
          <w:lang w:eastAsia="en-GB"/>
        </w:rPr>
        <w:t>How would I pay an Annual Allowance tax charge?</w:t>
      </w:r>
    </w:p>
    <w:p w14:paraId="0E56BFA5" w14:textId="77777777" w:rsidR="00142E9C" w:rsidRDefault="00142E9C" w:rsidP="00142E9C">
      <w:pPr>
        <w:pStyle w:val="NormalWeb"/>
        <w:spacing w:before="0" w:beforeAutospacing="0" w:after="0" w:afterAutospacing="0"/>
        <w:rPr>
          <w:rFonts w:ascii="Arial" w:hAnsi="Arial" w:cs="Arial"/>
        </w:rPr>
      </w:pPr>
      <w:r w:rsidRPr="00142E9C">
        <w:rPr>
          <w:rFonts w:ascii="Arial" w:hAnsi="Arial" w:cs="Arial"/>
        </w:rPr>
        <w:lastRenderedPageBreak/>
        <w:t xml:space="preserve">If you exceed the </w:t>
      </w:r>
      <w:r w:rsidR="00DF0F6D">
        <w:rPr>
          <w:rFonts w:ascii="Arial" w:hAnsi="Arial" w:cs="Arial"/>
        </w:rPr>
        <w:t xml:space="preserve">AA </w:t>
      </w:r>
      <w:r w:rsidR="00D61F39">
        <w:rPr>
          <w:rFonts w:ascii="Arial" w:hAnsi="Arial" w:cs="Arial"/>
        </w:rPr>
        <w:t>in any</w:t>
      </w:r>
      <w:r w:rsidR="0079648E">
        <w:rPr>
          <w:rFonts w:ascii="Arial" w:hAnsi="Arial" w:cs="Arial"/>
        </w:rPr>
        <w:t xml:space="preserve"> </w:t>
      </w:r>
      <w:r w:rsidRPr="00142E9C">
        <w:rPr>
          <w:rFonts w:ascii="Arial" w:hAnsi="Arial" w:cs="Arial"/>
        </w:rPr>
        <w:t xml:space="preserve">year you are responsible for reporting this to HMRC on your self-assessment tax return. </w:t>
      </w:r>
    </w:p>
    <w:p w14:paraId="3102CB40" w14:textId="77777777" w:rsidR="00142E9C" w:rsidRPr="00D61F39" w:rsidRDefault="00142E9C" w:rsidP="00142E9C">
      <w:pPr>
        <w:pStyle w:val="NormalWeb"/>
        <w:spacing w:before="0" w:beforeAutospacing="0" w:after="0" w:afterAutospacing="0"/>
        <w:rPr>
          <w:rFonts w:ascii="Arial" w:hAnsi="Arial" w:cs="Arial"/>
          <w:color w:val="FF0000"/>
        </w:rPr>
      </w:pPr>
    </w:p>
    <w:p w14:paraId="533C1377" w14:textId="77777777" w:rsidR="004D1D69" w:rsidRDefault="00142E9C" w:rsidP="00142E9C">
      <w:pPr>
        <w:pStyle w:val="NormalWeb"/>
        <w:spacing w:before="0" w:beforeAutospacing="0" w:after="0" w:afterAutospacing="0"/>
        <w:rPr>
          <w:rFonts w:ascii="Arial" w:hAnsi="Arial" w:cs="Arial"/>
        </w:rPr>
      </w:pPr>
      <w:r w:rsidRPr="00D61F39">
        <w:rPr>
          <w:rFonts w:ascii="Arial" w:hAnsi="Arial" w:cs="Arial"/>
          <w:color w:val="FF0000"/>
        </w:rPr>
        <w:t xml:space="preserve">Your </w:t>
      </w:r>
      <w:hyperlink r:id="rId13" w:history="1">
        <w:r w:rsidRPr="00D61F39">
          <w:rPr>
            <w:rStyle w:val="Hyperlink"/>
            <w:rFonts w:ascii="Arial" w:hAnsi="Arial" w:cs="Arial"/>
            <w:color w:val="FF0000"/>
            <w:u w:val="none"/>
          </w:rPr>
          <w:t>pension fund</w:t>
        </w:r>
      </w:hyperlink>
      <w:r w:rsidRPr="00142E9C">
        <w:rPr>
          <w:rFonts w:ascii="Arial" w:hAnsi="Arial" w:cs="Arial"/>
        </w:rPr>
        <w:t xml:space="preserve"> </w:t>
      </w:r>
      <w:r>
        <w:rPr>
          <w:rFonts w:ascii="Arial" w:hAnsi="Arial" w:cs="Arial"/>
        </w:rPr>
        <w:t>is obliged to notify you if you</w:t>
      </w:r>
      <w:r w:rsidR="00D22CCA">
        <w:rPr>
          <w:rFonts w:ascii="Arial" w:hAnsi="Arial" w:cs="Arial"/>
        </w:rPr>
        <w:t>r LGPS benefits (plus the amount of any Additional Voluntary Contributions (AVCs) you may have paid)</w:t>
      </w:r>
      <w:r>
        <w:rPr>
          <w:rFonts w:ascii="Arial" w:hAnsi="Arial" w:cs="Arial"/>
        </w:rPr>
        <w:t xml:space="preserve"> exceed the</w:t>
      </w:r>
      <w:r w:rsidR="00A33FE3">
        <w:rPr>
          <w:rFonts w:ascii="Arial" w:hAnsi="Arial" w:cs="Arial"/>
        </w:rPr>
        <w:t xml:space="preserve"> standard </w:t>
      </w:r>
      <w:r>
        <w:rPr>
          <w:rFonts w:ascii="Arial" w:hAnsi="Arial" w:cs="Arial"/>
        </w:rPr>
        <w:t>AA</w:t>
      </w:r>
      <w:r w:rsidR="005F2AC0">
        <w:rPr>
          <w:rFonts w:ascii="Arial" w:hAnsi="Arial" w:cs="Arial"/>
        </w:rPr>
        <w:t>,</w:t>
      </w:r>
      <w:r w:rsidR="00493A69">
        <w:rPr>
          <w:rFonts w:ascii="Arial" w:hAnsi="Arial" w:cs="Arial"/>
        </w:rPr>
        <w:t xml:space="preserve"> or if they believe</w:t>
      </w:r>
      <w:r w:rsidR="00A0695F">
        <w:rPr>
          <w:rFonts w:ascii="Arial" w:hAnsi="Arial" w:cs="Arial"/>
        </w:rPr>
        <w:t xml:space="preserve"> </w:t>
      </w:r>
      <w:r w:rsidR="005F2AC0">
        <w:rPr>
          <w:rFonts w:ascii="Arial" w:hAnsi="Arial" w:cs="Arial"/>
        </w:rPr>
        <w:t>you h</w:t>
      </w:r>
      <w:r w:rsidR="00CB3CAA">
        <w:rPr>
          <w:rFonts w:ascii="Arial" w:hAnsi="Arial" w:cs="Arial"/>
        </w:rPr>
        <w:t>ave exceeded the MP</w:t>
      </w:r>
      <w:r w:rsidR="005F2AC0">
        <w:rPr>
          <w:rFonts w:ascii="Arial" w:hAnsi="Arial" w:cs="Arial"/>
        </w:rPr>
        <w:t>AA, in a year</w:t>
      </w:r>
      <w:r w:rsidR="00493A69">
        <w:rPr>
          <w:rFonts w:ascii="Arial" w:hAnsi="Arial" w:cs="Arial"/>
        </w:rPr>
        <w:t xml:space="preserve">.  </w:t>
      </w:r>
      <w:r w:rsidR="008D4127">
        <w:rPr>
          <w:rFonts w:ascii="Arial" w:hAnsi="Arial" w:cs="Arial"/>
        </w:rPr>
        <w:t xml:space="preserve"> </w:t>
      </w:r>
      <w:r w:rsidR="00A0695F">
        <w:rPr>
          <w:rFonts w:ascii="Arial" w:hAnsi="Arial" w:cs="Arial"/>
        </w:rPr>
        <w:t xml:space="preserve">They must inform you </w:t>
      </w:r>
      <w:r>
        <w:rPr>
          <w:rFonts w:ascii="Arial" w:hAnsi="Arial" w:cs="Arial"/>
        </w:rPr>
        <w:t xml:space="preserve">by </w:t>
      </w:r>
      <w:r w:rsidR="00D22CCA">
        <w:rPr>
          <w:rFonts w:ascii="Arial" w:hAnsi="Arial" w:cs="Arial"/>
        </w:rPr>
        <w:t>no later than 6 October</w:t>
      </w:r>
      <w:r w:rsidR="00C1284D">
        <w:rPr>
          <w:rFonts w:ascii="Arial" w:hAnsi="Arial" w:cs="Arial"/>
        </w:rPr>
        <w:t xml:space="preserve"> of the following tax year</w:t>
      </w:r>
      <w:r w:rsidR="00D22CCA">
        <w:rPr>
          <w:rFonts w:ascii="Arial" w:hAnsi="Arial" w:cs="Arial"/>
        </w:rPr>
        <w:t xml:space="preserve">.  </w:t>
      </w:r>
      <w:r w:rsidR="00472CD2">
        <w:rPr>
          <w:rFonts w:ascii="Arial" w:hAnsi="Arial" w:cs="Arial"/>
        </w:rPr>
        <w:t xml:space="preserve">However, </w:t>
      </w:r>
      <w:r w:rsidR="00472CD2" w:rsidRPr="00472CD2">
        <w:rPr>
          <w:rFonts w:ascii="Arial" w:hAnsi="Arial" w:cs="Arial"/>
          <w:color w:val="FF0000"/>
        </w:rPr>
        <w:t>your pension fund</w:t>
      </w:r>
      <w:r w:rsidR="00472CD2">
        <w:rPr>
          <w:rFonts w:ascii="Arial" w:hAnsi="Arial" w:cs="Arial"/>
        </w:rPr>
        <w:t xml:space="preserve"> is not obliged to inform you if you exceed the tapered annual allowance. </w:t>
      </w:r>
    </w:p>
    <w:p w14:paraId="42C3A56E" w14:textId="77777777" w:rsidR="00D22CCA" w:rsidRPr="00142E9C" w:rsidRDefault="00D22CCA" w:rsidP="00142E9C">
      <w:pPr>
        <w:pStyle w:val="NormalWeb"/>
        <w:spacing w:before="0" w:beforeAutospacing="0" w:after="0" w:afterAutospacing="0"/>
        <w:rPr>
          <w:rFonts w:ascii="Arial" w:hAnsi="Arial" w:cs="Arial"/>
        </w:rPr>
      </w:pPr>
    </w:p>
    <w:p w14:paraId="66AE47B2" w14:textId="77777777" w:rsidR="00142E9C" w:rsidRPr="00C0172C" w:rsidRDefault="00142E9C" w:rsidP="00142E9C">
      <w:pPr>
        <w:pStyle w:val="NormalWeb"/>
        <w:spacing w:before="0" w:beforeAutospacing="0" w:after="0" w:afterAutospacing="0"/>
        <w:rPr>
          <w:rFonts w:ascii="Arial" w:hAnsi="Arial" w:cs="Arial"/>
          <w:color w:val="FF0000"/>
        </w:rPr>
      </w:pPr>
      <w:r w:rsidRPr="00142E9C">
        <w:rPr>
          <w:rFonts w:ascii="Arial" w:hAnsi="Arial" w:cs="Arial"/>
        </w:rPr>
        <w:t xml:space="preserve">If you have an </w:t>
      </w:r>
      <w:r w:rsidR="00DF0F6D">
        <w:rPr>
          <w:rFonts w:ascii="Arial" w:hAnsi="Arial" w:cs="Arial"/>
        </w:rPr>
        <w:t>AA</w:t>
      </w:r>
      <w:r w:rsidRPr="00142E9C">
        <w:rPr>
          <w:rFonts w:ascii="Arial" w:hAnsi="Arial" w:cs="Arial"/>
        </w:rPr>
        <w:t xml:space="preserve"> tax charge that is more than £2,000 and your pension savings in the LGPS alone have increased in t</w:t>
      </w:r>
      <w:r>
        <w:rPr>
          <w:rFonts w:ascii="Arial" w:hAnsi="Arial" w:cs="Arial"/>
        </w:rPr>
        <w:t xml:space="preserve">he year </w:t>
      </w:r>
      <w:r w:rsidR="008D4127">
        <w:rPr>
          <w:rFonts w:ascii="Arial" w:hAnsi="Arial" w:cs="Arial"/>
        </w:rPr>
        <w:t xml:space="preserve">by </w:t>
      </w:r>
      <w:r>
        <w:rPr>
          <w:rFonts w:ascii="Arial" w:hAnsi="Arial" w:cs="Arial"/>
        </w:rPr>
        <w:t xml:space="preserve">more than the </w:t>
      </w:r>
      <w:r w:rsidR="006E6414">
        <w:rPr>
          <w:rFonts w:ascii="Arial" w:hAnsi="Arial" w:cs="Arial"/>
        </w:rPr>
        <w:t xml:space="preserve">standard </w:t>
      </w:r>
      <w:r>
        <w:rPr>
          <w:rFonts w:ascii="Arial" w:hAnsi="Arial" w:cs="Arial"/>
        </w:rPr>
        <w:t>AA</w:t>
      </w:r>
      <w:r w:rsidR="006116E3">
        <w:rPr>
          <w:rFonts w:ascii="Arial" w:hAnsi="Arial" w:cs="Arial"/>
        </w:rPr>
        <w:t xml:space="preserve"> </w:t>
      </w:r>
      <w:r w:rsidRPr="00142E9C">
        <w:rPr>
          <w:rFonts w:ascii="Arial" w:hAnsi="Arial" w:cs="Arial"/>
        </w:rPr>
        <w:t xml:space="preserve">you may be able to opt for the LGPS to pay some or all of the tax charge on your behalf. The tax charge would then be recovered from your pension benefits. </w:t>
      </w:r>
      <w:r w:rsidR="00C0172C">
        <w:rPr>
          <w:rFonts w:ascii="Arial" w:hAnsi="Arial" w:cs="Arial"/>
        </w:rPr>
        <w:t xml:space="preserve"> </w:t>
      </w:r>
    </w:p>
    <w:p w14:paraId="47017698" w14:textId="77777777" w:rsidR="00142E9C" w:rsidRDefault="00142E9C" w:rsidP="00142E9C">
      <w:pPr>
        <w:pStyle w:val="NormalWeb"/>
        <w:spacing w:before="0" w:beforeAutospacing="0" w:after="0" w:afterAutospacing="0"/>
        <w:rPr>
          <w:rFonts w:ascii="Arial" w:hAnsi="Arial" w:cs="Arial"/>
        </w:rPr>
      </w:pPr>
    </w:p>
    <w:p w14:paraId="1E2F7385" w14:textId="77777777" w:rsidR="00142E9C" w:rsidRDefault="00142E9C" w:rsidP="00142E9C">
      <w:pPr>
        <w:pStyle w:val="NormalWeb"/>
        <w:spacing w:before="0" w:beforeAutospacing="0" w:after="0" w:afterAutospacing="0"/>
        <w:rPr>
          <w:rFonts w:ascii="Arial" w:hAnsi="Arial" w:cs="Arial"/>
        </w:rPr>
      </w:pPr>
      <w:r w:rsidRPr="00142E9C">
        <w:rPr>
          <w:rFonts w:ascii="Arial" w:hAnsi="Arial" w:cs="Arial"/>
        </w:rPr>
        <w:t xml:space="preserve">If you want the LGPS to pay some or all of an </w:t>
      </w:r>
      <w:r w:rsidR="00DF0F6D">
        <w:rPr>
          <w:rFonts w:ascii="Arial" w:hAnsi="Arial" w:cs="Arial"/>
        </w:rPr>
        <w:t>AA</w:t>
      </w:r>
      <w:r w:rsidRPr="00142E9C">
        <w:rPr>
          <w:rFonts w:ascii="Arial" w:hAnsi="Arial" w:cs="Arial"/>
        </w:rPr>
        <w:t xml:space="preserve"> </w:t>
      </w:r>
      <w:r w:rsidR="006116E3">
        <w:rPr>
          <w:rFonts w:ascii="Arial" w:hAnsi="Arial" w:cs="Arial"/>
        </w:rPr>
        <w:t xml:space="preserve">tax </w:t>
      </w:r>
      <w:r w:rsidRPr="00142E9C">
        <w:rPr>
          <w:rFonts w:ascii="Arial" w:hAnsi="Arial" w:cs="Arial"/>
        </w:rPr>
        <w:t>charge on your behalf,</w:t>
      </w:r>
      <w:r w:rsidR="00E0543A">
        <w:rPr>
          <w:rFonts w:ascii="Arial" w:hAnsi="Arial" w:cs="Arial"/>
        </w:rPr>
        <w:t xml:space="preserve"> you must notify </w:t>
      </w:r>
      <w:r w:rsidR="00E0543A" w:rsidRPr="00E0543A">
        <w:rPr>
          <w:rFonts w:ascii="Arial" w:hAnsi="Arial" w:cs="Arial"/>
          <w:color w:val="FF0000"/>
        </w:rPr>
        <w:t>your pension fund</w:t>
      </w:r>
      <w:r w:rsidRPr="00142E9C">
        <w:rPr>
          <w:rFonts w:ascii="Arial" w:hAnsi="Arial" w:cs="Arial"/>
        </w:rPr>
        <w:t xml:space="preserve"> no later than 31 July in t</w:t>
      </w:r>
      <w:r w:rsidR="00D61F39">
        <w:rPr>
          <w:rFonts w:ascii="Arial" w:hAnsi="Arial" w:cs="Arial"/>
        </w:rPr>
        <w:t>he year following the end of the</w:t>
      </w:r>
      <w:r w:rsidRPr="00142E9C">
        <w:rPr>
          <w:rFonts w:ascii="Arial" w:hAnsi="Arial" w:cs="Arial"/>
        </w:rPr>
        <w:t xml:space="preserve"> year to which the </w:t>
      </w:r>
      <w:r w:rsidR="00DF0F6D">
        <w:rPr>
          <w:rFonts w:ascii="Arial" w:hAnsi="Arial" w:cs="Arial"/>
        </w:rPr>
        <w:t>AA</w:t>
      </w:r>
      <w:r w:rsidRPr="00142E9C">
        <w:rPr>
          <w:rFonts w:ascii="Arial" w:hAnsi="Arial" w:cs="Arial"/>
        </w:rPr>
        <w:t xml:space="preserve"> charge relates. </w:t>
      </w:r>
      <w:r w:rsidR="009C29ED">
        <w:rPr>
          <w:rFonts w:ascii="Arial" w:hAnsi="Arial" w:cs="Arial"/>
        </w:rPr>
        <w:t xml:space="preserve"> </w:t>
      </w:r>
      <w:r w:rsidRPr="00142E9C">
        <w:rPr>
          <w:rFonts w:ascii="Arial" w:hAnsi="Arial" w:cs="Arial"/>
        </w:rPr>
        <w:t xml:space="preserve">However, if you are retiring </w:t>
      </w:r>
      <w:r w:rsidR="000A4364">
        <w:rPr>
          <w:rFonts w:ascii="Arial" w:hAnsi="Arial" w:cs="Arial"/>
        </w:rPr>
        <w:t>(</w:t>
      </w:r>
      <w:r w:rsidRPr="00142E9C">
        <w:rPr>
          <w:rFonts w:ascii="Arial" w:hAnsi="Arial" w:cs="Arial"/>
        </w:rPr>
        <w:t>an</w:t>
      </w:r>
      <w:r w:rsidR="008D4127">
        <w:rPr>
          <w:rFonts w:ascii="Arial" w:hAnsi="Arial" w:cs="Arial"/>
        </w:rPr>
        <w:t>d draw</w:t>
      </w:r>
      <w:r w:rsidRPr="00142E9C">
        <w:rPr>
          <w:rFonts w:ascii="Arial" w:hAnsi="Arial" w:cs="Arial"/>
        </w:rPr>
        <w:t xml:space="preserve"> all of your benefits from the LGPS</w:t>
      </w:r>
      <w:r w:rsidR="000A4364">
        <w:rPr>
          <w:rFonts w:ascii="Arial" w:hAnsi="Arial" w:cs="Arial"/>
        </w:rPr>
        <w:t>)</w:t>
      </w:r>
      <w:r w:rsidRPr="00142E9C">
        <w:rPr>
          <w:rFonts w:ascii="Arial" w:hAnsi="Arial" w:cs="Arial"/>
        </w:rPr>
        <w:t xml:space="preserve"> and you want the LGPS to pay some or all of the tax charge on your behalf from your benefits, you</w:t>
      </w:r>
      <w:r w:rsidR="00D22CCA">
        <w:rPr>
          <w:rFonts w:ascii="Arial" w:hAnsi="Arial" w:cs="Arial"/>
        </w:rPr>
        <w:t xml:space="preserve"> must tell your pension fund</w:t>
      </w:r>
      <w:r w:rsidRPr="00142E9C">
        <w:rPr>
          <w:rFonts w:ascii="Arial" w:hAnsi="Arial" w:cs="Arial"/>
        </w:rPr>
        <w:t xml:space="preserve"> before you become entitled to those benefits.</w:t>
      </w:r>
    </w:p>
    <w:p w14:paraId="1D6F880A" w14:textId="77777777" w:rsidR="00C0172C" w:rsidRDefault="00C0172C" w:rsidP="00142E9C">
      <w:pPr>
        <w:pStyle w:val="NormalWeb"/>
        <w:spacing w:before="0" w:beforeAutospacing="0" w:after="0" w:afterAutospacing="0"/>
        <w:rPr>
          <w:rFonts w:ascii="Arial" w:hAnsi="Arial" w:cs="Arial"/>
        </w:rPr>
      </w:pPr>
    </w:p>
    <w:p w14:paraId="5AC2AF7D" w14:textId="77777777" w:rsidR="00C0172C" w:rsidRDefault="00C0172C" w:rsidP="00142E9C">
      <w:pPr>
        <w:pStyle w:val="NormalWeb"/>
        <w:spacing w:before="0" w:beforeAutospacing="0" w:after="0" w:afterAutospacing="0"/>
        <w:rPr>
          <w:rFonts w:ascii="Arial" w:hAnsi="Arial" w:cs="Arial"/>
        </w:rPr>
      </w:pPr>
      <w:r>
        <w:rPr>
          <w:rFonts w:ascii="Arial" w:hAnsi="Arial" w:cs="Arial"/>
          <w:color w:val="FF0000"/>
        </w:rPr>
        <w:t xml:space="preserve">Your pension fund, at their discretion, </w:t>
      </w:r>
      <w:r w:rsidRPr="00C0172C">
        <w:rPr>
          <w:rFonts w:ascii="Arial" w:hAnsi="Arial" w:cs="Arial"/>
          <w:color w:val="FF0000"/>
        </w:rPr>
        <w:t xml:space="preserve">may also agree to pay some or all of </w:t>
      </w:r>
      <w:r w:rsidR="00BD6933">
        <w:rPr>
          <w:rFonts w:ascii="Arial" w:hAnsi="Arial" w:cs="Arial"/>
          <w:color w:val="FF0000"/>
        </w:rPr>
        <w:t xml:space="preserve">an </w:t>
      </w:r>
      <w:r w:rsidRPr="00C0172C">
        <w:rPr>
          <w:rFonts w:ascii="Arial" w:hAnsi="Arial" w:cs="Arial"/>
          <w:color w:val="FF0000"/>
        </w:rPr>
        <w:t xml:space="preserve">annual allowance charge on your behalf in other circumstances e.g. where your pension savings are not in excess </w:t>
      </w:r>
      <w:r w:rsidR="00BD6933">
        <w:rPr>
          <w:rFonts w:ascii="Arial" w:hAnsi="Arial" w:cs="Arial"/>
          <w:color w:val="FF0000"/>
        </w:rPr>
        <w:t>of the standard AA</w:t>
      </w:r>
      <w:r w:rsidRPr="00C0172C">
        <w:rPr>
          <w:rFonts w:ascii="Arial" w:hAnsi="Arial" w:cs="Arial"/>
          <w:color w:val="FF0000"/>
        </w:rPr>
        <w:t xml:space="preserve"> but are in excess of the tapered o</w:t>
      </w:r>
      <w:r w:rsidR="00BD6933">
        <w:rPr>
          <w:rFonts w:ascii="Arial" w:hAnsi="Arial" w:cs="Arial"/>
          <w:color w:val="FF0000"/>
        </w:rPr>
        <w:t>r money purchase AA,</w:t>
      </w:r>
      <w:r w:rsidRPr="00C0172C">
        <w:rPr>
          <w:rFonts w:ascii="Arial" w:hAnsi="Arial" w:cs="Arial"/>
          <w:color w:val="FF0000"/>
        </w:rPr>
        <w:t xml:space="preserve"> or where</w:t>
      </w:r>
      <w:r w:rsidR="00A76889">
        <w:rPr>
          <w:rFonts w:ascii="Arial" w:hAnsi="Arial" w:cs="Arial"/>
          <w:color w:val="FF0000"/>
        </w:rPr>
        <w:t xml:space="preserve"> part of</w:t>
      </w:r>
      <w:r w:rsidRPr="00C0172C">
        <w:rPr>
          <w:rFonts w:ascii="Arial" w:hAnsi="Arial" w:cs="Arial"/>
          <w:color w:val="FF0000"/>
        </w:rPr>
        <w:t xml:space="preserve"> the charge relates to pension savings outside of the LGPS</w:t>
      </w:r>
      <w:r>
        <w:rPr>
          <w:rFonts w:ascii="Arial" w:hAnsi="Arial" w:cs="Arial"/>
          <w:color w:val="FF0000"/>
        </w:rPr>
        <w:t>. Contact your pe</w:t>
      </w:r>
      <w:r w:rsidR="00B86C30">
        <w:rPr>
          <w:rFonts w:ascii="Arial" w:hAnsi="Arial" w:cs="Arial"/>
          <w:color w:val="FF0000"/>
        </w:rPr>
        <w:t xml:space="preserve">nsion fund for more information. </w:t>
      </w:r>
    </w:p>
    <w:p w14:paraId="79D32FAA" w14:textId="77777777" w:rsidR="00142E9C" w:rsidRPr="00142E9C" w:rsidRDefault="00142E9C" w:rsidP="00142E9C">
      <w:pPr>
        <w:pStyle w:val="NormalWeb"/>
        <w:spacing w:before="0" w:beforeAutospacing="0" w:after="0" w:afterAutospacing="0"/>
        <w:rPr>
          <w:rFonts w:ascii="Arial" w:hAnsi="Arial" w:cs="Arial"/>
        </w:rPr>
      </w:pPr>
    </w:p>
    <w:p w14:paraId="35D8841F" w14:textId="77777777" w:rsidR="00227AAD" w:rsidRDefault="003F2675" w:rsidP="00735AC6">
      <w:pPr>
        <w:spacing w:after="0" w:line="240" w:lineRule="auto"/>
        <w:rPr>
          <w:rFonts w:ascii="Arial" w:eastAsia="Times New Roman" w:hAnsi="Arial" w:cs="Arial"/>
          <w:b/>
          <w:color w:val="002060"/>
          <w:sz w:val="28"/>
          <w:szCs w:val="28"/>
          <w:lang w:eastAsia="en-GB"/>
        </w:rPr>
      </w:pPr>
      <w:r>
        <w:rPr>
          <w:rFonts w:ascii="Arial" w:eastAsia="Times New Roman" w:hAnsi="Arial" w:cs="Arial"/>
          <w:b/>
          <w:color w:val="002060"/>
          <w:sz w:val="28"/>
          <w:szCs w:val="28"/>
          <w:lang w:eastAsia="en-GB"/>
        </w:rPr>
        <w:t>Am I affected</w:t>
      </w:r>
      <w:r w:rsidR="00227AAD">
        <w:rPr>
          <w:rFonts w:ascii="Arial" w:eastAsia="Times New Roman" w:hAnsi="Arial" w:cs="Arial"/>
          <w:b/>
          <w:color w:val="002060"/>
          <w:sz w:val="28"/>
          <w:szCs w:val="28"/>
          <w:lang w:eastAsia="en-GB"/>
        </w:rPr>
        <w:t>?</w:t>
      </w:r>
    </w:p>
    <w:p w14:paraId="4E515A60" w14:textId="77777777" w:rsidR="00501B7C" w:rsidRDefault="00227AAD" w:rsidP="00735AC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If you think you are affected by the AA more information</w:t>
      </w:r>
      <w:r w:rsidR="00887472">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is available on the Government’s website - </w:t>
      </w:r>
      <w:hyperlink r:id="rId14" w:history="1">
        <w:r w:rsidRPr="00BD446F">
          <w:rPr>
            <w:rStyle w:val="Hyperlink"/>
            <w:rFonts w:ascii="Arial" w:eastAsia="Times New Roman" w:hAnsi="Arial" w:cs="Arial"/>
            <w:sz w:val="24"/>
            <w:szCs w:val="24"/>
            <w:lang w:eastAsia="en-GB"/>
          </w:rPr>
          <w:t>https://www.gov.uk</w:t>
        </w:r>
        <w:r w:rsidRPr="00BD446F">
          <w:rPr>
            <w:rStyle w:val="Hyperlink"/>
            <w:rFonts w:ascii="Arial" w:eastAsia="Times New Roman" w:hAnsi="Arial" w:cs="Arial"/>
            <w:sz w:val="24"/>
            <w:szCs w:val="24"/>
            <w:lang w:eastAsia="en-GB"/>
          </w:rPr>
          <w:t>/</w:t>
        </w:r>
        <w:r w:rsidRPr="00BD446F">
          <w:rPr>
            <w:rStyle w:val="Hyperlink"/>
            <w:rFonts w:ascii="Arial" w:eastAsia="Times New Roman" w:hAnsi="Arial" w:cs="Arial"/>
            <w:sz w:val="24"/>
            <w:szCs w:val="24"/>
            <w:lang w:eastAsia="en-GB"/>
          </w:rPr>
          <w:t>ta</w:t>
        </w:r>
        <w:r w:rsidRPr="00BD446F">
          <w:rPr>
            <w:rStyle w:val="Hyperlink"/>
            <w:rFonts w:ascii="Arial" w:eastAsia="Times New Roman" w:hAnsi="Arial" w:cs="Arial"/>
            <w:sz w:val="24"/>
            <w:szCs w:val="24"/>
            <w:lang w:eastAsia="en-GB"/>
          </w:rPr>
          <w:t>x</w:t>
        </w:r>
        <w:r w:rsidRPr="00BD446F">
          <w:rPr>
            <w:rStyle w:val="Hyperlink"/>
            <w:rFonts w:ascii="Arial" w:eastAsia="Times New Roman" w:hAnsi="Arial" w:cs="Arial"/>
            <w:sz w:val="24"/>
            <w:szCs w:val="24"/>
            <w:lang w:eastAsia="en-GB"/>
          </w:rPr>
          <w:t>-on-your-private-pension/annual-allowance</w:t>
        </w:r>
      </w:hyperlink>
      <w:r w:rsidR="00BD0213">
        <w:rPr>
          <w:rFonts w:ascii="Arial" w:eastAsia="Times New Roman" w:hAnsi="Arial" w:cs="Arial"/>
          <w:sz w:val="24"/>
          <w:szCs w:val="24"/>
          <w:lang w:eastAsia="en-GB"/>
        </w:rPr>
        <w:t>.</w:t>
      </w:r>
      <w:r w:rsidR="00501B7C">
        <w:rPr>
          <w:rFonts w:ascii="Arial" w:eastAsia="Times New Roman" w:hAnsi="Arial" w:cs="Arial"/>
          <w:sz w:val="24"/>
          <w:szCs w:val="24"/>
          <w:lang w:eastAsia="en-GB"/>
        </w:rPr>
        <w:t xml:space="preserve">  If you are unsure if you will be affected by the AA use the </w:t>
      </w:r>
      <w:hyperlink r:id="rId15" w:history="1">
        <w:r w:rsidR="00501B7C" w:rsidRPr="00501B7C">
          <w:rPr>
            <w:rStyle w:val="Hyperlink"/>
            <w:rFonts w:ascii="Arial" w:eastAsia="Times New Roman" w:hAnsi="Arial" w:cs="Arial"/>
            <w:sz w:val="24"/>
            <w:szCs w:val="24"/>
            <w:lang w:eastAsia="en-GB"/>
          </w:rPr>
          <w:t>AA quick check tool</w:t>
        </w:r>
      </w:hyperlink>
      <w:r w:rsidR="00501B7C">
        <w:rPr>
          <w:rFonts w:ascii="Arial" w:eastAsia="Times New Roman" w:hAnsi="Arial" w:cs="Arial"/>
          <w:sz w:val="24"/>
          <w:szCs w:val="24"/>
          <w:lang w:eastAsia="en-GB"/>
        </w:rPr>
        <w:t xml:space="preserve"> on the LGPS member website. </w:t>
      </w:r>
    </w:p>
    <w:p w14:paraId="2204E8CC" w14:textId="77777777" w:rsidR="00501B7C" w:rsidRPr="003F2675" w:rsidRDefault="00501B7C" w:rsidP="00735AC6">
      <w:pPr>
        <w:spacing w:after="0" w:line="240" w:lineRule="auto"/>
        <w:rPr>
          <w:rFonts w:ascii="Arial" w:eastAsia="Times New Roman" w:hAnsi="Arial" w:cs="Arial"/>
          <w:sz w:val="24"/>
          <w:szCs w:val="24"/>
          <w:lang w:eastAsia="en-GB"/>
        </w:rPr>
      </w:pPr>
    </w:p>
    <w:p w14:paraId="31639E5F" w14:textId="77777777" w:rsidR="003F2675" w:rsidRPr="009C29ED" w:rsidRDefault="00A1187A" w:rsidP="00BD0213">
      <w:pPr>
        <w:pStyle w:val="Footer"/>
        <w:rPr>
          <w:sz w:val="20"/>
          <w:szCs w:val="20"/>
        </w:rPr>
      </w:pPr>
      <w:r w:rsidRPr="003F2675">
        <w:rPr>
          <w:rFonts w:ascii="Arial" w:eastAsia="Times New Roman" w:hAnsi="Arial" w:cs="Arial"/>
          <w:sz w:val="24"/>
          <w:szCs w:val="24"/>
          <w:lang w:eastAsia="en-GB"/>
        </w:rPr>
        <w:t>This factsheet provides an overview</w:t>
      </w:r>
      <w:r w:rsidR="0058341E">
        <w:rPr>
          <w:rFonts w:ascii="Arial" w:eastAsia="Times New Roman" w:hAnsi="Arial" w:cs="Arial"/>
          <w:sz w:val="24"/>
          <w:szCs w:val="24"/>
          <w:lang w:eastAsia="en-GB"/>
        </w:rPr>
        <w:t xml:space="preserve"> of the AA rules at April 2018</w:t>
      </w:r>
      <w:r w:rsidRPr="003F2675">
        <w:rPr>
          <w:rFonts w:ascii="Arial" w:eastAsia="Times New Roman" w:hAnsi="Arial" w:cs="Arial"/>
          <w:sz w:val="24"/>
          <w:szCs w:val="24"/>
          <w:lang w:eastAsia="en-GB"/>
        </w:rPr>
        <w:t xml:space="preserve">. </w:t>
      </w:r>
      <w:r w:rsidRPr="003F2675">
        <w:rPr>
          <w:rFonts w:ascii="Arial" w:hAnsi="Arial" w:cs="Arial"/>
          <w:sz w:val="24"/>
          <w:szCs w:val="24"/>
        </w:rPr>
        <w:t>It should not be treated as a complete and authoritative s</w:t>
      </w:r>
      <w:r>
        <w:rPr>
          <w:rFonts w:ascii="Arial" w:hAnsi="Arial" w:cs="Arial"/>
          <w:sz w:val="24"/>
          <w:szCs w:val="24"/>
        </w:rPr>
        <w:t xml:space="preserve">tatement of the law. </w:t>
      </w:r>
      <w:r w:rsidR="00227AAD">
        <w:rPr>
          <w:rFonts w:ascii="Arial" w:eastAsia="Times New Roman" w:hAnsi="Arial" w:cs="Arial"/>
          <w:sz w:val="24"/>
          <w:szCs w:val="24"/>
          <w:lang w:eastAsia="en-GB"/>
        </w:rPr>
        <w:t xml:space="preserve">The rules governing AA can be complex </w:t>
      </w:r>
      <w:r w:rsidR="00210E09">
        <w:rPr>
          <w:rFonts w:ascii="Arial" w:eastAsia="Times New Roman" w:hAnsi="Arial" w:cs="Arial"/>
          <w:sz w:val="24"/>
          <w:szCs w:val="24"/>
          <w:lang w:eastAsia="en-GB"/>
        </w:rPr>
        <w:t>and are subject to change;</w:t>
      </w:r>
      <w:r w:rsidR="00227AAD">
        <w:rPr>
          <w:rFonts w:ascii="Arial" w:eastAsia="Times New Roman" w:hAnsi="Arial" w:cs="Arial"/>
          <w:sz w:val="24"/>
          <w:szCs w:val="24"/>
          <w:lang w:eastAsia="en-GB"/>
        </w:rPr>
        <w:t xml:space="preserve"> if you a</w:t>
      </w:r>
      <w:r w:rsidR="009C29ED">
        <w:rPr>
          <w:rFonts w:ascii="Arial" w:eastAsia="Times New Roman" w:hAnsi="Arial" w:cs="Arial"/>
          <w:sz w:val="24"/>
          <w:szCs w:val="24"/>
          <w:lang w:eastAsia="en-GB"/>
        </w:rPr>
        <w:t>re unsure how to proceed you are advised</w:t>
      </w:r>
      <w:r w:rsidR="00BD0213">
        <w:rPr>
          <w:rFonts w:ascii="Arial" w:eastAsia="Times New Roman" w:hAnsi="Arial" w:cs="Arial"/>
          <w:sz w:val="24"/>
          <w:szCs w:val="24"/>
          <w:lang w:eastAsia="en-GB"/>
        </w:rPr>
        <w:t xml:space="preserve"> </w:t>
      </w:r>
      <w:r w:rsidR="00227AAD">
        <w:rPr>
          <w:rFonts w:ascii="Arial" w:eastAsia="Times New Roman" w:hAnsi="Arial" w:cs="Arial"/>
          <w:sz w:val="24"/>
          <w:szCs w:val="24"/>
          <w:lang w:eastAsia="en-GB"/>
        </w:rPr>
        <w:t>to obtain independent fin</w:t>
      </w:r>
      <w:r w:rsidR="00BD0213">
        <w:rPr>
          <w:rFonts w:ascii="Arial" w:eastAsia="Times New Roman" w:hAnsi="Arial" w:cs="Arial"/>
          <w:sz w:val="24"/>
          <w:szCs w:val="24"/>
          <w:lang w:eastAsia="en-GB"/>
        </w:rPr>
        <w:t xml:space="preserve">ancial advice.  For help in choosing an independent </w:t>
      </w:r>
      <w:r w:rsidR="00873692">
        <w:rPr>
          <w:rFonts w:ascii="Arial" w:eastAsia="Times New Roman" w:hAnsi="Arial" w:cs="Arial"/>
          <w:sz w:val="24"/>
          <w:szCs w:val="24"/>
          <w:lang w:eastAsia="en-GB"/>
        </w:rPr>
        <w:t xml:space="preserve">financial advisor </w:t>
      </w:r>
      <w:r w:rsidR="00BD0213">
        <w:rPr>
          <w:rFonts w:ascii="Arial" w:eastAsia="Times New Roman" w:hAnsi="Arial" w:cs="Arial"/>
          <w:sz w:val="24"/>
          <w:szCs w:val="24"/>
          <w:lang w:eastAsia="en-GB"/>
        </w:rPr>
        <w:t xml:space="preserve">visit the </w:t>
      </w:r>
      <w:hyperlink r:id="rId16" w:history="1">
        <w:r w:rsidR="00BD0213" w:rsidRPr="00BD0213">
          <w:rPr>
            <w:rStyle w:val="Hyperlink"/>
            <w:rFonts w:ascii="Arial" w:eastAsia="Times New Roman" w:hAnsi="Arial" w:cs="Arial"/>
            <w:sz w:val="24"/>
            <w:szCs w:val="24"/>
            <w:lang w:eastAsia="en-GB"/>
          </w:rPr>
          <w:t>money advice w</w:t>
        </w:r>
        <w:r w:rsidR="00BD0213" w:rsidRPr="00BD0213">
          <w:rPr>
            <w:rStyle w:val="Hyperlink"/>
            <w:rFonts w:ascii="Arial" w:eastAsia="Times New Roman" w:hAnsi="Arial" w:cs="Arial"/>
            <w:sz w:val="24"/>
            <w:szCs w:val="24"/>
            <w:lang w:eastAsia="en-GB"/>
          </w:rPr>
          <w:t>e</w:t>
        </w:r>
        <w:r w:rsidR="00BD0213" w:rsidRPr="00BD0213">
          <w:rPr>
            <w:rStyle w:val="Hyperlink"/>
            <w:rFonts w:ascii="Arial" w:eastAsia="Times New Roman" w:hAnsi="Arial" w:cs="Arial"/>
            <w:sz w:val="24"/>
            <w:szCs w:val="24"/>
            <w:lang w:eastAsia="en-GB"/>
          </w:rPr>
          <w:t>bsite</w:t>
        </w:r>
      </w:hyperlink>
      <w:r w:rsidR="00BD0213">
        <w:rPr>
          <w:rFonts w:ascii="Arial" w:eastAsia="Times New Roman" w:hAnsi="Arial" w:cs="Arial"/>
          <w:sz w:val="24"/>
          <w:szCs w:val="24"/>
          <w:lang w:eastAsia="en-GB"/>
        </w:rPr>
        <w:t xml:space="preserve">. </w:t>
      </w:r>
    </w:p>
    <w:p w14:paraId="55BF6832" w14:textId="77777777" w:rsidR="00227AAD" w:rsidRDefault="00227AAD" w:rsidP="00735AC6">
      <w:pPr>
        <w:spacing w:after="0" w:line="240" w:lineRule="auto"/>
        <w:rPr>
          <w:rFonts w:ascii="Arial" w:eastAsia="Times New Roman" w:hAnsi="Arial" w:cs="Arial"/>
          <w:sz w:val="24"/>
          <w:szCs w:val="24"/>
          <w:lang w:eastAsia="en-GB"/>
        </w:rPr>
      </w:pPr>
    </w:p>
    <w:p w14:paraId="2B0D1D28" w14:textId="77777777" w:rsidR="005C3DA4" w:rsidRDefault="005C3DA4" w:rsidP="00735AC6">
      <w:pPr>
        <w:spacing w:after="0" w:line="240" w:lineRule="auto"/>
        <w:rPr>
          <w:rFonts w:ascii="Arial" w:eastAsia="Times New Roman" w:hAnsi="Arial" w:cs="Arial"/>
          <w:b/>
          <w:color w:val="002060"/>
          <w:sz w:val="28"/>
          <w:szCs w:val="28"/>
          <w:lang w:eastAsia="en-GB"/>
        </w:rPr>
      </w:pPr>
      <w:r w:rsidRPr="005C3DA4">
        <w:rPr>
          <w:rFonts w:ascii="Arial" w:eastAsia="Times New Roman" w:hAnsi="Arial" w:cs="Arial"/>
          <w:b/>
          <w:color w:val="002060"/>
          <w:sz w:val="28"/>
          <w:szCs w:val="28"/>
          <w:lang w:eastAsia="en-GB"/>
        </w:rPr>
        <w:t>More information</w:t>
      </w:r>
    </w:p>
    <w:p w14:paraId="31245CF3" w14:textId="77777777" w:rsidR="005C3DA4" w:rsidRDefault="005C3DA4" w:rsidP="00735AC6">
      <w:pPr>
        <w:spacing w:after="0" w:line="240" w:lineRule="auto"/>
        <w:rPr>
          <w:rFonts w:ascii="Arial" w:eastAsia="Times New Roman" w:hAnsi="Arial" w:cs="Arial"/>
          <w:sz w:val="24"/>
          <w:szCs w:val="24"/>
          <w:lang w:eastAsia="en-GB"/>
        </w:rPr>
      </w:pPr>
      <w:r w:rsidRPr="005C3DA4">
        <w:rPr>
          <w:rFonts w:ascii="Arial" w:eastAsia="Times New Roman" w:hAnsi="Arial" w:cs="Arial"/>
          <w:sz w:val="24"/>
          <w:szCs w:val="24"/>
          <w:lang w:eastAsia="en-GB"/>
        </w:rPr>
        <w:t>If you have any question</w:t>
      </w:r>
      <w:r w:rsidR="009C29ED">
        <w:rPr>
          <w:rFonts w:ascii="Arial" w:eastAsia="Times New Roman" w:hAnsi="Arial" w:cs="Arial"/>
          <w:sz w:val="24"/>
          <w:szCs w:val="24"/>
          <w:lang w:eastAsia="en-GB"/>
        </w:rPr>
        <w:t>s</w:t>
      </w:r>
      <w:r w:rsidRPr="005C3DA4">
        <w:rPr>
          <w:rFonts w:ascii="Arial" w:eastAsia="Times New Roman" w:hAnsi="Arial" w:cs="Arial"/>
          <w:sz w:val="24"/>
          <w:szCs w:val="24"/>
          <w:lang w:eastAsia="en-GB"/>
        </w:rPr>
        <w:t xml:space="preserve"> about your LGPS </w:t>
      </w:r>
      <w:r>
        <w:rPr>
          <w:rFonts w:ascii="Arial" w:eastAsia="Times New Roman" w:hAnsi="Arial" w:cs="Arial"/>
          <w:sz w:val="24"/>
          <w:szCs w:val="24"/>
          <w:lang w:eastAsia="en-GB"/>
        </w:rPr>
        <w:t>membership or benefits, please contact:</w:t>
      </w:r>
    </w:p>
    <w:p w14:paraId="5B0EB2D0" w14:textId="77777777" w:rsidR="005C3DA4" w:rsidRDefault="005C3DA4" w:rsidP="00735AC6">
      <w:pPr>
        <w:spacing w:after="0" w:line="240" w:lineRule="auto"/>
        <w:rPr>
          <w:rFonts w:ascii="Arial" w:eastAsia="Times New Roman" w:hAnsi="Arial" w:cs="Arial"/>
          <w:sz w:val="24"/>
          <w:szCs w:val="24"/>
          <w:lang w:eastAsia="en-GB"/>
        </w:rPr>
      </w:pPr>
    </w:p>
    <w:p w14:paraId="5DEEBBEA" w14:textId="77777777" w:rsidR="005C3DA4" w:rsidRDefault="005C3DA4" w:rsidP="00735AC6">
      <w:pPr>
        <w:spacing w:after="0" w:line="240" w:lineRule="auto"/>
        <w:rPr>
          <w:rFonts w:ascii="Arial" w:eastAsia="Times New Roman" w:hAnsi="Arial" w:cs="Arial"/>
          <w:color w:val="FF0000"/>
          <w:sz w:val="24"/>
          <w:szCs w:val="24"/>
          <w:lang w:eastAsia="en-GB"/>
        </w:rPr>
      </w:pPr>
      <w:r>
        <w:rPr>
          <w:rFonts w:ascii="Arial" w:eastAsia="Times New Roman" w:hAnsi="Arial" w:cs="Arial"/>
          <w:color w:val="FF0000"/>
          <w:sz w:val="24"/>
          <w:szCs w:val="24"/>
          <w:lang w:eastAsia="en-GB"/>
        </w:rPr>
        <w:t xml:space="preserve">Pension Fund to enter their own details. </w:t>
      </w:r>
    </w:p>
    <w:sectPr w:rsidR="005C3DA4" w:rsidSect="00C0172C">
      <w:headerReference w:type="default" r:id="rId17"/>
      <w:footerReference w:type="default" r:id="rId1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E3C67" w14:textId="77777777" w:rsidR="00F457F4" w:rsidRDefault="00F457F4" w:rsidP="003E1D74">
      <w:pPr>
        <w:spacing w:after="0" w:line="240" w:lineRule="auto"/>
      </w:pPr>
      <w:r>
        <w:separator/>
      </w:r>
    </w:p>
  </w:endnote>
  <w:endnote w:type="continuationSeparator" w:id="0">
    <w:p w14:paraId="53906530" w14:textId="77777777" w:rsidR="00F457F4" w:rsidRDefault="00F457F4" w:rsidP="003E1D74">
      <w:pPr>
        <w:spacing w:after="0" w:line="240" w:lineRule="auto"/>
      </w:pPr>
      <w:r>
        <w:continuationSeparator/>
      </w:r>
    </w:p>
  </w:endnote>
  <w:endnote w:type="continuationNotice" w:id="1">
    <w:p w14:paraId="64C4164A" w14:textId="77777777" w:rsidR="00F457F4" w:rsidRDefault="00F45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C727A" w14:textId="3AF7F338" w:rsidR="007A68DF" w:rsidRDefault="005055BF" w:rsidP="00030388">
    <w:pPr>
      <w:pStyle w:val="Footer"/>
      <w:tabs>
        <w:tab w:val="right" w:pos="9746"/>
      </w:tabs>
    </w:pPr>
    <w:r>
      <w:t xml:space="preserve"> v1.</w:t>
    </w:r>
    <w:del w:id="26" w:author="Lorraine Bennett" w:date="2018-04-10T14:59:00Z">
      <w:r w:rsidR="00CD2E64">
        <w:delText>4</w:delText>
      </w:r>
    </w:del>
    <w:ins w:id="27" w:author="Lorraine Bennett" w:date="2018-04-10T14:59:00Z">
      <w:r>
        <w:t>5</w:t>
      </w:r>
    </w:ins>
    <w:r w:rsidR="007A68DF">
      <w:t xml:space="preserve"> April 2018</w:t>
    </w:r>
    <w:r w:rsidR="007A68DF">
      <w:tab/>
    </w:r>
    <w:r w:rsidR="007A68DF">
      <w:fldChar w:fldCharType="begin"/>
    </w:r>
    <w:r w:rsidR="007A68DF">
      <w:instrText xml:space="preserve"> PAGE   \* MERGEFORMAT </w:instrText>
    </w:r>
    <w:r w:rsidR="007A68DF">
      <w:fldChar w:fldCharType="separate"/>
    </w:r>
    <w:r w:rsidR="00F457F4">
      <w:rPr>
        <w:noProof/>
      </w:rPr>
      <w:t>5</w:t>
    </w:r>
    <w:r w:rsidR="007A68DF">
      <w:rPr>
        <w:noProof/>
      </w:rPr>
      <w:fldChar w:fldCharType="end"/>
    </w:r>
    <w:r w:rsidR="007A68DF">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09543" w14:textId="77777777" w:rsidR="00F457F4" w:rsidRDefault="00F457F4" w:rsidP="003E1D74">
      <w:pPr>
        <w:spacing w:after="0" w:line="240" w:lineRule="auto"/>
      </w:pPr>
      <w:r>
        <w:separator/>
      </w:r>
    </w:p>
  </w:footnote>
  <w:footnote w:type="continuationSeparator" w:id="0">
    <w:p w14:paraId="03F0AAC0" w14:textId="77777777" w:rsidR="00F457F4" w:rsidRDefault="00F457F4" w:rsidP="003E1D74">
      <w:pPr>
        <w:spacing w:after="0" w:line="240" w:lineRule="auto"/>
      </w:pPr>
      <w:r>
        <w:continuationSeparator/>
      </w:r>
    </w:p>
  </w:footnote>
  <w:footnote w:type="continuationNotice" w:id="1">
    <w:p w14:paraId="04A34ED6" w14:textId="77777777" w:rsidR="00F457F4" w:rsidRDefault="00F457F4">
      <w:pPr>
        <w:spacing w:after="0" w:line="240" w:lineRule="auto"/>
      </w:pPr>
    </w:p>
  </w:footnote>
  <w:footnote w:id="2">
    <w:p w14:paraId="2AABDE7E" w14:textId="77777777" w:rsidR="007A68DF" w:rsidRDefault="007A68DF">
      <w:pPr>
        <w:pStyle w:val="FootnoteText"/>
      </w:pPr>
      <w:r>
        <w:rPr>
          <w:rStyle w:val="FootnoteReference"/>
        </w:rPr>
        <w:footnoteRef/>
      </w:r>
      <w:r>
        <w:t xml:space="preserve"> A public service pension scheme includes a pension scheme covering civil servants, the judiciary, the armed forces, any scheme in England, Wales or Scotland covering local government workers, or teachers, or health service workers, or fire and rescue workers or members of the police forces; or membership of a new public body pension scheme.</w:t>
      </w:r>
    </w:p>
  </w:footnote>
  <w:footnote w:id="3">
    <w:p w14:paraId="1E83637D" w14:textId="77777777" w:rsidR="007A68DF" w:rsidRDefault="007A68DF" w:rsidP="00A01F90">
      <w:pPr>
        <w:pStyle w:val="Footer"/>
      </w:pPr>
      <w:r>
        <w:rPr>
          <w:rFonts w:ascii="Arial" w:eastAsia="Times New Roman" w:hAnsi="Arial" w:cs="Arial"/>
          <w:sz w:val="20"/>
          <w:szCs w:val="20"/>
          <w:vertAlign w:val="superscript"/>
          <w:lang w:eastAsia="en-GB"/>
        </w:rPr>
        <w:t xml:space="preserve">2 </w:t>
      </w:r>
      <w:r w:rsidRPr="009C29ED">
        <w:rPr>
          <w:rFonts w:ascii="Arial" w:eastAsia="Times New Roman" w:hAnsi="Arial" w:cs="Arial"/>
          <w:sz w:val="20"/>
          <w:szCs w:val="20"/>
          <w:lang w:eastAsia="en-GB"/>
        </w:rPr>
        <w:t>A stand-alone lump sum is a lump sum relating to pre 6 April 2006 where the whole amount can be taken as a lump sum without a connected pension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80F5A" w14:textId="77777777" w:rsidR="00F457F4" w:rsidRDefault="00F45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5319C"/>
    <w:multiLevelType w:val="multilevel"/>
    <w:tmpl w:val="B9CAEF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ACE55E3"/>
    <w:multiLevelType w:val="multilevel"/>
    <w:tmpl w:val="4002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8638F"/>
    <w:multiLevelType w:val="hybridMultilevel"/>
    <w:tmpl w:val="AEA0D990"/>
    <w:lvl w:ilvl="0" w:tplc="0809000F">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3C3C78CB"/>
    <w:multiLevelType w:val="hybridMultilevel"/>
    <w:tmpl w:val="BA8A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577B2"/>
    <w:multiLevelType w:val="hybridMultilevel"/>
    <w:tmpl w:val="97A6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8F2401"/>
    <w:multiLevelType w:val="hybridMultilevel"/>
    <w:tmpl w:val="C0F632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7A458A7"/>
    <w:multiLevelType w:val="multilevel"/>
    <w:tmpl w:val="6E76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6E5C3D"/>
    <w:multiLevelType w:val="hybridMultilevel"/>
    <w:tmpl w:val="D6922CE0"/>
    <w:lvl w:ilvl="0" w:tplc="1AC8BB60">
      <w:start w:val="1"/>
      <w:numFmt w:val="bullet"/>
      <w:lvlText w:val="•"/>
      <w:lvlJc w:val="left"/>
      <w:pPr>
        <w:tabs>
          <w:tab w:val="num" w:pos="720"/>
        </w:tabs>
        <w:ind w:left="720" w:hanging="360"/>
      </w:pPr>
      <w:rPr>
        <w:rFonts w:ascii="Times New Roman" w:hAnsi="Times New Roman" w:hint="default"/>
      </w:rPr>
    </w:lvl>
    <w:lvl w:ilvl="1" w:tplc="FC4CA4AE" w:tentative="1">
      <w:start w:val="1"/>
      <w:numFmt w:val="bullet"/>
      <w:lvlText w:val="•"/>
      <w:lvlJc w:val="left"/>
      <w:pPr>
        <w:tabs>
          <w:tab w:val="num" w:pos="1440"/>
        </w:tabs>
        <w:ind w:left="1440" w:hanging="360"/>
      </w:pPr>
      <w:rPr>
        <w:rFonts w:ascii="Times New Roman" w:hAnsi="Times New Roman" w:hint="default"/>
      </w:rPr>
    </w:lvl>
    <w:lvl w:ilvl="2" w:tplc="1020F5B0" w:tentative="1">
      <w:start w:val="1"/>
      <w:numFmt w:val="bullet"/>
      <w:lvlText w:val="•"/>
      <w:lvlJc w:val="left"/>
      <w:pPr>
        <w:tabs>
          <w:tab w:val="num" w:pos="2160"/>
        </w:tabs>
        <w:ind w:left="2160" w:hanging="360"/>
      </w:pPr>
      <w:rPr>
        <w:rFonts w:ascii="Times New Roman" w:hAnsi="Times New Roman" w:hint="default"/>
      </w:rPr>
    </w:lvl>
    <w:lvl w:ilvl="3" w:tplc="2B1EAC3E" w:tentative="1">
      <w:start w:val="1"/>
      <w:numFmt w:val="bullet"/>
      <w:lvlText w:val="•"/>
      <w:lvlJc w:val="left"/>
      <w:pPr>
        <w:tabs>
          <w:tab w:val="num" w:pos="2880"/>
        </w:tabs>
        <w:ind w:left="2880" w:hanging="360"/>
      </w:pPr>
      <w:rPr>
        <w:rFonts w:ascii="Times New Roman" w:hAnsi="Times New Roman" w:hint="default"/>
      </w:rPr>
    </w:lvl>
    <w:lvl w:ilvl="4" w:tplc="3ED24814" w:tentative="1">
      <w:start w:val="1"/>
      <w:numFmt w:val="bullet"/>
      <w:lvlText w:val="•"/>
      <w:lvlJc w:val="left"/>
      <w:pPr>
        <w:tabs>
          <w:tab w:val="num" w:pos="3600"/>
        </w:tabs>
        <w:ind w:left="3600" w:hanging="360"/>
      </w:pPr>
      <w:rPr>
        <w:rFonts w:ascii="Times New Roman" w:hAnsi="Times New Roman" w:hint="default"/>
      </w:rPr>
    </w:lvl>
    <w:lvl w:ilvl="5" w:tplc="920A064A" w:tentative="1">
      <w:start w:val="1"/>
      <w:numFmt w:val="bullet"/>
      <w:lvlText w:val="•"/>
      <w:lvlJc w:val="left"/>
      <w:pPr>
        <w:tabs>
          <w:tab w:val="num" w:pos="4320"/>
        </w:tabs>
        <w:ind w:left="4320" w:hanging="360"/>
      </w:pPr>
      <w:rPr>
        <w:rFonts w:ascii="Times New Roman" w:hAnsi="Times New Roman" w:hint="default"/>
      </w:rPr>
    </w:lvl>
    <w:lvl w:ilvl="6" w:tplc="C6F2C354" w:tentative="1">
      <w:start w:val="1"/>
      <w:numFmt w:val="bullet"/>
      <w:lvlText w:val="•"/>
      <w:lvlJc w:val="left"/>
      <w:pPr>
        <w:tabs>
          <w:tab w:val="num" w:pos="5040"/>
        </w:tabs>
        <w:ind w:left="5040" w:hanging="360"/>
      </w:pPr>
      <w:rPr>
        <w:rFonts w:ascii="Times New Roman" w:hAnsi="Times New Roman" w:hint="default"/>
      </w:rPr>
    </w:lvl>
    <w:lvl w:ilvl="7" w:tplc="F68E6DBA" w:tentative="1">
      <w:start w:val="1"/>
      <w:numFmt w:val="bullet"/>
      <w:lvlText w:val="•"/>
      <w:lvlJc w:val="left"/>
      <w:pPr>
        <w:tabs>
          <w:tab w:val="num" w:pos="5760"/>
        </w:tabs>
        <w:ind w:left="5760" w:hanging="360"/>
      </w:pPr>
      <w:rPr>
        <w:rFonts w:ascii="Times New Roman" w:hAnsi="Times New Roman" w:hint="default"/>
      </w:rPr>
    </w:lvl>
    <w:lvl w:ilvl="8" w:tplc="F494721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C9A1B77"/>
    <w:multiLevelType w:val="hybridMultilevel"/>
    <w:tmpl w:val="23F4AE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BF54AF5"/>
    <w:multiLevelType w:val="hybridMultilevel"/>
    <w:tmpl w:val="D6DAF6E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5"/>
  </w:num>
  <w:num w:numId="2">
    <w:abstractNumId w:val="9"/>
  </w:num>
  <w:num w:numId="3">
    <w:abstractNumId w:val="1"/>
  </w:num>
  <w:num w:numId="4">
    <w:abstractNumId w:val="8"/>
  </w:num>
  <w:num w:numId="5">
    <w:abstractNumId w:val="2"/>
  </w:num>
  <w:num w:numId="6">
    <w:abstractNumId w:val="0"/>
  </w:num>
  <w:num w:numId="7">
    <w:abstractNumId w:val="6"/>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09"/>
    <w:rsid w:val="00030388"/>
    <w:rsid w:val="000358B2"/>
    <w:rsid w:val="0003717A"/>
    <w:rsid w:val="0007012E"/>
    <w:rsid w:val="0007685D"/>
    <w:rsid w:val="000A4364"/>
    <w:rsid w:val="000A7CD5"/>
    <w:rsid w:val="000B7262"/>
    <w:rsid w:val="000C501E"/>
    <w:rsid w:val="00142E9C"/>
    <w:rsid w:val="00147635"/>
    <w:rsid w:val="00192830"/>
    <w:rsid w:val="001B36CE"/>
    <w:rsid w:val="001C2E1E"/>
    <w:rsid w:val="001C63CE"/>
    <w:rsid w:val="001D63B8"/>
    <w:rsid w:val="001E553C"/>
    <w:rsid w:val="00210E09"/>
    <w:rsid w:val="00226750"/>
    <w:rsid w:val="00227AAD"/>
    <w:rsid w:val="00243206"/>
    <w:rsid w:val="00253B47"/>
    <w:rsid w:val="00275E08"/>
    <w:rsid w:val="00287565"/>
    <w:rsid w:val="002A534F"/>
    <w:rsid w:val="002D7255"/>
    <w:rsid w:val="002F658D"/>
    <w:rsid w:val="00313A16"/>
    <w:rsid w:val="00320C2B"/>
    <w:rsid w:val="00322E44"/>
    <w:rsid w:val="0034718F"/>
    <w:rsid w:val="003578CC"/>
    <w:rsid w:val="003E185E"/>
    <w:rsid w:val="003E1D74"/>
    <w:rsid w:val="003E7416"/>
    <w:rsid w:val="003F2675"/>
    <w:rsid w:val="0040014C"/>
    <w:rsid w:val="00425CF8"/>
    <w:rsid w:val="00472CD2"/>
    <w:rsid w:val="00493A69"/>
    <w:rsid w:val="004A22E3"/>
    <w:rsid w:val="004C5BBC"/>
    <w:rsid w:val="004D1D69"/>
    <w:rsid w:val="004E6E84"/>
    <w:rsid w:val="00501B7C"/>
    <w:rsid w:val="005030B5"/>
    <w:rsid w:val="005055BF"/>
    <w:rsid w:val="00514DCC"/>
    <w:rsid w:val="0052688D"/>
    <w:rsid w:val="00546576"/>
    <w:rsid w:val="00557A49"/>
    <w:rsid w:val="0058341E"/>
    <w:rsid w:val="00590C07"/>
    <w:rsid w:val="005C3DA4"/>
    <w:rsid w:val="005D5D22"/>
    <w:rsid w:val="005F2AC0"/>
    <w:rsid w:val="006116E3"/>
    <w:rsid w:val="00624DC8"/>
    <w:rsid w:val="006E36EA"/>
    <w:rsid w:val="006E6414"/>
    <w:rsid w:val="00735AC6"/>
    <w:rsid w:val="007636C4"/>
    <w:rsid w:val="0077739D"/>
    <w:rsid w:val="0079648E"/>
    <w:rsid w:val="007A68DF"/>
    <w:rsid w:val="007C6CC7"/>
    <w:rsid w:val="007F4E2D"/>
    <w:rsid w:val="00811BFC"/>
    <w:rsid w:val="00813909"/>
    <w:rsid w:val="00835AE9"/>
    <w:rsid w:val="00842937"/>
    <w:rsid w:val="00862CA3"/>
    <w:rsid w:val="00873692"/>
    <w:rsid w:val="00887472"/>
    <w:rsid w:val="00891AE9"/>
    <w:rsid w:val="008A2F57"/>
    <w:rsid w:val="008C626F"/>
    <w:rsid w:val="008D4127"/>
    <w:rsid w:val="0090555A"/>
    <w:rsid w:val="00906665"/>
    <w:rsid w:val="00961B36"/>
    <w:rsid w:val="00965D46"/>
    <w:rsid w:val="00990B09"/>
    <w:rsid w:val="009B4C43"/>
    <w:rsid w:val="009C29ED"/>
    <w:rsid w:val="009E2663"/>
    <w:rsid w:val="00A01F90"/>
    <w:rsid w:val="00A02435"/>
    <w:rsid w:val="00A03FA5"/>
    <w:rsid w:val="00A0695F"/>
    <w:rsid w:val="00A1187A"/>
    <w:rsid w:val="00A33FE3"/>
    <w:rsid w:val="00A3532E"/>
    <w:rsid w:val="00A4691F"/>
    <w:rsid w:val="00A76889"/>
    <w:rsid w:val="00AE7BFC"/>
    <w:rsid w:val="00AF6BC1"/>
    <w:rsid w:val="00AF71C3"/>
    <w:rsid w:val="00B02DE4"/>
    <w:rsid w:val="00B0755C"/>
    <w:rsid w:val="00B54823"/>
    <w:rsid w:val="00B54EDF"/>
    <w:rsid w:val="00B86C30"/>
    <w:rsid w:val="00BD0213"/>
    <w:rsid w:val="00BD2CD4"/>
    <w:rsid w:val="00BD6933"/>
    <w:rsid w:val="00BD7E46"/>
    <w:rsid w:val="00C0172C"/>
    <w:rsid w:val="00C111E3"/>
    <w:rsid w:val="00C1284D"/>
    <w:rsid w:val="00C27CC7"/>
    <w:rsid w:val="00C43EB0"/>
    <w:rsid w:val="00C5290A"/>
    <w:rsid w:val="00C66CD8"/>
    <w:rsid w:val="00CB3CAA"/>
    <w:rsid w:val="00CB73AB"/>
    <w:rsid w:val="00CC3B5B"/>
    <w:rsid w:val="00CD2E64"/>
    <w:rsid w:val="00D22CCA"/>
    <w:rsid w:val="00D24CA7"/>
    <w:rsid w:val="00D366B1"/>
    <w:rsid w:val="00D45B4D"/>
    <w:rsid w:val="00D61F39"/>
    <w:rsid w:val="00D74203"/>
    <w:rsid w:val="00D84880"/>
    <w:rsid w:val="00DD7F0E"/>
    <w:rsid w:val="00DF0F6D"/>
    <w:rsid w:val="00E0543A"/>
    <w:rsid w:val="00E10709"/>
    <w:rsid w:val="00E1121A"/>
    <w:rsid w:val="00E31D7B"/>
    <w:rsid w:val="00E36C3E"/>
    <w:rsid w:val="00E61A54"/>
    <w:rsid w:val="00E73AC8"/>
    <w:rsid w:val="00E74E8B"/>
    <w:rsid w:val="00E830DF"/>
    <w:rsid w:val="00E937A0"/>
    <w:rsid w:val="00EC39F7"/>
    <w:rsid w:val="00ED1346"/>
    <w:rsid w:val="00F06815"/>
    <w:rsid w:val="00F213AA"/>
    <w:rsid w:val="00F2577F"/>
    <w:rsid w:val="00F25E62"/>
    <w:rsid w:val="00F457F4"/>
    <w:rsid w:val="00F55D5A"/>
    <w:rsid w:val="00F565B8"/>
    <w:rsid w:val="00F575E2"/>
    <w:rsid w:val="00F70F56"/>
    <w:rsid w:val="00F97FC3"/>
    <w:rsid w:val="00FC3549"/>
    <w:rsid w:val="00FD19E8"/>
    <w:rsid w:val="00FE37E4"/>
    <w:rsid w:val="00FF5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ADDFB9-701B-45EB-89B5-D9CAB5F2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qFormat/>
    <w:rsid w:val="00961B36"/>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0709"/>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1D63B8"/>
    <w:pPr>
      <w:ind w:left="720"/>
      <w:contextualSpacing/>
    </w:pPr>
  </w:style>
  <w:style w:type="paragraph" w:styleId="NormalWeb">
    <w:name w:val="Normal (Web)"/>
    <w:basedOn w:val="Normal"/>
    <w:uiPriority w:val="99"/>
    <w:unhideWhenUsed/>
    <w:rsid w:val="00E31D7B"/>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F70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B7262"/>
    <w:rPr>
      <w:color w:val="0000FF"/>
      <w:u w:val="single"/>
    </w:rPr>
  </w:style>
  <w:style w:type="character" w:customStyle="1" w:styleId="Heading3Char">
    <w:name w:val="Heading 3 Char"/>
    <w:link w:val="Heading3"/>
    <w:uiPriority w:val="9"/>
    <w:rsid w:val="00961B36"/>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3E1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D74"/>
  </w:style>
  <w:style w:type="paragraph" w:styleId="Footer">
    <w:name w:val="footer"/>
    <w:basedOn w:val="Normal"/>
    <w:link w:val="FooterChar"/>
    <w:uiPriority w:val="99"/>
    <w:unhideWhenUsed/>
    <w:rsid w:val="003E1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D74"/>
  </w:style>
  <w:style w:type="paragraph" w:styleId="BalloonText">
    <w:name w:val="Balloon Text"/>
    <w:basedOn w:val="Normal"/>
    <w:link w:val="BalloonTextChar"/>
    <w:uiPriority w:val="99"/>
    <w:semiHidden/>
    <w:unhideWhenUsed/>
    <w:rsid w:val="005C3DA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3DA4"/>
    <w:rPr>
      <w:rFonts w:ascii="Segoe UI" w:hAnsi="Segoe UI" w:cs="Segoe UI"/>
      <w:sz w:val="18"/>
      <w:szCs w:val="18"/>
    </w:rPr>
  </w:style>
  <w:style w:type="character" w:styleId="CommentReference">
    <w:name w:val="annotation reference"/>
    <w:uiPriority w:val="99"/>
    <w:semiHidden/>
    <w:unhideWhenUsed/>
    <w:rsid w:val="008C626F"/>
    <w:rPr>
      <w:sz w:val="16"/>
      <w:szCs w:val="16"/>
    </w:rPr>
  </w:style>
  <w:style w:type="paragraph" w:styleId="CommentText">
    <w:name w:val="annotation text"/>
    <w:basedOn w:val="Normal"/>
    <w:link w:val="CommentTextChar"/>
    <w:uiPriority w:val="99"/>
    <w:semiHidden/>
    <w:unhideWhenUsed/>
    <w:rsid w:val="008C626F"/>
    <w:pPr>
      <w:spacing w:line="240" w:lineRule="auto"/>
    </w:pPr>
    <w:rPr>
      <w:sz w:val="20"/>
      <w:szCs w:val="20"/>
    </w:rPr>
  </w:style>
  <w:style w:type="character" w:customStyle="1" w:styleId="CommentTextChar">
    <w:name w:val="Comment Text Char"/>
    <w:link w:val="CommentText"/>
    <w:uiPriority w:val="99"/>
    <w:semiHidden/>
    <w:rsid w:val="008C626F"/>
    <w:rPr>
      <w:sz w:val="20"/>
      <w:szCs w:val="20"/>
    </w:rPr>
  </w:style>
  <w:style w:type="paragraph" w:styleId="CommentSubject">
    <w:name w:val="annotation subject"/>
    <w:basedOn w:val="CommentText"/>
    <w:next w:val="CommentText"/>
    <w:link w:val="CommentSubjectChar"/>
    <w:uiPriority w:val="99"/>
    <w:semiHidden/>
    <w:unhideWhenUsed/>
    <w:rsid w:val="008C626F"/>
    <w:rPr>
      <w:b/>
      <w:bCs/>
    </w:rPr>
  </w:style>
  <w:style w:type="character" w:customStyle="1" w:styleId="CommentSubjectChar">
    <w:name w:val="Comment Subject Char"/>
    <w:link w:val="CommentSubject"/>
    <w:uiPriority w:val="99"/>
    <w:semiHidden/>
    <w:rsid w:val="008C626F"/>
    <w:rPr>
      <w:b/>
      <w:bCs/>
      <w:sz w:val="20"/>
      <w:szCs w:val="20"/>
    </w:rPr>
  </w:style>
  <w:style w:type="paragraph" w:styleId="FootnoteText">
    <w:name w:val="footnote text"/>
    <w:basedOn w:val="Normal"/>
    <w:link w:val="FootnoteTextChar"/>
    <w:uiPriority w:val="99"/>
    <w:semiHidden/>
    <w:unhideWhenUsed/>
    <w:rsid w:val="00AF71C3"/>
    <w:pPr>
      <w:spacing w:after="0" w:line="240" w:lineRule="auto"/>
    </w:pPr>
    <w:rPr>
      <w:sz w:val="20"/>
      <w:szCs w:val="20"/>
    </w:rPr>
  </w:style>
  <w:style w:type="character" w:customStyle="1" w:styleId="FootnoteTextChar">
    <w:name w:val="Footnote Text Char"/>
    <w:link w:val="FootnoteText"/>
    <w:uiPriority w:val="99"/>
    <w:semiHidden/>
    <w:rsid w:val="00AF71C3"/>
    <w:rPr>
      <w:sz w:val="20"/>
      <w:szCs w:val="20"/>
    </w:rPr>
  </w:style>
  <w:style w:type="character" w:styleId="FootnoteReference">
    <w:name w:val="footnote reference"/>
    <w:uiPriority w:val="99"/>
    <w:semiHidden/>
    <w:unhideWhenUsed/>
    <w:rsid w:val="00AF71C3"/>
    <w:rPr>
      <w:vertAlign w:val="superscript"/>
    </w:rPr>
  </w:style>
  <w:style w:type="character" w:styleId="FollowedHyperlink">
    <w:name w:val="FollowedHyperlink"/>
    <w:uiPriority w:val="99"/>
    <w:semiHidden/>
    <w:unhideWhenUsed/>
    <w:rsid w:val="00BD7E46"/>
    <w:rPr>
      <w:color w:val="954F72"/>
      <w:u w:val="single"/>
    </w:rPr>
  </w:style>
  <w:style w:type="paragraph" w:styleId="EndnoteText">
    <w:name w:val="endnote text"/>
    <w:basedOn w:val="Normal"/>
    <w:link w:val="EndnoteTextChar"/>
    <w:uiPriority w:val="99"/>
    <w:semiHidden/>
    <w:unhideWhenUsed/>
    <w:rsid w:val="00887472"/>
    <w:pPr>
      <w:spacing w:after="0" w:line="240" w:lineRule="auto"/>
    </w:pPr>
    <w:rPr>
      <w:sz w:val="20"/>
      <w:szCs w:val="20"/>
    </w:rPr>
  </w:style>
  <w:style w:type="character" w:customStyle="1" w:styleId="EndnoteTextChar">
    <w:name w:val="Endnote Text Char"/>
    <w:link w:val="EndnoteText"/>
    <w:uiPriority w:val="99"/>
    <w:semiHidden/>
    <w:rsid w:val="00887472"/>
    <w:rPr>
      <w:lang w:eastAsia="en-US"/>
    </w:rPr>
  </w:style>
  <w:style w:type="character" w:styleId="EndnoteReference">
    <w:name w:val="endnote reference"/>
    <w:uiPriority w:val="99"/>
    <w:semiHidden/>
    <w:unhideWhenUsed/>
    <w:rsid w:val="008874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3649">
      <w:bodyDiv w:val="1"/>
      <w:marLeft w:val="0"/>
      <w:marRight w:val="0"/>
      <w:marTop w:val="0"/>
      <w:marBottom w:val="0"/>
      <w:divBdr>
        <w:top w:val="none" w:sz="0" w:space="0" w:color="auto"/>
        <w:left w:val="none" w:sz="0" w:space="0" w:color="auto"/>
        <w:bottom w:val="none" w:sz="0" w:space="0" w:color="auto"/>
        <w:right w:val="none" w:sz="0" w:space="0" w:color="auto"/>
      </w:divBdr>
    </w:div>
    <w:div w:id="161048551">
      <w:bodyDiv w:val="1"/>
      <w:marLeft w:val="0"/>
      <w:marRight w:val="0"/>
      <w:marTop w:val="0"/>
      <w:marBottom w:val="0"/>
      <w:divBdr>
        <w:top w:val="none" w:sz="0" w:space="0" w:color="auto"/>
        <w:left w:val="none" w:sz="0" w:space="0" w:color="auto"/>
        <w:bottom w:val="none" w:sz="0" w:space="0" w:color="auto"/>
        <w:right w:val="none" w:sz="0" w:space="0" w:color="auto"/>
      </w:divBdr>
      <w:divsChild>
        <w:div w:id="967708193">
          <w:marLeft w:val="547"/>
          <w:marRight w:val="0"/>
          <w:marTop w:val="86"/>
          <w:marBottom w:val="0"/>
          <w:divBdr>
            <w:top w:val="none" w:sz="0" w:space="0" w:color="auto"/>
            <w:left w:val="none" w:sz="0" w:space="0" w:color="auto"/>
            <w:bottom w:val="none" w:sz="0" w:space="0" w:color="auto"/>
            <w:right w:val="none" w:sz="0" w:space="0" w:color="auto"/>
          </w:divBdr>
        </w:div>
        <w:div w:id="1768189384">
          <w:marLeft w:val="547"/>
          <w:marRight w:val="0"/>
          <w:marTop w:val="86"/>
          <w:marBottom w:val="0"/>
          <w:divBdr>
            <w:top w:val="none" w:sz="0" w:space="0" w:color="auto"/>
            <w:left w:val="none" w:sz="0" w:space="0" w:color="auto"/>
            <w:bottom w:val="none" w:sz="0" w:space="0" w:color="auto"/>
            <w:right w:val="none" w:sz="0" w:space="0" w:color="auto"/>
          </w:divBdr>
        </w:div>
      </w:divsChild>
    </w:div>
    <w:div w:id="335226227">
      <w:bodyDiv w:val="1"/>
      <w:marLeft w:val="0"/>
      <w:marRight w:val="0"/>
      <w:marTop w:val="0"/>
      <w:marBottom w:val="0"/>
      <w:divBdr>
        <w:top w:val="none" w:sz="0" w:space="0" w:color="auto"/>
        <w:left w:val="none" w:sz="0" w:space="0" w:color="auto"/>
        <w:bottom w:val="none" w:sz="0" w:space="0" w:color="auto"/>
        <w:right w:val="none" w:sz="0" w:space="0" w:color="auto"/>
      </w:divBdr>
    </w:div>
    <w:div w:id="499807648">
      <w:bodyDiv w:val="1"/>
      <w:marLeft w:val="0"/>
      <w:marRight w:val="0"/>
      <w:marTop w:val="0"/>
      <w:marBottom w:val="0"/>
      <w:divBdr>
        <w:top w:val="none" w:sz="0" w:space="0" w:color="auto"/>
        <w:left w:val="none" w:sz="0" w:space="0" w:color="auto"/>
        <w:bottom w:val="none" w:sz="0" w:space="0" w:color="auto"/>
        <w:right w:val="none" w:sz="0" w:space="0" w:color="auto"/>
      </w:divBdr>
    </w:div>
    <w:div w:id="609354871">
      <w:bodyDiv w:val="1"/>
      <w:marLeft w:val="0"/>
      <w:marRight w:val="0"/>
      <w:marTop w:val="0"/>
      <w:marBottom w:val="0"/>
      <w:divBdr>
        <w:top w:val="none" w:sz="0" w:space="0" w:color="auto"/>
        <w:left w:val="none" w:sz="0" w:space="0" w:color="auto"/>
        <w:bottom w:val="none" w:sz="0" w:space="0" w:color="auto"/>
        <w:right w:val="none" w:sz="0" w:space="0" w:color="auto"/>
      </w:divBdr>
    </w:div>
    <w:div w:id="784226974">
      <w:bodyDiv w:val="1"/>
      <w:marLeft w:val="0"/>
      <w:marRight w:val="0"/>
      <w:marTop w:val="0"/>
      <w:marBottom w:val="0"/>
      <w:divBdr>
        <w:top w:val="none" w:sz="0" w:space="0" w:color="auto"/>
        <w:left w:val="none" w:sz="0" w:space="0" w:color="auto"/>
        <w:bottom w:val="none" w:sz="0" w:space="0" w:color="auto"/>
        <w:right w:val="none" w:sz="0" w:space="0" w:color="auto"/>
      </w:divBdr>
    </w:div>
    <w:div w:id="944732226">
      <w:bodyDiv w:val="1"/>
      <w:marLeft w:val="0"/>
      <w:marRight w:val="0"/>
      <w:marTop w:val="0"/>
      <w:marBottom w:val="0"/>
      <w:divBdr>
        <w:top w:val="none" w:sz="0" w:space="0" w:color="auto"/>
        <w:left w:val="none" w:sz="0" w:space="0" w:color="auto"/>
        <w:bottom w:val="none" w:sz="0" w:space="0" w:color="auto"/>
        <w:right w:val="none" w:sz="0" w:space="0" w:color="auto"/>
      </w:divBdr>
    </w:div>
    <w:div w:id="1314870744">
      <w:bodyDiv w:val="1"/>
      <w:marLeft w:val="0"/>
      <w:marRight w:val="0"/>
      <w:marTop w:val="0"/>
      <w:marBottom w:val="0"/>
      <w:divBdr>
        <w:top w:val="none" w:sz="0" w:space="0" w:color="auto"/>
        <w:left w:val="none" w:sz="0" w:space="0" w:color="auto"/>
        <w:bottom w:val="none" w:sz="0" w:space="0" w:color="auto"/>
        <w:right w:val="none" w:sz="0" w:space="0" w:color="auto"/>
      </w:divBdr>
    </w:div>
    <w:div w:id="20543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gps2014.me.uk/lgpsmember/contactfund.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neyadviceservice.org.uk/en/articles/choosing-a-financial-advis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oneyadviceservice.org.uk/en/articles/choosing-a-financial-advis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gpsmember.org/arm/already-member-contsf.php" TargetMode="External"/><Relationship Id="rId5" Type="http://schemas.openxmlformats.org/officeDocument/2006/relationships/webSettings" Target="webSettings.xml"/><Relationship Id="rId15" Type="http://schemas.openxmlformats.org/officeDocument/2006/relationships/hyperlink" Target="https://www.lgpsmember.org/more/aa-quick-check-tool.php" TargetMode="External"/><Relationship Id="rId10" Type="http://schemas.openxmlformats.org/officeDocument/2006/relationships/image" Target="cid:image002.png@01D164B8.DFF106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tax-on-your-private-pension/annual-allow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E1485-68D6-4FB0-BA84-8AC44B81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C1FA026A</Template>
  <TotalTime>6</TotalTime>
  <Pages>6</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15143</CharactersWithSpaces>
  <SharedDoc>false</SharedDoc>
  <HLinks>
    <vt:vector size="42" baseType="variant">
      <vt:variant>
        <vt:i4>2490411</vt:i4>
      </vt:variant>
      <vt:variant>
        <vt:i4>15</vt:i4>
      </vt:variant>
      <vt:variant>
        <vt:i4>0</vt:i4>
      </vt:variant>
      <vt:variant>
        <vt:i4>5</vt:i4>
      </vt:variant>
      <vt:variant>
        <vt:lpwstr>https://www.moneyadviceservice.org.uk/en/articles/choosing-a-financial-adviser</vt:lpwstr>
      </vt:variant>
      <vt:variant>
        <vt:lpwstr/>
      </vt:variant>
      <vt:variant>
        <vt:i4>3342434</vt:i4>
      </vt:variant>
      <vt:variant>
        <vt:i4>12</vt:i4>
      </vt:variant>
      <vt:variant>
        <vt:i4>0</vt:i4>
      </vt:variant>
      <vt:variant>
        <vt:i4>5</vt:i4>
      </vt:variant>
      <vt:variant>
        <vt:lpwstr>https://www.lgpsmember.org/more/aa-quick-check-tool.php</vt:lpwstr>
      </vt:variant>
      <vt:variant>
        <vt:lpwstr/>
      </vt:variant>
      <vt:variant>
        <vt:i4>7798880</vt:i4>
      </vt:variant>
      <vt:variant>
        <vt:i4>9</vt:i4>
      </vt:variant>
      <vt:variant>
        <vt:i4>0</vt:i4>
      </vt:variant>
      <vt:variant>
        <vt:i4>5</vt:i4>
      </vt:variant>
      <vt:variant>
        <vt:lpwstr>https://www.gov.uk/tax-on-your-private-pension/annual-allowance</vt:lpwstr>
      </vt:variant>
      <vt:variant>
        <vt:lpwstr/>
      </vt:variant>
      <vt:variant>
        <vt:i4>5046280</vt:i4>
      </vt:variant>
      <vt:variant>
        <vt:i4>6</vt:i4>
      </vt:variant>
      <vt:variant>
        <vt:i4>0</vt:i4>
      </vt:variant>
      <vt:variant>
        <vt:i4>5</vt:i4>
      </vt:variant>
      <vt:variant>
        <vt:lpwstr>http://www.lgps2014.me.uk/lgpsmember/contactfund.php</vt:lpwstr>
      </vt:variant>
      <vt:variant>
        <vt:lpwstr/>
      </vt:variant>
      <vt:variant>
        <vt:i4>2490411</vt:i4>
      </vt:variant>
      <vt:variant>
        <vt:i4>3</vt:i4>
      </vt:variant>
      <vt:variant>
        <vt:i4>0</vt:i4>
      </vt:variant>
      <vt:variant>
        <vt:i4>5</vt:i4>
      </vt:variant>
      <vt:variant>
        <vt:lpwstr>https://www.moneyadviceservice.org.uk/en/articles/choosing-a-financial-adviser</vt:lpwstr>
      </vt:variant>
      <vt:variant>
        <vt:lpwstr/>
      </vt:variant>
      <vt:variant>
        <vt:i4>1245210</vt:i4>
      </vt:variant>
      <vt:variant>
        <vt:i4>0</vt:i4>
      </vt:variant>
      <vt:variant>
        <vt:i4>0</vt:i4>
      </vt:variant>
      <vt:variant>
        <vt:i4>5</vt:i4>
      </vt:variant>
      <vt:variant>
        <vt:lpwstr>https://www.lgpsmember.org/arm/already-member-contsf.php</vt:lpwstr>
      </vt:variant>
      <vt:variant>
        <vt:lpwstr/>
      </vt:variant>
      <vt:variant>
        <vt:i4>3342421</vt:i4>
      </vt:variant>
      <vt:variant>
        <vt:i4>-1</vt:i4>
      </vt:variant>
      <vt:variant>
        <vt:i4>1026</vt:i4>
      </vt:variant>
      <vt:variant>
        <vt:i4>1</vt:i4>
      </vt:variant>
      <vt:variant>
        <vt:lpwstr>cid:image002.png@01D164B8.DFF10610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Lorraine Bennett</cp:lastModifiedBy>
  <cp:revision>1</cp:revision>
  <cp:lastPrinted>2016-06-17T11:11:00Z</cp:lastPrinted>
  <dcterms:created xsi:type="dcterms:W3CDTF">2018-04-10T13:55:00Z</dcterms:created>
  <dcterms:modified xsi:type="dcterms:W3CDTF">2018-04-10T14:01:00Z</dcterms:modified>
</cp:coreProperties>
</file>