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D313" w14:textId="68804620" w:rsidR="00D734D5" w:rsidRDefault="00596185" w:rsidP="00646A58">
      <w:pPr>
        <w:jc w:val="right"/>
        <w:rPr>
          <w:ins w:id="0" w:author="Rachel Abbey" w:date="2020-04-30T23:17:00Z"/>
          <w:color w:val="002060"/>
          <w:sz w:val="36"/>
          <w:szCs w:val="36"/>
        </w:rPr>
      </w:pPr>
      <w:bookmarkStart w:id="1" w:name="_GoBack"/>
      <w:bookmarkEnd w:id="1"/>
      <w:del w:id="2" w:author="Rachel Abbey" w:date="2020-04-30T23:17:00Z">
        <w:r w:rsidRPr="008C44A8">
          <w:rPr>
            <w:color w:val="002060"/>
            <w:sz w:val="36"/>
            <w:szCs w:val="36"/>
          </w:rPr>
          <w:delText>LGPS</w:delText>
        </w:r>
      </w:del>
      <w:ins w:id="3" w:author="Rachel Abbey" w:date="2020-04-30T23:17:00Z">
        <w:r w:rsidR="001613B4" w:rsidRPr="008C44A8">
          <w:rPr>
            <w:noProof/>
          </w:rPr>
          <w:drawing>
            <wp:inline distT="0" distB="0" distL="0" distR="0" wp14:anchorId="71A704F6" wp14:editId="58DC9B17">
              <wp:extent cx="1797050" cy="975995"/>
              <wp:effectExtent l="0" t="0" r="0" b="0"/>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ins>
    </w:p>
    <w:p w14:paraId="09D1FDC6" w14:textId="6961598E" w:rsidR="00596185" w:rsidRPr="001613B4" w:rsidRDefault="000248BA" w:rsidP="00832EF3">
      <w:pPr>
        <w:pStyle w:val="Heading1"/>
      </w:pPr>
      <w:ins w:id="4" w:author="Rachel Abbey" w:date="2020-04-30T23:17:00Z">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ins>
      <w:r w:rsidR="00596185" w:rsidRPr="001613B4">
        <w:t xml:space="preserve"> factsheet</w:t>
      </w:r>
      <w:r w:rsidR="00646A58">
        <w:br/>
      </w:r>
      <w:r w:rsidR="00596185" w:rsidRPr="001613B4">
        <w:t>Pensions Taxation</w:t>
      </w:r>
      <w:del w:id="5" w:author="Rachel Abbey" w:date="2020-04-30T23:17:00Z">
        <w:r w:rsidR="00596185" w:rsidRPr="008C44A8">
          <w:rPr>
            <w:sz w:val="32"/>
            <w:szCs w:val="32"/>
          </w:rPr>
          <w:delText xml:space="preserve"> </w:delText>
        </w:r>
        <w:r w:rsidR="0013749F" w:rsidRPr="008C44A8">
          <w:rPr>
            <w:sz w:val="32"/>
            <w:szCs w:val="32"/>
          </w:rPr>
          <w:delText>-</w:delText>
        </w:r>
      </w:del>
      <w:ins w:id="6" w:author="Rachel Abbey" w:date="2020-04-30T23:17:00Z">
        <w:r w:rsidR="0089794D">
          <w:t>:</w:t>
        </w:r>
      </w:ins>
      <w:r w:rsidR="0013749F" w:rsidRPr="001613B4">
        <w:t xml:space="preserve"> Lif</w:t>
      </w:r>
      <w:r w:rsidR="00596185" w:rsidRPr="001613B4">
        <w:t>etime Allowance</w:t>
      </w:r>
    </w:p>
    <w:p w14:paraId="58014854" w14:textId="396B46A1" w:rsidR="00596185" w:rsidRDefault="00596185" w:rsidP="00443893">
      <w:r w:rsidRPr="008C44A8">
        <w:t>HM Revenue and Customs</w:t>
      </w:r>
      <w:ins w:id="7" w:author="Rachel Abbey" w:date="2020-04-30T23:17:00Z">
        <w:r w:rsidRPr="008C44A8">
          <w:t xml:space="preserve"> </w:t>
        </w:r>
        <w:r w:rsidR="00CF4BEC">
          <w:t>(HMRC)</w:t>
        </w:r>
      </w:ins>
      <w:r w:rsidR="00CF4BEC">
        <w:t xml:space="preserve"> </w:t>
      </w:r>
      <w:r w:rsidRPr="008C44A8">
        <w:t>impose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in payment.  </w:t>
      </w:r>
    </w:p>
    <w:p w14:paraId="4440AF95" w14:textId="56B59897"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w:t>
      </w:r>
      <w:del w:id="8" w:author="Rachel Abbey" w:date="2020-04-30T23:17:00Z">
        <w:r w:rsidR="0013749F" w:rsidRPr="008C44A8">
          <w:delText>LTA</w:delText>
        </w:r>
      </w:del>
      <w:ins w:id="9" w:author="Rachel Abbey" w:date="2020-04-30T23:17:00Z">
        <w:r w:rsidR="0013749F" w:rsidRPr="008C44A8">
          <w:t>L</w:t>
        </w:r>
        <w:r w:rsidR="00E60A5B" w:rsidRPr="00E60A5B">
          <w:rPr>
            <w:spacing w:val="-70"/>
          </w:rPr>
          <w:t xml:space="preserve"> </w:t>
        </w:r>
        <w:r w:rsidR="0013749F" w:rsidRPr="008C44A8">
          <w:t>T</w:t>
        </w:r>
        <w:r w:rsidR="00E60A5B" w:rsidRPr="00E60A5B">
          <w:rPr>
            <w:spacing w:val="-70"/>
          </w:rPr>
          <w:t xml:space="preserve"> </w:t>
        </w:r>
        <w:r w:rsidR="0013749F" w:rsidRPr="008C44A8">
          <w:t>A</w:t>
        </w:r>
      </w:ins>
      <w:r w:rsidR="0013749F" w:rsidRPr="008C44A8">
        <w:t>)</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0FABCA4D" w:rsidR="00596185" w:rsidRDefault="00596185" w:rsidP="00443893">
      <w:r w:rsidRPr="008C44A8">
        <w:t xml:space="preserve">For information about the Annual Allowance please </w:t>
      </w:r>
      <w:del w:id="10" w:author="Rachel Abbey" w:date="2020-04-30T23:17:00Z">
        <w:r w:rsidRPr="008C44A8">
          <w:delText>refer</w:delText>
        </w:r>
        <w:r w:rsidR="00430CD0" w:rsidRPr="008C44A8">
          <w:delText xml:space="preserve"> to</w:delText>
        </w:r>
      </w:del>
      <w:ins w:id="11" w:author="Rachel Abbey" w:date="2020-04-30T23:17:00Z">
        <w:r w:rsidR="003F5091">
          <w:t>read</w:t>
        </w:r>
      </w:ins>
      <w:r w:rsidRPr="008C44A8">
        <w:t xml:space="preserve"> the </w:t>
      </w:r>
      <w:r w:rsidRPr="008C44A8">
        <w:rPr>
          <w:color w:val="FF0000"/>
        </w:rPr>
        <w:t>Annual Allowance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4C7C9F99"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del w:id="12" w:author="Rachel Abbey" w:date="2020-04-30T23:17:00Z">
        <w:r w:rsidRPr="008C44A8">
          <w:rPr>
            <w:rFonts w:eastAsia="Times New Roman"/>
          </w:rPr>
          <w:delText>may be</w:delText>
        </w:r>
      </w:del>
      <w:ins w:id="13" w:author="Rachel Abbey" w:date="2020-04-30T23:17:00Z">
        <w:r w:rsidR="00A92042">
          <w:t>are</w:t>
        </w:r>
      </w:ins>
      <w:r w:rsidRPr="008C44A8">
        <w:t xml:space="preserve"> entitled to) is more than the lifetime allowance, or more than any protections you may have, you will have to pay tax on the excess benefits. </w:t>
      </w:r>
    </w:p>
    <w:p w14:paraId="1E0225E2" w14:textId="77BF78F2" w:rsidR="0013749F" w:rsidRDefault="0013749F" w:rsidP="00880C25">
      <w:r w:rsidRPr="008C44A8">
        <w:t xml:space="preserve">The lifetime allowance covers any pension benefits you </w:t>
      </w:r>
      <w:del w:id="14" w:author="Rachel Abbey" w:date="2020-04-30T23:17:00Z">
        <w:r w:rsidRPr="008C44A8">
          <w:rPr>
            <w:rFonts w:eastAsia="Times New Roman"/>
          </w:rPr>
          <w:delText xml:space="preserve">may </w:delText>
        </w:r>
      </w:del>
      <w:r w:rsidRPr="008C44A8">
        <w:t xml:space="preserve">have in all tax-registered pension arrangements - not just the </w:t>
      </w:r>
      <w:del w:id="15" w:author="Rachel Abbey" w:date="2020-04-30T23:17:00Z">
        <w:r w:rsidRPr="008C44A8">
          <w:rPr>
            <w:rFonts w:eastAsia="Times New Roman"/>
          </w:rPr>
          <w:delText>L</w:delText>
        </w:r>
        <w:r w:rsidR="00E81C3C" w:rsidRPr="008C44A8">
          <w:rPr>
            <w:rFonts w:eastAsia="Times New Roman"/>
          </w:rPr>
          <w:delText xml:space="preserve">ocal </w:delText>
        </w:r>
        <w:r w:rsidRPr="008C44A8">
          <w:rPr>
            <w:rFonts w:eastAsia="Times New Roman"/>
          </w:rPr>
          <w:delText>G</w:delText>
        </w:r>
        <w:r w:rsidR="00E81C3C" w:rsidRPr="008C44A8">
          <w:rPr>
            <w:rFonts w:eastAsia="Times New Roman"/>
          </w:rPr>
          <w:delText xml:space="preserve">overnment </w:delText>
        </w:r>
        <w:r w:rsidRPr="008C44A8">
          <w:rPr>
            <w:rFonts w:eastAsia="Times New Roman"/>
          </w:rPr>
          <w:delText>P</w:delText>
        </w:r>
        <w:r w:rsidR="00E81C3C" w:rsidRPr="008C44A8">
          <w:rPr>
            <w:rFonts w:eastAsia="Times New Roman"/>
          </w:rPr>
          <w:delText xml:space="preserve">ension </w:delText>
        </w:r>
        <w:r w:rsidRPr="008C44A8">
          <w:rPr>
            <w:rFonts w:eastAsia="Times New Roman"/>
          </w:rPr>
          <w:delText>S</w:delText>
        </w:r>
        <w:r w:rsidR="00E81C3C" w:rsidRPr="008C44A8">
          <w:rPr>
            <w:rFonts w:eastAsia="Times New Roman"/>
          </w:rPr>
          <w:delText>cheme (LGPS)</w:delText>
        </w:r>
        <w:r w:rsidRPr="008C44A8">
          <w:rPr>
            <w:rFonts w:eastAsia="Times New Roman"/>
          </w:rPr>
          <w:delText>.</w:delText>
        </w:r>
      </w:del>
      <w:ins w:id="16" w:author="Rachel Abbey" w:date="2020-04-30T23:1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w:t>
        </w:r>
      </w:ins>
    </w:p>
    <w:p w14:paraId="53741682" w14:textId="078FD141"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w:t>
      </w:r>
      <w:proofErr w:type="gramStart"/>
      <w:r w:rsidRPr="00880C25">
        <w:t>on the basis of</w:t>
      </w:r>
      <w:proofErr w:type="gramEnd"/>
      <w:r w:rsidRPr="00880C25">
        <w:t xml:space="preserve"> the higher lifetime allowance, you </w:t>
      </w:r>
      <w:del w:id="17" w:author="Rachel Abbey" w:date="2020-04-30T23:17:00Z">
        <w:r w:rsidRPr="008C44A8">
          <w:rPr>
            <w:rFonts w:eastAsia="Times New Roman"/>
          </w:rPr>
          <w:delText>have been</w:delText>
        </w:r>
      </w:del>
      <w:ins w:id="18" w:author="Rachel Abbey" w:date="2020-04-30T23:17:00Z">
        <w:r w:rsidR="00E43A11">
          <w:t>were</w:t>
        </w:r>
      </w:ins>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0BAB9D70"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onw</w:t>
      </w:r>
      <w:r w:rsidRPr="008C44A8">
        <w:t>ards the lifetime allowance</w:t>
      </w:r>
      <w:r w:rsidR="007E15B2" w:rsidRPr="008C44A8">
        <w:t xml:space="preserve"> increase</w:t>
      </w:r>
      <w:r w:rsidRPr="008C44A8">
        <w:t>s each year</w:t>
      </w:r>
      <w:r w:rsidR="007E15B2" w:rsidRPr="008C44A8">
        <w:t xml:space="preserve"> in line with inflation</w:t>
      </w:r>
      <w:r w:rsidR="00D370A2" w:rsidRPr="008C44A8">
        <w:t>,</w:t>
      </w:r>
      <w:r w:rsidR="007E15B2" w:rsidRPr="008C44A8">
        <w:t xml:space="preserve"> see below</w:t>
      </w:r>
      <w:r w:rsidR="0013749F" w:rsidRPr="008C44A8">
        <w:t>:</w:t>
      </w:r>
    </w:p>
    <w:p w14:paraId="2C87710E" w14:textId="5E7768D6" w:rsidR="00DB793C" w:rsidRPr="00DB793C" w:rsidRDefault="00DB793C" w:rsidP="00DB793C">
      <w:pPr>
        <w:pStyle w:val="Caption"/>
        <w:rPr>
          <w:ins w:id="19" w:author="Rachel Abbey" w:date="2020-04-30T23:17:00Z"/>
        </w:rPr>
      </w:pPr>
      <w:ins w:id="20" w:author="Rachel Abbey" w:date="2020-04-30T23:17:00Z">
        <w:r w:rsidRPr="00DB793C">
          <w:lastRenderedPageBreak/>
          <w:t xml:space="preserve">Table </w:t>
        </w:r>
        <w:r w:rsidR="0089794D">
          <w:fldChar w:fldCharType="begin"/>
        </w:r>
        <w:r w:rsidR="0089794D">
          <w:instrText xml:space="preserve"> SEQ Table \* ARABIC </w:instrText>
        </w:r>
        <w:r w:rsidR="0089794D">
          <w:fldChar w:fldCharType="separate"/>
        </w:r>
        <w:r w:rsidRPr="00DB793C">
          <w:t>1</w:t>
        </w:r>
        <w:r w:rsidR="0089794D">
          <w:fldChar w:fldCharType="end"/>
        </w:r>
        <w:r w:rsidRPr="00DB793C">
          <w:t xml:space="preserve"> - the </w:t>
        </w:r>
        <w:r w:rsidR="00565757">
          <w:t>l</w:t>
        </w:r>
        <w:r w:rsidRPr="00DB793C">
          <w:t>ifetime allowance from 2011/12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55D04C06" w:rsidR="00DB793C" w:rsidRPr="00027D46" w:rsidRDefault="00DB793C" w:rsidP="00E60A5B">
            <w:pPr>
              <w:pStyle w:val="NormalWeb"/>
              <w:spacing w:line="240" w:lineRule="auto"/>
              <w:ind w:left="1023"/>
              <w:rPr>
                <w:rFonts w:ascii="Arial" w:hAnsi="Arial"/>
              </w:rPr>
            </w:pPr>
            <w:r w:rsidRPr="00027D46">
              <w:rPr>
                <w:rFonts w:ascii="Arial" w:hAnsi="Arial"/>
              </w:rPr>
              <w:t>£1</w:t>
            </w:r>
            <w:del w:id="21" w:author="Rachel Abbey" w:date="2020-04-30T23:17:00Z">
              <w:r w:rsidR="00ED4888" w:rsidRPr="008C44A8">
                <w:rPr>
                  <w:rFonts w:ascii="Arial" w:hAnsi="Arial"/>
                </w:rPr>
                <w:delText>.</w:delText>
              </w:r>
            </w:del>
            <w:ins w:id="22" w:author="Rachel Abbey" w:date="2020-04-30T23:17:00Z">
              <w:r>
                <w:rPr>
                  <w:rFonts w:ascii="Arial" w:hAnsi="Arial"/>
                </w:rPr>
                <w:t>,</w:t>
              </w:r>
            </w:ins>
            <w:r>
              <w:rPr>
                <w:rFonts w:ascii="Arial" w:hAnsi="Arial"/>
              </w:rPr>
              <w:t>055</w:t>
            </w:r>
            <w:del w:id="23" w:author="Rachel Abbey" w:date="2020-04-30T23:17:00Z">
              <w:r w:rsidR="00ED4888" w:rsidRPr="008C44A8">
                <w:rPr>
                  <w:rFonts w:ascii="Arial" w:hAnsi="Arial"/>
                </w:rPr>
                <w:delText xml:space="preserve"> million</w:delText>
              </w:r>
            </w:del>
            <w:ins w:id="24" w:author="Rachel Abbey" w:date="2020-04-30T23:17:00Z">
              <w:r>
                <w:rPr>
                  <w:rFonts w:ascii="Arial" w:hAnsi="Arial"/>
                </w:rPr>
                <w:t>,000</w:t>
              </w:r>
            </w:ins>
          </w:p>
        </w:tc>
      </w:tr>
      <w:tr w:rsidR="00DB793C" w:rsidRPr="008C44A8" w14:paraId="539C5F14" w14:textId="77777777" w:rsidTr="00006C87">
        <w:trPr>
          <w:cantSplit/>
          <w:trHeight w:val="369"/>
          <w:ins w:id="25" w:author="Rachel Abbey" w:date="2020-04-30T23:17:00Z"/>
        </w:trPr>
        <w:tc>
          <w:tcPr>
            <w:tcW w:w="3114" w:type="dxa"/>
            <w:shd w:val="clear" w:color="auto" w:fill="auto"/>
            <w:vAlign w:val="center"/>
          </w:tcPr>
          <w:p w14:paraId="6F81EAC5" w14:textId="77777777" w:rsidR="00DB793C" w:rsidRPr="00027D46" w:rsidRDefault="00DB793C" w:rsidP="00E60A5B">
            <w:pPr>
              <w:pStyle w:val="NormalWeb"/>
              <w:spacing w:line="240" w:lineRule="auto"/>
              <w:jc w:val="center"/>
              <w:rPr>
                <w:ins w:id="26" w:author="Rachel Abbey" w:date="2020-04-30T23:17:00Z"/>
                <w:rFonts w:ascii="Arial" w:hAnsi="Arial"/>
              </w:rPr>
            </w:pPr>
            <w:ins w:id="27" w:author="Rachel Abbey" w:date="2020-04-30T23:17:00Z">
              <w:r>
                <w:rPr>
                  <w:rFonts w:ascii="Arial" w:hAnsi="Arial"/>
                </w:rPr>
                <w:t>2020/21</w:t>
              </w:r>
            </w:ins>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ins w:id="28" w:author="Rachel Abbey" w:date="2020-04-30T23:17:00Z"/>
                <w:rFonts w:ascii="Arial" w:hAnsi="Arial"/>
              </w:rPr>
            </w:pPr>
            <w:ins w:id="29" w:author="Rachel Abbey" w:date="2020-04-30T23:17:00Z">
              <w:r>
                <w:rPr>
                  <w:rFonts w:ascii="Arial" w:hAnsi="Arial"/>
                </w:rPr>
                <w:t>£1,073,100</w:t>
              </w:r>
            </w:ins>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43F01249" w:rsidR="00BD059A" w:rsidRDefault="00622D19" w:rsidP="00880C25">
      <w:r w:rsidRPr="008C44A8">
        <w:t>Fo</w:t>
      </w:r>
      <w:r w:rsidR="00ED4888" w:rsidRPr="008C44A8">
        <w:t>r pensions that start to be take</w:t>
      </w:r>
      <w:r w:rsidRPr="008C44A8">
        <w:t>n on or after 6 April 2006, the capital value of those pension benefits is calculated by multiplying your annual pension by 20</w:t>
      </w:r>
      <w:r w:rsidR="00BD059A" w:rsidRPr="008C44A8">
        <w:t xml:space="preserve"> and adding any lump sum you take</w:t>
      </w:r>
      <w:r w:rsidRPr="008C44A8">
        <w:t xml:space="preserve"> from the pension scheme. </w:t>
      </w:r>
    </w:p>
    <w:p w14:paraId="0AD3D568" w14:textId="33015E91" w:rsidR="00BD059A" w:rsidRPr="008C44A8" w:rsidRDefault="00622D19" w:rsidP="00880C25">
      <w:r w:rsidRPr="008C44A8">
        <w:t>Each time you take payment of a pension</w:t>
      </w:r>
      <w:r w:rsidR="00E77CF4" w:rsidRPr="008C44A8">
        <w:t xml:space="preserve"> benefit</w:t>
      </w:r>
      <w:ins w:id="30" w:author="Rachel Abbey" w:date="2020-04-30T23:17:00Z">
        <w:r w:rsidR="009A2275">
          <w:t>,</w:t>
        </w:r>
      </w:ins>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del w:id="31" w:author="Rachel Abbey" w:date="2020-04-30T23:17:00Z">
        <w:r w:rsidR="00E77CF4" w:rsidRPr="008C44A8">
          <w:rPr>
            <w:rFonts w:eastAsia="Times New Roman"/>
          </w:rPr>
          <w:delText>applicable</w:delText>
        </w:r>
      </w:del>
      <w:ins w:id="32" w:author="Rachel Abbey" w:date="2020-04-30T23:17:00Z">
        <w:r w:rsidR="00AA0E99">
          <w:t>that applies</w:t>
        </w:r>
      </w:ins>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ins w:id="33" w:author="Rachel Abbey" w:date="2020-04-30T23:17:00Z">
        <w:r w:rsidR="00FB2ED2">
          <w:t>,</w:t>
        </w:r>
      </w:ins>
      <w:r w:rsidR="00BD059A" w:rsidRPr="008C44A8">
        <w:t xml:space="preserve"> even if your pensions are small and individually will not be more than the lifetime allowance</w:t>
      </w:r>
      <w:ins w:id="34" w:author="Rachel Abbey" w:date="2020-04-30T23:17:00Z">
        <w:r w:rsidR="00FB2ED2">
          <w:t>,</w:t>
        </w:r>
      </w:ins>
      <w:r w:rsidR="00BD059A" w:rsidRPr="008C44A8">
        <w:t xml:space="preserve"> you should keep a record of any pensions you receive.</w:t>
      </w:r>
    </w:p>
    <w:p w14:paraId="1CD9D6F7" w14:textId="66E0134A" w:rsidR="00BD059A" w:rsidRPr="008C44A8" w:rsidRDefault="00E77CF4" w:rsidP="00880C25">
      <w:r w:rsidRPr="008C44A8">
        <w:t>If you have a pension that came into</w:t>
      </w:r>
      <w:r w:rsidR="001718D9" w:rsidRPr="008C44A8">
        <w:t xml:space="preserve"> payment 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5695B917" w:rsidR="00EF2324" w:rsidRPr="008C44A8" w:rsidRDefault="00622D19" w:rsidP="00880C25">
      <w:r w:rsidRPr="008C44A8">
        <w:t xml:space="preserve">When you take your </w:t>
      </w:r>
      <w:del w:id="35" w:author="Rachel Abbey" w:date="2020-04-30T23:17:00Z">
        <w:r w:rsidRPr="008C44A8">
          <w:rPr>
            <w:rFonts w:eastAsia="Times New Roman"/>
          </w:rPr>
          <w:delText>LGPS</w:delText>
        </w:r>
      </w:del>
      <w:ins w:id="36" w:author="Rachel Abbey" w:date="2020-04-30T23:1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ins>
      <w:r w:rsidR="00E60A5B"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ins w:id="37" w:author="Rachel Abbey" w:date="2020-04-30T23:17:00Z">
        <w:r w:rsidR="004B226F">
          <w:t>,</w:t>
        </w:r>
      </w:ins>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ins w:id="38" w:author="Rachel Abbey" w:date="2020-04-30T23:17:00Z">
        <w:r w:rsidR="009F4143">
          <w:t>,</w:t>
        </w:r>
      </w:ins>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48EA8E15" w14:textId="77777777" w:rsidR="008C44A8" w:rsidRPr="00761894" w:rsidRDefault="008C44A8" w:rsidP="008C44A8">
      <w:pPr>
        <w:spacing w:after="0" w:line="240" w:lineRule="auto"/>
        <w:rPr>
          <w:del w:id="39" w:author="Rachel Abbey" w:date="2020-04-30T23:17:00Z"/>
          <w:rFonts w:eastAsia="Times New Roman"/>
          <w:b/>
          <w:color w:val="002060"/>
        </w:rPr>
      </w:pPr>
    </w:p>
    <w:p w14:paraId="69599697" w14:textId="77777777" w:rsidR="00BF7932" w:rsidRPr="008C44A8" w:rsidRDefault="00BF7932" w:rsidP="008C44A8">
      <w:pPr>
        <w:spacing w:after="0" w:line="240" w:lineRule="auto"/>
        <w:rPr>
          <w:del w:id="40" w:author="Rachel Abbey" w:date="2020-04-30T23:17:00Z"/>
          <w:rFonts w:eastAsia="Times New Roman"/>
          <w:b/>
          <w:color w:val="002060"/>
        </w:rPr>
      </w:pPr>
      <w:del w:id="41" w:author="Rachel Abbey" w:date="2020-04-30T23:17:00Z">
        <w:r w:rsidRPr="008C44A8">
          <w:rPr>
            <w:rFonts w:eastAsia="Times New Roman"/>
            <w:b/>
            <w:color w:val="002060"/>
          </w:rPr>
          <w:delText>Examples</w:delText>
        </w:r>
      </w:del>
    </w:p>
    <w:p w14:paraId="2CF30C54" w14:textId="77777777" w:rsidR="00920FA2" w:rsidRPr="00440D0C" w:rsidRDefault="00920FA2" w:rsidP="008C44A8">
      <w:pPr>
        <w:spacing w:after="0" w:line="240" w:lineRule="auto"/>
        <w:rPr>
          <w:del w:id="42" w:author="Rachel Abbey" w:date="2020-04-30T23:17:00Z"/>
          <w:rFonts w:eastAsia="Times New Roman"/>
          <w:b/>
          <w:color w:val="00206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3692"/>
      </w:tblGrid>
      <w:tr w:rsidR="00535AB8" w:rsidRPr="008C44A8" w14:paraId="651399FC" w14:textId="77777777" w:rsidTr="00ED4888">
        <w:trPr>
          <w:trHeight w:val="397"/>
          <w:del w:id="43" w:author="Rachel Abbey" w:date="2020-04-30T23:17:00Z"/>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32CB475" w14:textId="77777777" w:rsidR="00535AB8" w:rsidRPr="008C44A8" w:rsidRDefault="00ED4888" w:rsidP="008C44A8">
            <w:pPr>
              <w:spacing w:after="0" w:line="240" w:lineRule="auto"/>
              <w:rPr>
                <w:del w:id="44" w:author="Rachel Abbey" w:date="2020-04-30T23:17:00Z"/>
                <w:rFonts w:eastAsia="Times New Roman"/>
                <w:b/>
                <w:color w:val="002060"/>
              </w:rPr>
            </w:pPr>
            <w:del w:id="45" w:author="Rachel Abbey" w:date="2020-04-30T23:17:00Z">
              <w:r w:rsidRPr="008C44A8">
                <w:rPr>
                  <w:rFonts w:eastAsia="Times New Roman"/>
                  <w:b/>
                </w:rPr>
                <w:delText>Sarah retires on 31 May 2019</w:delText>
              </w:r>
            </w:del>
          </w:p>
        </w:tc>
      </w:tr>
      <w:tr w:rsidR="00BF7932" w:rsidRPr="008C44A8" w14:paraId="4005DB94" w14:textId="77777777" w:rsidTr="00ED4888">
        <w:trPr>
          <w:trHeight w:val="397"/>
          <w:del w:id="46" w:author="Rachel Abbey" w:date="2020-04-30T23:17:00Z"/>
        </w:trPr>
        <w:tc>
          <w:tcPr>
            <w:tcW w:w="5920" w:type="dxa"/>
            <w:tcBorders>
              <w:top w:val="single" w:sz="4" w:space="0" w:color="auto"/>
              <w:left w:val="single" w:sz="4" w:space="0" w:color="auto"/>
              <w:bottom w:val="nil"/>
              <w:right w:val="nil"/>
            </w:tcBorders>
            <w:shd w:val="clear" w:color="auto" w:fill="auto"/>
            <w:vAlign w:val="center"/>
          </w:tcPr>
          <w:p w14:paraId="3C073C34" w14:textId="77777777" w:rsidR="00BF7932" w:rsidRPr="008C44A8" w:rsidRDefault="00BF7932" w:rsidP="008C44A8">
            <w:pPr>
              <w:spacing w:after="0" w:line="240" w:lineRule="auto"/>
              <w:rPr>
                <w:del w:id="47" w:author="Rachel Abbey" w:date="2020-04-30T23:17:00Z"/>
                <w:rFonts w:eastAsia="Times New Roman"/>
              </w:rPr>
            </w:pPr>
            <w:del w:id="48" w:author="Rachel Abbey" w:date="2020-04-30T23:17:00Z">
              <w:r w:rsidRPr="008C44A8">
                <w:rPr>
                  <w:rFonts w:eastAsia="Times New Roman"/>
                </w:rPr>
                <w:delText>LGPS annual pension</w:delText>
              </w:r>
            </w:del>
          </w:p>
        </w:tc>
        <w:tc>
          <w:tcPr>
            <w:tcW w:w="3816" w:type="dxa"/>
            <w:tcBorders>
              <w:top w:val="single" w:sz="4" w:space="0" w:color="auto"/>
              <w:left w:val="nil"/>
              <w:bottom w:val="nil"/>
              <w:right w:val="single" w:sz="4" w:space="0" w:color="auto"/>
            </w:tcBorders>
            <w:shd w:val="clear" w:color="auto" w:fill="auto"/>
            <w:vAlign w:val="center"/>
          </w:tcPr>
          <w:p w14:paraId="7C9D77B2" w14:textId="77777777" w:rsidR="00BF7932" w:rsidRPr="008C44A8" w:rsidRDefault="00BF7932" w:rsidP="008C44A8">
            <w:pPr>
              <w:spacing w:after="0" w:line="240" w:lineRule="auto"/>
              <w:rPr>
                <w:del w:id="49" w:author="Rachel Abbey" w:date="2020-04-30T23:17:00Z"/>
                <w:rFonts w:eastAsia="Times New Roman"/>
              </w:rPr>
            </w:pPr>
            <w:del w:id="50" w:author="Rachel Abbey" w:date="2020-04-30T23:17:00Z">
              <w:r w:rsidRPr="008C44A8">
                <w:rPr>
                  <w:rFonts w:eastAsia="Times New Roman"/>
                </w:rPr>
                <w:delText>£</w:delText>
              </w:r>
              <w:r w:rsidR="00D34011" w:rsidRPr="008C44A8">
                <w:rPr>
                  <w:rFonts w:eastAsia="Times New Roman"/>
                </w:rPr>
                <w:delText>25</w:delText>
              </w:r>
              <w:r w:rsidRPr="008C44A8">
                <w:rPr>
                  <w:rFonts w:eastAsia="Times New Roman"/>
                </w:rPr>
                <w:delText>,000</w:delText>
              </w:r>
            </w:del>
          </w:p>
        </w:tc>
      </w:tr>
      <w:tr w:rsidR="00BF7932" w:rsidRPr="008C44A8" w14:paraId="08CD3B94" w14:textId="77777777" w:rsidTr="00ED4888">
        <w:trPr>
          <w:trHeight w:val="397"/>
          <w:del w:id="51" w:author="Rachel Abbey" w:date="2020-04-30T23:17:00Z"/>
        </w:trPr>
        <w:tc>
          <w:tcPr>
            <w:tcW w:w="5920" w:type="dxa"/>
            <w:tcBorders>
              <w:top w:val="nil"/>
              <w:left w:val="single" w:sz="4" w:space="0" w:color="auto"/>
              <w:bottom w:val="nil"/>
              <w:right w:val="nil"/>
            </w:tcBorders>
            <w:shd w:val="clear" w:color="auto" w:fill="auto"/>
            <w:vAlign w:val="center"/>
          </w:tcPr>
          <w:p w14:paraId="3BC5969B" w14:textId="77777777" w:rsidR="00BF7932" w:rsidRPr="008C44A8" w:rsidRDefault="00BF7932" w:rsidP="008C44A8">
            <w:pPr>
              <w:spacing w:after="0" w:line="240" w:lineRule="auto"/>
              <w:rPr>
                <w:del w:id="52" w:author="Rachel Abbey" w:date="2020-04-30T23:17:00Z"/>
                <w:rFonts w:eastAsia="Times New Roman"/>
              </w:rPr>
            </w:pPr>
            <w:del w:id="53" w:author="Rachel Abbey" w:date="2020-04-30T23:17:00Z">
              <w:r w:rsidRPr="008C44A8">
                <w:rPr>
                  <w:rFonts w:eastAsia="Times New Roman"/>
                </w:rPr>
                <w:delText>LGPS lump sum</w:delText>
              </w:r>
            </w:del>
          </w:p>
        </w:tc>
        <w:tc>
          <w:tcPr>
            <w:tcW w:w="3816" w:type="dxa"/>
            <w:tcBorders>
              <w:top w:val="nil"/>
              <w:left w:val="nil"/>
              <w:bottom w:val="nil"/>
              <w:right w:val="single" w:sz="4" w:space="0" w:color="auto"/>
            </w:tcBorders>
            <w:shd w:val="clear" w:color="auto" w:fill="auto"/>
            <w:vAlign w:val="center"/>
          </w:tcPr>
          <w:p w14:paraId="262F89FB" w14:textId="77777777" w:rsidR="00BF7932" w:rsidRPr="008C44A8" w:rsidRDefault="00BF7932" w:rsidP="008C44A8">
            <w:pPr>
              <w:spacing w:after="0" w:line="240" w:lineRule="auto"/>
              <w:rPr>
                <w:del w:id="54" w:author="Rachel Abbey" w:date="2020-04-30T23:17:00Z"/>
                <w:rFonts w:eastAsia="Times New Roman"/>
              </w:rPr>
            </w:pPr>
            <w:del w:id="55" w:author="Rachel Abbey" w:date="2020-04-30T23:17:00Z">
              <w:r w:rsidRPr="008C44A8">
                <w:rPr>
                  <w:rFonts w:eastAsia="Times New Roman"/>
                </w:rPr>
                <w:delText>£45,000</w:delText>
              </w:r>
            </w:del>
          </w:p>
        </w:tc>
      </w:tr>
      <w:tr w:rsidR="00BF7932" w:rsidRPr="008C44A8" w14:paraId="063C3681" w14:textId="77777777" w:rsidTr="00ED4888">
        <w:trPr>
          <w:trHeight w:val="397"/>
          <w:del w:id="56" w:author="Rachel Abbey" w:date="2020-04-30T23:17:00Z"/>
        </w:trPr>
        <w:tc>
          <w:tcPr>
            <w:tcW w:w="5920" w:type="dxa"/>
            <w:tcBorders>
              <w:top w:val="nil"/>
              <w:left w:val="single" w:sz="4" w:space="0" w:color="auto"/>
              <w:bottom w:val="nil"/>
              <w:right w:val="nil"/>
            </w:tcBorders>
            <w:shd w:val="clear" w:color="auto" w:fill="auto"/>
            <w:vAlign w:val="center"/>
          </w:tcPr>
          <w:p w14:paraId="447344A1" w14:textId="77777777" w:rsidR="00BF7932" w:rsidRPr="008C44A8" w:rsidRDefault="00BF7932" w:rsidP="008C44A8">
            <w:pPr>
              <w:spacing w:after="0" w:line="240" w:lineRule="auto"/>
              <w:rPr>
                <w:del w:id="57" w:author="Rachel Abbey" w:date="2020-04-30T23:17:00Z"/>
                <w:rFonts w:eastAsia="Times New Roman"/>
              </w:rPr>
            </w:pPr>
            <w:del w:id="58" w:author="Rachel Abbey" w:date="2020-04-30T23:17:00Z">
              <w:r w:rsidRPr="008C44A8">
                <w:rPr>
                  <w:rFonts w:eastAsia="Times New Roman"/>
                </w:rPr>
                <w:delText>AVC taken as lump sum</w:delText>
              </w:r>
            </w:del>
          </w:p>
        </w:tc>
        <w:tc>
          <w:tcPr>
            <w:tcW w:w="3816" w:type="dxa"/>
            <w:tcBorders>
              <w:top w:val="nil"/>
              <w:left w:val="nil"/>
              <w:bottom w:val="nil"/>
              <w:right w:val="single" w:sz="4" w:space="0" w:color="auto"/>
            </w:tcBorders>
            <w:shd w:val="clear" w:color="auto" w:fill="auto"/>
            <w:vAlign w:val="center"/>
          </w:tcPr>
          <w:p w14:paraId="151CA03E" w14:textId="77777777" w:rsidR="00BF7932" w:rsidRPr="008C44A8" w:rsidRDefault="00BF7932" w:rsidP="008C44A8">
            <w:pPr>
              <w:spacing w:after="0" w:line="240" w:lineRule="auto"/>
              <w:rPr>
                <w:del w:id="59" w:author="Rachel Abbey" w:date="2020-04-30T23:17:00Z"/>
                <w:rFonts w:eastAsia="Times New Roman"/>
              </w:rPr>
            </w:pPr>
            <w:del w:id="60" w:author="Rachel Abbey" w:date="2020-04-30T23:17:00Z">
              <w:r w:rsidRPr="008C44A8">
                <w:rPr>
                  <w:rFonts w:eastAsia="Times New Roman"/>
                </w:rPr>
                <w:delText>£</w:delText>
              </w:r>
              <w:r w:rsidR="00D34011" w:rsidRPr="008C44A8">
                <w:rPr>
                  <w:rFonts w:eastAsia="Times New Roman"/>
                </w:rPr>
                <w:delText>116,375</w:delText>
              </w:r>
            </w:del>
          </w:p>
        </w:tc>
      </w:tr>
      <w:tr w:rsidR="00BF7932" w:rsidRPr="008C44A8" w14:paraId="5D4443E7" w14:textId="77777777" w:rsidTr="00ED4888">
        <w:trPr>
          <w:trHeight w:val="397"/>
          <w:del w:id="61" w:author="Rachel Abbey" w:date="2020-04-30T23:17:00Z"/>
        </w:trPr>
        <w:tc>
          <w:tcPr>
            <w:tcW w:w="5920" w:type="dxa"/>
            <w:tcBorders>
              <w:top w:val="nil"/>
              <w:left w:val="single" w:sz="4" w:space="0" w:color="auto"/>
              <w:bottom w:val="nil"/>
              <w:right w:val="nil"/>
            </w:tcBorders>
            <w:shd w:val="clear" w:color="auto" w:fill="auto"/>
            <w:vAlign w:val="center"/>
          </w:tcPr>
          <w:p w14:paraId="4F03AD62" w14:textId="77777777" w:rsidR="00BF7932" w:rsidRPr="008C44A8" w:rsidRDefault="00BF7932" w:rsidP="008C44A8">
            <w:pPr>
              <w:spacing w:after="0" w:line="240" w:lineRule="auto"/>
              <w:rPr>
                <w:del w:id="62" w:author="Rachel Abbey" w:date="2020-04-30T23:17:00Z"/>
                <w:rFonts w:eastAsia="Times New Roman"/>
                <w:b/>
              </w:rPr>
            </w:pPr>
            <w:del w:id="63" w:author="Rachel Abbey" w:date="2020-04-30T23:17:00Z">
              <w:r w:rsidRPr="008C44A8">
                <w:rPr>
                  <w:rFonts w:eastAsia="Times New Roman"/>
                  <w:b/>
                </w:rPr>
                <w:delText>Capital Value of benefits</w:delText>
              </w:r>
            </w:del>
          </w:p>
        </w:tc>
        <w:tc>
          <w:tcPr>
            <w:tcW w:w="3816" w:type="dxa"/>
            <w:tcBorders>
              <w:top w:val="nil"/>
              <w:left w:val="nil"/>
              <w:bottom w:val="nil"/>
              <w:right w:val="single" w:sz="4" w:space="0" w:color="auto"/>
            </w:tcBorders>
            <w:shd w:val="clear" w:color="auto" w:fill="auto"/>
            <w:vAlign w:val="center"/>
          </w:tcPr>
          <w:p w14:paraId="5B1F5D1F" w14:textId="77777777" w:rsidR="00BF7932" w:rsidRPr="008C44A8" w:rsidRDefault="00BF7932" w:rsidP="008C44A8">
            <w:pPr>
              <w:spacing w:after="0" w:line="240" w:lineRule="auto"/>
              <w:rPr>
                <w:del w:id="64" w:author="Rachel Abbey" w:date="2020-04-30T23:17:00Z"/>
                <w:rFonts w:eastAsia="Times New Roman"/>
                <w:b/>
              </w:rPr>
            </w:pPr>
            <w:del w:id="65" w:author="Rachel Abbey" w:date="2020-04-30T23:17:00Z">
              <w:r w:rsidRPr="008C44A8">
                <w:rPr>
                  <w:rFonts w:eastAsia="Times New Roman"/>
                  <w:b/>
                </w:rPr>
                <w:delText>£</w:delText>
              </w:r>
              <w:r w:rsidR="00D34011" w:rsidRPr="008C44A8">
                <w:rPr>
                  <w:rFonts w:eastAsia="Times New Roman"/>
                  <w:b/>
                </w:rPr>
                <w:delText>661,375</w:delText>
              </w:r>
            </w:del>
          </w:p>
        </w:tc>
      </w:tr>
      <w:tr w:rsidR="00535AB8" w:rsidRPr="008C44A8" w14:paraId="27AB316A" w14:textId="77777777" w:rsidTr="00ED4888">
        <w:trPr>
          <w:trHeight w:val="397"/>
          <w:del w:id="66" w:author="Rachel Abbey" w:date="2020-04-30T23:17:00Z"/>
        </w:trPr>
        <w:tc>
          <w:tcPr>
            <w:tcW w:w="9736" w:type="dxa"/>
            <w:gridSpan w:val="2"/>
            <w:tcBorders>
              <w:top w:val="nil"/>
              <w:left w:val="single" w:sz="4" w:space="0" w:color="auto"/>
              <w:bottom w:val="nil"/>
              <w:right w:val="single" w:sz="4" w:space="0" w:color="auto"/>
            </w:tcBorders>
            <w:shd w:val="clear" w:color="auto" w:fill="auto"/>
            <w:vAlign w:val="center"/>
          </w:tcPr>
          <w:p w14:paraId="1EEDE65D" w14:textId="77777777" w:rsidR="00535AB8" w:rsidRPr="008C44A8" w:rsidRDefault="00535AB8" w:rsidP="008C44A8">
            <w:pPr>
              <w:spacing w:after="0" w:line="240" w:lineRule="auto"/>
              <w:rPr>
                <w:del w:id="67" w:author="Rachel Abbey" w:date="2020-04-30T23:17:00Z"/>
                <w:rFonts w:eastAsia="Times New Roman"/>
              </w:rPr>
            </w:pPr>
            <w:del w:id="68" w:author="Rachel Abbey" w:date="2020-04-30T23:17:00Z">
              <w:r w:rsidRPr="008C44A8">
                <w:rPr>
                  <w:rFonts w:eastAsia="Times New Roman"/>
                </w:rPr>
                <w:delText>(</w:delText>
              </w:r>
              <w:r w:rsidR="0099011F" w:rsidRPr="008C44A8">
                <w:rPr>
                  <w:rFonts w:eastAsia="Times New Roman"/>
                </w:rPr>
                <w:delText>(</w:delText>
              </w:r>
              <w:r w:rsidRPr="008C44A8">
                <w:rPr>
                  <w:rFonts w:eastAsia="Times New Roman"/>
                </w:rPr>
                <w:delText>£2</w:delText>
              </w:r>
              <w:r w:rsidR="00D34011" w:rsidRPr="008C44A8">
                <w:rPr>
                  <w:rFonts w:eastAsia="Times New Roman"/>
                </w:rPr>
                <w:delText>5</w:delText>
              </w:r>
              <w:r w:rsidRPr="008C44A8">
                <w:rPr>
                  <w:rFonts w:eastAsia="Times New Roman"/>
                </w:rPr>
                <w:delText>,000 x 20</w:delText>
              </w:r>
              <w:r w:rsidR="0099011F" w:rsidRPr="008C44A8">
                <w:rPr>
                  <w:rFonts w:eastAsia="Times New Roman"/>
                </w:rPr>
                <w:delText>)</w:delText>
              </w:r>
              <w:r w:rsidRPr="008C44A8">
                <w:rPr>
                  <w:rFonts w:eastAsia="Times New Roman"/>
                </w:rPr>
                <w:delText xml:space="preserve"> + £45,000 + £</w:delText>
              </w:r>
              <w:r w:rsidR="00D34011" w:rsidRPr="008C44A8">
                <w:rPr>
                  <w:rFonts w:eastAsia="Times New Roman"/>
                </w:rPr>
                <w:delText>116,375</w:delText>
              </w:r>
              <w:r w:rsidRPr="008C44A8">
                <w:rPr>
                  <w:rFonts w:eastAsia="Times New Roman"/>
                </w:rPr>
                <w:delText>)</w:delText>
              </w:r>
            </w:del>
          </w:p>
        </w:tc>
      </w:tr>
      <w:tr w:rsidR="00535AB8" w:rsidRPr="008C44A8" w14:paraId="4B268543" w14:textId="77777777" w:rsidTr="00ED4888">
        <w:trPr>
          <w:trHeight w:val="624"/>
          <w:del w:id="69" w:author="Rachel Abbey" w:date="2020-04-30T23:17:00Z"/>
        </w:trPr>
        <w:tc>
          <w:tcPr>
            <w:tcW w:w="9736" w:type="dxa"/>
            <w:gridSpan w:val="2"/>
            <w:tcBorders>
              <w:top w:val="nil"/>
              <w:left w:val="single" w:sz="4" w:space="0" w:color="auto"/>
              <w:bottom w:val="single" w:sz="4" w:space="0" w:color="auto"/>
              <w:right w:val="single" w:sz="4" w:space="0" w:color="auto"/>
            </w:tcBorders>
            <w:shd w:val="clear" w:color="auto" w:fill="auto"/>
            <w:vAlign w:val="center"/>
          </w:tcPr>
          <w:p w14:paraId="6D9368C0" w14:textId="77777777" w:rsidR="00535AB8" w:rsidRPr="008C44A8" w:rsidRDefault="0049717B" w:rsidP="008C44A8">
            <w:pPr>
              <w:spacing w:after="0" w:line="240" w:lineRule="auto"/>
              <w:rPr>
                <w:del w:id="70" w:author="Rachel Abbey" w:date="2020-04-30T23:17:00Z"/>
                <w:rFonts w:eastAsia="Times New Roman"/>
              </w:rPr>
            </w:pPr>
            <w:del w:id="71" w:author="Rachel Abbey" w:date="2020-04-30T23:17:00Z">
              <w:r w:rsidRPr="008C44A8">
                <w:rPr>
                  <w:rFonts w:eastAsia="Times New Roman"/>
                </w:rPr>
                <w:delText xml:space="preserve">Sarah has not drawn </w:delText>
              </w:r>
              <w:r w:rsidR="009A412A" w:rsidRPr="008C44A8">
                <w:rPr>
                  <w:rFonts w:eastAsia="Times New Roman"/>
                </w:rPr>
                <w:delText>any pension benefits previously;</w:delText>
              </w:r>
              <w:r w:rsidRPr="008C44A8">
                <w:rPr>
                  <w:rFonts w:eastAsia="Times New Roman"/>
                </w:rPr>
                <w:delText xml:space="preserve"> the capital va</w:delText>
              </w:r>
              <w:r w:rsidR="009A412A" w:rsidRPr="008C44A8">
                <w:rPr>
                  <w:rFonts w:eastAsia="Times New Roman"/>
                </w:rPr>
                <w:delText xml:space="preserve">lue of her benefits is </w:delText>
              </w:r>
              <w:r w:rsidRPr="008C44A8">
                <w:rPr>
                  <w:rFonts w:eastAsia="Times New Roman"/>
                </w:rPr>
                <w:delText>less t</w:delText>
              </w:r>
              <w:r w:rsidR="00E81C3C" w:rsidRPr="008C44A8">
                <w:rPr>
                  <w:rFonts w:eastAsia="Times New Roman"/>
                </w:rPr>
                <w:delText xml:space="preserve">han the LTA </w:delText>
              </w:r>
              <w:r w:rsidR="007E15B2" w:rsidRPr="008C44A8">
                <w:rPr>
                  <w:rFonts w:eastAsia="Times New Roman"/>
                </w:rPr>
                <w:delText>for 201</w:delText>
              </w:r>
              <w:r w:rsidR="004C6F68" w:rsidRPr="008C44A8">
                <w:rPr>
                  <w:rFonts w:eastAsia="Times New Roman"/>
                </w:rPr>
                <w:delText>9</w:delText>
              </w:r>
              <w:r w:rsidR="00ED4888" w:rsidRPr="008C44A8">
                <w:rPr>
                  <w:rFonts w:eastAsia="Times New Roman"/>
                </w:rPr>
                <w:delText>/20</w:delText>
              </w:r>
              <w:r w:rsidR="009A412A" w:rsidRPr="008C44A8">
                <w:rPr>
                  <w:rFonts w:eastAsia="Times New Roman"/>
                </w:rPr>
                <w:delText xml:space="preserve"> of £1</w:delText>
              </w:r>
              <w:r w:rsidR="007E15B2" w:rsidRPr="008C44A8">
                <w:rPr>
                  <w:rFonts w:eastAsia="Times New Roman"/>
                </w:rPr>
                <w:delText>,0</w:delText>
              </w:r>
              <w:r w:rsidR="00ED4888" w:rsidRPr="008C44A8">
                <w:rPr>
                  <w:rFonts w:eastAsia="Times New Roman"/>
                </w:rPr>
                <w:delText>55</w:delText>
              </w:r>
              <w:r w:rsidR="007E15B2" w:rsidRPr="008C44A8">
                <w:rPr>
                  <w:rFonts w:eastAsia="Times New Roman"/>
                </w:rPr>
                <w:delText>,000</w:delText>
              </w:r>
              <w:r w:rsidR="009A412A" w:rsidRPr="008C44A8">
                <w:rPr>
                  <w:rFonts w:eastAsia="Times New Roman"/>
                </w:rPr>
                <w:delText xml:space="preserve">. </w:delText>
              </w:r>
              <w:r w:rsidRPr="008C44A8">
                <w:rPr>
                  <w:rFonts w:eastAsia="Times New Roman"/>
                </w:rPr>
                <w:delText xml:space="preserve"> </w:delText>
              </w:r>
              <w:r w:rsidR="007E15B2" w:rsidRPr="008C44A8">
                <w:rPr>
                  <w:rFonts w:eastAsia="Times New Roman"/>
                </w:rPr>
                <w:delText xml:space="preserve">She has used </w:delText>
              </w:r>
              <w:r w:rsidR="00D34011" w:rsidRPr="008C44A8">
                <w:rPr>
                  <w:rFonts w:eastAsia="Times New Roman"/>
                </w:rPr>
                <w:delText>6</w:delText>
              </w:r>
              <w:r w:rsidR="00ED4888" w:rsidRPr="008C44A8">
                <w:rPr>
                  <w:rFonts w:eastAsia="Times New Roman"/>
                </w:rPr>
                <w:delText>2.68</w:delText>
              </w:r>
              <w:r w:rsidR="00535AB8" w:rsidRPr="008C44A8">
                <w:rPr>
                  <w:rFonts w:eastAsia="Times New Roman"/>
                </w:rPr>
                <w:delText xml:space="preserve">% of </w:delText>
              </w:r>
              <w:r w:rsidRPr="008C44A8">
                <w:rPr>
                  <w:rFonts w:eastAsia="Times New Roman"/>
                </w:rPr>
                <w:delText xml:space="preserve">the available LTA.  </w:delText>
              </w:r>
            </w:del>
          </w:p>
        </w:tc>
      </w:tr>
      <w:tr w:rsidR="002E1D3F" w:rsidRPr="008C44A8" w14:paraId="030E0A02" w14:textId="77777777" w:rsidTr="00ED4888">
        <w:trPr>
          <w:del w:id="72" w:author="Rachel Abbey" w:date="2020-04-30T23:17:00Z"/>
        </w:trPr>
        <w:tc>
          <w:tcPr>
            <w:tcW w:w="9736" w:type="dxa"/>
            <w:gridSpan w:val="2"/>
            <w:tcBorders>
              <w:top w:val="single" w:sz="4" w:space="0" w:color="auto"/>
              <w:left w:val="nil"/>
              <w:bottom w:val="single" w:sz="4" w:space="0" w:color="auto"/>
              <w:right w:val="nil"/>
            </w:tcBorders>
            <w:shd w:val="clear" w:color="auto" w:fill="auto"/>
          </w:tcPr>
          <w:p w14:paraId="1FD32A64" w14:textId="77777777" w:rsidR="002E1D3F" w:rsidRPr="00761894" w:rsidRDefault="002E1D3F" w:rsidP="008C44A8">
            <w:pPr>
              <w:spacing w:after="0" w:line="240" w:lineRule="auto"/>
              <w:rPr>
                <w:del w:id="73" w:author="Rachel Abbey" w:date="2020-04-30T23:17:00Z"/>
                <w:rFonts w:eastAsia="Times New Roman"/>
              </w:rPr>
            </w:pPr>
          </w:p>
        </w:tc>
      </w:tr>
      <w:tr w:rsidR="00535AB8" w:rsidRPr="008C44A8" w14:paraId="18D6184E" w14:textId="77777777" w:rsidTr="00ED4888">
        <w:trPr>
          <w:trHeight w:val="397"/>
          <w:del w:id="74" w:author="Rachel Abbey" w:date="2020-04-30T23:17:00Z"/>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CA2B3BC" w14:textId="77777777" w:rsidR="00ED4888" w:rsidRPr="008C44A8" w:rsidRDefault="00535AB8" w:rsidP="008C44A8">
            <w:pPr>
              <w:spacing w:after="0" w:line="240" w:lineRule="auto"/>
              <w:rPr>
                <w:del w:id="75" w:author="Rachel Abbey" w:date="2020-04-30T23:17:00Z"/>
                <w:rFonts w:eastAsia="Times New Roman"/>
                <w:b/>
              </w:rPr>
            </w:pPr>
            <w:del w:id="76" w:author="Rachel Abbey" w:date="2020-04-30T23:17:00Z">
              <w:r w:rsidRPr="008C44A8">
                <w:rPr>
                  <w:rFonts w:eastAsia="Times New Roman"/>
                  <w:b/>
                </w:rPr>
                <w:delText>Patrick retires on 31 May 20</w:delText>
              </w:r>
              <w:r w:rsidR="00ED4888" w:rsidRPr="008C44A8">
                <w:rPr>
                  <w:rFonts w:eastAsia="Times New Roman"/>
                  <w:b/>
                </w:rPr>
                <w:delText>19</w:delText>
              </w:r>
            </w:del>
          </w:p>
        </w:tc>
      </w:tr>
      <w:tr w:rsidR="00535AB8" w:rsidRPr="008C44A8" w14:paraId="2E537FEE" w14:textId="77777777" w:rsidTr="00ED4888">
        <w:trPr>
          <w:trHeight w:val="397"/>
          <w:del w:id="77" w:author="Rachel Abbey" w:date="2020-04-30T23:17:00Z"/>
        </w:trPr>
        <w:tc>
          <w:tcPr>
            <w:tcW w:w="5920" w:type="dxa"/>
            <w:tcBorders>
              <w:top w:val="single" w:sz="4" w:space="0" w:color="auto"/>
              <w:left w:val="single" w:sz="4" w:space="0" w:color="auto"/>
              <w:bottom w:val="nil"/>
              <w:right w:val="nil"/>
            </w:tcBorders>
            <w:shd w:val="clear" w:color="auto" w:fill="auto"/>
            <w:vAlign w:val="center"/>
          </w:tcPr>
          <w:p w14:paraId="686F2D1E" w14:textId="77777777" w:rsidR="00535AB8" w:rsidRPr="008C44A8" w:rsidRDefault="00535AB8" w:rsidP="008C44A8">
            <w:pPr>
              <w:spacing w:after="0" w:line="240" w:lineRule="auto"/>
              <w:rPr>
                <w:del w:id="78" w:author="Rachel Abbey" w:date="2020-04-30T23:17:00Z"/>
                <w:rFonts w:eastAsia="Times New Roman"/>
              </w:rPr>
            </w:pPr>
            <w:del w:id="79" w:author="Rachel Abbey" w:date="2020-04-30T23:17:00Z">
              <w:r w:rsidRPr="008C44A8">
                <w:rPr>
                  <w:rFonts w:eastAsia="Times New Roman"/>
                </w:rPr>
                <w:delText>LGPS annual pension</w:delText>
              </w:r>
            </w:del>
          </w:p>
        </w:tc>
        <w:tc>
          <w:tcPr>
            <w:tcW w:w="3816" w:type="dxa"/>
            <w:tcBorders>
              <w:top w:val="single" w:sz="4" w:space="0" w:color="auto"/>
              <w:left w:val="nil"/>
              <w:bottom w:val="nil"/>
              <w:right w:val="single" w:sz="4" w:space="0" w:color="auto"/>
            </w:tcBorders>
            <w:shd w:val="clear" w:color="auto" w:fill="auto"/>
            <w:vAlign w:val="center"/>
          </w:tcPr>
          <w:p w14:paraId="0C22CE5D" w14:textId="77777777" w:rsidR="00535AB8" w:rsidRPr="008C44A8" w:rsidRDefault="004E0A76" w:rsidP="008C44A8">
            <w:pPr>
              <w:spacing w:after="0" w:line="240" w:lineRule="auto"/>
              <w:rPr>
                <w:del w:id="80" w:author="Rachel Abbey" w:date="2020-04-30T23:17:00Z"/>
                <w:rFonts w:eastAsia="Times New Roman"/>
              </w:rPr>
            </w:pPr>
            <w:del w:id="81" w:author="Rachel Abbey" w:date="2020-04-30T23:17:00Z">
              <w:r w:rsidRPr="008C44A8">
                <w:rPr>
                  <w:rFonts w:eastAsia="Times New Roman"/>
                </w:rPr>
                <w:delText>£50</w:delText>
              </w:r>
              <w:r w:rsidR="00535AB8" w:rsidRPr="008C44A8">
                <w:rPr>
                  <w:rFonts w:eastAsia="Times New Roman"/>
                </w:rPr>
                <w:delText>,000</w:delText>
              </w:r>
            </w:del>
          </w:p>
        </w:tc>
      </w:tr>
      <w:tr w:rsidR="00535AB8" w:rsidRPr="008C44A8" w14:paraId="304BD3F5" w14:textId="77777777" w:rsidTr="00ED4888">
        <w:trPr>
          <w:trHeight w:val="397"/>
          <w:del w:id="82" w:author="Rachel Abbey" w:date="2020-04-30T23:17:00Z"/>
        </w:trPr>
        <w:tc>
          <w:tcPr>
            <w:tcW w:w="5920" w:type="dxa"/>
            <w:tcBorders>
              <w:top w:val="nil"/>
              <w:left w:val="single" w:sz="4" w:space="0" w:color="auto"/>
              <w:bottom w:val="nil"/>
              <w:right w:val="nil"/>
            </w:tcBorders>
            <w:shd w:val="clear" w:color="auto" w:fill="auto"/>
            <w:vAlign w:val="center"/>
          </w:tcPr>
          <w:p w14:paraId="545FA580" w14:textId="77777777" w:rsidR="00535AB8" w:rsidRPr="008C44A8" w:rsidRDefault="00535AB8" w:rsidP="008C44A8">
            <w:pPr>
              <w:spacing w:after="0" w:line="240" w:lineRule="auto"/>
              <w:rPr>
                <w:del w:id="83" w:author="Rachel Abbey" w:date="2020-04-30T23:17:00Z"/>
                <w:rFonts w:eastAsia="Times New Roman"/>
              </w:rPr>
            </w:pPr>
            <w:del w:id="84" w:author="Rachel Abbey" w:date="2020-04-30T23:17:00Z">
              <w:r w:rsidRPr="008C44A8">
                <w:rPr>
                  <w:rFonts w:eastAsia="Times New Roman"/>
                </w:rPr>
                <w:delText>LGPS lump sum</w:delText>
              </w:r>
            </w:del>
          </w:p>
        </w:tc>
        <w:tc>
          <w:tcPr>
            <w:tcW w:w="3816" w:type="dxa"/>
            <w:tcBorders>
              <w:top w:val="nil"/>
              <w:left w:val="nil"/>
              <w:bottom w:val="nil"/>
              <w:right w:val="single" w:sz="4" w:space="0" w:color="auto"/>
            </w:tcBorders>
            <w:shd w:val="clear" w:color="auto" w:fill="auto"/>
            <w:vAlign w:val="center"/>
          </w:tcPr>
          <w:p w14:paraId="745D09BF" w14:textId="77777777" w:rsidR="00535AB8" w:rsidRPr="008C44A8" w:rsidRDefault="00535AB8" w:rsidP="008C44A8">
            <w:pPr>
              <w:spacing w:after="0" w:line="240" w:lineRule="auto"/>
              <w:rPr>
                <w:del w:id="85" w:author="Rachel Abbey" w:date="2020-04-30T23:17:00Z"/>
                <w:rFonts w:eastAsia="Times New Roman"/>
              </w:rPr>
            </w:pPr>
            <w:del w:id="86" w:author="Rachel Abbey" w:date="2020-04-30T23:17:00Z">
              <w:r w:rsidRPr="008C44A8">
                <w:rPr>
                  <w:rFonts w:eastAsia="Times New Roman"/>
                </w:rPr>
                <w:delText>£1</w:delText>
              </w:r>
              <w:r w:rsidR="004E0A76" w:rsidRPr="008C44A8">
                <w:rPr>
                  <w:rFonts w:eastAsia="Times New Roman"/>
                </w:rPr>
                <w:delText>2</w:delText>
              </w:r>
              <w:r w:rsidRPr="008C44A8">
                <w:rPr>
                  <w:rFonts w:eastAsia="Times New Roman"/>
                </w:rPr>
                <w:delText>0,000</w:delText>
              </w:r>
            </w:del>
          </w:p>
        </w:tc>
      </w:tr>
      <w:tr w:rsidR="00535AB8" w:rsidRPr="008C44A8" w14:paraId="20CC876E" w14:textId="77777777" w:rsidTr="00ED4888">
        <w:trPr>
          <w:trHeight w:val="397"/>
          <w:del w:id="87" w:author="Rachel Abbey" w:date="2020-04-30T23:17:00Z"/>
        </w:trPr>
        <w:tc>
          <w:tcPr>
            <w:tcW w:w="5920" w:type="dxa"/>
            <w:tcBorders>
              <w:top w:val="nil"/>
              <w:left w:val="single" w:sz="4" w:space="0" w:color="auto"/>
              <w:bottom w:val="nil"/>
              <w:right w:val="nil"/>
            </w:tcBorders>
            <w:shd w:val="clear" w:color="auto" w:fill="auto"/>
            <w:vAlign w:val="center"/>
          </w:tcPr>
          <w:p w14:paraId="680F234F" w14:textId="77777777" w:rsidR="00535AB8" w:rsidRPr="008C44A8" w:rsidRDefault="00535AB8" w:rsidP="008C44A8">
            <w:pPr>
              <w:spacing w:after="0" w:line="240" w:lineRule="auto"/>
              <w:rPr>
                <w:del w:id="88" w:author="Rachel Abbey" w:date="2020-04-30T23:17:00Z"/>
                <w:rFonts w:eastAsia="Times New Roman"/>
                <w:b/>
              </w:rPr>
            </w:pPr>
            <w:del w:id="89" w:author="Rachel Abbey" w:date="2020-04-30T23:17:00Z">
              <w:r w:rsidRPr="008C44A8">
                <w:rPr>
                  <w:rFonts w:eastAsia="Times New Roman"/>
                  <w:b/>
                </w:rPr>
                <w:delText>Capital Value of benefits</w:delText>
              </w:r>
            </w:del>
          </w:p>
        </w:tc>
        <w:tc>
          <w:tcPr>
            <w:tcW w:w="3816" w:type="dxa"/>
            <w:tcBorders>
              <w:top w:val="nil"/>
              <w:left w:val="nil"/>
              <w:bottom w:val="nil"/>
              <w:right w:val="single" w:sz="4" w:space="0" w:color="auto"/>
            </w:tcBorders>
            <w:shd w:val="clear" w:color="auto" w:fill="auto"/>
            <w:vAlign w:val="center"/>
          </w:tcPr>
          <w:p w14:paraId="27CA8E94" w14:textId="77777777" w:rsidR="00535AB8" w:rsidRPr="008C44A8" w:rsidRDefault="004E0A76" w:rsidP="008C44A8">
            <w:pPr>
              <w:spacing w:after="0" w:line="240" w:lineRule="auto"/>
              <w:rPr>
                <w:del w:id="90" w:author="Rachel Abbey" w:date="2020-04-30T23:17:00Z"/>
                <w:rFonts w:eastAsia="Times New Roman"/>
                <w:b/>
              </w:rPr>
            </w:pPr>
            <w:del w:id="91" w:author="Rachel Abbey" w:date="2020-04-30T23:17:00Z">
              <w:r w:rsidRPr="008C44A8">
                <w:rPr>
                  <w:rFonts w:eastAsia="Times New Roman"/>
                  <w:b/>
                </w:rPr>
                <w:delText>£1,120</w:delText>
              </w:r>
              <w:r w:rsidR="00651D62" w:rsidRPr="008C44A8">
                <w:rPr>
                  <w:rFonts w:eastAsia="Times New Roman"/>
                  <w:b/>
                </w:rPr>
                <w:delText>,000</w:delText>
              </w:r>
              <w:r w:rsidR="002939B3" w:rsidRPr="008C44A8">
                <w:rPr>
                  <w:rFonts w:eastAsia="Times New Roman"/>
                  <w:b/>
                </w:rPr>
                <w:delText xml:space="preserve"> </w:delText>
              </w:r>
            </w:del>
          </w:p>
        </w:tc>
      </w:tr>
      <w:tr w:rsidR="00535AB8" w:rsidRPr="008C44A8" w14:paraId="43124AF0" w14:textId="77777777" w:rsidTr="00ED4888">
        <w:trPr>
          <w:trHeight w:val="397"/>
          <w:del w:id="92" w:author="Rachel Abbey" w:date="2020-04-30T23:17:00Z"/>
        </w:trPr>
        <w:tc>
          <w:tcPr>
            <w:tcW w:w="9736" w:type="dxa"/>
            <w:gridSpan w:val="2"/>
            <w:tcBorders>
              <w:top w:val="nil"/>
              <w:left w:val="single" w:sz="4" w:space="0" w:color="auto"/>
              <w:bottom w:val="nil"/>
              <w:right w:val="single" w:sz="4" w:space="0" w:color="auto"/>
            </w:tcBorders>
            <w:shd w:val="clear" w:color="auto" w:fill="auto"/>
            <w:vAlign w:val="center"/>
          </w:tcPr>
          <w:p w14:paraId="61743B42" w14:textId="77777777" w:rsidR="00535AB8" w:rsidRPr="008C44A8" w:rsidRDefault="004E0A76" w:rsidP="008C44A8">
            <w:pPr>
              <w:spacing w:after="0" w:line="240" w:lineRule="auto"/>
              <w:rPr>
                <w:del w:id="93" w:author="Rachel Abbey" w:date="2020-04-30T23:17:00Z"/>
                <w:rFonts w:eastAsia="Times New Roman"/>
              </w:rPr>
            </w:pPr>
            <w:del w:id="94" w:author="Rachel Abbey" w:date="2020-04-30T23:17:00Z">
              <w:r w:rsidRPr="008C44A8">
                <w:rPr>
                  <w:rFonts w:eastAsia="Times New Roman"/>
                </w:rPr>
                <w:delText>(£50,000 x 20</w:delText>
              </w:r>
              <w:r w:rsidR="00ED4888" w:rsidRPr="008C44A8">
                <w:rPr>
                  <w:rFonts w:eastAsia="Times New Roman"/>
                </w:rPr>
                <w:delText>)</w:delText>
              </w:r>
              <w:r w:rsidRPr="008C44A8">
                <w:rPr>
                  <w:rFonts w:eastAsia="Times New Roman"/>
                </w:rPr>
                <w:delText xml:space="preserve"> + £12</w:delText>
              </w:r>
              <w:r w:rsidR="00651D62" w:rsidRPr="008C44A8">
                <w:rPr>
                  <w:rFonts w:eastAsia="Times New Roman"/>
                </w:rPr>
                <w:delText>0,000</w:delText>
              </w:r>
            </w:del>
          </w:p>
        </w:tc>
      </w:tr>
      <w:tr w:rsidR="00651D62" w:rsidRPr="008C44A8" w14:paraId="42A45532" w14:textId="77777777" w:rsidTr="00ED4888">
        <w:trPr>
          <w:trHeight w:val="624"/>
          <w:del w:id="95" w:author="Rachel Abbey" w:date="2020-04-30T23:17:00Z"/>
        </w:trPr>
        <w:tc>
          <w:tcPr>
            <w:tcW w:w="5920" w:type="dxa"/>
            <w:tcBorders>
              <w:top w:val="nil"/>
              <w:left w:val="single" w:sz="4" w:space="0" w:color="auto"/>
              <w:bottom w:val="nil"/>
              <w:right w:val="nil"/>
            </w:tcBorders>
            <w:shd w:val="clear" w:color="auto" w:fill="auto"/>
            <w:vAlign w:val="center"/>
          </w:tcPr>
          <w:p w14:paraId="2FD1AB9C" w14:textId="77777777" w:rsidR="00920FA2" w:rsidRPr="008C44A8" w:rsidRDefault="00651D62" w:rsidP="008C44A8">
            <w:pPr>
              <w:spacing w:after="0" w:line="240" w:lineRule="auto"/>
              <w:rPr>
                <w:del w:id="96" w:author="Rachel Abbey" w:date="2020-04-30T23:17:00Z"/>
                <w:rFonts w:eastAsia="Times New Roman"/>
              </w:rPr>
            </w:pPr>
            <w:del w:id="97" w:author="Rachel Abbey" w:date="2020-04-30T23:17:00Z">
              <w:r w:rsidRPr="008C44A8">
                <w:rPr>
                  <w:rFonts w:eastAsia="Times New Roman"/>
                </w:rPr>
                <w:delText>T</w:delText>
              </w:r>
              <w:r w:rsidR="00E77CF4" w:rsidRPr="008C44A8">
                <w:rPr>
                  <w:rFonts w:eastAsia="Times New Roman"/>
                </w:rPr>
                <w:delText>ax charge payable on benefits in</w:delText>
              </w:r>
              <w:r w:rsidRPr="008C44A8">
                <w:rPr>
                  <w:rFonts w:eastAsia="Times New Roman"/>
                </w:rPr>
                <w:delText xml:space="preserve"> excess of £1</w:delText>
              </w:r>
              <w:r w:rsidR="004E0A76" w:rsidRPr="008C44A8">
                <w:rPr>
                  <w:rFonts w:eastAsia="Times New Roman"/>
                </w:rPr>
                <w:delText>,0</w:delText>
              </w:r>
              <w:r w:rsidR="00ED4888" w:rsidRPr="008C44A8">
                <w:rPr>
                  <w:rFonts w:eastAsia="Times New Roman"/>
                </w:rPr>
                <w:delText>55</w:delText>
              </w:r>
              <w:r w:rsidR="004E0A76" w:rsidRPr="008C44A8">
                <w:rPr>
                  <w:rFonts w:eastAsia="Times New Roman"/>
                </w:rPr>
                <w:delText>,000 (£</w:delText>
              </w:r>
              <w:r w:rsidR="00ED4888" w:rsidRPr="008C44A8">
                <w:rPr>
                  <w:rFonts w:eastAsia="Times New Roman"/>
                </w:rPr>
                <w:delText>65</w:delText>
              </w:r>
              <w:r w:rsidRPr="008C44A8">
                <w:rPr>
                  <w:rFonts w:eastAsia="Times New Roman"/>
                </w:rPr>
                <w:delText>,000</w:delText>
              </w:r>
              <w:r w:rsidR="00ED4888" w:rsidRPr="008C44A8">
                <w:rPr>
                  <w:rFonts w:eastAsia="Times New Roman"/>
                </w:rPr>
                <w:delText xml:space="preserve"> </w:delText>
              </w:r>
              <w:r w:rsidR="002939B3" w:rsidRPr="008C44A8">
                <w:rPr>
                  <w:rFonts w:eastAsia="Times New Roman"/>
                </w:rPr>
                <w:delText>/</w:delText>
              </w:r>
              <w:r w:rsidR="00ED4888" w:rsidRPr="008C44A8">
                <w:rPr>
                  <w:rFonts w:eastAsia="Times New Roman"/>
                </w:rPr>
                <w:delText xml:space="preserve"> </w:delText>
              </w:r>
              <w:r w:rsidR="002939B3" w:rsidRPr="008C44A8">
                <w:rPr>
                  <w:rFonts w:eastAsia="Times New Roman"/>
                </w:rPr>
                <w:delText>20 x 12</w:delText>
              </w:r>
              <w:r w:rsidRPr="008C44A8">
                <w:rPr>
                  <w:rFonts w:eastAsia="Times New Roman"/>
                </w:rPr>
                <w:delText xml:space="preserve"> x 55%)</w:delText>
              </w:r>
            </w:del>
          </w:p>
        </w:tc>
        <w:tc>
          <w:tcPr>
            <w:tcW w:w="3816" w:type="dxa"/>
            <w:tcBorders>
              <w:top w:val="nil"/>
              <w:left w:val="nil"/>
              <w:bottom w:val="nil"/>
              <w:right w:val="single" w:sz="4" w:space="0" w:color="auto"/>
            </w:tcBorders>
            <w:shd w:val="clear" w:color="auto" w:fill="auto"/>
            <w:vAlign w:val="center"/>
          </w:tcPr>
          <w:p w14:paraId="19B15205" w14:textId="77777777" w:rsidR="00651D62" w:rsidRPr="008C44A8" w:rsidRDefault="004E0A76" w:rsidP="008C44A8">
            <w:pPr>
              <w:spacing w:after="0" w:line="240" w:lineRule="auto"/>
              <w:rPr>
                <w:del w:id="98" w:author="Rachel Abbey" w:date="2020-04-30T23:17:00Z"/>
                <w:rFonts w:eastAsia="Times New Roman"/>
              </w:rPr>
            </w:pPr>
            <w:del w:id="99" w:author="Rachel Abbey" w:date="2020-04-30T23:17:00Z">
              <w:r w:rsidRPr="008C44A8">
                <w:rPr>
                  <w:rFonts w:eastAsia="Times New Roman"/>
                  <w:b/>
                </w:rPr>
                <w:delText>£2</w:delText>
              </w:r>
              <w:r w:rsidR="00ED4888" w:rsidRPr="008C44A8">
                <w:rPr>
                  <w:rFonts w:eastAsia="Times New Roman"/>
                  <w:b/>
                </w:rPr>
                <w:delText>1,450</w:delText>
              </w:r>
              <w:r w:rsidR="00651D62" w:rsidRPr="008C44A8">
                <w:rPr>
                  <w:rFonts w:eastAsia="Times New Roman"/>
                </w:rPr>
                <w:delText xml:space="preserve"> </w:delText>
              </w:r>
              <w:r w:rsidR="00651D62" w:rsidRPr="008C44A8">
                <w:rPr>
                  <w:rFonts w:eastAsia="Times New Roman"/>
                  <w:b/>
                </w:rPr>
                <w:delText>Tax charge</w:delText>
              </w:r>
              <w:r w:rsidR="002939B3" w:rsidRPr="008C44A8">
                <w:rPr>
                  <w:rFonts w:eastAsia="Times New Roman"/>
                  <w:b/>
                </w:rPr>
                <w:delText xml:space="preserve"> </w:delText>
              </w:r>
            </w:del>
          </w:p>
        </w:tc>
      </w:tr>
      <w:tr w:rsidR="00920FA2" w:rsidRPr="008C44A8" w14:paraId="05BBFEE3" w14:textId="77777777" w:rsidTr="00ED4888">
        <w:trPr>
          <w:trHeight w:val="964"/>
          <w:del w:id="100" w:author="Rachel Abbey" w:date="2020-04-30T23:17:00Z"/>
        </w:trPr>
        <w:tc>
          <w:tcPr>
            <w:tcW w:w="9736" w:type="dxa"/>
            <w:gridSpan w:val="2"/>
            <w:tcBorders>
              <w:top w:val="nil"/>
              <w:left w:val="single" w:sz="4" w:space="0" w:color="auto"/>
              <w:bottom w:val="single" w:sz="4" w:space="0" w:color="auto"/>
              <w:right w:val="single" w:sz="4" w:space="0" w:color="auto"/>
            </w:tcBorders>
            <w:shd w:val="clear" w:color="auto" w:fill="auto"/>
            <w:vAlign w:val="center"/>
          </w:tcPr>
          <w:p w14:paraId="35652EAA" w14:textId="77777777" w:rsidR="00920FA2" w:rsidRPr="008C44A8" w:rsidRDefault="004E0A76" w:rsidP="008C44A8">
            <w:pPr>
              <w:spacing w:after="0" w:line="240" w:lineRule="auto"/>
              <w:rPr>
                <w:del w:id="101" w:author="Rachel Abbey" w:date="2020-04-30T23:17:00Z"/>
                <w:rFonts w:eastAsia="Times New Roman"/>
              </w:rPr>
            </w:pPr>
            <w:del w:id="102" w:author="Rachel Abbey" w:date="2020-04-30T23:17:00Z">
              <w:r w:rsidRPr="008C44A8">
                <w:rPr>
                  <w:rFonts w:eastAsia="Times New Roman"/>
                </w:rPr>
                <w:delText>This example assumes Patrick has</w:delText>
              </w:r>
              <w:r w:rsidR="00E77CF4" w:rsidRPr="008C44A8">
                <w:rPr>
                  <w:rFonts w:eastAsia="Times New Roman"/>
                </w:rPr>
                <w:delText xml:space="preserve"> not taken payment of any pension benefits previously; he has</w:delText>
              </w:r>
              <w:r w:rsidRPr="008C44A8">
                <w:rPr>
                  <w:rFonts w:eastAsia="Times New Roman"/>
                </w:rPr>
                <w:delText xml:space="preserve"> not applied for any lifetim</w:delText>
              </w:r>
              <w:r w:rsidR="00E77CF4" w:rsidRPr="008C44A8">
                <w:rPr>
                  <w:rFonts w:eastAsia="Times New Roman"/>
                </w:rPr>
                <w:delText xml:space="preserve">e allowance protection and </w:delText>
              </w:r>
              <w:r w:rsidRPr="008C44A8">
                <w:rPr>
                  <w:rFonts w:eastAsia="Times New Roman"/>
                </w:rPr>
                <w:delText xml:space="preserve">has opted to be paid the benefits in excess of the LTA as </w:delText>
              </w:r>
              <w:r w:rsidR="000404F4" w:rsidRPr="008C44A8">
                <w:rPr>
                  <w:rFonts w:eastAsia="Times New Roman"/>
                </w:rPr>
                <w:delText xml:space="preserve">a </w:delText>
              </w:r>
              <w:r w:rsidRPr="008C44A8">
                <w:rPr>
                  <w:rFonts w:eastAsia="Times New Roman"/>
                </w:rPr>
                <w:delText>lump sum. He has used 100% of the available LTA.</w:delText>
              </w:r>
            </w:del>
          </w:p>
        </w:tc>
      </w:tr>
    </w:tbl>
    <w:p w14:paraId="182DF6C0" w14:textId="77777777" w:rsidR="00D339EF" w:rsidRPr="008C44A8" w:rsidRDefault="00D339EF" w:rsidP="008C44A8">
      <w:pPr>
        <w:spacing w:after="0" w:line="240" w:lineRule="auto"/>
        <w:rPr>
          <w:del w:id="103" w:author="Rachel Abbey" w:date="2020-04-30T23:17:00Z"/>
          <w:rFonts w:eastAsia="Times New Roman"/>
          <w:b/>
          <w:color w:val="002060"/>
          <w:sz w:val="28"/>
          <w:szCs w:val="28"/>
        </w:rPr>
      </w:pPr>
    </w:p>
    <w:p w14:paraId="7C431D7A" w14:textId="33DF0488" w:rsidR="005A7FB5" w:rsidRPr="00E60A5B" w:rsidRDefault="005A7FB5" w:rsidP="00E60A5B">
      <w:pPr>
        <w:pStyle w:val="Heading3"/>
        <w:rPr>
          <w:ins w:id="104" w:author="Rachel Abbey" w:date="2020-04-30T23:17:00Z"/>
        </w:rPr>
      </w:pPr>
      <w:ins w:id="105" w:author="Rachel Abbey" w:date="2020-04-30T23:17:00Z">
        <w:r w:rsidRPr="00E60A5B">
          <w:t>Example 1 – Sarah</w:t>
        </w:r>
      </w:ins>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rPr>
          <w:ins w:id="106" w:author="Rachel Abbey" w:date="2020-04-30T23:17:00Z"/>
        </w:rPr>
      </w:pPr>
      <w:ins w:id="107" w:author="Rachel Abbey" w:date="2020-04-30T23:17:00Z">
        <w:r>
          <w:t>Sarah retires on 31 May 2020</w:t>
        </w:r>
        <w:r w:rsidR="00750790">
          <w:t>:</w:t>
        </w:r>
      </w:ins>
    </w:p>
    <w:p w14:paraId="740986DB" w14:textId="0768A1F9"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rPr>
          <w:ins w:id="108" w:author="Rachel Abbey" w:date="2020-04-30T23:17:00Z"/>
        </w:rPr>
      </w:pPr>
      <w:ins w:id="109" w:author="Rachel Abbey" w:date="2020-04-30T23:1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210AC1">
          <w:t>annual pension</w:t>
        </w:r>
        <w:r w:rsidR="00645E1A">
          <w:tab/>
        </w:r>
        <w:r w:rsidR="005A7FB5">
          <w:t>£</w:t>
        </w:r>
        <w:r w:rsidR="00210AC1">
          <w:t>25,000</w:t>
        </w:r>
        <w:r w:rsidR="005A7FB5">
          <w:tab/>
        </w:r>
      </w:ins>
    </w:p>
    <w:p w14:paraId="2C878229" w14:textId="5EA0976C"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rPr>
          <w:ins w:id="110" w:author="Rachel Abbey" w:date="2020-04-30T23:17:00Z"/>
        </w:rPr>
      </w:pPr>
      <w:ins w:id="111" w:author="Rachel Abbey" w:date="2020-04-30T23:1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34540A">
          <w:t>lump sum</w:t>
        </w:r>
        <w:r w:rsidR="00645E1A">
          <w:tab/>
        </w:r>
        <w:r w:rsidR="005A7FB5">
          <w:t>£</w:t>
        </w:r>
        <w:r w:rsidR="00067051">
          <w:t>45</w:t>
        </w:r>
        <w:r w:rsidR="005A7FB5">
          <w:t>,</w:t>
        </w:r>
        <w:r w:rsidR="00067051">
          <w:t>0</w:t>
        </w:r>
        <w:r w:rsidR="005A7FB5">
          <w:t>00</w:t>
        </w:r>
      </w:ins>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rPr>
          <w:ins w:id="112" w:author="Rachel Abbey" w:date="2020-04-30T23:17:00Z"/>
        </w:rPr>
      </w:pPr>
      <w:ins w:id="113" w:author="Rachel Abbey" w:date="2020-04-30T23:17:00Z">
        <w:r>
          <w:t>AVC taken as a lump sum</w:t>
        </w:r>
        <w:r w:rsidR="005A7FB5">
          <w:tab/>
          <w:t>£</w:t>
        </w:r>
        <w:r>
          <w:t>116,375</w:t>
        </w:r>
      </w:ins>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rPr>
          <w:ins w:id="114" w:author="Rachel Abbey" w:date="2020-04-30T23:17:00Z"/>
        </w:rPr>
      </w:pPr>
      <w:ins w:id="115" w:author="Rachel Abbey" w:date="2020-04-30T23:17:00Z">
        <w:r>
          <w:t>Capital value of benefits</w:t>
        </w:r>
        <w:r>
          <w:tab/>
          <w:t>£</w:t>
        </w:r>
        <w:r w:rsidR="00D078D2">
          <w:t>661,375</w:t>
        </w:r>
      </w:ins>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rPr>
          <w:ins w:id="116" w:author="Rachel Abbey" w:date="2020-04-30T23:17:00Z"/>
        </w:rPr>
      </w:pPr>
      <w:ins w:id="117" w:author="Rachel Abbey" w:date="2020-04-30T23:17:00Z">
        <w:r>
          <w:t>(£25,000 × 20)</w:t>
        </w:r>
        <w:r w:rsidR="00805E73">
          <w:t xml:space="preserve"> + £45,000</w:t>
        </w:r>
        <w:r w:rsidR="006E6A7E">
          <w:t xml:space="preserve"> + £116,375</w:t>
        </w:r>
      </w:ins>
    </w:p>
    <w:p w14:paraId="2E58A8F4" w14:textId="77777777" w:rsidR="00805E73" w:rsidRDefault="00805E73" w:rsidP="005A7FB5">
      <w:pPr>
        <w:pBdr>
          <w:top w:val="single" w:sz="18" w:space="4" w:color="002060"/>
          <w:left w:val="single" w:sz="18" w:space="4" w:color="002060"/>
          <w:bottom w:val="single" w:sz="18" w:space="4" w:color="002060"/>
          <w:right w:val="single" w:sz="18" w:space="4" w:color="002060"/>
        </w:pBdr>
        <w:rPr>
          <w:ins w:id="118" w:author="Rachel Abbey" w:date="2020-04-30T23:17:00Z"/>
        </w:rPr>
      </w:pPr>
      <w:ins w:id="119" w:author="Rachel Abbey" w:date="2020-04-30T23:17:00Z">
        <w:r w:rsidRPr="008C44A8">
          <w:t>Sarah has not drawn any pension benefits previously</w:t>
        </w:r>
      </w:ins>
    </w:p>
    <w:p w14:paraId="1AEBDF9F" w14:textId="784502E6" w:rsidR="00805E73" w:rsidRDefault="00805E73" w:rsidP="005A7FB5">
      <w:pPr>
        <w:pBdr>
          <w:top w:val="single" w:sz="18" w:space="4" w:color="002060"/>
          <w:left w:val="single" w:sz="18" w:space="4" w:color="002060"/>
          <w:bottom w:val="single" w:sz="18" w:space="4" w:color="002060"/>
          <w:right w:val="single" w:sz="18" w:space="4" w:color="002060"/>
        </w:pBdr>
        <w:rPr>
          <w:ins w:id="120" w:author="Rachel Abbey" w:date="2020-04-30T23:17:00Z"/>
        </w:rPr>
      </w:pPr>
      <w:ins w:id="121" w:author="Rachel Abbey" w:date="2020-04-30T23:17:00Z">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ins>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rPr>
          <w:ins w:id="122" w:author="Rachel Abbey" w:date="2020-04-30T23:17:00Z"/>
        </w:rPr>
      </w:pPr>
      <w:ins w:id="123" w:author="Rachel Abbey" w:date="2020-04-30T23:17:00Z">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ins>
    </w:p>
    <w:p w14:paraId="31E7441B" w14:textId="753258CE" w:rsidR="005A7FB5" w:rsidRDefault="005A7FB5" w:rsidP="00E60A5B">
      <w:pPr>
        <w:pStyle w:val="Heading3"/>
        <w:rPr>
          <w:ins w:id="124" w:author="Rachel Abbey" w:date="2020-04-30T23:17:00Z"/>
        </w:rPr>
      </w:pPr>
      <w:ins w:id="125" w:author="Rachel Abbey" w:date="2020-04-30T23:17:00Z">
        <w:r>
          <w:lastRenderedPageBreak/>
          <w:t xml:space="preserve">Example 2 – </w:t>
        </w:r>
        <w:r w:rsidR="007839BC">
          <w:t>Patrick</w:t>
        </w:r>
      </w:ins>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rPr>
          <w:ins w:id="126" w:author="Rachel Abbey" w:date="2020-04-30T23:17:00Z"/>
        </w:rPr>
      </w:pPr>
      <w:ins w:id="127" w:author="Rachel Abbey" w:date="2020-04-30T23:17:00Z">
        <w:r>
          <w:t>Patrick retires on 31 May 20</w:t>
        </w:r>
        <w:r w:rsidR="001967B7">
          <w:t>20</w:t>
        </w:r>
        <w:r w:rsidR="00750790">
          <w:t>:</w:t>
        </w:r>
      </w:ins>
    </w:p>
    <w:p w14:paraId="138C1566" w14:textId="7D8E8D32"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rPr>
          <w:ins w:id="128" w:author="Rachel Abbey" w:date="2020-04-30T23:17:00Z"/>
        </w:rPr>
      </w:pPr>
      <w:ins w:id="129" w:author="Rachel Abbey" w:date="2020-04-30T23:1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annual pension</w:t>
        </w:r>
        <w:r w:rsidR="007839BC">
          <w:tab/>
          <w:t>£50,000</w:t>
        </w:r>
        <w:r w:rsidR="007839BC">
          <w:tab/>
        </w:r>
      </w:ins>
    </w:p>
    <w:p w14:paraId="001DA434" w14:textId="3A6C0E65"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rPr>
          <w:ins w:id="130" w:author="Rachel Abbey" w:date="2020-04-30T23:17:00Z"/>
        </w:rPr>
      </w:pPr>
      <w:ins w:id="131" w:author="Rachel Abbey" w:date="2020-04-30T23:17:00Z">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lump sum</w:t>
        </w:r>
        <w:r w:rsidR="007839BC">
          <w:tab/>
          <w:t>£120,000</w:t>
        </w:r>
      </w:ins>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rPr>
          <w:ins w:id="132" w:author="Rachel Abbey" w:date="2020-04-30T23:17:00Z"/>
        </w:rPr>
      </w:pPr>
      <w:ins w:id="133" w:author="Rachel Abbey" w:date="2020-04-30T23:17:00Z">
        <w:r>
          <w:t>Capital value of benefits</w:t>
        </w:r>
        <w:r>
          <w:tab/>
          <w:t>£</w:t>
        </w:r>
        <w:r w:rsidR="005D7153">
          <w:t>1,120,000</w:t>
        </w:r>
      </w:ins>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rPr>
          <w:ins w:id="134" w:author="Rachel Abbey" w:date="2020-04-30T23:17:00Z"/>
        </w:rPr>
      </w:pPr>
      <w:ins w:id="135" w:author="Rachel Abbey" w:date="2020-04-30T23:17:00Z">
        <w:r>
          <w:t>(£</w:t>
        </w:r>
        <w:r w:rsidR="005D7153">
          <w:t>50</w:t>
        </w:r>
        <w:r>
          <w:t>,000 × 20) + £</w:t>
        </w:r>
        <w:r w:rsidR="005D7153">
          <w:t>120</w:t>
        </w:r>
        <w:r>
          <w:t xml:space="preserve">,000 </w:t>
        </w:r>
      </w:ins>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rPr>
          <w:ins w:id="136" w:author="Rachel Abbey" w:date="2020-04-30T23:17:00Z"/>
        </w:rPr>
      </w:pPr>
      <w:ins w:id="137" w:author="Rachel Abbey" w:date="2020-04-30T23:17:00Z">
        <w:r>
          <w:t>Tax charge payable on benefits in excess of £1,073,100</w:t>
        </w:r>
        <w:r w:rsidR="007556BC">
          <w:t>:</w:t>
        </w:r>
      </w:ins>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rPr>
          <w:ins w:id="138" w:author="Rachel Abbey" w:date="2020-04-30T23:17:00Z"/>
        </w:rPr>
      </w:pPr>
      <w:ins w:id="139" w:author="Rachel Abbey" w:date="2020-04-30T23:17:00Z">
        <w:r>
          <w:t>£46,900 ÷ 20 × 12 × 55%</w:t>
        </w:r>
        <w:r>
          <w:tab/>
          <w:t>£</w:t>
        </w:r>
        <w:r w:rsidR="009233DD">
          <w:t>15,477 tax charge</w:t>
        </w:r>
      </w:ins>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rPr>
          <w:ins w:id="140" w:author="Rachel Abbey" w:date="2020-04-30T23:17:00Z"/>
        </w:rPr>
      </w:pPr>
      <w:ins w:id="141" w:author="Rachel Abbey" w:date="2020-04-30T23:17:00Z">
        <w:r>
          <w:t xml:space="preserve">Patrick </w:t>
        </w:r>
        <w:r w:rsidR="007D7C21">
          <w:t>has not drawn any pension benefits previously</w:t>
        </w:r>
      </w:ins>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rPr>
          <w:ins w:id="142" w:author="Rachel Abbey" w:date="2020-04-30T23:17:00Z"/>
        </w:rPr>
      </w:pPr>
      <w:ins w:id="143" w:author="Rachel Abbey" w:date="2020-04-30T23:17:00Z">
        <w:r>
          <w:t xml:space="preserve">He has not applied </w:t>
        </w:r>
        <w:r w:rsidR="006C407B">
          <w:t>for any lifetime allowance protection</w:t>
        </w:r>
      </w:ins>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rPr>
          <w:ins w:id="144" w:author="Rachel Abbey" w:date="2020-04-30T23:17:00Z"/>
        </w:rPr>
      </w:pPr>
      <w:ins w:id="145" w:author="Rachel Abbey" w:date="2020-04-30T23:17:00Z">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ins>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rPr>
          <w:ins w:id="146" w:author="Rachel Abbey" w:date="2020-04-30T23:17:00Z"/>
        </w:rPr>
      </w:pPr>
      <w:ins w:id="147" w:author="Rachel Abbey" w:date="2020-04-30T23:17:00Z">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ins>
    </w:p>
    <w:p w14:paraId="4BEF18BA" w14:textId="77777777" w:rsidR="00006C87" w:rsidRDefault="00006C87">
      <w:pPr>
        <w:spacing w:after="0" w:line="240" w:lineRule="auto"/>
        <w:rPr>
          <w:b/>
          <w:color w:val="002060"/>
          <w:sz w:val="28"/>
        </w:rPr>
      </w:pPr>
      <w:r>
        <w:br w:type="page"/>
      </w:r>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4B5E354E"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with effect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9B4755" w:rsidRPr="008C44A8">
        <w:t>A</w:t>
      </w:r>
      <w:r w:rsidR="00F96DCC" w:rsidRPr="008C44A8">
        <w:t>t that time</w:t>
      </w:r>
      <w:ins w:id="148" w:author="Rachel Abbey" w:date="2020-04-30T23:17:00Z">
        <w:r w:rsidR="007556BC">
          <w:t>,</w:t>
        </w:r>
      </w:ins>
      <w:r w:rsidR="00F96DCC" w:rsidRPr="008C44A8">
        <w:t xml:space="preserve"> 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365FE4A4" w:rsidR="00A5769C" w:rsidRPr="00FB42CD" w:rsidRDefault="00DF0B09" w:rsidP="00E60A5B">
      <w:pPr>
        <w:pStyle w:val="Heading3"/>
      </w:pPr>
      <w:r w:rsidRPr="00FB42CD">
        <w:t>Individual Protection 2016</w:t>
      </w:r>
      <w:r w:rsidR="00DC45A8" w:rsidRPr="00FB42CD">
        <w:t xml:space="preserve"> (</w:t>
      </w:r>
      <w:del w:id="149" w:author="Rachel Abbey" w:date="2020-04-30T23:17:00Z">
        <w:r w:rsidR="00DC45A8" w:rsidRPr="008C44A8">
          <w:rPr>
            <w:szCs w:val="24"/>
          </w:rPr>
          <w:delText>IP2016</w:delText>
        </w:r>
      </w:del>
      <w:ins w:id="150" w:author="Rachel Abbey" w:date="2020-04-30T23:17:00Z">
        <w:r w:rsidR="00DC45A8" w:rsidRPr="00FB42CD">
          <w:t>I</w:t>
        </w:r>
        <w:r w:rsidR="00E60A5B" w:rsidRPr="00E60A5B">
          <w:rPr>
            <w:spacing w:val="-70"/>
          </w:rPr>
          <w:t xml:space="preserve"> </w:t>
        </w:r>
        <w:r w:rsidR="00DC45A8" w:rsidRPr="00FB42CD">
          <w:t>P2016</w:t>
        </w:r>
      </w:ins>
      <w:r w:rsidR="00DC45A8" w:rsidRPr="00FB42CD">
        <w:t>)</w:t>
      </w:r>
    </w:p>
    <w:p w14:paraId="0843AB16" w14:textId="2AE1F21A" w:rsidR="00DF0B09" w:rsidRPr="008C44A8" w:rsidRDefault="00F16ABD" w:rsidP="00880C25">
      <w:r w:rsidRPr="008C44A8">
        <w:t xml:space="preserve">You can apply for </w:t>
      </w:r>
      <w:del w:id="151" w:author="Rachel Abbey" w:date="2020-04-30T23:17:00Z">
        <w:r w:rsidR="00006879" w:rsidRPr="008C44A8">
          <w:rPr>
            <w:rFonts w:eastAsia="Times New Roman"/>
          </w:rPr>
          <w:delText>IP2016</w:delText>
        </w:r>
        <w:r w:rsidR="00C06F8F" w:rsidRPr="008C44A8">
          <w:rPr>
            <w:rFonts w:eastAsia="Times New Roman"/>
          </w:rPr>
          <w:delText xml:space="preserve"> from 6 April 2016</w:delText>
        </w:r>
      </w:del>
      <w:ins w:id="152" w:author="Rachel Abbey" w:date="2020-04-30T23:17:00Z">
        <w:r w:rsidR="00006879" w:rsidRPr="008C44A8">
          <w:t>I</w:t>
        </w:r>
        <w:r w:rsidR="00E60A5B" w:rsidRPr="00E60A5B">
          <w:rPr>
            <w:spacing w:val="-70"/>
          </w:rPr>
          <w:t xml:space="preserve"> </w:t>
        </w:r>
        <w:r w:rsidR="00006879" w:rsidRPr="008C44A8">
          <w:t>P2016</w:t>
        </w:r>
      </w:ins>
      <w:r w:rsidR="00C06F8F" w:rsidRPr="008C44A8">
        <w:t xml:space="preserve"> </w:t>
      </w:r>
      <w:r w:rsidR="00DC45A8" w:rsidRPr="008C44A8">
        <w:t xml:space="preserve">if </w:t>
      </w:r>
      <w:del w:id="153" w:author="Rachel Abbey" w:date="2020-04-30T23:17:00Z">
        <w:r w:rsidR="00DC45A8" w:rsidRPr="008C44A8">
          <w:rPr>
            <w:rFonts w:eastAsia="Times New Roman"/>
          </w:rPr>
          <w:delText>you have</w:delText>
        </w:r>
      </w:del>
      <w:ins w:id="154" w:author="Rachel Abbey" w:date="2020-04-30T23:17:00Z">
        <w:r w:rsidR="00DC45A8" w:rsidRPr="008C44A8">
          <w:t>you</w:t>
        </w:r>
        <w:r w:rsidR="00C42D0E">
          <w:t>r</w:t>
        </w:r>
      </w:ins>
      <w:r w:rsidR="00DC45A8" w:rsidRPr="008C44A8">
        <w:t xml:space="preserve"> </w:t>
      </w:r>
      <w:r w:rsidR="00DF0B09" w:rsidRPr="008C44A8">
        <w:t>pens</w:t>
      </w:r>
      <w:r w:rsidR="00DC45A8" w:rsidRPr="008C44A8">
        <w:t xml:space="preserve">ion savings </w:t>
      </w:r>
      <w:ins w:id="155" w:author="Rachel Abbey" w:date="2020-04-30T23:17:00Z">
        <w:r w:rsidR="00C42D0E">
          <w:t xml:space="preserve">were </w:t>
        </w:r>
      </w:ins>
      <w:r w:rsidR="00DC45A8" w:rsidRPr="008C44A8">
        <w:t>valued at over £1</w:t>
      </w:r>
      <w:r w:rsidR="00ED4888" w:rsidRPr="008C44A8">
        <w:t> </w:t>
      </w:r>
      <w:r w:rsidR="00DF0B09" w:rsidRPr="008C44A8">
        <w:t>million</w:t>
      </w:r>
      <w:r w:rsidR="00A363EA" w:rsidRPr="008C44A8">
        <w:t xml:space="preserve"> (including </w:t>
      </w:r>
      <w:del w:id="156" w:author="Rachel Abbey" w:date="2020-04-30T23:17:00Z">
        <w:r w:rsidR="00A363EA" w:rsidRPr="008C44A8">
          <w:rPr>
            <w:rFonts w:eastAsia="Times New Roman"/>
          </w:rPr>
          <w:delText>taking into account past benefits</w:delText>
        </w:r>
      </w:del>
      <w:ins w:id="157" w:author="Rachel Abbey" w:date="2020-04-30T23:17:00Z">
        <w:r w:rsidR="0017665C">
          <w:t>pensions</w:t>
        </w:r>
      </w:ins>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del w:id="158" w:author="Rachel Abbey" w:date="2020-04-30T23:17:00Z">
        <w:r w:rsidR="00DC45A8" w:rsidRPr="008C44A8">
          <w:rPr>
            <w:rFonts w:eastAsia="Times New Roman"/>
          </w:rPr>
          <w:delText>IP2016</w:delText>
        </w:r>
      </w:del>
      <w:ins w:id="159" w:author="Rachel Abbey" w:date="2020-04-30T23:17:00Z">
        <w:r w:rsidR="00E60A5B" w:rsidRPr="008C44A8">
          <w:t>I</w:t>
        </w:r>
        <w:r w:rsidR="00E60A5B" w:rsidRPr="00E60A5B">
          <w:rPr>
            <w:spacing w:val="-70"/>
          </w:rPr>
          <w:t xml:space="preserve"> </w:t>
        </w:r>
        <w:r w:rsidR="00E60A5B" w:rsidRPr="008C44A8">
          <w:t>P2016</w:t>
        </w:r>
      </w:ins>
      <w:r w:rsidR="00DC45A8" w:rsidRPr="008C44A8">
        <w:t>.</w:t>
      </w:r>
    </w:p>
    <w:p w14:paraId="391195F4" w14:textId="77777777" w:rsidR="00DC45A8" w:rsidRPr="008C44A8" w:rsidRDefault="00DC45A8" w:rsidP="008C44A8">
      <w:pPr>
        <w:spacing w:after="0" w:line="240" w:lineRule="auto"/>
        <w:rPr>
          <w:del w:id="160" w:author="Rachel Abbey" w:date="2020-04-30T23:17:00Z"/>
          <w:rFonts w:eastAsia="Times New Roman"/>
          <w:sz w:val="20"/>
        </w:rPr>
      </w:pPr>
    </w:p>
    <w:p w14:paraId="5A0B7207" w14:textId="6008BDC9" w:rsidR="00DF0B09" w:rsidRPr="008C44A8" w:rsidRDefault="001A083E" w:rsidP="00880C25">
      <w:del w:id="161" w:author="Rachel Abbey" w:date="2020-04-30T23:17:00Z">
        <w:r w:rsidRPr="008C44A8">
          <w:rPr>
            <w:rFonts w:eastAsia="Times New Roman"/>
          </w:rPr>
          <w:delText>IP</w:delText>
        </w:r>
        <w:r w:rsidR="00DC45A8" w:rsidRPr="008C44A8">
          <w:rPr>
            <w:rFonts w:eastAsia="Times New Roman"/>
          </w:rPr>
          <w:delText>2016</w:delText>
        </w:r>
      </w:del>
      <w:ins w:id="162" w:author="Rachel Abbey" w:date="2020-04-30T23:17:00Z">
        <w:r w:rsidR="00E60A5B" w:rsidRPr="008C44A8">
          <w:t>I</w:t>
        </w:r>
        <w:r w:rsidR="00E60A5B" w:rsidRPr="00E60A5B">
          <w:rPr>
            <w:spacing w:val="-70"/>
          </w:rPr>
          <w:t xml:space="preserve"> </w:t>
        </w:r>
        <w:r w:rsidR="00E60A5B" w:rsidRPr="008C44A8">
          <w:t>P2016</w:t>
        </w:r>
      </w:ins>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Pr="008C44A8">
        <w:t xml:space="preserve">l not lose </w:t>
      </w:r>
      <w:del w:id="163" w:author="Rachel Abbey" w:date="2020-04-30T23:17:00Z">
        <w:r w:rsidRPr="008C44A8">
          <w:rPr>
            <w:rFonts w:eastAsia="Times New Roman"/>
          </w:rPr>
          <w:delText>IP</w:delText>
        </w:r>
        <w:r w:rsidR="0026073F" w:rsidRPr="008C44A8">
          <w:rPr>
            <w:rFonts w:eastAsia="Times New Roman"/>
          </w:rPr>
          <w:delText>2016</w:delText>
        </w:r>
      </w:del>
      <w:ins w:id="164" w:author="Rachel Abbey" w:date="2020-04-30T23:17:00Z">
        <w:r w:rsidR="00E60A5B" w:rsidRPr="008C44A8">
          <w:t>I</w:t>
        </w:r>
        <w:r w:rsidR="00E60A5B" w:rsidRPr="00E60A5B">
          <w:rPr>
            <w:spacing w:val="-70"/>
          </w:rPr>
          <w:t xml:space="preserve"> </w:t>
        </w:r>
        <w:r w:rsidR="00E60A5B" w:rsidRPr="008C44A8">
          <w:t>P2016</w:t>
        </w:r>
      </w:ins>
      <w:r w:rsidR="0026073F" w:rsidRPr="008C44A8">
        <w:t xml:space="preserve"> </w:t>
      </w:r>
      <w:r w:rsidR="00DF0B09" w:rsidRPr="008C44A8">
        <w:t xml:space="preserve">by making further savings in </w:t>
      </w:r>
      <w:del w:id="165" w:author="Rachel Abbey" w:date="2020-04-30T23:17:00Z">
        <w:r w:rsidR="00DF0B09" w:rsidRPr="008C44A8">
          <w:rPr>
            <w:rFonts w:eastAsia="Times New Roman"/>
          </w:rPr>
          <w:delText xml:space="preserve">to </w:delText>
        </w:r>
      </w:del>
      <w:r w:rsidR="00DF0B09" w:rsidRPr="008C44A8">
        <w:t>your pension scheme</w:t>
      </w:r>
      <w:ins w:id="166" w:author="Rachel Abbey" w:date="2020-04-30T23:17:00Z">
        <w:r w:rsidR="00440E46">
          <w:t>,</w:t>
        </w:r>
      </w:ins>
      <w:r w:rsidR="00DF0B09" w:rsidRPr="008C44A8">
        <w:t xml:space="preserve"> but any pension savings in excess of your protected lifetime allowance will be subject to a lifetime allowance charge.</w:t>
      </w:r>
    </w:p>
    <w:p w14:paraId="35A3180E" w14:textId="4A65B4F7" w:rsidR="004829C2" w:rsidRPr="008C44A8" w:rsidRDefault="004829C2" w:rsidP="00E60A5B">
      <w:pPr>
        <w:pStyle w:val="Heading3"/>
      </w:pPr>
      <w:r w:rsidRPr="008C44A8">
        <w:t>Fixed Protection 2016 (</w:t>
      </w:r>
      <w:del w:id="167" w:author="Rachel Abbey" w:date="2020-04-30T23:17:00Z">
        <w:r w:rsidRPr="008C44A8">
          <w:rPr>
            <w:szCs w:val="24"/>
          </w:rPr>
          <w:delText>FP2016</w:delText>
        </w:r>
      </w:del>
      <w:ins w:id="168" w:author="Rachel Abbey" w:date="2020-04-30T23:17:00Z">
        <w:r w:rsidRPr="008C44A8">
          <w:t>F</w:t>
        </w:r>
        <w:r w:rsidR="00E60A5B" w:rsidRPr="00E60A5B">
          <w:rPr>
            <w:spacing w:val="-70"/>
          </w:rPr>
          <w:t xml:space="preserve"> </w:t>
        </w:r>
        <w:r w:rsidRPr="008C44A8">
          <w:t>P2016</w:t>
        </w:r>
      </w:ins>
      <w:r w:rsidRPr="008C44A8">
        <w:t>)</w:t>
      </w:r>
    </w:p>
    <w:p w14:paraId="23EC1F89" w14:textId="25237E67" w:rsidR="008C44A8" w:rsidRPr="008C44A8" w:rsidRDefault="004829C2" w:rsidP="00880C25">
      <w:r w:rsidRPr="008C44A8">
        <w:rPr>
          <w:rFonts w:eastAsia="Times New Roman"/>
        </w:rPr>
        <w:t>Yo</w:t>
      </w:r>
      <w:r w:rsidR="00006879" w:rsidRPr="008C44A8">
        <w:rPr>
          <w:rFonts w:eastAsia="Times New Roman"/>
        </w:rPr>
        <w:t xml:space="preserve">u can apply for </w:t>
      </w:r>
      <w:del w:id="169" w:author="Rachel Abbey" w:date="2020-04-30T23:17:00Z">
        <w:r w:rsidR="00006879" w:rsidRPr="008C44A8">
          <w:rPr>
            <w:rFonts w:eastAsia="Times New Roman"/>
          </w:rPr>
          <w:delText>FP</w:delText>
        </w:r>
        <w:r w:rsidRPr="008C44A8">
          <w:rPr>
            <w:rFonts w:eastAsia="Times New Roman"/>
          </w:rPr>
          <w:delText>2016 from 6 April 2016</w:delText>
        </w:r>
      </w:del>
      <w:ins w:id="170" w:author="Rachel Abbey" w:date="2020-04-30T23:17:00Z">
        <w:r w:rsidR="00006879" w:rsidRPr="008C44A8">
          <w:rPr>
            <w:rFonts w:eastAsia="Times New Roman"/>
          </w:rPr>
          <w:t>F</w:t>
        </w:r>
        <w:r w:rsidR="00E60A5B" w:rsidRPr="00E60A5B">
          <w:rPr>
            <w:rFonts w:eastAsia="Times New Roman"/>
            <w:spacing w:val="-70"/>
          </w:rPr>
          <w:t> </w:t>
        </w:r>
        <w:r w:rsidR="00006879" w:rsidRPr="008C44A8">
          <w:rPr>
            <w:rFonts w:eastAsia="Times New Roman"/>
          </w:rPr>
          <w:t>P</w:t>
        </w:r>
        <w:r w:rsidRPr="008C44A8">
          <w:rPr>
            <w:rFonts w:eastAsia="Times New Roman"/>
          </w:rPr>
          <w:t>2016</w:t>
        </w:r>
      </w:ins>
      <w:r w:rsidRPr="008C44A8">
        <w:rPr>
          <w:rFonts w:eastAsia="Times New Roman"/>
        </w:rPr>
        <w:t xml:space="preserve"> </w:t>
      </w:r>
      <w:r w:rsidRPr="008C44A8">
        <w:t xml:space="preserve">if you expect your pension savings to be more than £1 million (including </w:t>
      </w:r>
      <w:del w:id="171" w:author="Rachel Abbey" w:date="2020-04-30T23:17:00Z">
        <w:r w:rsidRPr="008C44A8">
          <w:delText>taking into account past benefits</w:delText>
        </w:r>
      </w:del>
      <w:ins w:id="172" w:author="Rachel Abbey" w:date="2020-04-30T23:17:00Z">
        <w:r w:rsidR="000D2090">
          <w:t>pensions</w:t>
        </w:r>
      </w:ins>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del w:id="173" w:author="Rachel Abbey" w:date="2020-04-30T23:17:00Z">
        <w:r w:rsidRPr="008C44A8">
          <w:delText>FP2016</w:delText>
        </w:r>
      </w:del>
      <w:ins w:id="174"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Pr="008C44A8">
        <w:t xml:space="preserve"> can be used to </w:t>
      </w:r>
      <w:del w:id="175" w:author="Rachel Abbey" w:date="2020-04-30T23:17:00Z">
        <w:r w:rsidRPr="008C44A8">
          <w:delText xml:space="preserve">help </w:delText>
        </w:r>
      </w:del>
      <w:r w:rsidRPr="008C44A8">
        <w:t>reduce or mitigate the lifetime allowance charge.</w:t>
      </w:r>
    </w:p>
    <w:p w14:paraId="5DB502D1" w14:textId="77777777" w:rsidR="008C44A8" w:rsidRPr="008C44A8" w:rsidRDefault="008C44A8" w:rsidP="008C44A8">
      <w:pPr>
        <w:spacing w:after="0" w:line="240" w:lineRule="auto"/>
        <w:rPr>
          <w:del w:id="176" w:author="Rachel Abbey" w:date="2020-04-30T23:17:00Z"/>
          <w:sz w:val="20"/>
        </w:rPr>
      </w:pPr>
    </w:p>
    <w:p w14:paraId="34829074" w14:textId="24BC8C0E" w:rsidR="008C44A8" w:rsidRDefault="00772E90" w:rsidP="00880C25">
      <w:del w:id="177" w:author="Rachel Abbey" w:date="2020-04-30T23:17:00Z">
        <w:r w:rsidRPr="008C44A8">
          <w:delText>However, because FP2016</w:delText>
        </w:r>
      </w:del>
      <w:ins w:id="178"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Pr="008C44A8">
        <w:t xml:space="preserve"> is lost if your benefits increase by more than the cost of living increase</w:t>
      </w:r>
      <w:r w:rsidR="00B468A6" w:rsidRPr="008C44A8">
        <w:t xml:space="preserve"> in any one tax year</w:t>
      </w:r>
      <w:del w:id="179" w:author="Rachel Abbey" w:date="2020-04-30T23:17:00Z">
        <w:r w:rsidRPr="008C44A8">
          <w:delText>,</w:delText>
        </w:r>
      </w:del>
      <w:ins w:id="180" w:author="Rachel Abbey" w:date="2020-04-30T23:17:00Z">
        <w:r w:rsidR="00D611BE">
          <w:t>.</w:t>
        </w:r>
      </w:ins>
      <w:r w:rsidR="00D611BE">
        <w:t xml:space="preserve"> I</w:t>
      </w:r>
      <w:r w:rsidRPr="008C44A8">
        <w:t xml:space="preserve">f you apply for and wish to keep </w:t>
      </w:r>
      <w:del w:id="181" w:author="Rachel Abbey" w:date="2020-04-30T23:17:00Z">
        <w:r w:rsidRPr="008C44A8">
          <w:delText>FP2016</w:delText>
        </w:r>
      </w:del>
      <w:ins w:id="182"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Pr="008C44A8">
        <w:t xml:space="preserve"> you must have opted out of the </w:t>
      </w:r>
      <w:del w:id="183" w:author="Rachel Abbey" w:date="2020-04-30T23:17:00Z">
        <w:r w:rsidRPr="008C44A8">
          <w:delText>LGPS with effect from</w:delText>
        </w:r>
      </w:del>
      <w:ins w:id="184" w:author="Rachel Abbey" w:date="2020-04-30T23:17:00Z">
        <w:r w:rsidR="00E60A5B">
          <w:t>L</w:t>
        </w:r>
        <w:r w:rsidR="00E60A5B" w:rsidRPr="00E60A5B">
          <w:rPr>
            <w:spacing w:val="-70"/>
          </w:rPr>
          <w:t>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 xml:space="preserve"> </w:t>
        </w:r>
        <w:r w:rsidR="00D611BE">
          <w:t>before</w:t>
        </w:r>
      </w:ins>
      <w:r w:rsidRPr="008C44A8">
        <w:t xml:space="preserve"> 6 April 2016</w:t>
      </w:r>
      <w:del w:id="185" w:author="Rachel Abbey" w:date="2020-04-30T23:17:00Z">
        <w:r w:rsidR="00B468A6" w:rsidRPr="008C44A8">
          <w:delText xml:space="preserve"> (because</w:delText>
        </w:r>
      </w:del>
      <w:ins w:id="186" w:author="Rachel Abbey" w:date="2020-04-30T23:17:00Z">
        <w:r w:rsidR="001F1038">
          <w:t>.</w:t>
        </w:r>
      </w:ins>
      <w:r w:rsidR="001F1038">
        <w:t xml:space="preserve"> T</w:t>
      </w:r>
      <w:r w:rsidR="00B468A6" w:rsidRPr="008C44A8">
        <w:t xml:space="preserve">he cost of living increase in 2016/17 was zero and thus any </w:t>
      </w:r>
      <w:r w:rsidR="00324E5F" w:rsidRPr="008C44A8">
        <w:t>increase in your benefits on or</w:t>
      </w:r>
      <w:r w:rsidR="00B468A6" w:rsidRPr="008C44A8">
        <w:t xml:space="preserve"> after 6 April 2016 will result in the loss of </w:t>
      </w:r>
      <w:del w:id="187" w:author="Rachel Abbey" w:date="2020-04-30T23:17:00Z">
        <w:r w:rsidR="00B468A6" w:rsidRPr="008C44A8">
          <w:delText>FP2016)</w:delText>
        </w:r>
        <w:r w:rsidRPr="008C44A8">
          <w:delText>.</w:delText>
        </w:r>
      </w:del>
      <w:ins w:id="188"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w:t>
        </w:r>
      </w:ins>
      <w:r w:rsidRPr="008C44A8">
        <w:t xml:space="preserve"> </w:t>
      </w:r>
    </w:p>
    <w:p w14:paraId="7055AA95" w14:textId="77777777" w:rsidR="00772E90" w:rsidRPr="008C44A8" w:rsidRDefault="00772E90" w:rsidP="008C44A8">
      <w:pPr>
        <w:spacing w:after="0" w:line="240" w:lineRule="auto"/>
        <w:rPr>
          <w:del w:id="189" w:author="Rachel Abbey" w:date="2020-04-30T23:17:00Z"/>
          <w:sz w:val="20"/>
        </w:rPr>
      </w:pPr>
      <w:del w:id="190" w:author="Rachel Abbey" w:date="2020-04-30T23:17:00Z">
        <w:r w:rsidRPr="008C44A8">
          <w:rPr>
            <w:sz w:val="20"/>
          </w:rPr>
          <w:delText xml:space="preserve"> </w:delText>
        </w:r>
      </w:del>
    </w:p>
    <w:p w14:paraId="217E0A7F" w14:textId="77777777" w:rsidR="004829C2" w:rsidRPr="008C44A8" w:rsidRDefault="004829C2" w:rsidP="008C44A8">
      <w:pPr>
        <w:spacing w:after="0" w:line="240" w:lineRule="auto"/>
        <w:rPr>
          <w:del w:id="191" w:author="Rachel Abbey" w:date="2020-04-30T23:17:00Z"/>
        </w:rPr>
      </w:pPr>
      <w:del w:id="192" w:author="Rachel Abbey" w:date="2020-04-30T23:17:00Z">
        <w:r w:rsidRPr="008C44A8">
          <w:delText>You can't have FP2016 if you already have primary, enhanced, fixed protection</w:delText>
        </w:r>
        <w:r w:rsidR="00E81C3C" w:rsidRPr="008C44A8">
          <w:delText xml:space="preserve"> 2012</w:delText>
        </w:r>
        <w:r w:rsidRPr="008C44A8">
          <w:delText xml:space="preserve"> or fixed protection 2014. </w:delText>
        </w:r>
      </w:del>
    </w:p>
    <w:p w14:paraId="7B65610E" w14:textId="77777777" w:rsidR="004829C2" w:rsidRPr="008C44A8" w:rsidRDefault="004829C2" w:rsidP="008C44A8">
      <w:pPr>
        <w:spacing w:after="0" w:line="240" w:lineRule="auto"/>
        <w:rPr>
          <w:del w:id="193" w:author="Rachel Abbey" w:date="2020-04-30T23:17:00Z"/>
          <w:sz w:val="20"/>
        </w:rPr>
      </w:pPr>
    </w:p>
    <w:p w14:paraId="7B495BC1" w14:textId="77777777" w:rsidR="004829C2" w:rsidRPr="008C44A8" w:rsidRDefault="004829C2" w:rsidP="008C44A8">
      <w:pPr>
        <w:spacing w:after="0" w:line="240" w:lineRule="auto"/>
        <w:rPr>
          <w:del w:id="194" w:author="Rachel Abbey" w:date="2020-04-30T23:17:00Z"/>
          <w:rFonts w:eastAsia="Times New Roman"/>
        </w:rPr>
      </w:pPr>
      <w:del w:id="195" w:author="Rachel Abbey" w:date="2020-04-30T23:17:00Z">
        <w:r w:rsidRPr="008C44A8">
          <w:delText>With FP2016 your lifetime allowance is fixed at £1.25 million rather than the standard lifetime allowance.</w:delText>
        </w:r>
        <w:r w:rsidR="00B65ECD" w:rsidRPr="008C44A8">
          <w:delText xml:space="preserve"> </w:delText>
        </w:r>
        <w:r w:rsidRPr="008C44A8">
          <w:rPr>
            <w:rFonts w:eastAsia="Times New Roman"/>
          </w:rPr>
          <w:delText>The maximum tax free lump sum you can take on retirement is the lesser of:</w:delText>
        </w:r>
      </w:del>
    </w:p>
    <w:p w14:paraId="4851FD1D" w14:textId="77777777" w:rsidR="00B65ECD" w:rsidRPr="008C44A8" w:rsidRDefault="00B65ECD" w:rsidP="008C44A8">
      <w:pPr>
        <w:spacing w:after="0" w:line="240" w:lineRule="auto"/>
        <w:rPr>
          <w:del w:id="196" w:author="Rachel Abbey" w:date="2020-04-30T23:17:00Z"/>
          <w:rFonts w:eastAsia="Times New Roman"/>
          <w:sz w:val="16"/>
          <w:szCs w:val="16"/>
        </w:rPr>
      </w:pPr>
    </w:p>
    <w:p w14:paraId="0C682112" w14:textId="77777777" w:rsidR="004829C2" w:rsidRPr="008C44A8" w:rsidRDefault="004829C2" w:rsidP="008C44A8">
      <w:pPr>
        <w:numPr>
          <w:ilvl w:val="0"/>
          <w:numId w:val="2"/>
        </w:numPr>
        <w:spacing w:after="0" w:line="240" w:lineRule="auto"/>
        <w:rPr>
          <w:del w:id="197" w:author="Rachel Abbey" w:date="2020-04-30T23:17:00Z"/>
          <w:rFonts w:eastAsia="Times New Roman"/>
        </w:rPr>
      </w:pPr>
      <w:del w:id="198" w:author="Rachel Abbey" w:date="2020-04-30T23:17:00Z">
        <w:r w:rsidRPr="008C44A8">
          <w:rPr>
            <w:rFonts w:eastAsia="Times New Roman"/>
          </w:rPr>
          <w:lastRenderedPageBreak/>
          <w:delText xml:space="preserve">25% of the capital value of your LGPS benefits, or </w:delText>
        </w:r>
      </w:del>
    </w:p>
    <w:p w14:paraId="794F5AF0" w14:textId="77777777" w:rsidR="00FB2031" w:rsidRPr="003B375F" w:rsidRDefault="004829C2" w:rsidP="003B375F">
      <w:pPr>
        <w:pStyle w:val="ListParagraph"/>
        <w:rPr>
          <w:moveFrom w:id="199" w:author="Rachel Abbey" w:date="2020-04-30T23:17:00Z"/>
        </w:rPr>
      </w:pPr>
      <w:del w:id="200" w:author="Rachel Abbey" w:date="2020-04-30T23:17:00Z">
        <w:r w:rsidRPr="008C44A8">
          <w:rPr>
            <w:rFonts w:eastAsia="Times New Roman"/>
          </w:rPr>
          <w:delText xml:space="preserve">25% of the lifetime allowance which, for those with </w:delText>
        </w:r>
        <w:r w:rsidR="00845F08" w:rsidRPr="008C44A8">
          <w:rPr>
            <w:rFonts w:eastAsia="Times New Roman"/>
          </w:rPr>
          <w:delText>FP2016</w:delText>
        </w:r>
        <w:r w:rsidRPr="008C44A8">
          <w:rPr>
            <w:rFonts w:eastAsia="Times New Roman"/>
          </w:rPr>
          <w:delText>, is £3</w:delText>
        </w:r>
        <w:r w:rsidR="00A363EA" w:rsidRPr="008C44A8">
          <w:rPr>
            <w:rFonts w:eastAsia="Times New Roman"/>
          </w:rPr>
          <w:delText>1</w:delText>
        </w:r>
        <w:r w:rsidRPr="008C44A8">
          <w:rPr>
            <w:rFonts w:eastAsia="Times New Roman"/>
          </w:rPr>
          <w:delText>2,500 (i.e.</w:delText>
        </w:r>
      </w:del>
      <w:ins w:id="201"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moveFromRangeStart w:id="202" w:author="Rachel Abbey" w:date="2020-04-30T23:17:00Z" w:name="move39181036"/>
      <w:moveFrom w:id="203" w:author="Rachel Abbey" w:date="2020-04-30T23:17:00Z">
        <w:r w:rsidRPr="003B375F">
          <w:t xml:space="preserve"> 25% of </w:t>
        </w:r>
        <w:r w:rsidR="00BE1794" w:rsidRPr="003B375F">
          <w:t>your lifetime allowance of £1.25</w:t>
        </w:r>
        <w:r w:rsidR="00711E73" w:rsidRPr="003B375F">
          <w:t>million</w:t>
        </w:r>
        <w:r w:rsidR="00C06F8F" w:rsidRPr="003B375F">
          <w:t>)</w:t>
        </w:r>
        <w:r w:rsidR="00FB2031" w:rsidRPr="003B375F">
          <w:t>, or</w:t>
        </w:r>
      </w:moveFrom>
    </w:p>
    <w:p w14:paraId="746093E2" w14:textId="77777777" w:rsidR="00345F83" w:rsidRPr="003B375F" w:rsidRDefault="0024312C" w:rsidP="003B375F">
      <w:pPr>
        <w:pStyle w:val="ListParagraph"/>
        <w:rPr>
          <w:moveFrom w:id="204" w:author="Rachel Abbey" w:date="2020-04-30T23:17:00Z"/>
        </w:rPr>
      </w:pPr>
      <w:moveFrom w:id="205" w:author="Rachel Abbey" w:date="2020-04-30T23:17:00Z">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moveFrom>
    </w:p>
    <w:moveFromRangeEnd w:id="202"/>
    <w:p w14:paraId="3816381E" w14:textId="77777777" w:rsidR="008C44A8" w:rsidRPr="008C44A8" w:rsidRDefault="008C44A8" w:rsidP="008C44A8">
      <w:pPr>
        <w:spacing w:after="0" w:line="240" w:lineRule="auto"/>
        <w:ind w:left="357"/>
        <w:rPr>
          <w:del w:id="206" w:author="Rachel Abbey" w:date="2020-04-30T23:17:00Z"/>
          <w:rFonts w:eastAsia="Times New Roman"/>
          <w:sz w:val="20"/>
        </w:rPr>
      </w:pPr>
    </w:p>
    <w:p w14:paraId="2FC2328A" w14:textId="4773A9D8" w:rsidR="00345F83" w:rsidRPr="008C44A8" w:rsidRDefault="004829C2" w:rsidP="00345F83">
      <w:del w:id="207" w:author="Rachel Abbey" w:date="2020-04-30T23:17:00Z">
        <w:r w:rsidRPr="008C44A8">
          <w:rPr>
            <w:rFonts w:eastAsia="Times New Roman"/>
          </w:rPr>
          <w:delText>FP2016</w:delText>
        </w:r>
      </w:del>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pPr>
        <w:rPr>
          <w:ins w:id="208" w:author="Rachel Abbey" w:date="2020-04-30T23:17:00Z"/>
        </w:rPr>
      </w:pPr>
      <w:ins w:id="209" w:author="Rachel Abbey" w:date="2020-04-30T23:17:00Z">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ins>
    </w:p>
    <w:p w14:paraId="0EB3079F" w14:textId="77777777" w:rsidR="00006C87" w:rsidRDefault="00006C87">
      <w:pPr>
        <w:spacing w:after="0" w:line="240" w:lineRule="auto"/>
        <w:rPr>
          <w:lang w:val="en"/>
        </w:rPr>
      </w:pPr>
      <w:r>
        <w:rPr>
          <w:lang w:val="en"/>
        </w:rPr>
        <w:br w:type="page"/>
      </w:r>
    </w:p>
    <w:p w14:paraId="56B57693" w14:textId="75DD84A2" w:rsidR="00006C87" w:rsidRDefault="00BF121B" w:rsidP="00006C87">
      <w:pPr>
        <w:rPr>
          <w:lang w:val="en"/>
        </w:rPr>
      </w:pPr>
      <w:r w:rsidRPr="008C44A8">
        <w:rPr>
          <w:lang w:val="en"/>
        </w:rPr>
        <w:lastRenderedPageBreak/>
        <w:t xml:space="preserve">If you lose </w:t>
      </w:r>
      <w:del w:id="210" w:author="Rachel Abbey" w:date="2020-04-30T23:17:00Z">
        <w:r w:rsidR="00772E90" w:rsidRPr="008C44A8">
          <w:rPr>
            <w:lang w:val="en"/>
          </w:rPr>
          <w:delText>FP2016</w:delText>
        </w:r>
      </w:del>
      <w:ins w:id="211"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Pr="008C44A8">
        <w:rPr>
          <w:lang w:val="en"/>
        </w:rPr>
        <w:t xml:space="preserve"> you must electronically notify HMRC within 90 days of the day on which you could first reasonably be expected to have known that </w:t>
      </w:r>
      <w:del w:id="212" w:author="Rachel Abbey" w:date="2020-04-30T23:17:00Z">
        <w:r w:rsidR="00FB2031" w:rsidRPr="008C44A8">
          <w:rPr>
            <w:lang w:val="en"/>
          </w:rPr>
          <w:delText>an event had occurred causing you to have</w:delText>
        </w:r>
      </w:del>
      <w:ins w:id="213" w:author="Rachel Abbey" w:date="2020-04-30T23:17:00Z">
        <w:r w:rsidR="00006C87">
          <w:rPr>
            <w:lang w:val="en"/>
          </w:rPr>
          <w:t>you had</w:t>
        </w:r>
      </w:ins>
      <w:r w:rsidR="00006C87">
        <w:rPr>
          <w:lang w:val="en"/>
        </w:rPr>
        <w:t xml:space="preserve"> lost </w:t>
      </w:r>
      <w:r w:rsidRPr="008C44A8">
        <w:rPr>
          <w:lang w:val="en"/>
        </w:rPr>
        <w:t xml:space="preserve">this protection. Failure to do so could result in a fine of £300 and a penalty of up to £60 per day after the initial fine has been issued until you supply </w:t>
      </w:r>
      <w:del w:id="214" w:author="Rachel Abbey" w:date="2020-04-30T23:17:00Z">
        <w:r w:rsidR="00FB2031" w:rsidRPr="008C44A8">
          <w:rPr>
            <w:lang w:val="en"/>
          </w:rPr>
          <w:delText>them</w:delText>
        </w:r>
      </w:del>
      <w:ins w:id="215" w:author="Rachel Abbey" w:date="2020-04-30T23:17:00Z">
        <w:r w:rsidR="00E043EC">
          <w:rPr>
            <w:lang w:val="en"/>
          </w:rPr>
          <w:t>HMRC</w:t>
        </w:r>
      </w:ins>
      <w:r w:rsidRPr="008C44A8">
        <w:rPr>
          <w:lang w:val="en"/>
        </w:rPr>
        <w:t xml:space="preserve"> with the required notification.</w:t>
      </w:r>
    </w:p>
    <w:p w14:paraId="2801F524" w14:textId="4D70E845" w:rsidR="00950C6B" w:rsidRDefault="00950C6B" w:rsidP="00E60A5B">
      <w:pPr>
        <w:pStyle w:val="Heading3"/>
        <w:rPr>
          <w:ins w:id="216" w:author="Rachel Abbey" w:date="2020-04-30T23:17:00Z"/>
        </w:rPr>
      </w:pPr>
      <w:ins w:id="217" w:author="Rachel Abbey" w:date="2020-04-30T23:17:00Z">
        <w:r>
          <w:t xml:space="preserve">Taking a tax-free lump sum </w:t>
        </w:r>
      </w:ins>
    </w:p>
    <w:p w14:paraId="577FBB73" w14:textId="5D2322FC" w:rsidR="004829C2" w:rsidRPr="008C44A8" w:rsidRDefault="004829C2" w:rsidP="00880C25">
      <w:pPr>
        <w:rPr>
          <w:ins w:id="218" w:author="Rachel Abbey" w:date="2020-04-30T23:17:00Z"/>
          <w:rFonts w:eastAsia="Times New Roman"/>
        </w:rPr>
      </w:pPr>
      <w:ins w:id="219" w:author="Rachel Abbey" w:date="2020-04-30T23:17:00Z">
        <w:r w:rsidRPr="008C44A8">
          <w:rPr>
            <w:rFonts w:eastAsia="Times New Roman"/>
          </w:rPr>
          <w:t>The maximum tax</w:t>
        </w:r>
        <w:r w:rsidR="0086242B">
          <w:rPr>
            <w:rFonts w:eastAsia="Times New Roman"/>
          </w:rPr>
          <w:t>-</w:t>
        </w:r>
        <w:r w:rsidRPr="008C44A8">
          <w:rPr>
            <w:rFonts w:eastAsia="Times New Roman"/>
          </w:rPr>
          <w:t>free lump sum you can take on retirement is the lesser of:</w:t>
        </w:r>
      </w:ins>
    </w:p>
    <w:p w14:paraId="72BC853B" w14:textId="415065DA" w:rsidR="004829C2" w:rsidRPr="003B375F" w:rsidRDefault="004829C2" w:rsidP="003B375F">
      <w:pPr>
        <w:pStyle w:val="ListParagraph"/>
        <w:rPr>
          <w:ins w:id="220" w:author="Rachel Abbey" w:date="2020-04-30T23:17:00Z"/>
        </w:rPr>
      </w:pPr>
      <w:ins w:id="221" w:author="Rachel Abbey" w:date="2020-04-30T23:17:00Z">
        <w:r w:rsidRPr="003B375F">
          <w:t xml:space="preserve">25% of the capital value of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3B375F">
          <w:t xml:space="preserve">benefits, or </w:t>
        </w:r>
      </w:ins>
    </w:p>
    <w:p w14:paraId="4550153B" w14:textId="2055756A" w:rsidR="00FB2031" w:rsidRPr="003B375F" w:rsidRDefault="004829C2" w:rsidP="003B375F">
      <w:pPr>
        <w:pStyle w:val="ListParagraph"/>
        <w:rPr>
          <w:moveTo w:id="222" w:author="Rachel Abbey" w:date="2020-04-30T23:17:00Z"/>
        </w:rPr>
      </w:pPr>
      <w:ins w:id="223" w:author="Rachel Abbey" w:date="2020-04-30T23:17:00Z">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2,500 (i.e.</w:t>
        </w:r>
      </w:ins>
      <w:moveToRangeStart w:id="224" w:author="Rachel Abbey" w:date="2020-04-30T23:17:00Z" w:name="move39181036"/>
      <w:moveTo w:id="225" w:author="Rachel Abbey" w:date="2020-04-30T23:17:00Z">
        <w:r w:rsidRPr="003B375F">
          <w:t xml:space="preserve"> 25% of </w:t>
        </w:r>
        <w:r w:rsidR="00BE1794" w:rsidRPr="003B375F">
          <w:t>your lifetime allowance of £1.25</w:t>
        </w:r>
        <w:r w:rsidR="00711E73" w:rsidRPr="003B375F">
          <w:t>million</w:t>
        </w:r>
        <w:r w:rsidR="00C06F8F" w:rsidRPr="003B375F">
          <w:t>)</w:t>
        </w:r>
        <w:r w:rsidR="00FB2031" w:rsidRPr="003B375F">
          <w:t>, or</w:t>
        </w:r>
      </w:moveTo>
    </w:p>
    <w:p w14:paraId="368B1200" w14:textId="2C55081D" w:rsidR="00345F83" w:rsidRPr="003B375F" w:rsidRDefault="0024312C" w:rsidP="003B375F">
      <w:pPr>
        <w:pStyle w:val="ListParagraph"/>
        <w:rPr>
          <w:moveTo w:id="226" w:author="Rachel Abbey" w:date="2020-04-30T23:17:00Z"/>
        </w:rPr>
      </w:pPr>
      <w:moveTo w:id="227" w:author="Rachel Abbey" w:date="2020-04-30T23:17:00Z">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moveTo>
    </w:p>
    <w:moveToRangeEnd w:id="224"/>
    <w:p w14:paraId="0C5C083D" w14:textId="77777777" w:rsidR="005E7BE7" w:rsidRPr="008C44A8" w:rsidRDefault="00CB6143" w:rsidP="00E60A5B">
      <w:pPr>
        <w:pStyle w:val="Heading3"/>
      </w:pPr>
      <w:r w:rsidRPr="008C44A8">
        <w:t>Applying for Fixed and Individual Protection 2016</w:t>
      </w:r>
    </w:p>
    <w:p w14:paraId="5E906556" w14:textId="3406A887" w:rsidR="00F33319" w:rsidRPr="008C44A8" w:rsidRDefault="00375826" w:rsidP="00880C25">
      <w:r w:rsidRPr="008C44A8">
        <w:rPr>
          <w:lang w:val="en"/>
        </w:rPr>
        <w:t>HMRC</w:t>
      </w:r>
      <w:r w:rsidR="00682C97" w:rsidRPr="008C44A8">
        <w:rPr>
          <w:lang w:val="en"/>
        </w:rPr>
        <w:t xml:space="preserve"> </w:t>
      </w:r>
      <w:del w:id="228" w:author="Rachel Abbey" w:date="2020-04-30T23:17:00Z">
        <w:r w:rsidR="00F0794D" w:rsidRPr="008C44A8">
          <w:rPr>
            <w:lang w:val="en"/>
          </w:rPr>
          <w:delText>have</w:delText>
        </w:r>
      </w:del>
      <w:ins w:id="229" w:author="Rachel Abbey" w:date="2020-04-30T23:17:00Z">
        <w:r w:rsidR="00F0794D" w:rsidRPr="008C44A8">
          <w:rPr>
            <w:lang w:val="en"/>
          </w:rPr>
          <w:t>ha</w:t>
        </w:r>
        <w:r w:rsidR="00006C87">
          <w:rPr>
            <w:lang w:val="en"/>
          </w:rPr>
          <w:t>s</w:t>
        </w:r>
      </w:ins>
      <w:r w:rsidR="00F0794D" w:rsidRPr="008C44A8">
        <w:rPr>
          <w:lang w:val="en"/>
        </w:rPr>
        <w:t xml:space="preserve"> introduced</w:t>
      </w:r>
      <w:r w:rsidR="00C06F8F" w:rsidRPr="008C44A8">
        <w:rPr>
          <w:lang w:val="en"/>
        </w:rPr>
        <w:t xml:space="preserve"> an</w:t>
      </w:r>
      <w:r w:rsidR="004829C2" w:rsidRPr="008C44A8">
        <w:rPr>
          <w:lang w:val="en"/>
        </w:rPr>
        <w:t xml:space="preserve"> </w:t>
      </w:r>
      <w:del w:id="230" w:author="Rachel Abbey" w:date="2020-04-30T23:17:00Z">
        <w:r w:rsidR="00622988">
          <w:rPr>
            <w:rStyle w:val="Hyperlink"/>
            <w:lang w:val="en"/>
          </w:rPr>
          <w:fldChar w:fldCharType="begin"/>
        </w:r>
        <w:r w:rsidR="00622988">
          <w:rPr>
            <w:rStyle w:val="Hyperlink"/>
            <w:lang w:val="en"/>
          </w:rPr>
          <w:delInstrText xml:space="preserve"> HYPERLINK "https://www.gov.uk/guidance/pension-schemes-protect-your-lifetime-allowance" </w:delInstrText>
        </w:r>
        <w:r w:rsidR="00622988">
          <w:rPr>
            <w:rStyle w:val="Hyperlink"/>
            <w:lang w:val="en"/>
          </w:rPr>
          <w:fldChar w:fldCharType="separate"/>
        </w:r>
        <w:r w:rsidR="004829C2" w:rsidRPr="008C44A8">
          <w:rPr>
            <w:rStyle w:val="Hyperlink"/>
            <w:lang w:val="en"/>
          </w:rPr>
          <w:delText>online self-service</w:delText>
        </w:r>
        <w:r w:rsidR="00622988">
          <w:rPr>
            <w:rStyle w:val="Hyperlink"/>
            <w:lang w:val="en"/>
          </w:rPr>
          <w:fldChar w:fldCharType="end"/>
        </w:r>
      </w:del>
      <w:ins w:id="231" w:author="Rachel Abbey" w:date="2020-04-30T23:17:00Z">
        <w:r w:rsidR="004829C2" w:rsidRPr="00A634A9">
          <w:rPr>
            <w:lang w:val="en"/>
          </w:rPr>
          <w:t>online service</w:t>
        </w:r>
      </w:ins>
      <w:r w:rsidR="004829C2" w:rsidRPr="00A634A9">
        <w:t xml:space="preserve"> for</w:t>
      </w:r>
      <w:r w:rsidR="004829C2" w:rsidRPr="008C44A8">
        <w:rPr>
          <w:lang w:val="en"/>
        </w:rPr>
        <w:t xml:space="preserve"> </w:t>
      </w:r>
      <w:del w:id="232" w:author="Rachel Abbey" w:date="2020-04-30T23:17:00Z">
        <w:r w:rsidR="004829C2" w:rsidRPr="008C44A8">
          <w:rPr>
            <w:lang w:val="en"/>
          </w:rPr>
          <w:delText xml:space="preserve">pension scheme members </w:delText>
        </w:r>
      </w:del>
      <w:ins w:id="233" w:author="Rachel Abbey" w:date="2020-04-30T23:17:00Z">
        <w:r w:rsidR="0066726F">
          <w:rPr>
            <w:lang w:val="en"/>
          </w:rPr>
          <w:t xml:space="preserve">you </w:t>
        </w:r>
      </w:ins>
      <w:r w:rsidR="0066726F">
        <w:rPr>
          <w:lang w:val="en"/>
        </w:rPr>
        <w:t xml:space="preserve">to </w:t>
      </w:r>
      <w:del w:id="234" w:author="Rachel Abbey" w:date="2020-04-30T23:17:00Z">
        <w:r w:rsidR="004829C2" w:rsidRPr="008C44A8">
          <w:rPr>
            <w:lang w:val="en"/>
          </w:rPr>
          <w:delText>apply</w:delText>
        </w:r>
      </w:del>
      <w:ins w:id="235" w:author="Rachel Abbey" w:date="2020-04-30T23:17:00Z">
        <w:r w:rsidR="00622988">
          <w:rPr>
            <w:rStyle w:val="Hyperlink"/>
            <w:lang w:val="en"/>
          </w:rPr>
          <w:fldChar w:fldCharType="begin"/>
        </w:r>
        <w:r w:rsidR="00622988">
          <w:rPr>
            <w:rStyle w:val="Hyperlink"/>
            <w:lang w:val="en"/>
          </w:rPr>
          <w:instrText xml:space="preserve"> HYPERLINK "https://www.gov.uk/guidance/pension-schemes-protect-your-lifetime-allowance" </w:instrText>
        </w:r>
        <w:r w:rsidR="00622988">
          <w:rPr>
            <w:rStyle w:val="Hyperlink"/>
            <w:lang w:val="en"/>
          </w:rPr>
          <w:fldChar w:fldCharType="separate"/>
        </w:r>
        <w:r w:rsidR="0066726F" w:rsidRPr="00A634A9">
          <w:rPr>
            <w:rStyle w:val="Hyperlink"/>
            <w:lang w:val="en"/>
          </w:rPr>
          <w:t>protect your pension lifetime allowance</w:t>
        </w:r>
        <w:r w:rsidR="00622988">
          <w:rPr>
            <w:rStyle w:val="Hyperlink"/>
            <w:lang w:val="en"/>
          </w:rPr>
          <w:fldChar w:fldCharType="end"/>
        </w:r>
        <w:r w:rsidR="0066726F">
          <w:rPr>
            <w:lang w:val="en"/>
          </w:rPr>
          <w:t xml:space="preserve"> by </w:t>
        </w:r>
        <w:r w:rsidR="00A634A9">
          <w:rPr>
            <w:lang w:val="en"/>
          </w:rPr>
          <w:t>applying</w:t>
        </w:r>
      </w:ins>
      <w:r w:rsidR="00A634A9">
        <w:rPr>
          <w:lang w:val="en"/>
        </w:rPr>
        <w:t xml:space="preserve"> for </w:t>
      </w:r>
      <w:del w:id="236" w:author="Rachel Abbey" w:date="2020-04-30T23:17:00Z">
        <w:r w:rsidR="004829C2" w:rsidRPr="008C44A8">
          <w:rPr>
            <w:lang w:val="en"/>
          </w:rPr>
          <w:delText>IP2016</w:delText>
        </w:r>
      </w:del>
      <w:ins w:id="237" w:author="Rachel Abbey" w:date="2020-04-30T23:17:00Z">
        <w:r w:rsidR="00E60A5B" w:rsidRPr="008C44A8">
          <w:t>I</w:t>
        </w:r>
        <w:r w:rsidR="00E60A5B" w:rsidRPr="00E60A5B">
          <w:rPr>
            <w:spacing w:val="-70"/>
          </w:rPr>
          <w:t xml:space="preserve"> </w:t>
        </w:r>
        <w:r w:rsidR="00E60A5B" w:rsidRPr="008C44A8">
          <w:t>P2016</w:t>
        </w:r>
      </w:ins>
      <w:r w:rsidR="00772E90" w:rsidRPr="008C44A8">
        <w:rPr>
          <w:lang w:val="en"/>
        </w:rPr>
        <w:t xml:space="preserve"> or </w:t>
      </w:r>
      <w:del w:id="238" w:author="Rachel Abbey" w:date="2020-04-30T23:17:00Z">
        <w:r w:rsidR="004829C2" w:rsidRPr="008C44A8">
          <w:rPr>
            <w:lang w:val="en"/>
          </w:rPr>
          <w:delText>FP2016</w:delText>
        </w:r>
      </w:del>
      <w:ins w:id="239"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ins>
      <w:r w:rsidR="004829C2" w:rsidRPr="008C44A8">
        <w:rPr>
          <w:lang w:val="en"/>
        </w:rPr>
        <w:t xml:space="preserve">. </w:t>
      </w:r>
      <w:r w:rsidR="000C11B8" w:rsidRPr="008C44A8">
        <w:rPr>
          <w:lang w:val="en"/>
        </w:rPr>
        <w:t xml:space="preserve">There is no application deadline for </w:t>
      </w:r>
      <w:del w:id="240" w:author="Rachel Abbey" w:date="2020-04-30T23:17:00Z">
        <w:r w:rsidR="000C11B8" w:rsidRPr="008C44A8">
          <w:rPr>
            <w:lang w:val="en"/>
          </w:rPr>
          <w:delText>IP2016</w:delText>
        </w:r>
      </w:del>
      <w:ins w:id="241" w:author="Rachel Abbey" w:date="2020-04-30T23:17:00Z">
        <w:r w:rsidR="00E60A5B" w:rsidRPr="008C44A8">
          <w:t>I</w:t>
        </w:r>
        <w:r w:rsidR="00E60A5B" w:rsidRPr="00E60A5B">
          <w:rPr>
            <w:spacing w:val="-70"/>
          </w:rPr>
          <w:t> </w:t>
        </w:r>
        <w:r w:rsidR="00E60A5B" w:rsidRPr="008C44A8">
          <w:t>P2016</w:t>
        </w:r>
      </w:ins>
      <w:r w:rsidR="000C11B8" w:rsidRPr="008C44A8">
        <w:rPr>
          <w:lang w:val="en"/>
        </w:rPr>
        <w:t xml:space="preserve"> or </w:t>
      </w:r>
      <w:del w:id="242" w:author="Rachel Abbey" w:date="2020-04-30T23:17:00Z">
        <w:r w:rsidR="000C11B8" w:rsidRPr="008C44A8">
          <w:rPr>
            <w:lang w:val="en"/>
          </w:rPr>
          <w:delText>FP2016</w:delText>
        </w:r>
        <w:r w:rsidR="00845F08" w:rsidRPr="008C44A8">
          <w:rPr>
            <w:lang w:val="en"/>
          </w:rPr>
          <w:delText xml:space="preserve"> (although</w:delText>
        </w:r>
      </w:del>
      <w:ins w:id="243" w:author="Rachel Abbey" w:date="2020-04-30T23:17:00Z">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w:t>
        </w:r>
      </w:ins>
      <w:r w:rsidR="00BF121B">
        <w:rPr>
          <w:lang w:val="en"/>
        </w:rPr>
        <w:t xml:space="preserve"> T</w:t>
      </w:r>
      <w:r w:rsidR="00157553" w:rsidRPr="008C44A8">
        <w:rPr>
          <w:lang w:val="en"/>
        </w:rPr>
        <w:t xml:space="preserve">o apply for </w:t>
      </w:r>
      <w:del w:id="244" w:author="Rachel Abbey" w:date="2020-04-30T23:17:00Z">
        <w:r w:rsidR="00157553" w:rsidRPr="008C44A8">
          <w:rPr>
            <w:lang w:val="en"/>
          </w:rPr>
          <w:delText>IP2016</w:delText>
        </w:r>
      </w:del>
      <w:ins w:id="245" w:author="Rachel Abbey" w:date="2020-04-30T23:17:00Z">
        <w:r w:rsidR="00E60A5B" w:rsidRPr="008C44A8">
          <w:t>I</w:t>
        </w:r>
        <w:r w:rsidR="00E60A5B" w:rsidRPr="00E60A5B">
          <w:rPr>
            <w:spacing w:val="-70"/>
          </w:rPr>
          <w:t> </w:t>
        </w:r>
        <w:r w:rsidR="00E60A5B" w:rsidRPr="008C44A8">
          <w:t>P2016</w:t>
        </w:r>
        <w:r w:rsidR="00006C87">
          <w:t>,</w:t>
        </w:r>
      </w:ins>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del w:id="246" w:author="Rachel Abbey" w:date="2020-04-30T23:17:00Z">
        <w:r w:rsidR="00845F08" w:rsidRPr="008C44A8">
          <w:rPr>
            <w:lang w:val="en"/>
          </w:rPr>
          <w:delText>is</w:delText>
        </w:r>
      </w:del>
      <w:ins w:id="247" w:author="Rachel Abbey" w:date="2020-04-30T23:17:00Z">
        <w:r w:rsidR="00B926B2">
          <w:rPr>
            <w:lang w:val="en"/>
          </w:rPr>
          <w:t>wa</w:t>
        </w:r>
        <w:r w:rsidR="00845F08" w:rsidRPr="008C44A8">
          <w:rPr>
            <w:lang w:val="en"/>
          </w:rPr>
          <w:t>s</w:t>
        </w:r>
      </w:ins>
      <w:r w:rsidR="00845F08" w:rsidRPr="008C44A8">
        <w:rPr>
          <w:lang w:val="en"/>
        </w:rPr>
        <w:t xml:space="preserve"> only </w:t>
      </w:r>
      <w:r w:rsidR="00874F2F" w:rsidRPr="008C44A8">
        <w:rPr>
          <w:lang w:val="en"/>
        </w:rPr>
        <w:t>obliged to provide you with this information</w:t>
      </w:r>
      <w:r w:rsidR="00845F08" w:rsidRPr="008C44A8">
        <w:rPr>
          <w:lang w:val="en"/>
        </w:rPr>
        <w:t xml:space="preserve"> up to 5 April 2020</w:t>
      </w:r>
      <w:del w:id="248" w:author="Rachel Abbey" w:date="2020-04-30T23:17:00Z">
        <w:r w:rsidR="00845F08" w:rsidRPr="008C44A8">
          <w:rPr>
            <w:lang w:val="en"/>
          </w:rPr>
          <w:delText>)</w:delText>
        </w:r>
        <w:r w:rsidR="00324E5F" w:rsidRPr="008C44A8">
          <w:rPr>
            <w:lang w:val="en"/>
          </w:rPr>
          <w:delText>. H</w:delText>
        </w:r>
        <w:r w:rsidR="000C11B8" w:rsidRPr="008C44A8">
          <w:rPr>
            <w:lang w:val="en"/>
          </w:rPr>
          <w:delText>owever,</w:delText>
        </w:r>
      </w:del>
      <w:ins w:id="249" w:author="Rachel Abbey" w:date="2020-04-30T23:17:00Z">
        <w:r w:rsidR="00324E5F" w:rsidRPr="008C44A8">
          <w:rPr>
            <w:lang w:val="en"/>
          </w:rPr>
          <w:t>.</w:t>
        </w:r>
      </w:ins>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ins w:id="250" w:author="Rachel Abbey" w:date="2020-04-30T23:17:00Z">
        <w:r w:rsidR="006C55CB">
          <w:t>,</w:t>
        </w:r>
      </w:ins>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7A02808E" w:rsidR="00375826" w:rsidRPr="008C44A8" w:rsidRDefault="00307783" w:rsidP="00880C25">
      <w:del w:id="251" w:author="Rachel Abbey" w:date="2020-04-30T23:17:00Z">
        <w:r w:rsidRPr="008C44A8">
          <w:rPr>
            <w:rFonts w:eastAsia="Times New Roman"/>
          </w:rPr>
          <w:delText xml:space="preserve">As mentioned, </w:delText>
        </w:r>
      </w:del>
      <w:r w:rsidR="006C55CB">
        <w:t>T</w:t>
      </w:r>
      <w:r w:rsidR="00375826" w:rsidRPr="008C44A8">
        <w:t>he lifetime allowance was introduced in 2006 and was reduced in 2012</w:t>
      </w:r>
      <w:r w:rsidRPr="008C44A8">
        <w:t>, 2014</w:t>
      </w:r>
      <w:r w:rsidR="00375826" w:rsidRPr="008C44A8">
        <w:t xml:space="preserve"> and again</w:t>
      </w:r>
      <w:r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w:t>
      </w:r>
      <w:proofErr w:type="gramStart"/>
      <w:r w:rsidR="00375826" w:rsidRPr="008C44A8">
        <w:t>on the basis of</w:t>
      </w:r>
      <w:proofErr w:type="gramEnd"/>
      <w:r w:rsidR="00375826" w:rsidRPr="008C44A8">
        <w:t xml:space="preserve">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del w:id="252" w:author="Rachel Abbey" w:date="2020-04-30T23:17:00Z">
        <w:r w:rsidR="005E7BE7" w:rsidRPr="008C44A8">
          <w:rPr>
            <w:rFonts w:eastAsia="Times New Roman"/>
          </w:rPr>
          <w:delText>ie</w:delText>
        </w:r>
      </w:del>
      <w:ins w:id="253" w:author="Rachel Abbey" w:date="2020-04-30T23:17:00Z">
        <w:r w:rsidR="006C55CB">
          <w:t>such as</w:t>
        </w:r>
      </w:ins>
      <w:r w:rsidR="006C55CB">
        <w:t xml:space="preserve">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ins w:id="254" w:author="Rachel Abbey" w:date="2020-04-30T23:17:00Z">
        <w:r w:rsidR="00950C6B">
          <w:t>,</w:t>
        </w:r>
      </w:ins>
      <w:r w:rsidRPr="008C44A8">
        <w:t xml:space="preserve"> you may still be subject to the lifetime allowance charge if you lose this protection.</w:t>
      </w:r>
    </w:p>
    <w:p w14:paraId="6BE760DF" w14:textId="4D0AC670" w:rsidR="00B41818" w:rsidRDefault="00375826" w:rsidP="00880C25">
      <w:r w:rsidRPr="008C44A8">
        <w:lastRenderedPageBreak/>
        <w:t xml:space="preserve">You can find more information </w:t>
      </w:r>
      <w:r w:rsidR="00B95792" w:rsidRPr="008C44A8">
        <w:t xml:space="preserve">about </w:t>
      </w:r>
      <w:ins w:id="255" w:author="Rachel Abbey" w:date="2020-04-30T23:17:00Z">
        <w:r w:rsidR="00622988">
          <w:rPr>
            <w:rStyle w:val="Hyperlink"/>
            <w:lang w:val="en"/>
          </w:rPr>
          <w:fldChar w:fldCharType="begin"/>
        </w:r>
        <w:r w:rsidR="00622988">
          <w:rPr>
            <w:rStyle w:val="Hyperlink"/>
            <w:lang w:val="en"/>
          </w:rPr>
          <w:instrText xml:space="preserve"> HYPERLINK "https://www.gov.uk/tax-on-your-priva</w:instrText>
        </w:r>
        <w:r w:rsidR="00622988">
          <w:rPr>
            <w:rStyle w:val="Hyperlink"/>
            <w:lang w:val="en"/>
          </w:rPr>
          <w:instrText xml:space="preserve">te-pension/lifetime-allowance" </w:instrText>
        </w:r>
        <w:r w:rsidR="00622988">
          <w:rPr>
            <w:rStyle w:val="Hyperlink"/>
            <w:lang w:val="en"/>
          </w:rPr>
          <w:fldChar w:fldCharType="separate"/>
        </w:r>
        <w:r w:rsidR="00CC0257" w:rsidRPr="008A0C32">
          <w:rPr>
            <w:rStyle w:val="Hyperlink"/>
            <w:lang w:val="en"/>
          </w:rPr>
          <w:t>Tax on your private pension contributions</w:t>
        </w:r>
        <w:r w:rsidR="00622988">
          <w:rPr>
            <w:rStyle w:val="Hyperlink"/>
            <w:lang w:val="en"/>
          </w:rPr>
          <w:fldChar w:fldCharType="end"/>
        </w:r>
        <w:r w:rsidR="00CC0257">
          <w:rPr>
            <w:rStyle w:val="Hyperlink"/>
            <w:lang w:val="en"/>
          </w:rPr>
          <w:t>,</w:t>
        </w:r>
        <w:r w:rsidR="00CC0257" w:rsidRPr="00CC0257">
          <w:t xml:space="preserve"> </w:t>
        </w:r>
      </w:ins>
      <w:r w:rsidR="005D5C6D" w:rsidRPr="008C44A8">
        <w:t>these protections and when they ma</w:t>
      </w:r>
      <w:r w:rsidRPr="008C44A8">
        <w:t>y be lost</w:t>
      </w:r>
      <w:r w:rsidR="000C3BBA">
        <w:t xml:space="preserve"> </w:t>
      </w:r>
      <w:del w:id="256" w:author="Rachel Abbey" w:date="2020-04-30T23:17:00Z">
        <w:r w:rsidRPr="008C44A8">
          <w:rPr>
            <w:rFonts w:eastAsia="Times New Roman"/>
          </w:rPr>
          <w:delText xml:space="preserve">at </w:delText>
        </w:r>
        <w:r w:rsidR="00622988">
          <w:rPr>
            <w:rFonts w:eastAsia="Times New Roman"/>
            <w:color w:val="0000FF"/>
            <w:u w:val="single"/>
          </w:rPr>
          <w:fldChar w:fldCharType="begin"/>
        </w:r>
        <w:r w:rsidR="00622988">
          <w:rPr>
            <w:rFonts w:eastAsia="Times New Roman"/>
            <w:color w:val="0000FF"/>
            <w:u w:val="single"/>
          </w:rPr>
          <w:delInstrText xml:space="preserve"> HYPERLINK "https://www.gov.uk/tax-on-your-private-pension/lifetime-allowance" </w:delInstrText>
        </w:r>
        <w:r w:rsidR="00622988">
          <w:rPr>
            <w:rFonts w:eastAsia="Times New Roman"/>
            <w:color w:val="0000FF"/>
            <w:u w:val="single"/>
          </w:rPr>
          <w:fldChar w:fldCharType="separate"/>
        </w:r>
        <w:r w:rsidRPr="008C44A8">
          <w:rPr>
            <w:rFonts w:eastAsia="Times New Roman"/>
            <w:color w:val="0000FF"/>
            <w:u w:val="single"/>
          </w:rPr>
          <w:delText>Tax on your private pension contributions</w:delText>
        </w:r>
        <w:r w:rsidR="00622988">
          <w:rPr>
            <w:rFonts w:eastAsia="Times New Roman"/>
            <w:color w:val="0000FF"/>
            <w:u w:val="single"/>
          </w:rPr>
          <w:fldChar w:fldCharType="end"/>
        </w:r>
        <w:r w:rsidRPr="008C44A8">
          <w:rPr>
            <w:rFonts w:eastAsia="Times New Roman"/>
          </w:rPr>
          <w:delText>.</w:delText>
        </w:r>
      </w:del>
      <w:ins w:id="257" w:author="Rachel Abbey" w:date="2020-04-30T23:17:00Z">
        <w:r w:rsidR="000C3BBA">
          <w:t>on the Government’s website</w:t>
        </w:r>
        <w:r w:rsidRPr="008C44A8">
          <w:t>.</w:t>
        </w:r>
      </w:ins>
    </w:p>
    <w:p w14:paraId="267C4DFD" w14:textId="3E260232" w:rsidR="00D339EF" w:rsidRPr="008C44A8" w:rsidRDefault="008751E7" w:rsidP="00FC6A55">
      <w:pPr>
        <w:pStyle w:val="Heading2"/>
      </w:pPr>
      <w:r w:rsidRPr="008C44A8">
        <w:t>I think I might be affected – what should I do?</w:t>
      </w:r>
    </w:p>
    <w:p w14:paraId="09C8A9DF" w14:textId="0990FA51" w:rsidR="008751E7" w:rsidRPr="008C44A8" w:rsidRDefault="008751E7" w:rsidP="00880C25">
      <w:r w:rsidRPr="008C44A8">
        <w:t>Before considering any action to reduce your tax liabilities</w:t>
      </w:r>
      <w:ins w:id="258" w:author="Rachel Abbey" w:date="2020-04-30T23:17:00Z">
        <w:r w:rsidR="000865B7">
          <w:t>,</w:t>
        </w:r>
      </w:ins>
      <w:r w:rsidRPr="008C44A8">
        <w:t xml:space="preserve"> you should always seek independent financial advice</w:t>
      </w:r>
      <w:r w:rsidR="00EF2324" w:rsidRPr="008C44A8">
        <w:t xml:space="preserve"> from </w:t>
      </w:r>
      <w:del w:id="259" w:author="Rachel Abbey" w:date="2020-04-30T23:17:00Z">
        <w:r w:rsidR="00EF2324" w:rsidRPr="008C44A8">
          <w:rPr>
            <w:rFonts w:eastAsia="Times New Roman"/>
          </w:rPr>
          <w:delText>an FCA</w:delText>
        </w:r>
      </w:del>
      <w:ins w:id="260" w:author="Rachel Abbey" w:date="2020-04-30T23:17:00Z">
        <w:r w:rsidR="00EF2324" w:rsidRPr="008C44A8">
          <w:t>a F</w:t>
        </w:r>
        <w:r w:rsidR="00006C87">
          <w:t xml:space="preserve">inancial </w:t>
        </w:r>
        <w:r w:rsidR="00EF2324" w:rsidRPr="008C44A8">
          <w:t>C</w:t>
        </w:r>
        <w:r w:rsidR="00006C87">
          <w:t xml:space="preserve">onduct </w:t>
        </w:r>
        <w:r w:rsidR="00EF2324" w:rsidRPr="008C44A8">
          <w:t>A</w:t>
        </w:r>
        <w:r w:rsidR="00006C87">
          <w:t>uthority</w:t>
        </w:r>
      </w:ins>
      <w:r w:rsidR="00EF2324" w:rsidRPr="008C44A8">
        <w:t xml:space="preserve"> registered adviser</w:t>
      </w:r>
      <w:del w:id="261" w:author="Rachel Abbey" w:date="2020-04-30T23:17:00Z">
        <w:r w:rsidR="0022470D" w:rsidRPr="008C44A8">
          <w:rPr>
            <w:rStyle w:val="EndnoteReference"/>
            <w:rFonts w:eastAsia="Times New Roman"/>
            <w:color w:val="FFFFFF"/>
          </w:rPr>
          <w:endnoteReference w:id="2"/>
        </w:r>
      </w:del>
      <w:r w:rsidRPr="008C44A8">
        <w:t xml:space="preserve">. For help in choosing an independent </w:t>
      </w:r>
      <w:r w:rsidR="008C5E88" w:rsidRPr="008C44A8">
        <w:t xml:space="preserve">financial adviser </w:t>
      </w:r>
      <w:r w:rsidRPr="008C44A8">
        <w:t xml:space="preserve">visit the </w:t>
      </w:r>
      <w:hyperlink r:id="rId13" w:history="1">
        <w:r w:rsidRPr="008C44A8">
          <w:rPr>
            <w:rStyle w:val="Hyperlink"/>
            <w:rFonts w:eastAsia="Times New Roman"/>
          </w:rPr>
          <w:t>money advice website</w:t>
        </w:r>
      </w:hyperlink>
      <w:r w:rsidRPr="008C44A8">
        <w:t xml:space="preserve">. </w:t>
      </w:r>
    </w:p>
    <w:p w14:paraId="3DBA432D" w14:textId="77777777" w:rsidR="008751E7" w:rsidRPr="008C44A8" w:rsidRDefault="008751E7" w:rsidP="00880C25">
      <w:r w:rsidRPr="008C44A8">
        <w:t xml:space="preserve">There are certain considerations that you may wish to </w:t>
      </w:r>
      <w:proofErr w:type="gramStart"/>
      <w:r w:rsidRPr="008C44A8">
        <w:t>take into account</w:t>
      </w:r>
      <w:proofErr w:type="gramEnd"/>
      <w:r w:rsidRPr="008C44A8">
        <w:t>:</w:t>
      </w:r>
    </w:p>
    <w:p w14:paraId="52D68655" w14:textId="77777777"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p>
    <w:p w14:paraId="0AEC403A" w14:textId="36C0DC2C" w:rsidR="008751E7" w:rsidRPr="008C44A8" w:rsidRDefault="00EF2324" w:rsidP="000865B7">
      <w:pPr>
        <w:pStyle w:val="ListParagraph"/>
      </w:pPr>
      <w:r w:rsidRPr="008C44A8">
        <w:t>If you wish to slow down your pension build up</w:t>
      </w:r>
      <w:ins w:id="263" w:author="Rachel Abbey" w:date="2020-04-30T23:17:00Z">
        <w:r w:rsidR="00FA298E">
          <w:t>,</w:t>
        </w:r>
      </w:ins>
      <w:r w:rsidRPr="008C44A8">
        <w:t xml:space="preserve"> t</w:t>
      </w:r>
      <w:r w:rsidR="008751E7" w:rsidRPr="008C44A8">
        <w:t xml:space="preserve">he 50/50 section of the </w:t>
      </w:r>
      <w:del w:id="264" w:author="Rachel Abbey" w:date="2020-04-30T23:17:00Z">
        <w:r w:rsidR="008751E7" w:rsidRPr="008C44A8">
          <w:rPr>
            <w:rFonts w:eastAsia="Times New Roman"/>
          </w:rPr>
          <w:delText>LGPS</w:delText>
        </w:r>
      </w:del>
      <w:ins w:id="265" w:author="Rachel Abbey" w:date="2020-04-30T23:17:00Z">
        <w:r w:rsidR="00006C87">
          <w:t>L</w:t>
        </w:r>
        <w:r w:rsidR="00006C87" w:rsidRPr="00E60A5B">
          <w:rPr>
            <w:spacing w:val="-70"/>
          </w:rPr>
          <w:t xml:space="preserve"> </w:t>
        </w:r>
        <w:r w:rsidR="00006C87">
          <w:t>G</w:t>
        </w:r>
        <w:r w:rsidR="00006C87" w:rsidRPr="00E60A5B">
          <w:rPr>
            <w:spacing w:val="-70"/>
          </w:rPr>
          <w:t xml:space="preserve"> </w:t>
        </w:r>
        <w:r w:rsidR="00006C87">
          <w:t>P</w:t>
        </w:r>
        <w:r w:rsidR="00006C87" w:rsidRPr="00E60A5B">
          <w:rPr>
            <w:spacing w:val="-70"/>
          </w:rPr>
          <w:t xml:space="preserve"> </w:t>
        </w:r>
        <w:r w:rsidR="00006C87">
          <w:t>S</w:t>
        </w:r>
      </w:ins>
      <w:r w:rsidR="00006C87" w:rsidRPr="008C44A8">
        <w:t xml:space="preserve"> </w:t>
      </w:r>
      <w:r w:rsidR="008751E7" w:rsidRPr="008C44A8">
        <w:t>allows you to pay half your normal contributions and build up half your normal pension whilst still retaining</w:t>
      </w:r>
      <w:r w:rsidR="00E13726" w:rsidRPr="008C44A8">
        <w:t xml:space="preserve"> full life and ill health cover</w:t>
      </w:r>
    </w:p>
    <w:p w14:paraId="2468A047" w14:textId="72747E83" w:rsidR="00E43662" w:rsidRPr="008C44A8" w:rsidRDefault="008C5E88" w:rsidP="000865B7">
      <w:pPr>
        <w:pStyle w:val="ListParagraph"/>
      </w:pPr>
      <w:r w:rsidRPr="008C44A8">
        <w:t xml:space="preserve">If you opt out of the </w:t>
      </w:r>
      <w:del w:id="266" w:author="Rachel Abbey" w:date="2020-04-30T23:17:00Z">
        <w:r w:rsidRPr="008C44A8">
          <w:rPr>
            <w:rFonts w:eastAsia="Times New Roman"/>
          </w:rPr>
          <w:delText>LGPS</w:delText>
        </w:r>
      </w:del>
      <w:ins w:id="267" w:author="Rachel Abbey" w:date="2020-04-30T23:1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ins>
      <w:r w:rsidR="00E60A5B">
        <w:t xml:space="preserve"> </w:t>
      </w:r>
      <w:r w:rsidR="008751E7" w:rsidRPr="008C44A8">
        <w:t>with the right to a deferred benefit you w</w:t>
      </w:r>
      <w:r w:rsidR="00EF2324" w:rsidRPr="008C44A8">
        <w:t xml:space="preserve">ill not be able to aggregate your benefits </w:t>
      </w:r>
      <w:del w:id="268" w:author="Rachel Abbey" w:date="2020-04-30T23:17:00Z">
        <w:r w:rsidR="00EF2324" w:rsidRPr="008C44A8">
          <w:rPr>
            <w:rFonts w:eastAsia="Times New Roman"/>
          </w:rPr>
          <w:delText>should</w:delText>
        </w:r>
      </w:del>
      <w:ins w:id="269" w:author="Rachel Abbey" w:date="2020-04-30T23:17:00Z">
        <w:r w:rsidR="00FA298E">
          <w:t>if</w:t>
        </w:r>
      </w:ins>
      <w:r w:rsidR="00EF2324" w:rsidRPr="008C44A8">
        <w:t xml:space="preserve"> you r</w:t>
      </w:r>
      <w:r w:rsidR="00E13726" w:rsidRPr="008C44A8">
        <w:t xml:space="preserve">e-join the </w:t>
      </w:r>
      <w:del w:id="270" w:author="Rachel Abbey" w:date="2020-04-30T23:17:00Z">
        <w:r w:rsidR="00E13726" w:rsidRPr="008C44A8">
          <w:rPr>
            <w:rFonts w:eastAsia="Times New Roman"/>
          </w:rPr>
          <w:delText>LGPS at a later date</w:delText>
        </w:r>
      </w:del>
      <w:ins w:id="271" w:author="Rachel Abbey" w:date="2020-04-30T23:1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001243B0">
          <w:t>.</w:t>
        </w:r>
      </w:ins>
      <w:r w:rsidR="00E13726" w:rsidRPr="008C44A8">
        <w:t xml:space="preserve"> </w:t>
      </w:r>
    </w:p>
    <w:p w14:paraId="402BF6C7" w14:textId="7A265F06" w:rsidR="00B41818" w:rsidRDefault="00E43662" w:rsidP="00880C25">
      <w:pPr>
        <w:rPr>
          <w:ins w:id="272" w:author="Rachel Abbey" w:date="2020-04-30T23:17:00Z"/>
          <w:color w:val="FF0000"/>
        </w:rPr>
      </w:pPr>
      <w:r w:rsidRPr="008C44A8">
        <w:t xml:space="preserve">If you have any questions about your </w:t>
      </w:r>
      <w:del w:id="273" w:author="Rachel Abbey" w:date="2020-04-30T23:17:00Z">
        <w:r w:rsidRPr="008C44A8">
          <w:rPr>
            <w:rFonts w:eastAsia="Times New Roman"/>
          </w:rPr>
          <w:delText>LGPS</w:delText>
        </w:r>
      </w:del>
      <w:ins w:id="274" w:author="Rachel Abbey" w:date="2020-04-30T23:17:00Z">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ins>
      <w:r w:rsidR="00E60A5B">
        <w:t xml:space="preserve">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ins w:id="275" w:author="Rachel Abbey" w:date="2020-04-30T23:17:00Z"/>
          <w:lang w:val="en"/>
        </w:rPr>
      </w:pPr>
      <w:ins w:id="276" w:author="Rachel Abbey" w:date="2020-04-30T23:17:00Z">
        <w:r>
          <w:rPr>
            <w:lang w:val="en"/>
          </w:rPr>
          <w:t>Disclaimer</w:t>
        </w:r>
      </w:ins>
    </w:p>
    <w:p w14:paraId="3D39A95F" w14:textId="7D65EED0" w:rsidR="000D4F2F" w:rsidRDefault="002420B3" w:rsidP="002420B3">
      <w:pPr>
        <w:rPr>
          <w:lang w:val="en"/>
        </w:rPr>
      </w:pPr>
      <w:ins w:id="277" w:author="Rachel Abbey" w:date="2020-04-30T23:17:00Z">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April 2020.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 you are advised to obtain specialist independent financial advice</w:t>
        </w:r>
        <w:r w:rsidR="004D24FD">
          <w:rPr>
            <w:lang w:val="en"/>
          </w:rPr>
          <w:t>.</w:t>
        </w:r>
      </w:ins>
    </w:p>
    <w:sectPr w:rsidR="000D4F2F" w:rsidSect="00DB793C">
      <w:headerReference w:type="default" r:id="rId14"/>
      <w:footerReference w:type="default" r:id="rId15"/>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4536" w14:textId="77777777" w:rsidR="00622988" w:rsidRDefault="00622988" w:rsidP="00880C25">
      <w:r>
        <w:separator/>
      </w:r>
    </w:p>
  </w:endnote>
  <w:endnote w:type="continuationSeparator" w:id="0">
    <w:p w14:paraId="089CCEA2" w14:textId="77777777" w:rsidR="00622988" w:rsidRDefault="00622988" w:rsidP="00880C25">
      <w:r>
        <w:continuationSeparator/>
      </w:r>
    </w:p>
  </w:endnote>
  <w:endnote w:type="continuationNotice" w:id="1">
    <w:p w14:paraId="30FCD3FA" w14:textId="77777777" w:rsidR="00622988" w:rsidRDefault="00622988" w:rsidP="00880C25"/>
  </w:endnote>
  <w:endnote w:id="2">
    <w:p w14:paraId="19DFB8CA" w14:textId="77777777" w:rsidR="00440D0C" w:rsidRDefault="00440D0C" w:rsidP="0022470D">
      <w:pPr>
        <w:pStyle w:val="EndnoteText"/>
      </w:pPr>
      <w:del w:id="262" w:author="Rachel Abbey" w:date="2020-04-30T23:17:00Z">
        <w:r w:rsidRPr="0057450F">
          <w:rPr>
            <w:rFonts w:eastAsia="Times New Roman"/>
          </w:rPr>
          <w:delText>This factsheet provides an overview of the LTA rules</w:delText>
        </w:r>
        <w:r>
          <w:rPr>
            <w:rFonts w:eastAsia="Times New Roman"/>
          </w:rPr>
          <w:delText xml:space="preserve"> at April 2019</w:delText>
        </w:r>
        <w:r w:rsidRPr="0057450F">
          <w:rPr>
            <w:rFonts w:eastAsia="Times New Roman"/>
          </w:rPr>
          <w:delText xml:space="preserve">. </w:delText>
        </w:r>
        <w:r w:rsidRPr="0057450F">
          <w:delText xml:space="preserve">It should not be treated as a complete and authoritative statement of the law. </w:delText>
        </w:r>
        <w:r w:rsidRPr="0057450F">
          <w:rPr>
            <w:rFonts w:eastAsia="Times New Roman"/>
          </w:rPr>
          <w:delText xml:space="preserve">The rules governing LTA can be complex and are subject to change; if you are unsure how to proceed you are advised to obtain independent financial advice.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5550A62E" w:rsidR="00440D0C" w:rsidRDefault="00440D0C" w:rsidP="00880C25">
    <w:pPr>
      <w:pStyle w:val="Footer"/>
    </w:pPr>
    <w:r>
      <w:t>v1.</w:t>
    </w:r>
    <w:del w:id="278" w:author="Rachel Abbey" w:date="2020-04-30T23:17:00Z">
      <w:r>
        <w:delText>6</w:delText>
      </w:r>
    </w:del>
    <w:ins w:id="279" w:author="Rachel Abbey" w:date="2020-04-30T23:17:00Z">
      <w:r w:rsidR="00027D46">
        <w:t>7</w:t>
      </w:r>
    </w:ins>
    <w:r>
      <w:t xml:space="preserve"> April </w:t>
    </w:r>
    <w:del w:id="280" w:author="Rachel Abbey" w:date="2020-04-30T23:17:00Z">
      <w:r>
        <w:delText>2019</w:delText>
      </w:r>
    </w:del>
    <w:ins w:id="281" w:author="Rachel Abbey" w:date="2020-04-30T23:17:00Z">
      <w:r>
        <w:t>20</w:t>
      </w:r>
      <w:r w:rsidR="00027D46">
        <w:t>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941A" w14:textId="77777777" w:rsidR="00622988" w:rsidRDefault="00622988" w:rsidP="00880C25">
      <w:r>
        <w:separator/>
      </w:r>
    </w:p>
  </w:footnote>
  <w:footnote w:type="continuationSeparator" w:id="0">
    <w:p w14:paraId="412CEB2F" w14:textId="77777777" w:rsidR="00622988" w:rsidRDefault="00622988" w:rsidP="00880C25">
      <w:r>
        <w:continuationSeparator/>
      </w:r>
    </w:p>
  </w:footnote>
  <w:footnote w:type="continuationNotice" w:id="1">
    <w:p w14:paraId="108F4A7A" w14:textId="77777777" w:rsidR="00622988" w:rsidRDefault="00622988" w:rsidP="00880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44DF" w14:textId="77777777" w:rsidR="00622988" w:rsidRDefault="0062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758E0"/>
    <w:rsid w:val="004829C2"/>
    <w:rsid w:val="00486C74"/>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6207AE"/>
    <w:rsid w:val="00622988"/>
    <w:rsid w:val="00622D19"/>
    <w:rsid w:val="00632B44"/>
    <w:rsid w:val="00634307"/>
    <w:rsid w:val="006349BA"/>
    <w:rsid w:val="00645E1A"/>
    <w:rsid w:val="00646A58"/>
    <w:rsid w:val="00651D62"/>
    <w:rsid w:val="006549B4"/>
    <w:rsid w:val="00656F3F"/>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697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926B2"/>
    <w:rsid w:val="00B94A3E"/>
    <w:rsid w:val="00B95792"/>
    <w:rsid w:val="00B95AEF"/>
    <w:rsid w:val="00B9715C"/>
    <w:rsid w:val="00BA36E1"/>
    <w:rsid w:val="00BA44C9"/>
    <w:rsid w:val="00BB6E25"/>
    <w:rsid w:val="00BD059A"/>
    <w:rsid w:val="00BE1794"/>
    <w:rsid w:val="00BF121B"/>
    <w:rsid w:val="00BF7932"/>
    <w:rsid w:val="00C04198"/>
    <w:rsid w:val="00C06F8F"/>
    <w:rsid w:val="00C12E7E"/>
    <w:rsid w:val="00C16206"/>
    <w:rsid w:val="00C42D0E"/>
    <w:rsid w:val="00C45B7A"/>
    <w:rsid w:val="00C540D1"/>
    <w:rsid w:val="00C85EEA"/>
    <w:rsid w:val="00C85F99"/>
    <w:rsid w:val="00C92B56"/>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5B"/>
    <w:pPr>
      <w:spacing w:after="240" w:line="300" w:lineRule="auto"/>
    </w:pPr>
    <w:rPr>
      <w:rFonts w:ascii="Arial" w:hAnsi="Arial" w:cs="Arial"/>
      <w:color w:val="141414"/>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eyadviceservice.org.uk/en/articles/choosing-a-financial-advis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164B8.DFF106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DA8E-35DD-492B-B62B-276CBA12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CCC7A-9685-4744-A28A-BF580D2C21BE}">
  <ds:schemaRefs>
    <ds:schemaRef ds:uri="http://schemas.microsoft.com/sharepoint/v3/contenttype/forms"/>
  </ds:schemaRefs>
</ds:datastoreItem>
</file>

<file path=customXml/itemProps3.xml><?xml version="1.0" encoding="utf-8"?>
<ds:datastoreItem xmlns:ds="http://schemas.openxmlformats.org/officeDocument/2006/customXml" ds:itemID="{4C07BEE4-8122-4617-8E51-030DFCC03956}">
  <ds:schemaRefs>
    <ds:schemaRef ds:uri="http://purl.org/dc/terms/"/>
    <ds:schemaRef ds:uri="http://schemas.openxmlformats.org/package/2006/metadata/core-properties"/>
    <ds:schemaRef ds:uri="0f4eccdb-903b-4b9d-b1c9-2fb537d6718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66f658-0e9c-4514-b1a9-e21e823054bf"/>
    <ds:schemaRef ds:uri="http://www.w3.org/XML/1998/namespace"/>
  </ds:schemaRefs>
</ds:datastoreItem>
</file>

<file path=customXml/itemProps4.xml><?xml version="1.0" encoding="utf-8"?>
<ds:datastoreItem xmlns:ds="http://schemas.openxmlformats.org/officeDocument/2006/customXml" ds:itemID="{4CA02921-4E46-42F4-9D96-4F849599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C05E3789</Template>
  <TotalTime>277</TotalTime>
  <Pages>8</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13254</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1</cp:revision>
  <cp:lastPrinted>2016-06-17T11:42:00Z</cp:lastPrinted>
  <dcterms:created xsi:type="dcterms:W3CDTF">2019-04-05T09:39:00Z</dcterms:created>
  <dcterms:modified xsi:type="dcterms:W3CDTF">2020-04-30T22:20:00Z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