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67F6C" w14:textId="11227EEC" w:rsidR="003B233B" w:rsidRPr="00E3778F" w:rsidRDefault="00CE1361" w:rsidP="003B233B">
      <w:pPr>
        <w:ind w:right="95"/>
        <w:rPr>
          <w:rFonts w:ascii="Arial" w:hAnsi="Arial" w:cs="Arial"/>
          <w:b/>
          <w:color w:val="002060"/>
          <w:sz w:val="32"/>
          <w:szCs w:val="32"/>
        </w:rPr>
      </w:pPr>
      <w:bookmarkStart w:id="0" w:name="_GoBack"/>
      <w:bookmarkEnd w:id="0"/>
      <w:r>
        <w:rPr>
          <w:rFonts w:ascii="Arial" w:hAnsi="Arial" w:cs="Arial"/>
          <w:b/>
          <w:color w:val="002060"/>
          <w:sz w:val="32"/>
          <w:szCs w:val="32"/>
        </w:rPr>
        <w:t>Appendix 4</w:t>
      </w:r>
    </w:p>
    <w:p w14:paraId="22732B54" w14:textId="77777777" w:rsidR="00E3778F" w:rsidRDefault="00ED528C" w:rsidP="00E3778F">
      <w:pPr>
        <w:spacing w:after="0" w:line="240" w:lineRule="auto"/>
        <w:ind w:right="96"/>
        <w:rPr>
          <w:rFonts w:ascii="Arial" w:hAnsi="Arial" w:cs="Arial"/>
          <w:color w:val="002060"/>
          <w:sz w:val="24"/>
          <w:szCs w:val="24"/>
        </w:rPr>
      </w:pPr>
      <w:hyperlink w:anchor="A" w:history="1">
        <w:r w:rsidR="00524810" w:rsidRPr="000B4C9A">
          <w:rPr>
            <w:rStyle w:val="Hyperlink"/>
            <w:rFonts w:ascii="Arial" w:hAnsi="Arial" w:cs="Arial"/>
            <w:b/>
            <w:sz w:val="24"/>
            <w:szCs w:val="24"/>
          </w:rPr>
          <w:t>Letter A</w:t>
        </w:r>
        <w:r w:rsidR="0002333A" w:rsidRPr="000B4C9A">
          <w:rPr>
            <w:rStyle w:val="Hyperlink"/>
            <w:rFonts w:ascii="Arial" w:hAnsi="Arial" w:cs="Arial"/>
            <w:b/>
            <w:sz w:val="28"/>
            <w:szCs w:val="28"/>
          </w:rPr>
          <w:t xml:space="preserve"> -</w:t>
        </w:r>
      </w:hyperlink>
      <w:r w:rsidR="0002333A">
        <w:rPr>
          <w:rFonts w:ascii="Arial" w:hAnsi="Arial" w:cs="Arial"/>
          <w:b/>
          <w:color w:val="002060"/>
          <w:sz w:val="28"/>
          <w:szCs w:val="28"/>
        </w:rPr>
        <w:t xml:space="preserve"> </w:t>
      </w:r>
      <w:r w:rsidR="000B4C9A">
        <w:rPr>
          <w:rFonts w:ascii="Arial" w:hAnsi="Arial" w:cs="Arial"/>
          <w:color w:val="002060"/>
          <w:sz w:val="24"/>
          <w:szCs w:val="24"/>
        </w:rPr>
        <w:t>t</w:t>
      </w:r>
      <w:r w:rsidR="0002333A">
        <w:rPr>
          <w:rFonts w:ascii="Arial" w:hAnsi="Arial" w:cs="Arial"/>
          <w:color w:val="002060"/>
          <w:sz w:val="24"/>
          <w:szCs w:val="24"/>
        </w:rPr>
        <w:t xml:space="preserve">o be used for </w:t>
      </w:r>
      <w:r w:rsidR="000B4C9A">
        <w:rPr>
          <w:rFonts w:ascii="Arial" w:hAnsi="Arial" w:cs="Arial"/>
          <w:color w:val="002060"/>
          <w:sz w:val="24"/>
          <w:szCs w:val="24"/>
        </w:rPr>
        <w:t>either:</w:t>
      </w:r>
    </w:p>
    <w:p w14:paraId="3751E7DE" w14:textId="5184E696" w:rsidR="0002333A" w:rsidRDefault="000B4C9A" w:rsidP="00E3778F">
      <w:pPr>
        <w:spacing w:after="0" w:line="240" w:lineRule="auto"/>
        <w:ind w:right="96"/>
        <w:rPr>
          <w:rFonts w:ascii="Arial" w:hAnsi="Arial" w:cs="Arial"/>
          <w:color w:val="002060"/>
          <w:sz w:val="24"/>
          <w:szCs w:val="24"/>
        </w:rPr>
      </w:pPr>
      <w:r>
        <w:rPr>
          <w:rFonts w:ascii="Arial" w:hAnsi="Arial" w:cs="Arial"/>
          <w:color w:val="002060"/>
          <w:sz w:val="24"/>
          <w:szCs w:val="24"/>
        </w:rPr>
        <w:t xml:space="preserve">(i) </w:t>
      </w:r>
      <w:r w:rsidR="0002333A">
        <w:rPr>
          <w:rFonts w:ascii="Arial" w:hAnsi="Arial" w:cs="Arial"/>
          <w:color w:val="002060"/>
          <w:sz w:val="24"/>
          <w:szCs w:val="24"/>
        </w:rPr>
        <w:t>a member who meets the vesting period in the scheme and requests information about what they can do with their AVC plan</w:t>
      </w:r>
      <w:r w:rsidR="0095124B">
        <w:rPr>
          <w:rFonts w:ascii="Arial" w:hAnsi="Arial" w:cs="Arial"/>
          <w:color w:val="002060"/>
          <w:sz w:val="24"/>
          <w:szCs w:val="24"/>
        </w:rPr>
        <w:t xml:space="preserve"> </w:t>
      </w:r>
      <w:r>
        <w:rPr>
          <w:rFonts w:ascii="Arial" w:hAnsi="Arial" w:cs="Arial"/>
          <w:color w:val="002060"/>
          <w:sz w:val="24"/>
          <w:szCs w:val="24"/>
        </w:rPr>
        <w:t xml:space="preserve">or </w:t>
      </w:r>
      <w:r w:rsidR="0095124B" w:rsidRPr="0095124B">
        <w:rPr>
          <w:rFonts w:ascii="Arial" w:hAnsi="Arial" w:cs="Arial"/>
          <w:color w:val="002060"/>
          <w:sz w:val="24"/>
          <w:szCs w:val="24"/>
        </w:rPr>
        <w:t>inform</w:t>
      </w:r>
      <w:r>
        <w:rPr>
          <w:rFonts w:ascii="Arial" w:hAnsi="Arial" w:cs="Arial"/>
          <w:color w:val="002060"/>
          <w:sz w:val="24"/>
          <w:szCs w:val="24"/>
        </w:rPr>
        <w:t>s</w:t>
      </w:r>
      <w:r w:rsidR="0095124B" w:rsidRPr="0095124B">
        <w:rPr>
          <w:rFonts w:ascii="Arial" w:hAnsi="Arial" w:cs="Arial"/>
          <w:color w:val="002060"/>
          <w:sz w:val="24"/>
          <w:szCs w:val="24"/>
        </w:rPr>
        <w:t xml:space="preserve"> the administering authority that they are considering, or have decided, what to do with their AVCs</w:t>
      </w:r>
      <w:r w:rsidR="0095124B">
        <w:rPr>
          <w:rFonts w:ascii="Arial" w:hAnsi="Arial" w:cs="Arial"/>
          <w:color w:val="002060"/>
          <w:sz w:val="24"/>
          <w:szCs w:val="24"/>
        </w:rPr>
        <w:t xml:space="preserve">.  </w:t>
      </w:r>
      <w:r w:rsidR="0002333A">
        <w:rPr>
          <w:rFonts w:ascii="Arial" w:hAnsi="Arial" w:cs="Arial"/>
          <w:color w:val="002060"/>
          <w:sz w:val="24"/>
          <w:szCs w:val="24"/>
        </w:rPr>
        <w:t xml:space="preserve">The member does </w:t>
      </w:r>
      <w:r w:rsidR="0002333A" w:rsidRPr="0095124B">
        <w:rPr>
          <w:rFonts w:ascii="Arial" w:hAnsi="Arial" w:cs="Arial"/>
          <w:color w:val="002060"/>
          <w:sz w:val="24"/>
          <w:szCs w:val="24"/>
          <w:u w:val="single"/>
        </w:rPr>
        <w:t>not</w:t>
      </w:r>
      <w:r w:rsidR="0002333A">
        <w:rPr>
          <w:rFonts w:ascii="Arial" w:hAnsi="Arial" w:cs="Arial"/>
          <w:color w:val="002060"/>
          <w:sz w:val="24"/>
          <w:szCs w:val="24"/>
        </w:rPr>
        <w:t xml:space="preserve"> have the opportunity to transfer their </w:t>
      </w:r>
      <w:r w:rsidR="0095124B">
        <w:rPr>
          <w:rFonts w:ascii="Arial" w:hAnsi="Arial" w:cs="Arial"/>
          <w:color w:val="002060"/>
          <w:sz w:val="24"/>
          <w:szCs w:val="24"/>
        </w:rPr>
        <w:t>AVC plan</w:t>
      </w:r>
      <w:r w:rsidR="00A073E5">
        <w:rPr>
          <w:rFonts w:ascii="Arial" w:hAnsi="Arial" w:cs="Arial"/>
          <w:color w:val="002060"/>
          <w:sz w:val="24"/>
          <w:szCs w:val="24"/>
        </w:rPr>
        <w:t xml:space="preserve"> and they are not taki</w:t>
      </w:r>
      <w:r w:rsidR="0002333A">
        <w:rPr>
          <w:rFonts w:ascii="Arial" w:hAnsi="Arial" w:cs="Arial"/>
          <w:color w:val="002060"/>
          <w:sz w:val="24"/>
          <w:szCs w:val="24"/>
        </w:rPr>
        <w:t xml:space="preserve">ng their main scheme benefits, </w:t>
      </w:r>
      <w:r w:rsidR="0002333A" w:rsidRPr="0095124B">
        <w:rPr>
          <w:rFonts w:ascii="Arial" w:hAnsi="Arial" w:cs="Arial"/>
          <w:b/>
          <w:color w:val="002060"/>
          <w:sz w:val="24"/>
          <w:szCs w:val="24"/>
        </w:rPr>
        <w:t>OR</w:t>
      </w:r>
      <w:r w:rsidR="0002333A">
        <w:rPr>
          <w:rFonts w:ascii="Arial" w:hAnsi="Arial" w:cs="Arial"/>
          <w:color w:val="002060"/>
          <w:sz w:val="24"/>
          <w:szCs w:val="24"/>
        </w:rPr>
        <w:t xml:space="preserve"> </w:t>
      </w:r>
    </w:p>
    <w:p w14:paraId="5C390BE2" w14:textId="77777777" w:rsidR="0002333A" w:rsidRDefault="000B4C9A" w:rsidP="0002333A">
      <w:pPr>
        <w:ind w:right="95"/>
        <w:rPr>
          <w:rFonts w:ascii="Arial" w:hAnsi="Arial" w:cs="Arial"/>
          <w:color w:val="002060"/>
          <w:sz w:val="24"/>
          <w:szCs w:val="24"/>
        </w:rPr>
      </w:pPr>
      <w:r>
        <w:rPr>
          <w:rFonts w:ascii="Arial" w:hAnsi="Arial" w:cs="Arial"/>
          <w:color w:val="002060"/>
          <w:sz w:val="24"/>
          <w:szCs w:val="24"/>
        </w:rPr>
        <w:t xml:space="preserve">(ii) a </w:t>
      </w:r>
      <w:r w:rsidR="0002333A">
        <w:rPr>
          <w:rFonts w:ascii="Arial" w:hAnsi="Arial" w:cs="Arial"/>
          <w:color w:val="002060"/>
          <w:sz w:val="24"/>
          <w:szCs w:val="24"/>
        </w:rPr>
        <w:t>member</w:t>
      </w:r>
      <w:r>
        <w:rPr>
          <w:rFonts w:ascii="Arial" w:hAnsi="Arial" w:cs="Arial"/>
          <w:color w:val="002060"/>
          <w:sz w:val="24"/>
          <w:szCs w:val="24"/>
        </w:rPr>
        <w:t xml:space="preserve"> who</w:t>
      </w:r>
      <w:r w:rsidR="0002333A">
        <w:rPr>
          <w:rFonts w:ascii="Arial" w:hAnsi="Arial" w:cs="Arial"/>
          <w:color w:val="002060"/>
          <w:sz w:val="24"/>
          <w:szCs w:val="24"/>
        </w:rPr>
        <w:t xml:space="preserve"> leaves the LGPS with a right to a deferred benefit but does </w:t>
      </w:r>
      <w:r w:rsidR="0002333A" w:rsidRPr="0095124B">
        <w:rPr>
          <w:rFonts w:ascii="Arial" w:hAnsi="Arial" w:cs="Arial"/>
          <w:color w:val="002060"/>
          <w:sz w:val="24"/>
          <w:szCs w:val="24"/>
          <w:u w:val="single"/>
        </w:rPr>
        <w:t>not</w:t>
      </w:r>
      <w:r w:rsidR="0002333A">
        <w:rPr>
          <w:rFonts w:ascii="Arial" w:hAnsi="Arial" w:cs="Arial"/>
          <w:color w:val="002060"/>
          <w:sz w:val="24"/>
          <w:szCs w:val="24"/>
        </w:rPr>
        <w:t xml:space="preserve"> have the opportunity to transfer their AVC plan.</w:t>
      </w:r>
    </w:p>
    <w:p w14:paraId="1389CDF2" w14:textId="77777777" w:rsidR="000B4C9A" w:rsidRDefault="00ED528C" w:rsidP="00E3778F">
      <w:pPr>
        <w:spacing w:after="0" w:line="240" w:lineRule="auto"/>
        <w:ind w:right="96"/>
        <w:rPr>
          <w:rFonts w:ascii="Arial" w:hAnsi="Arial" w:cs="Arial"/>
          <w:color w:val="002060"/>
          <w:sz w:val="24"/>
          <w:szCs w:val="24"/>
        </w:rPr>
      </w:pPr>
      <w:hyperlink w:anchor="B" w:history="1">
        <w:r w:rsidR="00524810" w:rsidRPr="000B4C9A">
          <w:rPr>
            <w:rStyle w:val="Hyperlink"/>
            <w:rFonts w:ascii="Arial" w:hAnsi="Arial" w:cs="Arial"/>
            <w:b/>
            <w:sz w:val="24"/>
            <w:szCs w:val="24"/>
          </w:rPr>
          <w:t>Letter B</w:t>
        </w:r>
        <w:r w:rsidR="0002333A" w:rsidRPr="000B4C9A">
          <w:rPr>
            <w:rStyle w:val="Hyperlink"/>
            <w:rFonts w:ascii="Arial" w:hAnsi="Arial" w:cs="Arial"/>
            <w:b/>
            <w:sz w:val="28"/>
            <w:szCs w:val="28"/>
          </w:rPr>
          <w:t xml:space="preserve"> -</w:t>
        </w:r>
      </w:hyperlink>
      <w:r w:rsidR="0002333A">
        <w:rPr>
          <w:rFonts w:ascii="Arial" w:hAnsi="Arial" w:cs="Arial"/>
          <w:b/>
          <w:color w:val="002060"/>
          <w:sz w:val="28"/>
          <w:szCs w:val="28"/>
        </w:rPr>
        <w:t xml:space="preserve"> </w:t>
      </w:r>
      <w:r w:rsidR="000B4C9A">
        <w:rPr>
          <w:rFonts w:ascii="Arial" w:hAnsi="Arial" w:cs="Arial"/>
          <w:color w:val="002060"/>
          <w:sz w:val="24"/>
          <w:szCs w:val="24"/>
        </w:rPr>
        <w:t>t</w:t>
      </w:r>
      <w:r w:rsidR="0002333A">
        <w:rPr>
          <w:rFonts w:ascii="Arial" w:hAnsi="Arial" w:cs="Arial"/>
          <w:color w:val="002060"/>
          <w:sz w:val="24"/>
          <w:szCs w:val="24"/>
        </w:rPr>
        <w:t>o be used</w:t>
      </w:r>
      <w:r w:rsidR="000B4C9A">
        <w:rPr>
          <w:rFonts w:ascii="Arial" w:hAnsi="Arial" w:cs="Arial"/>
          <w:color w:val="002060"/>
          <w:sz w:val="24"/>
          <w:szCs w:val="24"/>
        </w:rPr>
        <w:t xml:space="preserve"> for either:</w:t>
      </w:r>
    </w:p>
    <w:p w14:paraId="28AE8585" w14:textId="77777777" w:rsidR="0002333A" w:rsidRDefault="000B4C9A" w:rsidP="00E3778F">
      <w:pPr>
        <w:spacing w:after="0" w:line="240" w:lineRule="auto"/>
        <w:ind w:right="96"/>
        <w:rPr>
          <w:rFonts w:ascii="Arial" w:hAnsi="Arial" w:cs="Arial"/>
          <w:color w:val="002060"/>
          <w:sz w:val="24"/>
          <w:szCs w:val="24"/>
        </w:rPr>
      </w:pPr>
      <w:r>
        <w:rPr>
          <w:rFonts w:ascii="Arial" w:hAnsi="Arial" w:cs="Arial"/>
          <w:color w:val="002060"/>
          <w:sz w:val="24"/>
          <w:szCs w:val="24"/>
        </w:rPr>
        <w:t>(i)</w:t>
      </w:r>
      <w:r w:rsidR="0002333A">
        <w:rPr>
          <w:rFonts w:ascii="Arial" w:hAnsi="Arial" w:cs="Arial"/>
          <w:color w:val="002060"/>
          <w:sz w:val="24"/>
          <w:szCs w:val="24"/>
        </w:rPr>
        <w:t xml:space="preserve"> a member who meets the vesting period in the scheme and requests information about what they can do with their AVC </w:t>
      </w:r>
      <w:r w:rsidR="0095124B">
        <w:rPr>
          <w:rFonts w:ascii="Arial" w:hAnsi="Arial" w:cs="Arial"/>
          <w:color w:val="002060"/>
          <w:sz w:val="24"/>
          <w:szCs w:val="24"/>
        </w:rPr>
        <w:t xml:space="preserve">plan </w:t>
      </w:r>
      <w:r w:rsidR="00E3778F">
        <w:rPr>
          <w:rFonts w:ascii="Arial" w:hAnsi="Arial" w:cs="Arial"/>
          <w:color w:val="002060"/>
          <w:sz w:val="24"/>
          <w:szCs w:val="24"/>
        </w:rPr>
        <w:t xml:space="preserve">or </w:t>
      </w:r>
      <w:r w:rsidR="0095124B" w:rsidRPr="0095124B">
        <w:rPr>
          <w:rFonts w:ascii="Arial" w:hAnsi="Arial" w:cs="Arial"/>
          <w:color w:val="002060"/>
          <w:sz w:val="24"/>
          <w:szCs w:val="24"/>
        </w:rPr>
        <w:t>inform</w:t>
      </w:r>
      <w:r w:rsidR="00E3778F">
        <w:rPr>
          <w:rFonts w:ascii="Arial" w:hAnsi="Arial" w:cs="Arial"/>
          <w:color w:val="002060"/>
          <w:sz w:val="24"/>
          <w:szCs w:val="24"/>
        </w:rPr>
        <w:t>s</w:t>
      </w:r>
      <w:r w:rsidR="0095124B" w:rsidRPr="0095124B">
        <w:rPr>
          <w:rFonts w:ascii="Arial" w:hAnsi="Arial" w:cs="Arial"/>
          <w:color w:val="002060"/>
          <w:sz w:val="24"/>
          <w:szCs w:val="24"/>
        </w:rPr>
        <w:t xml:space="preserve"> the administering authority that they are considering, or have decided, what to do with their AVCs</w:t>
      </w:r>
      <w:r w:rsidR="0002333A">
        <w:rPr>
          <w:rFonts w:ascii="Arial" w:hAnsi="Arial" w:cs="Arial"/>
          <w:color w:val="002060"/>
          <w:sz w:val="24"/>
          <w:szCs w:val="24"/>
        </w:rPr>
        <w:t xml:space="preserve">. The member has the opportunity to transfer their </w:t>
      </w:r>
      <w:r w:rsidR="0095124B">
        <w:rPr>
          <w:rFonts w:ascii="Arial" w:hAnsi="Arial" w:cs="Arial"/>
          <w:color w:val="002060"/>
          <w:sz w:val="24"/>
          <w:szCs w:val="24"/>
        </w:rPr>
        <w:t>AVC plan</w:t>
      </w:r>
      <w:r w:rsidR="0002333A">
        <w:rPr>
          <w:rFonts w:ascii="Arial" w:hAnsi="Arial" w:cs="Arial"/>
          <w:color w:val="002060"/>
          <w:sz w:val="24"/>
          <w:szCs w:val="24"/>
        </w:rPr>
        <w:t xml:space="preserve"> but they are under age 54 years and 8 months and do not meet the ill health condition, </w:t>
      </w:r>
      <w:r w:rsidR="0002333A" w:rsidRPr="000B4C9A">
        <w:rPr>
          <w:rFonts w:ascii="Arial" w:hAnsi="Arial" w:cs="Arial"/>
          <w:b/>
          <w:color w:val="002060"/>
          <w:sz w:val="24"/>
          <w:szCs w:val="24"/>
        </w:rPr>
        <w:t>OR</w:t>
      </w:r>
    </w:p>
    <w:p w14:paraId="4A451988" w14:textId="77777777" w:rsidR="0002333A" w:rsidRDefault="000B4C9A" w:rsidP="0002333A">
      <w:pPr>
        <w:ind w:right="95"/>
        <w:rPr>
          <w:rFonts w:ascii="Arial" w:hAnsi="Arial" w:cs="Arial"/>
          <w:color w:val="002060"/>
          <w:sz w:val="24"/>
          <w:szCs w:val="24"/>
        </w:rPr>
      </w:pPr>
      <w:r>
        <w:rPr>
          <w:rFonts w:ascii="Arial" w:hAnsi="Arial" w:cs="Arial"/>
          <w:color w:val="002060"/>
          <w:sz w:val="24"/>
          <w:szCs w:val="24"/>
        </w:rPr>
        <w:t>(ii) a</w:t>
      </w:r>
      <w:r w:rsidR="0002333A">
        <w:rPr>
          <w:rFonts w:ascii="Arial" w:hAnsi="Arial" w:cs="Arial"/>
          <w:color w:val="002060"/>
          <w:sz w:val="24"/>
          <w:szCs w:val="24"/>
        </w:rPr>
        <w:t xml:space="preserve"> member</w:t>
      </w:r>
      <w:r>
        <w:rPr>
          <w:rFonts w:ascii="Arial" w:hAnsi="Arial" w:cs="Arial"/>
          <w:color w:val="002060"/>
          <w:sz w:val="24"/>
          <w:szCs w:val="24"/>
        </w:rPr>
        <w:t xml:space="preserve"> who</w:t>
      </w:r>
      <w:r w:rsidR="0002333A">
        <w:rPr>
          <w:rFonts w:ascii="Arial" w:hAnsi="Arial" w:cs="Arial"/>
          <w:color w:val="002060"/>
          <w:sz w:val="24"/>
          <w:szCs w:val="24"/>
        </w:rPr>
        <w:t xml:space="preserve"> leaves the LGPS with a right to a deferred benefit, has the opportunity to transfer their AVC plan but is under age 54 years and 8 months and does not meet the ill health condition.</w:t>
      </w:r>
    </w:p>
    <w:p w14:paraId="57F1448E" w14:textId="77777777" w:rsidR="0002333A" w:rsidRDefault="00ED528C" w:rsidP="0002333A">
      <w:pPr>
        <w:ind w:right="95"/>
        <w:rPr>
          <w:rFonts w:ascii="Arial" w:hAnsi="Arial" w:cs="Arial"/>
          <w:color w:val="002060"/>
          <w:sz w:val="24"/>
          <w:szCs w:val="24"/>
        </w:rPr>
      </w:pPr>
      <w:hyperlink w:anchor="C" w:history="1">
        <w:r w:rsidR="00524810" w:rsidRPr="000B4C9A">
          <w:rPr>
            <w:rStyle w:val="Hyperlink"/>
            <w:rFonts w:ascii="Arial" w:hAnsi="Arial" w:cs="Arial"/>
            <w:b/>
            <w:sz w:val="24"/>
            <w:szCs w:val="24"/>
          </w:rPr>
          <w:t>Letter C</w:t>
        </w:r>
        <w:r w:rsidR="0002333A" w:rsidRPr="000B4C9A">
          <w:rPr>
            <w:rStyle w:val="Hyperlink"/>
            <w:rFonts w:ascii="Arial" w:hAnsi="Arial" w:cs="Arial"/>
            <w:b/>
            <w:sz w:val="24"/>
            <w:szCs w:val="24"/>
          </w:rPr>
          <w:t xml:space="preserve"> -</w:t>
        </w:r>
      </w:hyperlink>
      <w:r w:rsidR="0002333A">
        <w:rPr>
          <w:rFonts w:ascii="Arial" w:hAnsi="Arial" w:cs="Arial"/>
          <w:b/>
          <w:color w:val="002060"/>
          <w:sz w:val="24"/>
          <w:szCs w:val="24"/>
        </w:rPr>
        <w:t xml:space="preserve"> </w:t>
      </w:r>
      <w:r w:rsidR="0002333A" w:rsidRPr="004E463E">
        <w:rPr>
          <w:rFonts w:ascii="Arial" w:hAnsi="Arial" w:cs="Arial"/>
          <w:color w:val="002060"/>
          <w:sz w:val="24"/>
          <w:szCs w:val="24"/>
        </w:rPr>
        <w:t>to</w:t>
      </w:r>
      <w:r w:rsidR="0002333A">
        <w:rPr>
          <w:rFonts w:ascii="Arial" w:hAnsi="Arial" w:cs="Arial"/>
          <w:color w:val="002060"/>
          <w:sz w:val="24"/>
          <w:szCs w:val="24"/>
        </w:rPr>
        <w:t xml:space="preserve"> be used where a member who meets the vesting period in the scheme requests information about what they can do with their </w:t>
      </w:r>
      <w:r w:rsidR="0095124B">
        <w:rPr>
          <w:rFonts w:ascii="Arial" w:hAnsi="Arial" w:cs="Arial"/>
          <w:color w:val="002060"/>
          <w:sz w:val="24"/>
          <w:szCs w:val="24"/>
        </w:rPr>
        <w:t xml:space="preserve">AVC plan </w:t>
      </w:r>
      <w:r w:rsidR="00E3778F">
        <w:rPr>
          <w:rFonts w:ascii="Arial" w:hAnsi="Arial" w:cs="Arial"/>
          <w:color w:val="002060"/>
          <w:sz w:val="24"/>
          <w:szCs w:val="24"/>
        </w:rPr>
        <w:t xml:space="preserve">or </w:t>
      </w:r>
      <w:r w:rsidR="0095124B" w:rsidRPr="0095124B">
        <w:rPr>
          <w:rFonts w:ascii="Arial" w:hAnsi="Arial" w:cs="Arial"/>
          <w:color w:val="002060"/>
          <w:sz w:val="24"/>
          <w:szCs w:val="24"/>
        </w:rPr>
        <w:t>inform</w:t>
      </w:r>
      <w:r w:rsidR="00E3778F">
        <w:rPr>
          <w:rFonts w:ascii="Arial" w:hAnsi="Arial" w:cs="Arial"/>
          <w:color w:val="002060"/>
          <w:sz w:val="24"/>
          <w:szCs w:val="24"/>
        </w:rPr>
        <w:t>s</w:t>
      </w:r>
      <w:r w:rsidR="0095124B" w:rsidRPr="0095124B">
        <w:rPr>
          <w:rFonts w:ascii="Arial" w:hAnsi="Arial" w:cs="Arial"/>
          <w:color w:val="002060"/>
          <w:sz w:val="24"/>
          <w:szCs w:val="24"/>
        </w:rPr>
        <w:t xml:space="preserve"> the administering authority that they are considering, or have decided, what to do with their AVCs</w:t>
      </w:r>
      <w:r w:rsidR="0002333A">
        <w:rPr>
          <w:rFonts w:ascii="Arial" w:hAnsi="Arial" w:cs="Arial"/>
          <w:color w:val="002060"/>
          <w:sz w:val="24"/>
          <w:szCs w:val="24"/>
        </w:rPr>
        <w:t xml:space="preserve">. The member has the opportunity to transfer their </w:t>
      </w:r>
      <w:r w:rsidR="0095124B">
        <w:rPr>
          <w:rFonts w:ascii="Arial" w:hAnsi="Arial" w:cs="Arial"/>
          <w:color w:val="002060"/>
          <w:sz w:val="24"/>
          <w:szCs w:val="24"/>
        </w:rPr>
        <w:t>AVC plan</w:t>
      </w:r>
      <w:r w:rsidR="0002333A">
        <w:rPr>
          <w:rFonts w:ascii="Arial" w:hAnsi="Arial" w:cs="Arial"/>
          <w:color w:val="002060"/>
          <w:sz w:val="24"/>
          <w:szCs w:val="24"/>
        </w:rPr>
        <w:t xml:space="preserve"> and they are age 54 years and 8 months or older or they meet the ill health condition.  </w:t>
      </w:r>
    </w:p>
    <w:p w14:paraId="5DDFE6BB" w14:textId="06651AE8" w:rsidR="0095124B" w:rsidRDefault="00ED528C" w:rsidP="0095124B">
      <w:pPr>
        <w:ind w:right="95"/>
        <w:rPr>
          <w:rFonts w:ascii="Arial" w:hAnsi="Arial" w:cs="Arial"/>
          <w:color w:val="002060"/>
          <w:sz w:val="24"/>
          <w:szCs w:val="24"/>
        </w:rPr>
      </w:pPr>
      <w:hyperlink w:anchor="D" w:history="1">
        <w:r w:rsidR="00524810" w:rsidRPr="000B4C9A">
          <w:rPr>
            <w:rStyle w:val="Hyperlink"/>
            <w:rFonts w:ascii="Arial" w:hAnsi="Arial" w:cs="Arial"/>
            <w:b/>
            <w:sz w:val="24"/>
            <w:szCs w:val="24"/>
          </w:rPr>
          <w:t>Letter D</w:t>
        </w:r>
        <w:r w:rsidR="0095124B" w:rsidRPr="000B4C9A">
          <w:rPr>
            <w:rStyle w:val="Hyperlink"/>
            <w:rFonts w:ascii="Arial" w:hAnsi="Arial" w:cs="Arial"/>
            <w:b/>
            <w:sz w:val="24"/>
            <w:szCs w:val="24"/>
          </w:rPr>
          <w:t xml:space="preserve"> -</w:t>
        </w:r>
      </w:hyperlink>
      <w:r w:rsidR="0095124B">
        <w:rPr>
          <w:rFonts w:ascii="Arial" w:hAnsi="Arial" w:cs="Arial"/>
          <w:b/>
          <w:color w:val="002060"/>
          <w:sz w:val="24"/>
          <w:szCs w:val="24"/>
        </w:rPr>
        <w:t xml:space="preserve"> </w:t>
      </w:r>
      <w:r w:rsidR="0095124B">
        <w:rPr>
          <w:rFonts w:ascii="Arial" w:hAnsi="Arial" w:cs="Arial"/>
          <w:color w:val="002060"/>
          <w:sz w:val="24"/>
          <w:szCs w:val="24"/>
        </w:rPr>
        <w:t>The member leaves the LGPS</w:t>
      </w:r>
      <w:ins w:id="1" w:author="Lorraine Bennett" w:date="2018-07-25T12:55:00Z">
        <w:r w:rsidR="00131715">
          <w:rPr>
            <w:rFonts w:ascii="Arial" w:hAnsi="Arial" w:cs="Arial"/>
            <w:color w:val="002060"/>
            <w:sz w:val="24"/>
            <w:szCs w:val="24"/>
          </w:rPr>
          <w:t xml:space="preserve"> on or after 1 April 2014</w:t>
        </w:r>
      </w:ins>
      <w:r w:rsidR="0095124B">
        <w:rPr>
          <w:rFonts w:ascii="Arial" w:hAnsi="Arial" w:cs="Arial"/>
          <w:color w:val="002060"/>
          <w:sz w:val="24"/>
          <w:szCs w:val="24"/>
        </w:rPr>
        <w:t xml:space="preserve"> with a right to a deferred benefit, has the opportunity to transfer their AVC plan, is age 54 years and 8 months or older or meets the ill health condition.  [Note where an administering authority provides retirement option letters to leavers aged 55 or over letter G should be used instead] </w:t>
      </w:r>
    </w:p>
    <w:p w14:paraId="71A38A64" w14:textId="77777777" w:rsidR="0095124B" w:rsidRPr="0095124B" w:rsidRDefault="00ED528C" w:rsidP="0095124B">
      <w:pPr>
        <w:spacing w:after="0" w:line="240" w:lineRule="auto"/>
        <w:rPr>
          <w:rFonts w:ascii="Arial" w:hAnsi="Arial" w:cs="Arial"/>
          <w:color w:val="002060"/>
          <w:sz w:val="24"/>
          <w:szCs w:val="24"/>
        </w:rPr>
      </w:pPr>
      <w:hyperlink w:anchor="E" w:history="1">
        <w:r w:rsidR="00524810" w:rsidRPr="000B4C9A">
          <w:rPr>
            <w:rStyle w:val="Hyperlink"/>
            <w:rFonts w:ascii="Arial" w:hAnsi="Arial" w:cs="Arial"/>
            <w:b/>
            <w:sz w:val="24"/>
            <w:szCs w:val="24"/>
          </w:rPr>
          <w:t xml:space="preserve">Letter E </w:t>
        </w:r>
        <w:r w:rsidR="0095124B" w:rsidRPr="000B4C9A">
          <w:rPr>
            <w:rStyle w:val="Hyperlink"/>
            <w:rFonts w:ascii="Arial" w:hAnsi="Arial" w:cs="Arial"/>
            <w:b/>
            <w:sz w:val="24"/>
            <w:szCs w:val="24"/>
          </w:rPr>
          <w:t>-</w:t>
        </w:r>
      </w:hyperlink>
      <w:r w:rsidR="0095124B">
        <w:rPr>
          <w:rFonts w:ascii="Arial" w:hAnsi="Arial" w:cs="Arial"/>
          <w:b/>
          <w:color w:val="002060"/>
          <w:sz w:val="24"/>
          <w:szCs w:val="24"/>
        </w:rPr>
        <w:t xml:space="preserve"> </w:t>
      </w:r>
      <w:r w:rsidR="0095124B" w:rsidRPr="0095124B">
        <w:rPr>
          <w:rFonts w:ascii="Arial" w:hAnsi="Arial" w:cs="Arial"/>
          <w:color w:val="002060"/>
          <w:sz w:val="24"/>
          <w:szCs w:val="24"/>
        </w:rPr>
        <w:t xml:space="preserve">to be provided to members at least 4 months before their specified retirement date (where the member has specified a date), otherwise at least 4 months before their normal pension age (NPA), or where over NPA, age 75 </w:t>
      </w:r>
      <w:r w:rsidR="0095124B" w:rsidRPr="0095124B">
        <w:rPr>
          <w:rFonts w:ascii="Arial" w:hAnsi="Arial" w:cs="Arial"/>
          <w:color w:val="002060"/>
          <w:sz w:val="24"/>
          <w:szCs w:val="24"/>
          <w:u w:val="single"/>
        </w:rPr>
        <w:t>AND</w:t>
      </w:r>
      <w:r w:rsidR="0095124B">
        <w:rPr>
          <w:rFonts w:ascii="Arial" w:hAnsi="Arial" w:cs="Arial"/>
          <w:color w:val="002060"/>
          <w:sz w:val="24"/>
          <w:szCs w:val="24"/>
        </w:rPr>
        <w:t xml:space="preserve"> </w:t>
      </w:r>
      <w:r w:rsidR="0095124B" w:rsidRPr="0095124B">
        <w:rPr>
          <w:rFonts w:ascii="Arial" w:hAnsi="Arial" w:cs="Arial"/>
          <w:color w:val="002060"/>
          <w:sz w:val="24"/>
          <w:szCs w:val="24"/>
        </w:rPr>
        <w:t>where they have been provided with the information in letter C in the 12 months prior to sending this letter.</w:t>
      </w:r>
      <w:r w:rsidR="00E3778F">
        <w:rPr>
          <w:rFonts w:ascii="Arial" w:hAnsi="Arial" w:cs="Arial"/>
          <w:color w:val="002060"/>
          <w:sz w:val="24"/>
          <w:szCs w:val="24"/>
        </w:rPr>
        <w:t xml:space="preserve"> </w:t>
      </w:r>
    </w:p>
    <w:p w14:paraId="2A012533" w14:textId="77777777" w:rsidR="0095124B" w:rsidRPr="00E3778F" w:rsidRDefault="0095124B" w:rsidP="0095124B">
      <w:pPr>
        <w:spacing w:after="0" w:line="240" w:lineRule="auto"/>
        <w:rPr>
          <w:rFonts w:ascii="Arial" w:hAnsi="Arial" w:cs="Arial"/>
          <w:color w:val="002060"/>
          <w:sz w:val="20"/>
          <w:szCs w:val="20"/>
        </w:rPr>
      </w:pPr>
    </w:p>
    <w:p w14:paraId="08FCED92" w14:textId="77777777" w:rsidR="0095124B" w:rsidRPr="00845E23" w:rsidRDefault="00ED528C" w:rsidP="0095124B">
      <w:pPr>
        <w:spacing w:after="0" w:line="240" w:lineRule="auto"/>
        <w:rPr>
          <w:rFonts w:ascii="Arial" w:hAnsi="Arial" w:cs="Arial"/>
          <w:color w:val="002060"/>
          <w:sz w:val="24"/>
          <w:szCs w:val="24"/>
        </w:rPr>
      </w:pPr>
      <w:hyperlink w:anchor="F" w:history="1">
        <w:r w:rsidR="00524810" w:rsidRPr="000B4C9A">
          <w:rPr>
            <w:rStyle w:val="Hyperlink"/>
            <w:rFonts w:ascii="Arial" w:hAnsi="Arial" w:cs="Arial"/>
            <w:b/>
            <w:sz w:val="24"/>
            <w:szCs w:val="24"/>
          </w:rPr>
          <w:t>Letter F</w:t>
        </w:r>
        <w:r w:rsidR="0095124B" w:rsidRPr="000B4C9A">
          <w:rPr>
            <w:rStyle w:val="Hyperlink"/>
            <w:rFonts w:ascii="Arial" w:hAnsi="Arial" w:cs="Arial"/>
            <w:b/>
            <w:sz w:val="24"/>
            <w:szCs w:val="24"/>
          </w:rPr>
          <w:t xml:space="preserve"> -</w:t>
        </w:r>
      </w:hyperlink>
      <w:r w:rsidR="0095124B">
        <w:rPr>
          <w:rFonts w:ascii="Arial" w:hAnsi="Arial" w:cs="Arial"/>
          <w:b/>
          <w:color w:val="002060"/>
          <w:sz w:val="24"/>
          <w:szCs w:val="24"/>
        </w:rPr>
        <w:t xml:space="preserve"> </w:t>
      </w:r>
      <w:r w:rsidR="0095124B">
        <w:rPr>
          <w:rFonts w:ascii="Arial" w:hAnsi="Arial" w:cs="Arial"/>
          <w:color w:val="002060"/>
          <w:sz w:val="24"/>
          <w:szCs w:val="24"/>
        </w:rPr>
        <w:t xml:space="preserve">to be provided </w:t>
      </w:r>
      <w:r w:rsidR="0095124B" w:rsidRPr="00845E23">
        <w:rPr>
          <w:rFonts w:ascii="Arial" w:hAnsi="Arial" w:cs="Arial"/>
          <w:color w:val="002060"/>
          <w:sz w:val="24"/>
          <w:szCs w:val="24"/>
        </w:rPr>
        <w:t xml:space="preserve">to members at least 4 months before their specified retirement date (where the member has specified a date), </w:t>
      </w:r>
      <w:r w:rsidR="0095124B" w:rsidRPr="007963BB">
        <w:rPr>
          <w:rFonts w:ascii="Arial" w:hAnsi="Arial" w:cs="Arial"/>
          <w:color w:val="002060"/>
          <w:sz w:val="24"/>
          <w:szCs w:val="24"/>
        </w:rPr>
        <w:t>otherwise at least 4 months before their normal pension age (NPA), or where over NPA, age 75</w:t>
      </w:r>
      <w:r w:rsidR="0095124B" w:rsidRPr="0095124B">
        <w:rPr>
          <w:rFonts w:ascii="Arial" w:hAnsi="Arial" w:cs="Arial"/>
          <w:color w:val="002060"/>
          <w:sz w:val="24"/>
          <w:szCs w:val="24"/>
        </w:rPr>
        <w:t xml:space="preserve"> </w:t>
      </w:r>
      <w:r w:rsidR="0095124B" w:rsidRPr="0095124B">
        <w:rPr>
          <w:rFonts w:ascii="Arial" w:hAnsi="Arial" w:cs="Arial"/>
          <w:color w:val="002060"/>
          <w:sz w:val="24"/>
          <w:szCs w:val="24"/>
          <w:u w:val="single"/>
        </w:rPr>
        <w:t>AND</w:t>
      </w:r>
      <w:r w:rsidR="0095124B" w:rsidRPr="0095124B">
        <w:rPr>
          <w:rFonts w:ascii="Arial" w:hAnsi="Arial" w:cs="Arial"/>
          <w:color w:val="002060"/>
          <w:sz w:val="24"/>
          <w:szCs w:val="24"/>
        </w:rPr>
        <w:t xml:space="preserve"> </w:t>
      </w:r>
    </w:p>
    <w:p w14:paraId="6A32BDEC" w14:textId="486CAC4A" w:rsidR="0095124B" w:rsidRDefault="0095124B" w:rsidP="0095124B">
      <w:pPr>
        <w:spacing w:after="0" w:line="240" w:lineRule="auto"/>
        <w:rPr>
          <w:rFonts w:ascii="Arial" w:hAnsi="Arial" w:cs="Arial"/>
          <w:color w:val="002060"/>
          <w:sz w:val="24"/>
          <w:szCs w:val="24"/>
        </w:rPr>
      </w:pPr>
      <w:r>
        <w:rPr>
          <w:rFonts w:ascii="Arial" w:hAnsi="Arial" w:cs="Arial"/>
          <w:color w:val="002060"/>
          <w:sz w:val="24"/>
          <w:szCs w:val="24"/>
        </w:rPr>
        <w:t xml:space="preserve">where the information in letter C has </w:t>
      </w:r>
      <w:r w:rsidRPr="0084116B">
        <w:rPr>
          <w:rFonts w:ascii="Arial" w:hAnsi="Arial" w:cs="Arial"/>
          <w:color w:val="002060"/>
          <w:sz w:val="24"/>
          <w:szCs w:val="24"/>
          <w:u w:val="single"/>
        </w:rPr>
        <w:t>not</w:t>
      </w:r>
      <w:r>
        <w:rPr>
          <w:rFonts w:ascii="Arial" w:hAnsi="Arial" w:cs="Arial"/>
          <w:color w:val="002060"/>
          <w:sz w:val="24"/>
          <w:szCs w:val="24"/>
        </w:rPr>
        <w:t xml:space="preserve"> been provided in the 12 months prior to sending this letter.</w:t>
      </w:r>
      <w:r w:rsidR="00F631C3">
        <w:rPr>
          <w:rFonts w:ascii="Arial" w:hAnsi="Arial" w:cs="Arial"/>
          <w:color w:val="002060"/>
          <w:sz w:val="24"/>
          <w:szCs w:val="24"/>
        </w:rPr>
        <w:t xml:space="preserve"> </w:t>
      </w:r>
      <w:r w:rsidR="00F631C3">
        <w:rPr>
          <w:rFonts w:ascii="Arial" w:hAnsi="Arial" w:cs="Arial"/>
          <w:b/>
          <w:color w:val="002060"/>
          <w:sz w:val="24"/>
          <w:szCs w:val="24"/>
        </w:rPr>
        <w:t xml:space="preserve">The ‘wake up’ letter. </w:t>
      </w:r>
      <w:r w:rsidR="00F631C3">
        <w:rPr>
          <w:rFonts w:ascii="Arial" w:hAnsi="Arial" w:cs="Arial"/>
          <w:color w:val="002060"/>
          <w:sz w:val="24"/>
          <w:szCs w:val="24"/>
        </w:rPr>
        <w:t xml:space="preserve"> </w:t>
      </w:r>
    </w:p>
    <w:p w14:paraId="37ACF64E" w14:textId="77777777" w:rsidR="0095124B" w:rsidRPr="00E3778F" w:rsidRDefault="0095124B" w:rsidP="0095124B">
      <w:pPr>
        <w:spacing w:after="0" w:line="240" w:lineRule="auto"/>
        <w:rPr>
          <w:rFonts w:ascii="Arial" w:hAnsi="Arial" w:cs="Arial"/>
          <w:color w:val="002060"/>
          <w:sz w:val="20"/>
          <w:szCs w:val="20"/>
        </w:rPr>
      </w:pPr>
    </w:p>
    <w:p w14:paraId="0171D393" w14:textId="77777777" w:rsidR="00524810" w:rsidRPr="0002333A" w:rsidRDefault="00ED528C" w:rsidP="0095124B">
      <w:pPr>
        <w:spacing w:after="0" w:line="240" w:lineRule="auto"/>
        <w:ind w:right="95"/>
        <w:rPr>
          <w:rFonts w:ascii="Arial" w:hAnsi="Arial" w:cs="Arial"/>
          <w:color w:val="002060"/>
          <w:sz w:val="24"/>
          <w:szCs w:val="24"/>
        </w:rPr>
      </w:pPr>
      <w:hyperlink w:anchor="G" w:history="1">
        <w:r w:rsidR="00524810" w:rsidRPr="000B4C9A">
          <w:rPr>
            <w:rStyle w:val="Hyperlink"/>
            <w:rFonts w:ascii="Arial" w:hAnsi="Arial" w:cs="Arial"/>
            <w:b/>
            <w:sz w:val="24"/>
            <w:szCs w:val="24"/>
          </w:rPr>
          <w:t xml:space="preserve">Letter G </w:t>
        </w:r>
        <w:r w:rsidR="0095124B" w:rsidRPr="000B4C9A">
          <w:rPr>
            <w:rStyle w:val="Hyperlink"/>
            <w:rFonts w:ascii="Arial" w:hAnsi="Arial" w:cs="Arial"/>
            <w:sz w:val="24"/>
            <w:szCs w:val="24"/>
          </w:rPr>
          <w:t>–</w:t>
        </w:r>
      </w:hyperlink>
      <w:r w:rsidR="0095124B">
        <w:rPr>
          <w:rFonts w:ascii="Arial" w:hAnsi="Arial" w:cs="Arial"/>
          <w:color w:val="002060"/>
          <w:sz w:val="24"/>
          <w:szCs w:val="24"/>
        </w:rPr>
        <w:t xml:space="preserve"> to be used when sending retirement options letters to members in respect of their main LGPS benefits. Note the RISK WARNING must always be included when members are also provided with an application form or online access, information about access or any other method of access that enables the member to use their AVC plan to buy an annuity or take payment of a lump sum.</w:t>
      </w:r>
    </w:p>
    <w:p w14:paraId="06CE5B97" w14:textId="77777777" w:rsidR="00E3778F" w:rsidRDefault="00E3778F" w:rsidP="003B233B">
      <w:pPr>
        <w:ind w:right="95"/>
        <w:rPr>
          <w:rFonts w:ascii="Arial" w:hAnsi="Arial" w:cs="Arial"/>
          <w:b/>
          <w:color w:val="002060"/>
          <w:sz w:val="28"/>
          <w:szCs w:val="28"/>
        </w:rPr>
      </w:pPr>
    </w:p>
    <w:p w14:paraId="48DF7510" w14:textId="77777777" w:rsidR="00E3778F" w:rsidRDefault="00E3778F" w:rsidP="003B233B">
      <w:pPr>
        <w:ind w:right="95"/>
        <w:rPr>
          <w:del w:id="2" w:author="Lorraine Bennett" w:date="2018-07-25T12:55:00Z"/>
          <w:rFonts w:ascii="Arial" w:hAnsi="Arial" w:cs="Arial"/>
          <w:b/>
          <w:color w:val="002060"/>
          <w:sz w:val="28"/>
          <w:szCs w:val="28"/>
        </w:rPr>
      </w:pPr>
      <w:bookmarkStart w:id="3" w:name="A"/>
      <w:bookmarkEnd w:id="3"/>
    </w:p>
    <w:p w14:paraId="48E6D038" w14:textId="77777777" w:rsidR="00C81CFC" w:rsidRPr="000B4C9A" w:rsidRDefault="000B4C9A" w:rsidP="003B233B">
      <w:pPr>
        <w:ind w:right="95"/>
        <w:rPr>
          <w:rFonts w:ascii="Arial" w:hAnsi="Arial" w:cs="Arial"/>
          <w:color w:val="002060"/>
          <w:sz w:val="28"/>
          <w:szCs w:val="28"/>
        </w:rPr>
      </w:pPr>
      <w:r w:rsidRPr="000B4C9A">
        <w:rPr>
          <w:rFonts w:ascii="Arial" w:hAnsi="Arial" w:cs="Arial"/>
          <w:b/>
          <w:color w:val="002060"/>
          <w:sz w:val="28"/>
          <w:szCs w:val="28"/>
        </w:rPr>
        <w:t>L</w:t>
      </w:r>
      <w:r w:rsidR="003B233B" w:rsidRPr="000B4C9A">
        <w:rPr>
          <w:rFonts w:ascii="Arial" w:hAnsi="Arial" w:cs="Arial"/>
          <w:b/>
          <w:color w:val="002060"/>
          <w:sz w:val="28"/>
          <w:szCs w:val="28"/>
        </w:rPr>
        <w:t>etter A</w:t>
      </w:r>
    </w:p>
    <w:p w14:paraId="59CED826" w14:textId="77777777" w:rsidR="003B233B" w:rsidRDefault="003B233B" w:rsidP="00C81CFC">
      <w:pPr>
        <w:ind w:right="95"/>
        <w:rPr>
          <w:rFonts w:ascii="Arial" w:hAnsi="Arial" w:cs="Arial"/>
          <w:sz w:val="24"/>
          <w:szCs w:val="24"/>
        </w:rPr>
      </w:pPr>
      <w:r>
        <w:rPr>
          <w:rFonts w:ascii="Arial" w:hAnsi="Arial" w:cs="Arial"/>
          <w:sz w:val="24"/>
          <w:szCs w:val="24"/>
        </w:rPr>
        <w:t>Dear [Title] [Surname]</w:t>
      </w:r>
    </w:p>
    <w:p w14:paraId="6F47018B" w14:textId="77777777" w:rsidR="003B233B" w:rsidRDefault="003B233B">
      <w:pPr>
        <w:rPr>
          <w:rFonts w:ascii="Arial" w:hAnsi="Arial" w:cs="Arial"/>
          <w:b/>
          <w:sz w:val="24"/>
          <w:szCs w:val="24"/>
        </w:rPr>
      </w:pPr>
      <w:r>
        <w:rPr>
          <w:rFonts w:ascii="Arial" w:hAnsi="Arial" w:cs="Arial"/>
          <w:b/>
          <w:sz w:val="24"/>
          <w:szCs w:val="24"/>
        </w:rPr>
        <w:t>Accessing your Local Government Pension Scheme AVC plan</w:t>
      </w:r>
    </w:p>
    <w:p w14:paraId="1213263D" w14:textId="77777777" w:rsidR="00AE1EB1" w:rsidRPr="007F2A67" w:rsidRDefault="00AE1EB1">
      <w:pPr>
        <w:rPr>
          <w:rFonts w:ascii="Arial" w:hAnsi="Arial" w:cs="Arial"/>
          <w:color w:val="FF0000"/>
          <w:sz w:val="24"/>
          <w:szCs w:val="24"/>
        </w:rPr>
      </w:pPr>
      <w:r w:rsidRPr="007F2A67">
        <w:rPr>
          <w:rFonts w:ascii="Arial" w:hAnsi="Arial" w:cs="Arial"/>
          <w:color w:val="FF0000"/>
          <w:sz w:val="24"/>
          <w:szCs w:val="24"/>
        </w:rPr>
        <w:t>[</w:t>
      </w:r>
      <w:r w:rsidR="003B233B" w:rsidRPr="007F2A67">
        <w:rPr>
          <w:rFonts w:ascii="Arial" w:hAnsi="Arial" w:cs="Arial"/>
          <w:color w:val="FF0000"/>
          <w:sz w:val="24"/>
          <w:szCs w:val="24"/>
        </w:rPr>
        <w:t>Thank you for getting in touch about the options available to you in respect of your Local Government Pension Scheme (LGPS) AVC plan.</w:t>
      </w:r>
      <w:r w:rsidRPr="007F2A67">
        <w:rPr>
          <w:rFonts w:ascii="Arial" w:hAnsi="Arial" w:cs="Arial"/>
          <w:color w:val="FF0000"/>
          <w:sz w:val="24"/>
          <w:szCs w:val="24"/>
        </w:rPr>
        <w:t>]</w:t>
      </w:r>
    </w:p>
    <w:p w14:paraId="03AEA5A4" w14:textId="77777777" w:rsidR="00AE1EB1" w:rsidRPr="001713B7" w:rsidRDefault="00AE1EB1">
      <w:pPr>
        <w:rPr>
          <w:rFonts w:ascii="Arial" w:hAnsi="Arial" w:cs="Arial"/>
          <w:color w:val="FF0000"/>
          <w:sz w:val="24"/>
          <w:szCs w:val="24"/>
        </w:rPr>
      </w:pPr>
      <w:r w:rsidRPr="001713B7">
        <w:rPr>
          <w:rFonts w:ascii="Arial" w:hAnsi="Arial" w:cs="Arial"/>
          <w:color w:val="FF0000"/>
          <w:sz w:val="24"/>
          <w:szCs w:val="24"/>
        </w:rPr>
        <w:t>OR</w:t>
      </w:r>
    </w:p>
    <w:p w14:paraId="5E152FE3" w14:textId="77777777" w:rsidR="00C81CFC" w:rsidRDefault="002B1044" w:rsidP="00BF5372">
      <w:pPr>
        <w:rPr>
          <w:rFonts w:ascii="Arial" w:hAnsi="Arial" w:cs="Arial"/>
          <w:color w:val="FF0000"/>
          <w:sz w:val="24"/>
          <w:szCs w:val="24"/>
        </w:rPr>
      </w:pPr>
      <w:r>
        <w:rPr>
          <w:rFonts w:ascii="Arial" w:hAnsi="Arial" w:cs="Arial"/>
          <w:color w:val="FF0000"/>
          <w:sz w:val="24"/>
          <w:szCs w:val="24"/>
        </w:rPr>
        <w:t>[</w:t>
      </w:r>
      <w:r w:rsidR="00C81CFC">
        <w:rPr>
          <w:rFonts w:ascii="Arial" w:hAnsi="Arial" w:cs="Arial"/>
          <w:color w:val="FF0000"/>
          <w:sz w:val="24"/>
          <w:szCs w:val="24"/>
        </w:rPr>
        <w:t xml:space="preserve">This letter sets out the AVC options available to you </w:t>
      </w:r>
      <w:r w:rsidR="00BE777D">
        <w:rPr>
          <w:rFonts w:ascii="Arial" w:hAnsi="Arial" w:cs="Arial"/>
          <w:color w:val="FF0000"/>
          <w:sz w:val="24"/>
          <w:szCs w:val="24"/>
        </w:rPr>
        <w:t>now that you have left the LGPS and have become entitled to a deferred benefit in the scheme.</w:t>
      </w:r>
      <w:r w:rsidR="00C81CFC">
        <w:rPr>
          <w:rFonts w:ascii="Arial" w:hAnsi="Arial" w:cs="Arial"/>
          <w:color w:val="FF0000"/>
          <w:sz w:val="24"/>
          <w:szCs w:val="24"/>
        </w:rPr>
        <w:t>]</w:t>
      </w:r>
    </w:p>
    <w:p w14:paraId="6DDAF0DA" w14:textId="3F9AC2D3" w:rsidR="00490157" w:rsidRDefault="003B233B" w:rsidP="00BF5372">
      <w:pPr>
        <w:rPr>
          <w:rFonts w:ascii="Arial" w:hAnsi="Arial" w:cs="Arial"/>
          <w:sz w:val="24"/>
          <w:szCs w:val="24"/>
        </w:rPr>
      </w:pPr>
      <w:r>
        <w:rPr>
          <w:rFonts w:ascii="Arial" w:hAnsi="Arial" w:cs="Arial"/>
          <w:sz w:val="24"/>
          <w:szCs w:val="24"/>
        </w:rPr>
        <w:t xml:space="preserve">As you are already in receipt </w:t>
      </w:r>
      <w:r w:rsidR="00F759F6">
        <w:rPr>
          <w:rFonts w:ascii="Arial" w:hAnsi="Arial" w:cs="Arial"/>
          <w:sz w:val="24"/>
          <w:szCs w:val="24"/>
        </w:rPr>
        <w:t xml:space="preserve">of regular </w:t>
      </w:r>
      <w:r w:rsidR="00F631C3">
        <w:rPr>
          <w:rFonts w:ascii="Arial" w:hAnsi="Arial" w:cs="Arial"/>
          <w:sz w:val="24"/>
          <w:szCs w:val="24"/>
        </w:rPr>
        <w:t>income</w:t>
      </w:r>
      <w:r>
        <w:rPr>
          <w:rFonts w:ascii="Arial" w:hAnsi="Arial" w:cs="Arial"/>
          <w:sz w:val="24"/>
          <w:szCs w:val="24"/>
        </w:rPr>
        <w:t xml:space="preserve"> from a LGPS AVC plan you are unable to transfer your </w:t>
      </w:r>
      <w:r w:rsidR="00F759F6">
        <w:rPr>
          <w:rFonts w:ascii="Arial" w:hAnsi="Arial" w:cs="Arial"/>
          <w:sz w:val="24"/>
          <w:szCs w:val="24"/>
        </w:rPr>
        <w:t>current AVC plan out of the LGPS to another pension arrangement.</w:t>
      </w:r>
      <w:r w:rsidR="00204F25">
        <w:rPr>
          <w:rFonts w:ascii="Arial" w:hAnsi="Arial" w:cs="Arial"/>
          <w:sz w:val="24"/>
          <w:szCs w:val="24"/>
        </w:rPr>
        <w:t xml:space="preserve"> </w:t>
      </w:r>
      <w:del w:id="4" w:author="Lorraine Bennett" w:date="2018-07-25T12:55:00Z">
        <w:r w:rsidR="00204F25">
          <w:rPr>
            <w:rFonts w:ascii="Arial" w:hAnsi="Arial" w:cs="Arial"/>
            <w:sz w:val="24"/>
            <w:szCs w:val="24"/>
          </w:rPr>
          <w:delText xml:space="preserve"> </w:delText>
        </w:r>
      </w:del>
      <w:r w:rsidR="00204F25">
        <w:rPr>
          <w:rFonts w:ascii="Arial" w:hAnsi="Arial" w:cs="Arial"/>
          <w:sz w:val="24"/>
          <w:szCs w:val="24"/>
        </w:rPr>
        <w:t xml:space="preserve">Therefore, you must </w:t>
      </w:r>
      <w:r w:rsidR="00AC1328">
        <w:rPr>
          <w:rFonts w:ascii="Arial" w:hAnsi="Arial" w:cs="Arial"/>
          <w:sz w:val="24"/>
          <w:szCs w:val="24"/>
        </w:rPr>
        <w:t>take</w:t>
      </w:r>
      <w:r w:rsidR="00BF5372">
        <w:rPr>
          <w:rFonts w:ascii="Arial" w:hAnsi="Arial" w:cs="Arial"/>
          <w:sz w:val="24"/>
          <w:szCs w:val="24"/>
        </w:rPr>
        <w:t xml:space="preserve"> your AVC plan in acco</w:t>
      </w:r>
      <w:r w:rsidR="00490157">
        <w:rPr>
          <w:rFonts w:ascii="Arial" w:hAnsi="Arial" w:cs="Arial"/>
          <w:sz w:val="24"/>
          <w:szCs w:val="24"/>
        </w:rPr>
        <w:t xml:space="preserve">rdance with the LGPS rules.  </w:t>
      </w:r>
    </w:p>
    <w:p w14:paraId="0356CFCA" w14:textId="2F30F497" w:rsidR="00BF5372" w:rsidRDefault="00490157" w:rsidP="00BF5372">
      <w:pPr>
        <w:rPr>
          <w:rFonts w:ascii="Arial" w:hAnsi="Arial" w:cs="Arial"/>
          <w:sz w:val="24"/>
          <w:szCs w:val="24"/>
        </w:rPr>
      </w:pPr>
      <w:r>
        <w:rPr>
          <w:rFonts w:ascii="Arial" w:hAnsi="Arial" w:cs="Arial"/>
          <w:sz w:val="24"/>
          <w:szCs w:val="24"/>
        </w:rPr>
        <w:t>W</w:t>
      </w:r>
      <w:r w:rsidR="00AC1328">
        <w:rPr>
          <w:rFonts w:ascii="Arial" w:hAnsi="Arial" w:cs="Arial"/>
          <w:sz w:val="24"/>
          <w:szCs w:val="24"/>
        </w:rPr>
        <w:t>hen you take</w:t>
      </w:r>
      <w:r w:rsidR="00BF5372">
        <w:rPr>
          <w:rFonts w:ascii="Arial" w:hAnsi="Arial" w:cs="Arial"/>
          <w:sz w:val="24"/>
          <w:szCs w:val="24"/>
        </w:rPr>
        <w:t xml:space="preserve"> y</w:t>
      </w:r>
      <w:r w:rsidR="00EE3C85">
        <w:rPr>
          <w:rFonts w:ascii="Arial" w:hAnsi="Arial" w:cs="Arial"/>
          <w:sz w:val="24"/>
          <w:szCs w:val="24"/>
        </w:rPr>
        <w:t>our main LGPS pension</w:t>
      </w:r>
      <w:r w:rsidR="00BF5372">
        <w:rPr>
          <w:rFonts w:ascii="Arial" w:hAnsi="Arial" w:cs="Arial"/>
          <w:sz w:val="24"/>
          <w:szCs w:val="24"/>
        </w:rPr>
        <w:t xml:space="preserve"> you will be asked to make a decision about what you would like to do with your AVC plan. </w:t>
      </w:r>
      <w:del w:id="5" w:author="Lorraine Bennett" w:date="2018-07-25T12:55:00Z">
        <w:r w:rsidR="00BF5372">
          <w:rPr>
            <w:rFonts w:ascii="Arial" w:hAnsi="Arial" w:cs="Arial"/>
            <w:sz w:val="24"/>
            <w:szCs w:val="24"/>
          </w:rPr>
          <w:delText xml:space="preserve"> </w:delText>
        </w:r>
      </w:del>
      <w:r>
        <w:rPr>
          <w:rFonts w:ascii="Arial" w:hAnsi="Arial" w:cs="Arial"/>
          <w:sz w:val="24"/>
          <w:szCs w:val="24"/>
        </w:rPr>
        <w:t>Please n</w:t>
      </w:r>
      <w:r w:rsidR="00AC1328">
        <w:rPr>
          <w:rFonts w:ascii="Arial" w:hAnsi="Arial" w:cs="Arial"/>
          <w:sz w:val="24"/>
          <w:szCs w:val="24"/>
        </w:rPr>
        <w:t>ote, it is not possible to take</w:t>
      </w:r>
      <w:r>
        <w:rPr>
          <w:rFonts w:ascii="Arial" w:hAnsi="Arial" w:cs="Arial"/>
          <w:sz w:val="24"/>
          <w:szCs w:val="24"/>
        </w:rPr>
        <w:t xml:space="preserve"> your AVC plan before</w:t>
      </w:r>
      <w:r w:rsidR="00AC1328">
        <w:rPr>
          <w:rFonts w:ascii="Arial" w:hAnsi="Arial" w:cs="Arial"/>
          <w:sz w:val="24"/>
          <w:szCs w:val="24"/>
        </w:rPr>
        <w:t xml:space="preserve"> you take</w:t>
      </w:r>
      <w:r w:rsidR="00EE3C85">
        <w:rPr>
          <w:rFonts w:ascii="Arial" w:hAnsi="Arial" w:cs="Arial"/>
          <w:sz w:val="24"/>
          <w:szCs w:val="24"/>
        </w:rPr>
        <w:t xml:space="preserve"> your main LGPS pension</w:t>
      </w:r>
      <w:r>
        <w:rPr>
          <w:rFonts w:ascii="Arial" w:hAnsi="Arial" w:cs="Arial"/>
          <w:sz w:val="24"/>
          <w:szCs w:val="24"/>
        </w:rPr>
        <w:t xml:space="preserve">. </w:t>
      </w:r>
    </w:p>
    <w:p w14:paraId="346E1DC6" w14:textId="77777777" w:rsidR="00490157" w:rsidRDefault="00490157" w:rsidP="00BF5372">
      <w:pPr>
        <w:rPr>
          <w:rFonts w:ascii="Arial" w:hAnsi="Arial" w:cs="Arial"/>
          <w:sz w:val="24"/>
          <w:szCs w:val="24"/>
        </w:rPr>
      </w:pPr>
      <w:r>
        <w:rPr>
          <w:rFonts w:ascii="Arial" w:hAnsi="Arial" w:cs="Arial"/>
          <w:sz w:val="24"/>
          <w:szCs w:val="24"/>
        </w:rPr>
        <w:t xml:space="preserve">The AVC options available under the LGPS rules are listed below; you will see that certain restrictions apply to some options – these are explained under each option. </w:t>
      </w:r>
    </w:p>
    <w:p w14:paraId="7F7900E7" w14:textId="77777777" w:rsidR="00F759F6" w:rsidRPr="007318FD" w:rsidRDefault="00F759F6" w:rsidP="00BF5372">
      <w:pPr>
        <w:pStyle w:val="ListParagraph"/>
        <w:numPr>
          <w:ilvl w:val="0"/>
          <w:numId w:val="3"/>
        </w:numPr>
        <w:rPr>
          <w:rFonts w:ascii="Arial" w:hAnsi="Arial" w:cs="Arial"/>
          <w:b/>
          <w:sz w:val="24"/>
          <w:szCs w:val="24"/>
        </w:rPr>
      </w:pPr>
      <w:r w:rsidRPr="007318FD">
        <w:rPr>
          <w:rFonts w:ascii="Arial" w:hAnsi="Arial" w:cs="Arial"/>
          <w:b/>
          <w:sz w:val="24"/>
          <w:szCs w:val="24"/>
        </w:rPr>
        <w:t>A regular income that is guaranteed to be paid for the rest of your life</w:t>
      </w:r>
    </w:p>
    <w:p w14:paraId="6024A529" w14:textId="042419D4" w:rsidR="00F759F6" w:rsidRDefault="00F759F6" w:rsidP="00EE3C85">
      <w:pPr>
        <w:pStyle w:val="ListParagraph"/>
        <w:spacing w:after="0" w:line="240" w:lineRule="auto"/>
        <w:ind w:left="357"/>
        <w:rPr>
          <w:rFonts w:ascii="Arial" w:hAnsi="Arial" w:cs="Arial"/>
          <w:sz w:val="24"/>
          <w:szCs w:val="24"/>
        </w:rPr>
      </w:pPr>
      <w:r>
        <w:rPr>
          <w:rFonts w:ascii="Arial" w:hAnsi="Arial" w:cs="Arial"/>
          <w:sz w:val="24"/>
          <w:szCs w:val="24"/>
        </w:rPr>
        <w:t xml:space="preserve">You can use your AVC plan to buy a lifelong, regular income (also known as an annuity) that’s guaranteed to be paid for as long as you live. </w:t>
      </w:r>
      <w:del w:id="6" w:author="Lorraine Bennett" w:date="2018-07-25T12:55:00Z">
        <w:r>
          <w:rPr>
            <w:rFonts w:ascii="Arial" w:hAnsi="Arial" w:cs="Arial"/>
            <w:sz w:val="24"/>
            <w:szCs w:val="24"/>
          </w:rPr>
          <w:delText xml:space="preserve"> </w:delText>
        </w:r>
      </w:del>
      <w:r>
        <w:rPr>
          <w:rFonts w:ascii="Arial" w:hAnsi="Arial" w:cs="Arial"/>
          <w:sz w:val="24"/>
          <w:szCs w:val="24"/>
        </w:rPr>
        <w:t xml:space="preserve">Annuities offer different features which may be of interest to you, such as a guaranteed minimum payment period, improved terms if you are in poor health and annual increases to keep up with </w:t>
      </w:r>
      <w:r w:rsidR="00E41DE3">
        <w:rPr>
          <w:rFonts w:ascii="Arial" w:hAnsi="Arial" w:cs="Arial"/>
          <w:sz w:val="24"/>
          <w:szCs w:val="24"/>
        </w:rPr>
        <w:t>the cost of living</w:t>
      </w:r>
      <w:r>
        <w:rPr>
          <w:rFonts w:ascii="Arial" w:hAnsi="Arial" w:cs="Arial"/>
          <w:sz w:val="24"/>
          <w:szCs w:val="24"/>
        </w:rPr>
        <w:t xml:space="preserve">. </w:t>
      </w:r>
    </w:p>
    <w:p w14:paraId="78E110D9" w14:textId="77777777" w:rsidR="00F759F6" w:rsidRDefault="00F759F6" w:rsidP="00EE3C85">
      <w:pPr>
        <w:pStyle w:val="ListParagraph"/>
        <w:spacing w:after="0" w:line="240" w:lineRule="auto"/>
        <w:ind w:left="357"/>
        <w:rPr>
          <w:rFonts w:ascii="Arial" w:hAnsi="Arial" w:cs="Arial"/>
          <w:sz w:val="24"/>
          <w:szCs w:val="24"/>
        </w:rPr>
      </w:pPr>
    </w:p>
    <w:p w14:paraId="6D5057CE" w14:textId="77FF8CBD" w:rsidR="00F759F6" w:rsidRDefault="00F759F6" w:rsidP="00EE3C85">
      <w:pPr>
        <w:pStyle w:val="ListParagraph"/>
        <w:spacing w:after="0" w:line="240" w:lineRule="auto"/>
        <w:ind w:left="357"/>
        <w:rPr>
          <w:rFonts w:ascii="Arial" w:hAnsi="Arial" w:cs="Arial"/>
          <w:sz w:val="24"/>
          <w:szCs w:val="24"/>
        </w:rPr>
      </w:pPr>
      <w:r>
        <w:rPr>
          <w:rFonts w:ascii="Arial" w:hAnsi="Arial" w:cs="Arial"/>
          <w:sz w:val="24"/>
          <w:szCs w:val="24"/>
        </w:rPr>
        <w:t>When you buy an annuity, you can usually take</w:t>
      </w:r>
      <w:r w:rsidR="00ED528C">
        <w:rPr>
          <w:rFonts w:ascii="Arial" w:hAnsi="Arial" w:cs="Arial"/>
          <w:sz w:val="24"/>
          <w:szCs w:val="24"/>
        </w:rPr>
        <w:t xml:space="preserve"> some of your AVC plan as a tax</w:t>
      </w:r>
      <w:del w:id="7" w:author="Lorraine Bennett" w:date="2018-07-25T12:55:00Z">
        <w:r>
          <w:rPr>
            <w:rFonts w:ascii="Arial" w:hAnsi="Arial" w:cs="Arial"/>
            <w:sz w:val="24"/>
            <w:szCs w:val="24"/>
          </w:rPr>
          <w:delText>-</w:delText>
        </w:r>
      </w:del>
      <w:ins w:id="8" w:author="Lorraine Bennett" w:date="2018-07-25T12:55:00Z">
        <w:r w:rsidR="00ED528C">
          <w:rPr>
            <w:rFonts w:ascii="Arial" w:hAnsi="Arial" w:cs="Arial"/>
            <w:sz w:val="24"/>
            <w:szCs w:val="24"/>
          </w:rPr>
          <w:t xml:space="preserve"> </w:t>
        </w:r>
      </w:ins>
      <w:r>
        <w:rPr>
          <w:rFonts w:ascii="Arial" w:hAnsi="Arial" w:cs="Arial"/>
          <w:sz w:val="24"/>
          <w:szCs w:val="24"/>
        </w:rPr>
        <w:t xml:space="preserve">free lump sum at the same time and use some or all of the balance to buy an annuity. </w:t>
      </w:r>
    </w:p>
    <w:p w14:paraId="3E456728" w14:textId="77777777" w:rsidR="00F759F6" w:rsidRDefault="00F759F6" w:rsidP="00EE3C85">
      <w:pPr>
        <w:pStyle w:val="ListParagraph"/>
        <w:spacing w:after="0" w:line="240" w:lineRule="auto"/>
        <w:ind w:left="357"/>
        <w:rPr>
          <w:rFonts w:ascii="Arial" w:hAnsi="Arial" w:cs="Arial"/>
          <w:sz w:val="24"/>
          <w:szCs w:val="24"/>
        </w:rPr>
      </w:pPr>
    </w:p>
    <w:p w14:paraId="079343F9" w14:textId="21C72DBE" w:rsidR="00F759F6" w:rsidRDefault="00F759F6" w:rsidP="00EE3C85">
      <w:pPr>
        <w:pStyle w:val="ListParagraph"/>
        <w:spacing w:after="0" w:line="240" w:lineRule="auto"/>
        <w:ind w:left="357"/>
        <w:rPr>
          <w:rFonts w:ascii="Arial" w:hAnsi="Arial" w:cs="Arial"/>
          <w:sz w:val="24"/>
          <w:szCs w:val="24"/>
        </w:rPr>
      </w:pPr>
      <w:r>
        <w:rPr>
          <w:rFonts w:ascii="Arial" w:hAnsi="Arial" w:cs="Arial"/>
          <w:sz w:val="24"/>
          <w:szCs w:val="24"/>
        </w:rPr>
        <w:t>Your income from an annuity will be taxed in a similar wa</w:t>
      </w:r>
      <w:r w:rsidR="00ED528C">
        <w:rPr>
          <w:rFonts w:ascii="Arial" w:hAnsi="Arial" w:cs="Arial"/>
          <w:sz w:val="24"/>
          <w:szCs w:val="24"/>
        </w:rPr>
        <w:t xml:space="preserve">y to your pay. </w:t>
      </w:r>
      <w:del w:id="9" w:author="Lorraine Bennett" w:date="2018-07-25T12:55:00Z">
        <w:r>
          <w:rPr>
            <w:rFonts w:ascii="Arial" w:hAnsi="Arial" w:cs="Arial"/>
            <w:sz w:val="24"/>
            <w:szCs w:val="24"/>
          </w:rPr>
          <w:delText xml:space="preserve"> </w:delText>
        </w:r>
      </w:del>
      <w:r>
        <w:rPr>
          <w:rFonts w:ascii="Arial" w:hAnsi="Arial" w:cs="Arial"/>
          <w:sz w:val="24"/>
          <w:szCs w:val="24"/>
        </w:rPr>
        <w:t>This means that the amount of tax you pay depends on the amount of income you receive from y</w:t>
      </w:r>
      <w:r w:rsidR="00450B1D">
        <w:rPr>
          <w:rFonts w:ascii="Arial" w:hAnsi="Arial" w:cs="Arial"/>
          <w:sz w:val="24"/>
          <w:szCs w:val="24"/>
        </w:rPr>
        <w:t>our annuity and other sources in</w:t>
      </w:r>
      <w:r>
        <w:rPr>
          <w:rFonts w:ascii="Arial" w:hAnsi="Arial" w:cs="Arial"/>
          <w:sz w:val="24"/>
          <w:szCs w:val="24"/>
        </w:rPr>
        <w:t xml:space="preserve"> any particular</w:t>
      </w:r>
      <w:r w:rsidR="00757449">
        <w:rPr>
          <w:rFonts w:ascii="Arial" w:hAnsi="Arial" w:cs="Arial"/>
          <w:sz w:val="24"/>
          <w:szCs w:val="24"/>
        </w:rPr>
        <w:t xml:space="preserve"> tax</w:t>
      </w:r>
      <w:r>
        <w:rPr>
          <w:rFonts w:ascii="Arial" w:hAnsi="Arial" w:cs="Arial"/>
          <w:sz w:val="24"/>
          <w:szCs w:val="24"/>
        </w:rPr>
        <w:t xml:space="preserve"> year. </w:t>
      </w:r>
    </w:p>
    <w:p w14:paraId="37A36426" w14:textId="77777777" w:rsidR="00F759F6" w:rsidRDefault="00F759F6" w:rsidP="00EE3C85">
      <w:pPr>
        <w:pStyle w:val="ListParagraph"/>
        <w:spacing w:after="0" w:line="240" w:lineRule="auto"/>
        <w:ind w:left="357"/>
        <w:rPr>
          <w:rFonts w:ascii="Arial" w:hAnsi="Arial" w:cs="Arial"/>
          <w:sz w:val="24"/>
          <w:szCs w:val="24"/>
        </w:rPr>
      </w:pPr>
    </w:p>
    <w:p w14:paraId="1245E498" w14:textId="77777777" w:rsidR="00F759F6" w:rsidRDefault="00F759F6" w:rsidP="00EE3C85">
      <w:pPr>
        <w:pStyle w:val="ListParagraph"/>
        <w:spacing w:after="0" w:line="240" w:lineRule="auto"/>
        <w:ind w:left="357"/>
        <w:rPr>
          <w:rFonts w:ascii="Arial" w:hAnsi="Arial" w:cs="Arial"/>
          <w:sz w:val="24"/>
          <w:szCs w:val="24"/>
        </w:rPr>
      </w:pPr>
      <w:r>
        <w:rPr>
          <w:rFonts w:ascii="Arial" w:hAnsi="Arial" w:cs="Arial"/>
          <w:sz w:val="24"/>
          <w:szCs w:val="24"/>
        </w:rPr>
        <w:t>You don’t</w:t>
      </w:r>
      <w:r w:rsidR="00450B1D">
        <w:rPr>
          <w:rFonts w:ascii="Arial" w:hAnsi="Arial" w:cs="Arial"/>
          <w:sz w:val="24"/>
          <w:szCs w:val="24"/>
        </w:rPr>
        <w:t xml:space="preserve"> have</w:t>
      </w:r>
      <w:r>
        <w:rPr>
          <w:rFonts w:ascii="Arial" w:hAnsi="Arial" w:cs="Arial"/>
          <w:sz w:val="24"/>
          <w:szCs w:val="24"/>
        </w:rPr>
        <w:t xml:space="preserve"> to buy an annuity from your AVC provider – it’s really important that you shop around to get the best ‘annuity rate’ based on your personal circumstances and the annuity features you’re looking for. It’s worth knowing that if you’re in poor health, you may be able to get a better income from an ‘enhanced annuity’. </w:t>
      </w:r>
    </w:p>
    <w:p w14:paraId="1E5F4615" w14:textId="77777777" w:rsidR="00EE3C85" w:rsidRDefault="00EE3C85" w:rsidP="00F759F6">
      <w:pPr>
        <w:pStyle w:val="ListParagraph"/>
        <w:ind w:left="360"/>
        <w:rPr>
          <w:rFonts w:ascii="Arial" w:hAnsi="Arial" w:cs="Arial"/>
          <w:sz w:val="24"/>
          <w:szCs w:val="24"/>
        </w:rPr>
      </w:pPr>
    </w:p>
    <w:p w14:paraId="48104335" w14:textId="77777777" w:rsidR="00490157" w:rsidRPr="007318FD" w:rsidRDefault="00490157" w:rsidP="00490157">
      <w:pPr>
        <w:pStyle w:val="ListParagraph"/>
        <w:numPr>
          <w:ilvl w:val="0"/>
          <w:numId w:val="3"/>
        </w:numPr>
        <w:rPr>
          <w:rFonts w:ascii="Arial" w:hAnsi="Arial" w:cs="Arial"/>
          <w:b/>
          <w:sz w:val="24"/>
          <w:szCs w:val="24"/>
        </w:rPr>
      </w:pPr>
      <w:r w:rsidRPr="007318FD">
        <w:rPr>
          <w:rFonts w:ascii="Arial" w:hAnsi="Arial" w:cs="Arial"/>
          <w:b/>
          <w:sz w:val="24"/>
          <w:szCs w:val="24"/>
        </w:rPr>
        <w:t>Buy a top-up</w:t>
      </w:r>
      <w:r w:rsidR="003B233B" w:rsidRPr="007318FD">
        <w:rPr>
          <w:rFonts w:ascii="Arial" w:hAnsi="Arial" w:cs="Arial"/>
          <w:b/>
          <w:sz w:val="24"/>
          <w:szCs w:val="24"/>
        </w:rPr>
        <w:t xml:space="preserve"> pension</w:t>
      </w:r>
      <w:r w:rsidRPr="007318FD">
        <w:rPr>
          <w:rFonts w:ascii="Arial" w:hAnsi="Arial" w:cs="Arial"/>
          <w:b/>
          <w:sz w:val="24"/>
          <w:szCs w:val="24"/>
        </w:rPr>
        <w:t xml:space="preserve"> from the LGPS</w:t>
      </w:r>
    </w:p>
    <w:p w14:paraId="665C1B06" w14:textId="77777777" w:rsidR="005A3507" w:rsidRDefault="00741EAA" w:rsidP="00490157">
      <w:pPr>
        <w:pStyle w:val="ListParagraph"/>
        <w:ind w:left="360"/>
        <w:rPr>
          <w:del w:id="10" w:author="Lorraine Bennett" w:date="2018-07-25T12:55:00Z"/>
          <w:rFonts w:ascii="Arial" w:hAnsi="Arial" w:cs="Arial"/>
          <w:sz w:val="24"/>
          <w:szCs w:val="24"/>
        </w:rPr>
      </w:pPr>
      <w:r>
        <w:rPr>
          <w:rFonts w:ascii="Arial" w:hAnsi="Arial" w:cs="Arial"/>
          <w:sz w:val="24"/>
          <w:szCs w:val="24"/>
        </w:rPr>
        <w:t>When you take your LGPS benefits</w:t>
      </w:r>
      <w:ins w:id="11" w:author="Lorraine Bennett" w:date="2018-07-25T12:55:00Z">
        <w:r>
          <w:rPr>
            <w:rFonts w:ascii="Arial" w:hAnsi="Arial" w:cs="Arial"/>
            <w:sz w:val="24"/>
            <w:szCs w:val="24"/>
          </w:rPr>
          <w:t>,</w:t>
        </w:r>
      </w:ins>
      <w:r>
        <w:rPr>
          <w:rFonts w:ascii="Arial" w:hAnsi="Arial" w:cs="Arial"/>
          <w:sz w:val="24"/>
          <w:szCs w:val="24"/>
        </w:rPr>
        <w:t xml:space="preserve"> y</w:t>
      </w:r>
      <w:r w:rsidRPr="00741EAA">
        <w:rPr>
          <w:rFonts w:ascii="Arial" w:hAnsi="Arial" w:cs="Arial"/>
          <w:sz w:val="24"/>
          <w:szCs w:val="24"/>
        </w:rPr>
        <w:t xml:space="preserve">ou </w:t>
      </w:r>
      <w:del w:id="12" w:author="Lorraine Bennett" w:date="2018-07-25T12:55:00Z">
        <w:r w:rsidR="005E382A">
          <w:rPr>
            <w:rFonts w:ascii="Arial" w:hAnsi="Arial" w:cs="Arial"/>
            <w:sz w:val="24"/>
            <w:szCs w:val="24"/>
          </w:rPr>
          <w:delText>may be able to</w:delText>
        </w:r>
      </w:del>
      <w:ins w:id="13" w:author="Lorraine Bennett" w:date="2018-07-25T12:55:00Z">
        <w:r w:rsidRPr="00741EAA">
          <w:rPr>
            <w:rFonts w:ascii="Arial" w:hAnsi="Arial" w:cs="Arial"/>
            <w:sz w:val="24"/>
            <w:szCs w:val="24"/>
          </w:rPr>
          <w:t>can</w:t>
        </w:r>
      </w:ins>
      <w:r w:rsidRPr="00741EAA">
        <w:rPr>
          <w:rFonts w:ascii="Arial" w:hAnsi="Arial" w:cs="Arial"/>
          <w:sz w:val="24"/>
          <w:szCs w:val="24"/>
        </w:rPr>
        <w:t xml:space="preserve"> use some or all of your AVC plan to buy </w:t>
      </w:r>
      <w:del w:id="14" w:author="Lorraine Bennett" w:date="2018-07-25T12:55:00Z">
        <w:r w:rsidR="00AD77D5">
          <w:rPr>
            <w:rFonts w:ascii="Arial" w:hAnsi="Arial" w:cs="Arial"/>
            <w:sz w:val="24"/>
            <w:szCs w:val="24"/>
          </w:rPr>
          <w:delText>extra</w:delText>
        </w:r>
      </w:del>
      <w:ins w:id="15" w:author="Lorraine Bennett" w:date="2018-07-25T12:55:00Z">
        <w:r w:rsidRPr="00741EAA">
          <w:rPr>
            <w:rFonts w:ascii="Arial" w:hAnsi="Arial" w:cs="Arial"/>
            <w:sz w:val="24"/>
            <w:szCs w:val="24"/>
          </w:rPr>
          <w:t>a top-up</w:t>
        </w:r>
      </w:ins>
      <w:r w:rsidRPr="00741EAA">
        <w:rPr>
          <w:rFonts w:ascii="Arial" w:hAnsi="Arial" w:cs="Arial"/>
          <w:sz w:val="24"/>
          <w:szCs w:val="24"/>
        </w:rPr>
        <w:t xml:space="preserve"> pension from the LGPS</w:t>
      </w:r>
      <w:del w:id="16" w:author="Lorraine Bennett" w:date="2018-07-25T12:55:00Z">
        <w:r w:rsidR="005A3507">
          <w:rPr>
            <w:rFonts w:ascii="Arial" w:hAnsi="Arial" w:cs="Arial"/>
            <w:sz w:val="24"/>
            <w:szCs w:val="24"/>
          </w:rPr>
          <w:delText xml:space="preserve">.  The </w:delText>
        </w:r>
        <w:r w:rsidR="00D46D32">
          <w:rPr>
            <w:rFonts w:ascii="Arial" w:hAnsi="Arial" w:cs="Arial"/>
            <w:sz w:val="24"/>
            <w:szCs w:val="24"/>
          </w:rPr>
          <w:delText xml:space="preserve">extra </w:delText>
        </w:r>
        <w:r w:rsidR="005A3507">
          <w:rPr>
            <w:rFonts w:ascii="Arial" w:hAnsi="Arial" w:cs="Arial"/>
            <w:sz w:val="24"/>
            <w:szCs w:val="24"/>
          </w:rPr>
          <w:delText>pension you buy w</w:delText>
        </w:r>
        <w:r w:rsidR="00AD77D5">
          <w:rPr>
            <w:rFonts w:ascii="Arial" w:hAnsi="Arial" w:cs="Arial"/>
            <w:sz w:val="24"/>
            <w:szCs w:val="24"/>
          </w:rPr>
          <w:delText>ill increase with the cost of living</w:delText>
        </w:r>
        <w:r w:rsidR="005A3507">
          <w:rPr>
            <w:rFonts w:ascii="Arial" w:hAnsi="Arial" w:cs="Arial"/>
            <w:sz w:val="24"/>
            <w:szCs w:val="24"/>
          </w:rPr>
          <w:delText xml:space="preserve">.  </w:delText>
        </w:r>
      </w:del>
    </w:p>
    <w:p w14:paraId="76859D54" w14:textId="77777777" w:rsidR="005A3507" w:rsidRDefault="005A3507" w:rsidP="00490157">
      <w:pPr>
        <w:pStyle w:val="ListParagraph"/>
        <w:ind w:left="360"/>
        <w:rPr>
          <w:del w:id="17" w:author="Lorraine Bennett" w:date="2018-07-25T12:55:00Z"/>
          <w:rFonts w:ascii="Arial" w:hAnsi="Arial" w:cs="Arial"/>
          <w:sz w:val="24"/>
          <w:szCs w:val="24"/>
        </w:rPr>
      </w:pPr>
    </w:p>
    <w:p w14:paraId="1196A560" w14:textId="77777777" w:rsidR="005A3507" w:rsidRDefault="005A3507" w:rsidP="00490157">
      <w:pPr>
        <w:pStyle w:val="ListParagraph"/>
        <w:ind w:left="360"/>
        <w:rPr>
          <w:del w:id="18" w:author="Lorraine Bennett" w:date="2018-07-25T12:55:00Z"/>
          <w:rFonts w:ascii="Arial" w:hAnsi="Arial" w:cs="Arial"/>
          <w:sz w:val="24"/>
          <w:szCs w:val="24"/>
        </w:rPr>
      </w:pPr>
      <w:del w:id="19" w:author="Lorraine Bennett" w:date="2018-07-25T12:55:00Z">
        <w:r>
          <w:rPr>
            <w:rFonts w:ascii="Arial" w:hAnsi="Arial" w:cs="Arial"/>
            <w:sz w:val="24"/>
            <w:szCs w:val="24"/>
          </w:rPr>
          <w:delText xml:space="preserve">If your AVC plan started </w:delText>
        </w:r>
        <w:r w:rsidRPr="005A3507">
          <w:rPr>
            <w:rFonts w:ascii="Arial" w:hAnsi="Arial" w:cs="Arial"/>
            <w:b/>
            <w:sz w:val="24"/>
            <w:szCs w:val="24"/>
          </w:rPr>
          <w:delText>before 1 April 2014</w:delText>
        </w:r>
        <w:r w:rsidR="00D46D32">
          <w:rPr>
            <w:rFonts w:ascii="Arial" w:hAnsi="Arial" w:cs="Arial"/>
            <w:sz w:val="24"/>
            <w:szCs w:val="24"/>
          </w:rPr>
          <w:delText xml:space="preserve"> you can only buy extra</w:delText>
        </w:r>
        <w:r>
          <w:rPr>
            <w:rFonts w:ascii="Arial" w:hAnsi="Arial" w:cs="Arial"/>
            <w:sz w:val="24"/>
            <w:szCs w:val="24"/>
          </w:rPr>
          <w:delText xml:space="preserve"> pension with your AVC plan</w:delText>
        </w:r>
      </w:del>
      <w:r w:rsidR="00741EAA" w:rsidRPr="00741EAA">
        <w:rPr>
          <w:rFonts w:ascii="Arial" w:hAnsi="Arial" w:cs="Arial"/>
          <w:sz w:val="24"/>
          <w:szCs w:val="24"/>
        </w:rPr>
        <w:t xml:space="preserve"> if you </w:t>
      </w:r>
      <w:del w:id="20" w:author="Lorraine Bennett" w:date="2018-07-25T12:55:00Z">
        <w:r>
          <w:rPr>
            <w:rFonts w:ascii="Arial" w:hAnsi="Arial" w:cs="Arial"/>
            <w:sz w:val="24"/>
            <w:szCs w:val="24"/>
          </w:rPr>
          <w:delText xml:space="preserve">take immediate payment of your </w:delText>
        </w:r>
      </w:del>
      <w:ins w:id="21" w:author="Lorraine Bennett" w:date="2018-07-25T12:55:00Z">
        <w:r w:rsidR="00741EAA" w:rsidRPr="00741EAA">
          <w:rPr>
            <w:rFonts w:ascii="Arial" w:hAnsi="Arial" w:cs="Arial"/>
            <w:sz w:val="24"/>
            <w:szCs w:val="24"/>
          </w:rPr>
          <w:t xml:space="preserve">paid into the </w:t>
        </w:r>
      </w:ins>
      <w:r w:rsidR="00741EAA" w:rsidRPr="00741EAA">
        <w:rPr>
          <w:rFonts w:ascii="Arial" w:hAnsi="Arial" w:cs="Arial"/>
          <w:sz w:val="24"/>
          <w:szCs w:val="24"/>
        </w:rPr>
        <w:t xml:space="preserve">LGPS </w:t>
      </w:r>
      <w:del w:id="22" w:author="Lorraine Bennett" w:date="2018-07-25T12:55:00Z">
        <w:r>
          <w:rPr>
            <w:rFonts w:ascii="Arial" w:hAnsi="Arial" w:cs="Arial"/>
            <w:sz w:val="24"/>
            <w:szCs w:val="24"/>
          </w:rPr>
          <w:delText xml:space="preserve">pension when you leave the scheme and you take </w:delText>
        </w:r>
        <w:r w:rsidR="00450B1D">
          <w:rPr>
            <w:rFonts w:ascii="Arial" w:hAnsi="Arial" w:cs="Arial"/>
            <w:sz w:val="24"/>
            <w:szCs w:val="24"/>
          </w:rPr>
          <w:delText>your AVC plan at the same time.</w:delText>
        </w:r>
        <w:r w:rsidR="00286291">
          <w:rPr>
            <w:rFonts w:ascii="Arial" w:hAnsi="Arial" w:cs="Arial"/>
            <w:sz w:val="24"/>
            <w:szCs w:val="24"/>
          </w:rPr>
          <w:delText xml:space="preserve"> You will have the option of buying extra pension just for yourself, or you can choose to buy extra pension for both for yourself and your dependents (in the event of your death)</w:delText>
        </w:r>
        <w:r w:rsidR="00087C75">
          <w:rPr>
            <w:rFonts w:ascii="Arial" w:hAnsi="Arial" w:cs="Arial"/>
            <w:sz w:val="24"/>
            <w:szCs w:val="24"/>
          </w:rPr>
          <w:delText xml:space="preserve">. </w:delText>
        </w:r>
      </w:del>
    </w:p>
    <w:p w14:paraId="5B530E05" w14:textId="77777777" w:rsidR="00450B1D" w:rsidRDefault="00450B1D" w:rsidP="00490157">
      <w:pPr>
        <w:pStyle w:val="ListParagraph"/>
        <w:ind w:left="360"/>
        <w:rPr>
          <w:del w:id="23" w:author="Lorraine Bennett" w:date="2018-07-25T12:55:00Z"/>
          <w:rFonts w:ascii="Arial" w:hAnsi="Arial" w:cs="Arial"/>
          <w:sz w:val="24"/>
          <w:szCs w:val="24"/>
        </w:rPr>
      </w:pPr>
    </w:p>
    <w:p w14:paraId="6D3D6516" w14:textId="77777777" w:rsidR="005A3507" w:rsidRDefault="005A3507" w:rsidP="00490157">
      <w:pPr>
        <w:pStyle w:val="ListParagraph"/>
        <w:ind w:left="360"/>
        <w:rPr>
          <w:del w:id="24" w:author="Lorraine Bennett" w:date="2018-07-25T12:55:00Z"/>
          <w:rFonts w:ascii="Arial" w:hAnsi="Arial" w:cs="Arial"/>
          <w:sz w:val="24"/>
          <w:szCs w:val="24"/>
        </w:rPr>
      </w:pPr>
      <w:del w:id="25" w:author="Lorraine Bennett" w:date="2018-07-25T12:55:00Z">
        <w:r>
          <w:rPr>
            <w:rFonts w:ascii="Arial" w:hAnsi="Arial" w:cs="Arial"/>
            <w:sz w:val="24"/>
            <w:szCs w:val="24"/>
          </w:rPr>
          <w:delText xml:space="preserve">If your AVC plan started </w:delText>
        </w:r>
      </w:del>
      <w:r w:rsidR="00741EAA" w:rsidRPr="00741EAA">
        <w:rPr>
          <w:rFonts w:ascii="Arial" w:hAnsi="Arial" w:cs="Arial"/>
          <w:b/>
          <w:sz w:val="24"/>
          <w:szCs w:val="24"/>
        </w:rPr>
        <w:t>on or after 1 April 2014</w:t>
      </w:r>
      <w:del w:id="26" w:author="Lorraine Bennett" w:date="2018-07-25T12:55:00Z">
        <w:r w:rsidR="00757449">
          <w:rPr>
            <w:rFonts w:ascii="Arial" w:hAnsi="Arial" w:cs="Arial"/>
            <w:sz w:val="24"/>
            <w:szCs w:val="24"/>
          </w:rPr>
          <w:delText xml:space="preserve"> you can buy extra </w:delText>
        </w:r>
        <w:r>
          <w:rPr>
            <w:rFonts w:ascii="Arial" w:hAnsi="Arial" w:cs="Arial"/>
            <w:sz w:val="24"/>
            <w:szCs w:val="24"/>
          </w:rPr>
          <w:delText xml:space="preserve">pension with your AVC plan as long as you take your </w:delText>
        </w:r>
        <w:r w:rsidR="0095124B">
          <w:rPr>
            <w:rFonts w:ascii="Arial" w:hAnsi="Arial" w:cs="Arial"/>
            <w:sz w:val="24"/>
            <w:szCs w:val="24"/>
          </w:rPr>
          <w:delText>AVC plan</w:delText>
        </w:r>
        <w:r w:rsidR="00AC1328">
          <w:rPr>
            <w:rFonts w:ascii="Arial" w:hAnsi="Arial" w:cs="Arial"/>
            <w:sz w:val="24"/>
            <w:szCs w:val="24"/>
          </w:rPr>
          <w:delText xml:space="preserve"> at the same time as you take</w:delText>
        </w:r>
        <w:r>
          <w:rPr>
            <w:rFonts w:ascii="Arial" w:hAnsi="Arial" w:cs="Arial"/>
            <w:sz w:val="24"/>
            <w:szCs w:val="24"/>
          </w:rPr>
          <w:delText xml:space="preserve"> your main LGPS benefits. </w:delText>
        </w:r>
      </w:del>
      <w:ins w:id="27" w:author="Lorraine Bennett" w:date="2018-07-25T12:55:00Z">
        <w:r w:rsidR="00741EAA" w:rsidRPr="00741EAA">
          <w:rPr>
            <w:rFonts w:ascii="Arial" w:hAnsi="Arial" w:cs="Arial"/>
            <w:sz w:val="24"/>
            <w:szCs w:val="24"/>
          </w:rPr>
          <w:t xml:space="preserve">. </w:t>
        </w:r>
      </w:ins>
      <w:moveFromRangeStart w:id="28" w:author="Lorraine Bennett" w:date="2018-07-25T12:55:00Z" w:name="move520286677"/>
      <w:moveFrom w:id="29" w:author="Lorraine Bennett" w:date="2018-07-25T12:55:00Z">
        <w:r w:rsidR="00D71E48" w:rsidRPr="00D71E48">
          <w:rPr>
            <w:rFonts w:ascii="Arial" w:hAnsi="Arial" w:cs="Arial"/>
            <w:sz w:val="24"/>
            <w:szCs w:val="24"/>
          </w:rPr>
          <w:t>Your dependents will automatically be provided with extra pension in the event of your death.</w:t>
        </w:r>
      </w:moveFrom>
      <w:moveFromRangeEnd w:id="28"/>
    </w:p>
    <w:p w14:paraId="675BFDDE" w14:textId="77777777" w:rsidR="00757449" w:rsidRDefault="008A3F71" w:rsidP="00490157">
      <w:pPr>
        <w:pStyle w:val="ListParagraph"/>
        <w:ind w:left="360"/>
        <w:rPr>
          <w:del w:id="30" w:author="Lorraine Bennett" w:date="2018-07-25T12:55:00Z"/>
          <w:rFonts w:ascii="Arial" w:hAnsi="Arial" w:cs="Arial"/>
          <w:sz w:val="24"/>
          <w:szCs w:val="24"/>
        </w:rPr>
      </w:pPr>
      <w:del w:id="31" w:author="Lorraine Bennett" w:date="2018-07-25T12:55:00Z">
        <w:r>
          <w:rPr>
            <w:rFonts w:ascii="Arial" w:hAnsi="Arial" w:cs="Arial"/>
            <w:sz w:val="24"/>
            <w:szCs w:val="24"/>
          </w:rPr>
          <w:delText xml:space="preserve"> </w:delText>
        </w:r>
      </w:del>
    </w:p>
    <w:p w14:paraId="3B7B37B3" w14:textId="69409267" w:rsidR="00741EAA" w:rsidRPr="00741EAA" w:rsidRDefault="00741EAA" w:rsidP="00741EAA">
      <w:pPr>
        <w:pStyle w:val="ListParagraph"/>
        <w:ind w:left="360"/>
        <w:rPr>
          <w:ins w:id="32" w:author="Lorraine Bennett" w:date="2018-07-25T12:55:00Z"/>
          <w:rFonts w:ascii="Arial" w:hAnsi="Arial" w:cs="Arial"/>
          <w:sz w:val="24"/>
          <w:szCs w:val="24"/>
        </w:rPr>
      </w:pPr>
      <w:r w:rsidRPr="00741EAA">
        <w:rPr>
          <w:rFonts w:ascii="Arial" w:hAnsi="Arial" w:cs="Arial"/>
          <w:sz w:val="24"/>
          <w:szCs w:val="24"/>
        </w:rPr>
        <w:t xml:space="preserve">The amount of extra pension you buy with your AVC plan depends </w:t>
      </w:r>
      <w:r w:rsidRPr="00741EAA">
        <w:rPr>
          <w:rFonts w:ascii="Arial" w:hAnsi="Arial" w:cs="Arial"/>
          <w:sz w:val="24"/>
          <w:szCs w:val="24"/>
        </w:rPr>
        <w:lastRenderedPageBreak/>
        <w:t xml:space="preserve">on your age and your state of health. </w:t>
      </w:r>
      <w:ins w:id="33" w:author="Lorraine Bennett" w:date="2018-07-25T12:55:00Z">
        <w:r w:rsidRPr="00741EAA">
          <w:rPr>
            <w:rFonts w:ascii="Arial" w:hAnsi="Arial" w:cs="Arial"/>
            <w:sz w:val="24"/>
            <w:szCs w:val="24"/>
          </w:rPr>
          <w:t>The extra pension you buy will increase in line with the cost of living.</w:t>
        </w:r>
      </w:ins>
    </w:p>
    <w:p w14:paraId="0114B2CF" w14:textId="77777777" w:rsidR="00741EAA" w:rsidRPr="00741EAA" w:rsidRDefault="00741EAA" w:rsidP="00741EAA">
      <w:pPr>
        <w:pStyle w:val="ListParagraph"/>
        <w:ind w:left="360"/>
        <w:rPr>
          <w:ins w:id="34" w:author="Lorraine Bennett" w:date="2018-07-25T12:55:00Z"/>
          <w:rFonts w:ascii="Arial" w:hAnsi="Arial" w:cs="Arial"/>
          <w:sz w:val="24"/>
          <w:szCs w:val="24"/>
        </w:rPr>
      </w:pPr>
      <w:ins w:id="35" w:author="Lorraine Bennett" w:date="2018-07-25T12:55:00Z">
        <w:r w:rsidRPr="00741EAA">
          <w:rPr>
            <w:rFonts w:ascii="Arial" w:hAnsi="Arial" w:cs="Arial"/>
            <w:sz w:val="24"/>
            <w:szCs w:val="24"/>
          </w:rPr>
          <w:t xml:space="preserve">  </w:t>
        </w:r>
      </w:ins>
    </w:p>
    <w:p w14:paraId="121C6E71" w14:textId="77777777" w:rsidR="00741EAA" w:rsidRPr="00741EAA" w:rsidRDefault="00741EAA" w:rsidP="00741EAA">
      <w:pPr>
        <w:pStyle w:val="ListParagraph"/>
        <w:ind w:left="360"/>
        <w:rPr>
          <w:ins w:id="36" w:author="Lorraine Bennett" w:date="2018-07-25T12:55:00Z"/>
          <w:rFonts w:ascii="Arial" w:hAnsi="Arial" w:cs="Arial"/>
          <w:sz w:val="24"/>
          <w:szCs w:val="24"/>
        </w:rPr>
      </w:pPr>
      <w:ins w:id="37" w:author="Lorraine Bennett" w:date="2018-07-25T12:55:00Z">
        <w:r w:rsidRPr="00741EAA">
          <w:rPr>
            <w:rFonts w:ascii="Arial" w:hAnsi="Arial" w:cs="Arial"/>
            <w:sz w:val="24"/>
            <w:szCs w:val="24"/>
          </w:rPr>
          <w:t xml:space="preserve">Your dependents will automatically be provided with extra pension in the event of your death. </w:t>
        </w:r>
      </w:ins>
    </w:p>
    <w:p w14:paraId="67C5A437" w14:textId="77777777" w:rsidR="00741EAA" w:rsidRPr="00741EAA" w:rsidRDefault="00741EAA" w:rsidP="00741EAA">
      <w:pPr>
        <w:pStyle w:val="ListParagraph"/>
        <w:ind w:left="360"/>
        <w:rPr>
          <w:ins w:id="38" w:author="Lorraine Bennett" w:date="2018-07-25T12:55:00Z"/>
          <w:rFonts w:ascii="Arial" w:hAnsi="Arial" w:cs="Arial"/>
          <w:sz w:val="24"/>
          <w:szCs w:val="24"/>
        </w:rPr>
      </w:pPr>
    </w:p>
    <w:p w14:paraId="2439BC0B" w14:textId="77777777" w:rsidR="00741EAA" w:rsidRPr="00741EAA" w:rsidRDefault="00741EAA" w:rsidP="00741EAA">
      <w:pPr>
        <w:pStyle w:val="ListParagraph"/>
        <w:ind w:left="360"/>
        <w:rPr>
          <w:rFonts w:ascii="Arial" w:hAnsi="Arial" w:cs="Arial"/>
          <w:sz w:val="24"/>
          <w:szCs w:val="24"/>
        </w:rPr>
      </w:pPr>
      <w:r w:rsidRPr="00741EAA">
        <w:rPr>
          <w:rFonts w:ascii="Arial" w:hAnsi="Arial" w:cs="Arial"/>
          <w:sz w:val="24"/>
          <w:szCs w:val="24"/>
        </w:rPr>
        <w:t xml:space="preserve">The pension income you receive is taxable; the rate of tax you pay will depend on the overall amount of income you receive from your LGPS pension and other sources in any particular tax year. </w:t>
      </w:r>
    </w:p>
    <w:p w14:paraId="55EFBCEC" w14:textId="77777777" w:rsidR="00741EAA" w:rsidRPr="00741EAA" w:rsidRDefault="00741EAA" w:rsidP="00741EAA">
      <w:pPr>
        <w:pStyle w:val="ListParagraph"/>
        <w:ind w:left="360"/>
        <w:rPr>
          <w:rFonts w:ascii="Arial" w:hAnsi="Arial" w:cs="Arial"/>
          <w:sz w:val="24"/>
          <w:szCs w:val="24"/>
        </w:rPr>
      </w:pPr>
    </w:p>
    <w:p w14:paraId="1D9DCFCE" w14:textId="0B6FF987" w:rsidR="00184E2D" w:rsidRDefault="00184E2D" w:rsidP="00184E2D">
      <w:pPr>
        <w:pStyle w:val="ListParagraph"/>
        <w:ind w:left="360"/>
        <w:rPr>
          <w:ins w:id="39" w:author="Lorraine Bennett" w:date="2018-07-25T12:55:00Z"/>
          <w:rFonts w:ascii="Arial" w:hAnsi="Arial" w:cs="Arial"/>
          <w:sz w:val="24"/>
          <w:szCs w:val="24"/>
        </w:rPr>
      </w:pPr>
      <w:ins w:id="40" w:author="Lorraine Bennett" w:date="2018-07-25T12:55:00Z">
        <w:r>
          <w:rPr>
            <w:rFonts w:ascii="Arial" w:hAnsi="Arial" w:cs="Arial"/>
            <w:sz w:val="24"/>
            <w:szCs w:val="24"/>
          </w:rPr>
          <w:t xml:space="preserve">If you left the LGPS </w:t>
        </w:r>
        <w:r w:rsidRPr="005A3507">
          <w:rPr>
            <w:rFonts w:ascii="Arial" w:hAnsi="Arial" w:cs="Arial"/>
            <w:b/>
            <w:sz w:val="24"/>
            <w:szCs w:val="24"/>
          </w:rPr>
          <w:t>before 1 April 2014</w:t>
        </w:r>
        <w:r>
          <w:rPr>
            <w:rFonts w:ascii="Arial" w:hAnsi="Arial" w:cs="Arial"/>
            <w:sz w:val="24"/>
            <w:szCs w:val="24"/>
          </w:rPr>
          <w:t xml:space="preserve"> this option is not available to you. </w:t>
        </w:r>
      </w:ins>
    </w:p>
    <w:p w14:paraId="1D39826C" w14:textId="77777777" w:rsidR="003E35C8" w:rsidRDefault="003E35C8" w:rsidP="00184E2D">
      <w:pPr>
        <w:pStyle w:val="ListParagraph"/>
        <w:ind w:left="360"/>
        <w:rPr>
          <w:ins w:id="41" w:author="Lorraine Bennett" w:date="2018-07-25T12:55:00Z"/>
          <w:rFonts w:ascii="Arial" w:hAnsi="Arial" w:cs="Arial"/>
          <w:sz w:val="24"/>
          <w:szCs w:val="24"/>
        </w:rPr>
      </w:pPr>
    </w:p>
    <w:p w14:paraId="64F31501" w14:textId="77777777" w:rsidR="00757449" w:rsidRPr="007318FD" w:rsidRDefault="003B233B" w:rsidP="00490157">
      <w:pPr>
        <w:pStyle w:val="ListParagraph"/>
        <w:numPr>
          <w:ilvl w:val="0"/>
          <w:numId w:val="3"/>
        </w:numPr>
        <w:rPr>
          <w:rFonts w:ascii="Arial" w:hAnsi="Arial" w:cs="Arial"/>
          <w:b/>
          <w:sz w:val="24"/>
          <w:szCs w:val="24"/>
        </w:rPr>
      </w:pPr>
      <w:r w:rsidRPr="007318FD">
        <w:rPr>
          <w:rFonts w:ascii="Arial" w:hAnsi="Arial" w:cs="Arial"/>
          <w:b/>
          <w:sz w:val="24"/>
          <w:szCs w:val="24"/>
        </w:rPr>
        <w:t xml:space="preserve">Take </w:t>
      </w:r>
      <w:r w:rsidR="00757449" w:rsidRPr="007318FD">
        <w:rPr>
          <w:rFonts w:ascii="Arial" w:hAnsi="Arial" w:cs="Arial"/>
          <w:b/>
          <w:sz w:val="24"/>
          <w:szCs w:val="24"/>
        </w:rPr>
        <w:t>some or all of your AV</w:t>
      </w:r>
      <w:r w:rsidR="00450B1D">
        <w:rPr>
          <w:rFonts w:ascii="Arial" w:hAnsi="Arial" w:cs="Arial"/>
          <w:b/>
          <w:sz w:val="24"/>
          <w:szCs w:val="24"/>
        </w:rPr>
        <w:t>C plan as a single tax free</w:t>
      </w:r>
      <w:r w:rsidR="00757449" w:rsidRPr="007318FD">
        <w:rPr>
          <w:rFonts w:ascii="Arial" w:hAnsi="Arial" w:cs="Arial"/>
          <w:b/>
          <w:sz w:val="24"/>
          <w:szCs w:val="24"/>
        </w:rPr>
        <w:t xml:space="preserve"> lump sum</w:t>
      </w:r>
    </w:p>
    <w:p w14:paraId="715DEA40" w14:textId="4F2717AC" w:rsidR="00757449" w:rsidRDefault="00AC1328" w:rsidP="00757449">
      <w:pPr>
        <w:pStyle w:val="ListParagraph"/>
        <w:ind w:left="360"/>
        <w:rPr>
          <w:rFonts w:ascii="Arial" w:hAnsi="Arial" w:cs="Arial"/>
          <w:sz w:val="24"/>
          <w:szCs w:val="24"/>
        </w:rPr>
      </w:pPr>
      <w:r>
        <w:rPr>
          <w:rFonts w:ascii="Arial" w:hAnsi="Arial" w:cs="Arial"/>
          <w:sz w:val="24"/>
          <w:szCs w:val="24"/>
        </w:rPr>
        <w:t xml:space="preserve">To do this you must take </w:t>
      </w:r>
      <w:r w:rsidR="00757449">
        <w:rPr>
          <w:rFonts w:ascii="Arial" w:hAnsi="Arial" w:cs="Arial"/>
          <w:sz w:val="24"/>
          <w:szCs w:val="24"/>
        </w:rPr>
        <w:t>your main LGPS benefits at the same time</w:t>
      </w:r>
      <w:del w:id="42" w:author="Lorraine Bennett" w:date="2018-07-25T12:55:00Z">
        <w:r w:rsidR="00757449">
          <w:rPr>
            <w:rFonts w:ascii="Arial" w:hAnsi="Arial" w:cs="Arial"/>
            <w:sz w:val="24"/>
            <w:szCs w:val="24"/>
          </w:rPr>
          <w:delText>.</w:delText>
        </w:r>
      </w:del>
      <w:ins w:id="43" w:author="Lorraine Bennett" w:date="2018-07-25T12:55:00Z">
        <w:r w:rsidR="00ED528C">
          <w:rPr>
            <w:rFonts w:ascii="Arial" w:hAnsi="Arial" w:cs="Arial"/>
            <w:sz w:val="24"/>
            <w:szCs w:val="24"/>
          </w:rPr>
          <w:t xml:space="preserve"> as your AVC plan</w:t>
        </w:r>
        <w:r w:rsidR="00757449">
          <w:rPr>
            <w:rFonts w:ascii="Arial" w:hAnsi="Arial" w:cs="Arial"/>
            <w:sz w:val="24"/>
            <w:szCs w:val="24"/>
          </w:rPr>
          <w:t>.</w:t>
        </w:r>
      </w:ins>
      <w:r w:rsidR="00757449">
        <w:rPr>
          <w:rFonts w:ascii="Arial" w:hAnsi="Arial" w:cs="Arial"/>
          <w:sz w:val="24"/>
          <w:szCs w:val="24"/>
        </w:rPr>
        <w:t xml:space="preserve"> There are some rules which limit</w:t>
      </w:r>
      <w:r w:rsidR="00450B1D">
        <w:rPr>
          <w:rFonts w:ascii="Arial" w:hAnsi="Arial" w:cs="Arial"/>
          <w:sz w:val="24"/>
          <w:szCs w:val="24"/>
        </w:rPr>
        <w:t xml:space="preserve"> </w:t>
      </w:r>
      <w:r w:rsidR="00757449">
        <w:rPr>
          <w:rFonts w:ascii="Arial" w:hAnsi="Arial" w:cs="Arial"/>
          <w:sz w:val="24"/>
          <w:szCs w:val="24"/>
        </w:rPr>
        <w:t xml:space="preserve">how much </w:t>
      </w:r>
      <w:r w:rsidR="00D801FE">
        <w:rPr>
          <w:rFonts w:ascii="Arial" w:hAnsi="Arial" w:cs="Arial"/>
          <w:sz w:val="24"/>
          <w:szCs w:val="24"/>
        </w:rPr>
        <w:t xml:space="preserve">tax free lump sum </w:t>
      </w:r>
      <w:r w:rsidR="00757449">
        <w:rPr>
          <w:rFonts w:ascii="Arial" w:hAnsi="Arial" w:cs="Arial"/>
          <w:sz w:val="24"/>
          <w:szCs w:val="24"/>
        </w:rPr>
        <w:t>you can take:</w:t>
      </w:r>
    </w:p>
    <w:p w14:paraId="3AF07D94" w14:textId="30D55C94" w:rsidR="002E1B06" w:rsidRPr="002E1B06" w:rsidRDefault="00E41DE3" w:rsidP="00757449">
      <w:pPr>
        <w:pStyle w:val="ListParagraph"/>
        <w:numPr>
          <w:ilvl w:val="0"/>
          <w:numId w:val="4"/>
        </w:numPr>
        <w:rPr>
          <w:rFonts w:ascii="Arial" w:hAnsi="Arial" w:cs="Arial"/>
          <w:b/>
          <w:color w:val="002060"/>
          <w:sz w:val="24"/>
          <w:szCs w:val="24"/>
        </w:rPr>
      </w:pPr>
      <w:r>
        <w:rPr>
          <w:rFonts w:ascii="Arial" w:hAnsi="Arial" w:cs="Arial"/>
          <w:sz w:val="24"/>
          <w:szCs w:val="24"/>
        </w:rPr>
        <w:t>w</w:t>
      </w:r>
      <w:r w:rsidR="00757449">
        <w:rPr>
          <w:rFonts w:ascii="Arial" w:hAnsi="Arial" w:cs="Arial"/>
          <w:sz w:val="24"/>
          <w:szCs w:val="24"/>
        </w:rPr>
        <w:t>hen added to your main LGPS lump sum</w:t>
      </w:r>
      <w:ins w:id="44" w:author="Lorraine Bennett" w:date="2018-07-25T12:55:00Z">
        <w:r w:rsidR="00ED528C">
          <w:rPr>
            <w:rFonts w:ascii="Arial" w:hAnsi="Arial" w:cs="Arial"/>
            <w:sz w:val="24"/>
            <w:szCs w:val="24"/>
          </w:rPr>
          <w:t>,</w:t>
        </w:r>
      </w:ins>
      <w:r w:rsidR="00757449">
        <w:rPr>
          <w:rFonts w:ascii="Arial" w:hAnsi="Arial" w:cs="Arial"/>
          <w:sz w:val="24"/>
          <w:szCs w:val="24"/>
        </w:rPr>
        <w:t xml:space="preserve"> to which you may be entitled, or which you request in exchange for pension </w:t>
      </w:r>
      <w:r w:rsidR="00450B1D">
        <w:rPr>
          <w:rFonts w:ascii="Arial" w:hAnsi="Arial" w:cs="Arial"/>
          <w:sz w:val="24"/>
          <w:szCs w:val="24"/>
        </w:rPr>
        <w:t xml:space="preserve">income, your total tax free </w:t>
      </w:r>
      <w:r w:rsidR="00757449">
        <w:rPr>
          <w:rFonts w:ascii="Arial" w:hAnsi="Arial" w:cs="Arial"/>
          <w:sz w:val="24"/>
          <w:szCs w:val="24"/>
        </w:rPr>
        <w:t>lump sum cannot exceed 25% of the overall value of your LGPS benefits</w:t>
      </w:r>
      <w:r w:rsidR="002E1B06">
        <w:rPr>
          <w:rFonts w:ascii="Arial" w:hAnsi="Arial" w:cs="Arial"/>
          <w:sz w:val="24"/>
          <w:szCs w:val="24"/>
        </w:rPr>
        <w:t xml:space="preserve"> you are takin</w:t>
      </w:r>
      <w:r>
        <w:rPr>
          <w:rFonts w:ascii="Arial" w:hAnsi="Arial" w:cs="Arial"/>
          <w:sz w:val="24"/>
          <w:szCs w:val="24"/>
        </w:rPr>
        <w:t xml:space="preserve">g at that particular time. </w:t>
      </w:r>
      <w:r w:rsidR="002E1B06">
        <w:rPr>
          <w:rFonts w:ascii="Arial" w:hAnsi="Arial" w:cs="Arial"/>
          <w:sz w:val="24"/>
          <w:szCs w:val="24"/>
        </w:rPr>
        <w:t>This includes the value of your AVC plan.</w:t>
      </w:r>
    </w:p>
    <w:p w14:paraId="370E78FF" w14:textId="5222EC74" w:rsidR="002E1B06" w:rsidRPr="00787BAD" w:rsidRDefault="00E41DE3" w:rsidP="00757449">
      <w:pPr>
        <w:pStyle w:val="ListParagraph"/>
        <w:numPr>
          <w:ilvl w:val="0"/>
          <w:numId w:val="4"/>
        </w:numPr>
        <w:rPr>
          <w:rFonts w:ascii="Arial" w:hAnsi="Arial" w:cs="Arial"/>
          <w:b/>
          <w:color w:val="002060"/>
          <w:sz w:val="24"/>
          <w:szCs w:val="24"/>
        </w:rPr>
      </w:pPr>
      <w:r>
        <w:rPr>
          <w:rFonts w:ascii="Arial" w:hAnsi="Arial" w:cs="Arial"/>
          <w:sz w:val="24"/>
          <w:szCs w:val="24"/>
        </w:rPr>
        <w:t>y</w:t>
      </w:r>
      <w:r w:rsidR="00450B1D">
        <w:rPr>
          <w:rFonts w:ascii="Arial" w:hAnsi="Arial" w:cs="Arial"/>
          <w:sz w:val="24"/>
          <w:szCs w:val="24"/>
        </w:rPr>
        <w:t>our maximum tax free</w:t>
      </w:r>
      <w:r w:rsidR="002E1B06">
        <w:rPr>
          <w:rFonts w:ascii="Arial" w:hAnsi="Arial" w:cs="Arial"/>
          <w:sz w:val="24"/>
          <w:szCs w:val="24"/>
        </w:rPr>
        <w:t xml:space="preserve"> lump sum must also not exceed 25% of the lifetime allowance</w:t>
      </w:r>
      <w:r w:rsidR="00450B1D">
        <w:rPr>
          <w:rFonts w:ascii="Arial" w:hAnsi="Arial" w:cs="Arial"/>
          <w:sz w:val="24"/>
          <w:szCs w:val="24"/>
        </w:rPr>
        <w:t xml:space="preserve"> (£25</w:t>
      </w:r>
      <w:r w:rsidR="00AC1328">
        <w:rPr>
          <w:rFonts w:ascii="Arial" w:hAnsi="Arial" w:cs="Arial"/>
          <w:sz w:val="24"/>
          <w:szCs w:val="24"/>
        </w:rPr>
        <w:t>7,500 for the tax year 2018/19</w:t>
      </w:r>
      <w:r w:rsidR="00450B1D">
        <w:rPr>
          <w:rFonts w:ascii="Arial" w:hAnsi="Arial" w:cs="Arial"/>
          <w:sz w:val="24"/>
          <w:szCs w:val="24"/>
        </w:rPr>
        <w:t>)</w:t>
      </w:r>
      <w:r w:rsidR="002E1B06">
        <w:rPr>
          <w:rFonts w:ascii="Arial" w:hAnsi="Arial" w:cs="Arial"/>
          <w:sz w:val="24"/>
          <w:szCs w:val="24"/>
        </w:rPr>
        <w:t xml:space="preserve"> or 25% of your remaining lifetime allowance if you have previously taken payment of any pension benefits. </w:t>
      </w:r>
    </w:p>
    <w:p w14:paraId="4144AD7F" w14:textId="77777777" w:rsidR="00787BAD" w:rsidRDefault="00787BAD" w:rsidP="00787BAD">
      <w:pPr>
        <w:pStyle w:val="ListParagraph"/>
        <w:ind w:left="1080"/>
        <w:rPr>
          <w:rFonts w:ascii="Arial" w:hAnsi="Arial" w:cs="Arial"/>
          <w:color w:val="FF0000"/>
          <w:sz w:val="24"/>
          <w:szCs w:val="24"/>
        </w:rPr>
      </w:pPr>
    </w:p>
    <w:p w14:paraId="02C0B955" w14:textId="77777777" w:rsidR="00787BAD" w:rsidRPr="00596A5F" w:rsidRDefault="00596A5F" w:rsidP="00787BAD">
      <w:pPr>
        <w:pStyle w:val="ListParagraph"/>
        <w:ind w:left="360"/>
        <w:rPr>
          <w:rFonts w:ascii="Arial" w:hAnsi="Arial" w:cs="Arial"/>
          <w:i/>
          <w:color w:val="FF0000"/>
          <w:sz w:val="24"/>
          <w:szCs w:val="24"/>
        </w:rPr>
      </w:pPr>
      <w:r>
        <w:rPr>
          <w:rFonts w:ascii="Arial" w:hAnsi="Arial" w:cs="Arial"/>
          <w:i/>
          <w:color w:val="FF0000"/>
          <w:sz w:val="24"/>
          <w:szCs w:val="24"/>
        </w:rPr>
        <w:t>&lt;</w:t>
      </w:r>
      <w:r w:rsidR="00787BAD" w:rsidRPr="00596A5F">
        <w:rPr>
          <w:rFonts w:ascii="Arial" w:hAnsi="Arial" w:cs="Arial"/>
          <w:i/>
          <w:color w:val="FF0000"/>
          <w:sz w:val="24"/>
          <w:szCs w:val="24"/>
        </w:rPr>
        <w:t>Only use the par</w:t>
      </w:r>
      <w:r>
        <w:rPr>
          <w:rFonts w:ascii="Arial" w:hAnsi="Arial" w:cs="Arial"/>
          <w:i/>
          <w:color w:val="FF0000"/>
          <w:sz w:val="24"/>
          <w:szCs w:val="24"/>
        </w:rPr>
        <w:t>agraph below for active members&gt;</w:t>
      </w:r>
    </w:p>
    <w:p w14:paraId="36929D57" w14:textId="77777777" w:rsidR="00D04175" w:rsidRPr="007318FD" w:rsidRDefault="003B233B" w:rsidP="00490157">
      <w:pPr>
        <w:pStyle w:val="ListParagraph"/>
        <w:numPr>
          <w:ilvl w:val="0"/>
          <w:numId w:val="3"/>
        </w:numPr>
        <w:rPr>
          <w:rFonts w:ascii="Arial" w:hAnsi="Arial" w:cs="Arial"/>
          <w:b/>
          <w:sz w:val="24"/>
          <w:szCs w:val="24"/>
        </w:rPr>
      </w:pPr>
      <w:r w:rsidRPr="007318FD">
        <w:rPr>
          <w:rFonts w:ascii="Arial" w:hAnsi="Arial" w:cs="Arial"/>
          <w:b/>
          <w:sz w:val="24"/>
          <w:szCs w:val="24"/>
        </w:rPr>
        <w:t>Buy extra membership in the LGPS</w:t>
      </w:r>
      <w:r w:rsidRPr="007318FD">
        <w:rPr>
          <w:rFonts w:ascii="Arial" w:hAnsi="Arial" w:cs="Arial"/>
          <w:sz w:val="24"/>
          <w:szCs w:val="24"/>
        </w:rPr>
        <w:t xml:space="preserve"> </w:t>
      </w:r>
    </w:p>
    <w:p w14:paraId="31AAD392" w14:textId="77777777" w:rsidR="00D242A8" w:rsidRDefault="00D04175" w:rsidP="00D04175">
      <w:pPr>
        <w:pStyle w:val="ListParagraph"/>
        <w:ind w:left="360"/>
        <w:rPr>
          <w:rFonts w:ascii="Arial" w:hAnsi="Arial" w:cs="Arial"/>
          <w:sz w:val="24"/>
          <w:szCs w:val="24"/>
        </w:rPr>
      </w:pPr>
      <w:r>
        <w:rPr>
          <w:rFonts w:ascii="Arial" w:hAnsi="Arial" w:cs="Arial"/>
          <w:sz w:val="24"/>
          <w:szCs w:val="24"/>
        </w:rPr>
        <w:t>I</w:t>
      </w:r>
      <w:r w:rsidR="003B233B" w:rsidRPr="00071F2C">
        <w:rPr>
          <w:rFonts w:ascii="Arial" w:hAnsi="Arial" w:cs="Arial"/>
          <w:sz w:val="24"/>
          <w:szCs w:val="24"/>
        </w:rPr>
        <w:t xml:space="preserve">f </w:t>
      </w:r>
      <w:r w:rsidR="00685615">
        <w:rPr>
          <w:rFonts w:ascii="Arial" w:hAnsi="Arial" w:cs="Arial"/>
          <w:sz w:val="24"/>
          <w:szCs w:val="24"/>
        </w:rPr>
        <w:t xml:space="preserve">your AVC plan started </w:t>
      </w:r>
      <w:r w:rsidR="003B233B" w:rsidRPr="00071F2C">
        <w:rPr>
          <w:rFonts w:ascii="Arial" w:hAnsi="Arial" w:cs="Arial"/>
          <w:sz w:val="24"/>
          <w:szCs w:val="24"/>
        </w:rPr>
        <w:t xml:space="preserve">before 13 November 2001 </w:t>
      </w:r>
      <w:r w:rsidR="00685615">
        <w:rPr>
          <w:rFonts w:ascii="Arial" w:hAnsi="Arial" w:cs="Arial"/>
          <w:sz w:val="24"/>
          <w:szCs w:val="24"/>
        </w:rPr>
        <w:t>you may have the option of using it to buy extra years and days final salary membership in the LGPS.  This option only applies in certain circumstan</w:t>
      </w:r>
      <w:r w:rsidR="00D242A8">
        <w:rPr>
          <w:rFonts w:ascii="Arial" w:hAnsi="Arial" w:cs="Arial"/>
          <w:sz w:val="24"/>
          <w:szCs w:val="24"/>
        </w:rPr>
        <w:t>ces:</w:t>
      </w:r>
    </w:p>
    <w:p w14:paraId="01836507" w14:textId="6E90CD96" w:rsidR="00D242A8" w:rsidRDefault="00AD77D5" w:rsidP="00D242A8">
      <w:pPr>
        <w:pStyle w:val="ListParagraph"/>
        <w:numPr>
          <w:ilvl w:val="0"/>
          <w:numId w:val="5"/>
        </w:numPr>
        <w:rPr>
          <w:rFonts w:ascii="Arial" w:hAnsi="Arial" w:cs="Arial"/>
          <w:sz w:val="24"/>
          <w:szCs w:val="24"/>
        </w:rPr>
      </w:pPr>
      <w:r>
        <w:rPr>
          <w:rFonts w:ascii="Arial" w:hAnsi="Arial" w:cs="Arial"/>
          <w:sz w:val="24"/>
          <w:szCs w:val="24"/>
        </w:rPr>
        <w:t>y</w:t>
      </w:r>
      <w:r w:rsidR="00D242A8">
        <w:rPr>
          <w:rFonts w:ascii="Arial" w:hAnsi="Arial" w:cs="Arial"/>
          <w:sz w:val="24"/>
          <w:szCs w:val="24"/>
        </w:rPr>
        <w:t xml:space="preserve">ou are aged over 50, </w:t>
      </w:r>
      <w:r>
        <w:rPr>
          <w:rFonts w:ascii="Arial" w:hAnsi="Arial" w:cs="Arial"/>
          <w:sz w:val="24"/>
          <w:szCs w:val="24"/>
        </w:rPr>
        <w:t>are in active service and have stopped your AVC contributions, or</w:t>
      </w:r>
    </w:p>
    <w:p w14:paraId="091B548E" w14:textId="005FF589" w:rsidR="00AD77D5" w:rsidRDefault="00AD77D5" w:rsidP="00AD77D5">
      <w:pPr>
        <w:pStyle w:val="ListParagraph"/>
        <w:numPr>
          <w:ilvl w:val="0"/>
          <w:numId w:val="5"/>
        </w:numPr>
        <w:rPr>
          <w:rFonts w:ascii="Arial" w:hAnsi="Arial" w:cs="Arial"/>
          <w:sz w:val="24"/>
          <w:szCs w:val="24"/>
        </w:rPr>
      </w:pPr>
      <w:r>
        <w:rPr>
          <w:rFonts w:ascii="Arial" w:hAnsi="Arial" w:cs="Arial"/>
          <w:sz w:val="24"/>
          <w:szCs w:val="24"/>
        </w:rPr>
        <w:t>y</w:t>
      </w:r>
      <w:r w:rsidR="00D242A8" w:rsidRPr="00AD77D5">
        <w:rPr>
          <w:rFonts w:ascii="Arial" w:hAnsi="Arial" w:cs="Arial"/>
          <w:sz w:val="24"/>
          <w:szCs w:val="24"/>
        </w:rPr>
        <w:t xml:space="preserve">ou are taking ill health </w:t>
      </w:r>
      <w:r w:rsidR="00897717">
        <w:rPr>
          <w:rFonts w:ascii="Arial" w:hAnsi="Arial" w:cs="Arial"/>
          <w:sz w:val="24"/>
          <w:szCs w:val="24"/>
        </w:rPr>
        <w:t xml:space="preserve">or </w:t>
      </w:r>
      <w:r w:rsidR="000F505B" w:rsidRPr="00AD77D5">
        <w:rPr>
          <w:rFonts w:ascii="Arial" w:hAnsi="Arial" w:cs="Arial"/>
          <w:sz w:val="24"/>
          <w:szCs w:val="24"/>
        </w:rPr>
        <w:t>flexible retirement</w:t>
      </w:r>
      <w:r>
        <w:rPr>
          <w:rFonts w:ascii="Arial" w:hAnsi="Arial" w:cs="Arial"/>
          <w:sz w:val="24"/>
          <w:szCs w:val="24"/>
        </w:rPr>
        <w:t xml:space="preserve">. </w:t>
      </w:r>
    </w:p>
    <w:p w14:paraId="452E2103" w14:textId="7A60F454" w:rsidR="00685615" w:rsidRPr="00AC1328" w:rsidRDefault="00D242A8" w:rsidP="00AD77D5">
      <w:pPr>
        <w:pStyle w:val="ListParagraph"/>
        <w:ind w:left="1080"/>
        <w:rPr>
          <w:rFonts w:ascii="Arial" w:hAnsi="Arial" w:cs="Arial"/>
          <w:sz w:val="16"/>
          <w:szCs w:val="16"/>
        </w:rPr>
      </w:pPr>
      <w:r w:rsidRPr="00AD77D5">
        <w:rPr>
          <w:rFonts w:ascii="Arial" w:hAnsi="Arial" w:cs="Arial"/>
          <w:sz w:val="24"/>
          <w:szCs w:val="24"/>
        </w:rPr>
        <w:t xml:space="preserve"> </w:t>
      </w:r>
    </w:p>
    <w:p w14:paraId="15B5500A" w14:textId="0A6EC21F" w:rsidR="003B233B" w:rsidRDefault="00685615" w:rsidP="00D04175">
      <w:pPr>
        <w:pStyle w:val="ListParagraph"/>
        <w:ind w:left="360"/>
        <w:rPr>
          <w:rFonts w:ascii="Arial" w:hAnsi="Arial" w:cs="Arial"/>
          <w:sz w:val="24"/>
          <w:szCs w:val="24"/>
        </w:rPr>
      </w:pPr>
      <w:r>
        <w:rPr>
          <w:rFonts w:ascii="Arial" w:hAnsi="Arial" w:cs="Arial"/>
          <w:sz w:val="24"/>
          <w:szCs w:val="24"/>
        </w:rPr>
        <w:t>The extra membership will provide you with additional LGPS pension when you retire. The extra pe</w:t>
      </w:r>
      <w:r w:rsidR="00450B1D">
        <w:rPr>
          <w:rFonts w:ascii="Arial" w:hAnsi="Arial" w:cs="Arial"/>
          <w:sz w:val="24"/>
          <w:szCs w:val="24"/>
        </w:rPr>
        <w:t>nsion you receive is taxable;</w:t>
      </w:r>
      <w:r>
        <w:rPr>
          <w:rFonts w:ascii="Arial" w:hAnsi="Arial" w:cs="Arial"/>
          <w:sz w:val="24"/>
          <w:szCs w:val="24"/>
        </w:rPr>
        <w:t xml:space="preserve"> the rate at which you pay tax wil</w:t>
      </w:r>
      <w:r w:rsidR="00450B1D">
        <w:rPr>
          <w:rFonts w:ascii="Arial" w:hAnsi="Arial" w:cs="Arial"/>
          <w:sz w:val="24"/>
          <w:szCs w:val="24"/>
        </w:rPr>
        <w:t>l depend on the overall amount o</w:t>
      </w:r>
      <w:r>
        <w:rPr>
          <w:rFonts w:ascii="Arial" w:hAnsi="Arial" w:cs="Arial"/>
          <w:sz w:val="24"/>
          <w:szCs w:val="24"/>
        </w:rPr>
        <w:t>f income you receive from your LGP</w:t>
      </w:r>
      <w:r w:rsidR="00450B1D">
        <w:rPr>
          <w:rFonts w:ascii="Arial" w:hAnsi="Arial" w:cs="Arial"/>
          <w:sz w:val="24"/>
          <w:szCs w:val="24"/>
        </w:rPr>
        <w:t>S pension and other sources in</w:t>
      </w:r>
      <w:r>
        <w:rPr>
          <w:rFonts w:ascii="Arial" w:hAnsi="Arial" w:cs="Arial"/>
          <w:sz w:val="24"/>
          <w:szCs w:val="24"/>
        </w:rPr>
        <w:t xml:space="preserve"> any particular tax year. </w:t>
      </w:r>
    </w:p>
    <w:p w14:paraId="04E42A37" w14:textId="3C52CCF9" w:rsidR="003E35C8" w:rsidRPr="007318FD" w:rsidRDefault="003E35C8" w:rsidP="00D04175">
      <w:pPr>
        <w:pStyle w:val="ListParagraph"/>
        <w:ind w:left="360"/>
        <w:rPr>
          <w:rFonts w:ascii="Arial" w:hAnsi="Arial" w:cs="Arial"/>
          <w:b/>
          <w:sz w:val="24"/>
          <w:szCs w:val="24"/>
        </w:rPr>
      </w:pPr>
    </w:p>
    <w:p w14:paraId="22BE74C4" w14:textId="77777777" w:rsidR="00D242A8" w:rsidRPr="007318FD" w:rsidRDefault="00D242A8" w:rsidP="00490157">
      <w:pPr>
        <w:pStyle w:val="ListParagraph"/>
        <w:numPr>
          <w:ilvl w:val="0"/>
          <w:numId w:val="3"/>
        </w:numPr>
        <w:rPr>
          <w:rFonts w:ascii="Arial" w:hAnsi="Arial" w:cs="Arial"/>
          <w:b/>
          <w:sz w:val="24"/>
          <w:szCs w:val="24"/>
        </w:rPr>
      </w:pPr>
      <w:r w:rsidRPr="007318FD">
        <w:rPr>
          <w:rFonts w:ascii="Arial" w:hAnsi="Arial" w:cs="Arial"/>
          <w:b/>
          <w:sz w:val="24"/>
          <w:szCs w:val="24"/>
        </w:rPr>
        <w:t>Leave you</w:t>
      </w:r>
      <w:r w:rsidR="0084650F" w:rsidRPr="007318FD">
        <w:rPr>
          <w:rFonts w:ascii="Arial" w:hAnsi="Arial" w:cs="Arial"/>
          <w:b/>
          <w:sz w:val="24"/>
          <w:szCs w:val="24"/>
        </w:rPr>
        <w:t>r AVC plan invested and use it</w:t>
      </w:r>
      <w:r w:rsidRPr="007318FD">
        <w:rPr>
          <w:rFonts w:ascii="Arial" w:hAnsi="Arial" w:cs="Arial"/>
          <w:b/>
          <w:sz w:val="24"/>
          <w:szCs w:val="24"/>
        </w:rPr>
        <w:t xml:space="preserve"> later</w:t>
      </w:r>
    </w:p>
    <w:p w14:paraId="7F925AB7" w14:textId="5EAD0F66" w:rsidR="0084650F" w:rsidRDefault="00D242A8" w:rsidP="00D242A8">
      <w:pPr>
        <w:pStyle w:val="ListParagraph"/>
        <w:ind w:left="360"/>
        <w:rPr>
          <w:rFonts w:ascii="Arial" w:hAnsi="Arial" w:cs="Arial"/>
          <w:sz w:val="24"/>
          <w:szCs w:val="24"/>
        </w:rPr>
      </w:pPr>
      <w:r>
        <w:rPr>
          <w:rFonts w:ascii="Arial" w:hAnsi="Arial" w:cs="Arial"/>
          <w:sz w:val="24"/>
          <w:szCs w:val="24"/>
        </w:rPr>
        <w:t xml:space="preserve">If you </w:t>
      </w:r>
      <w:del w:id="45" w:author="Lorraine Bennett" w:date="2018-07-25T12:55:00Z">
        <w:r>
          <w:rPr>
            <w:rFonts w:ascii="Arial" w:hAnsi="Arial" w:cs="Arial"/>
            <w:sz w:val="24"/>
            <w:szCs w:val="24"/>
          </w:rPr>
          <w:delText>started your AVC plan</w:delText>
        </w:r>
      </w:del>
      <w:ins w:id="46" w:author="Lorraine Bennett" w:date="2018-07-25T12:55:00Z">
        <w:r w:rsidR="003E35C8">
          <w:rPr>
            <w:rFonts w:ascii="Arial" w:hAnsi="Arial" w:cs="Arial"/>
            <w:sz w:val="24"/>
            <w:szCs w:val="24"/>
          </w:rPr>
          <w:t>left the LGPS</w:t>
        </w:r>
      </w:ins>
      <w:r w:rsidR="003E35C8">
        <w:rPr>
          <w:rFonts w:ascii="Arial" w:hAnsi="Arial" w:cs="Arial"/>
          <w:sz w:val="24"/>
          <w:szCs w:val="24"/>
        </w:rPr>
        <w:t xml:space="preserve"> </w:t>
      </w:r>
      <w:r w:rsidRPr="00EF07F9">
        <w:rPr>
          <w:rFonts w:ascii="Arial" w:hAnsi="Arial"/>
          <w:b/>
          <w:sz w:val="24"/>
          <w:rPrChange w:id="47" w:author="Lorraine Bennett" w:date="2018-07-25T12:55:00Z">
            <w:rPr>
              <w:rFonts w:ascii="Arial" w:hAnsi="Arial"/>
              <w:sz w:val="24"/>
            </w:rPr>
          </w:rPrChange>
        </w:rPr>
        <w:t>before 1 April 2014</w:t>
      </w:r>
      <w:r>
        <w:rPr>
          <w:rFonts w:ascii="Arial" w:hAnsi="Arial" w:cs="Arial"/>
          <w:sz w:val="24"/>
          <w:szCs w:val="24"/>
        </w:rPr>
        <w:t xml:space="preserve"> you do not have </w:t>
      </w:r>
      <w:r w:rsidR="009D5167">
        <w:rPr>
          <w:rFonts w:ascii="Arial" w:hAnsi="Arial" w:cs="Arial"/>
          <w:sz w:val="24"/>
          <w:szCs w:val="24"/>
        </w:rPr>
        <w:t xml:space="preserve">to </w:t>
      </w:r>
      <w:r w:rsidR="00794584">
        <w:rPr>
          <w:rFonts w:ascii="Arial" w:hAnsi="Arial" w:cs="Arial"/>
          <w:sz w:val="24"/>
          <w:szCs w:val="24"/>
        </w:rPr>
        <w:t>take your AVC plan when you take</w:t>
      </w:r>
      <w:r w:rsidR="003E35C8">
        <w:rPr>
          <w:rFonts w:ascii="Arial" w:hAnsi="Arial" w:cs="Arial"/>
          <w:sz w:val="24"/>
          <w:szCs w:val="24"/>
        </w:rPr>
        <w:t xml:space="preserve"> your main LGPS pension.</w:t>
      </w:r>
      <w:del w:id="48" w:author="Lorraine Bennett" w:date="2018-07-25T12:55:00Z">
        <w:r>
          <w:rPr>
            <w:rFonts w:ascii="Arial" w:hAnsi="Arial" w:cs="Arial"/>
            <w:sz w:val="24"/>
            <w:szCs w:val="24"/>
          </w:rPr>
          <w:delText xml:space="preserve"> </w:delText>
        </w:r>
      </w:del>
      <w:r w:rsidR="003E35C8">
        <w:rPr>
          <w:rFonts w:ascii="Arial" w:hAnsi="Arial" w:cs="Arial"/>
          <w:sz w:val="24"/>
          <w:szCs w:val="24"/>
        </w:rPr>
        <w:t xml:space="preserve"> </w:t>
      </w:r>
      <w:r>
        <w:rPr>
          <w:rFonts w:ascii="Arial" w:hAnsi="Arial" w:cs="Arial"/>
          <w:sz w:val="24"/>
          <w:szCs w:val="24"/>
        </w:rPr>
        <w:t>You</w:t>
      </w:r>
      <w:r w:rsidR="009566C6">
        <w:rPr>
          <w:rFonts w:ascii="Arial" w:hAnsi="Arial" w:cs="Arial"/>
          <w:sz w:val="24"/>
          <w:szCs w:val="24"/>
        </w:rPr>
        <w:t xml:space="preserve"> can leave your AVC plan</w:t>
      </w:r>
      <w:r>
        <w:rPr>
          <w:rFonts w:ascii="Arial" w:hAnsi="Arial" w:cs="Arial"/>
          <w:sz w:val="24"/>
          <w:szCs w:val="24"/>
        </w:rPr>
        <w:t xml:space="preserve"> invested and use it </w:t>
      </w:r>
      <w:r w:rsidR="0084650F">
        <w:rPr>
          <w:rFonts w:ascii="Arial" w:hAnsi="Arial" w:cs="Arial"/>
          <w:sz w:val="24"/>
          <w:szCs w:val="24"/>
        </w:rPr>
        <w:t xml:space="preserve">at a later date, however, you must take it by the age of 75. </w:t>
      </w:r>
    </w:p>
    <w:p w14:paraId="2CAF24AE" w14:textId="77777777" w:rsidR="0084650F" w:rsidRDefault="0084650F" w:rsidP="00D242A8">
      <w:pPr>
        <w:pStyle w:val="ListParagraph"/>
        <w:ind w:left="360"/>
        <w:rPr>
          <w:rFonts w:ascii="Arial" w:hAnsi="Arial" w:cs="Arial"/>
          <w:sz w:val="24"/>
          <w:szCs w:val="24"/>
        </w:rPr>
      </w:pPr>
    </w:p>
    <w:p w14:paraId="561EE6F9" w14:textId="77777777" w:rsidR="00D242A8" w:rsidRDefault="0084650F" w:rsidP="00D242A8">
      <w:pPr>
        <w:pStyle w:val="ListParagraph"/>
        <w:ind w:left="360"/>
        <w:rPr>
          <w:rFonts w:ascii="Arial" w:hAnsi="Arial" w:cs="Arial"/>
          <w:sz w:val="24"/>
          <w:szCs w:val="24"/>
        </w:rPr>
      </w:pPr>
      <w:r>
        <w:rPr>
          <w:rFonts w:ascii="Arial" w:hAnsi="Arial" w:cs="Arial"/>
          <w:sz w:val="24"/>
          <w:szCs w:val="24"/>
        </w:rPr>
        <w:t>Please note, if you do not take your AVC plan at the same time as your main LGPS pension you will lose any right you have to:</w:t>
      </w:r>
    </w:p>
    <w:p w14:paraId="79EE0720" w14:textId="20ECE035" w:rsidR="0084650F" w:rsidRDefault="00E41DE3" w:rsidP="0084650F">
      <w:pPr>
        <w:pStyle w:val="ListParagraph"/>
        <w:numPr>
          <w:ilvl w:val="0"/>
          <w:numId w:val="6"/>
        </w:numPr>
        <w:rPr>
          <w:rFonts w:ascii="Arial" w:hAnsi="Arial" w:cs="Arial"/>
          <w:sz w:val="24"/>
          <w:szCs w:val="24"/>
        </w:rPr>
      </w:pPr>
      <w:r>
        <w:rPr>
          <w:rFonts w:ascii="Arial" w:hAnsi="Arial" w:cs="Arial"/>
          <w:sz w:val="24"/>
          <w:szCs w:val="24"/>
        </w:rPr>
        <w:lastRenderedPageBreak/>
        <w:t>t</w:t>
      </w:r>
      <w:r w:rsidR="0084650F">
        <w:rPr>
          <w:rFonts w:ascii="Arial" w:hAnsi="Arial" w:cs="Arial"/>
          <w:sz w:val="24"/>
          <w:szCs w:val="24"/>
        </w:rPr>
        <w:t xml:space="preserve">ake a 100% tax free lump sum (you will only be able to take </w:t>
      </w:r>
      <w:r w:rsidR="005E382A">
        <w:rPr>
          <w:rFonts w:ascii="Arial" w:hAnsi="Arial" w:cs="Arial"/>
          <w:sz w:val="24"/>
          <w:szCs w:val="24"/>
        </w:rPr>
        <w:t xml:space="preserve">up to </w:t>
      </w:r>
      <w:r w:rsidR="0084650F">
        <w:rPr>
          <w:rFonts w:ascii="Arial" w:hAnsi="Arial" w:cs="Arial"/>
          <w:sz w:val="24"/>
          <w:szCs w:val="24"/>
        </w:rPr>
        <w:t>25% of the plan as a tax free lump sum)</w:t>
      </w:r>
    </w:p>
    <w:p w14:paraId="3B94625E" w14:textId="5D790A50" w:rsidR="0084650F" w:rsidRDefault="00E41DE3" w:rsidP="0084650F">
      <w:pPr>
        <w:pStyle w:val="ListParagraph"/>
        <w:numPr>
          <w:ilvl w:val="0"/>
          <w:numId w:val="6"/>
        </w:numPr>
        <w:rPr>
          <w:rFonts w:ascii="Arial" w:hAnsi="Arial" w:cs="Arial"/>
          <w:sz w:val="24"/>
          <w:szCs w:val="24"/>
        </w:rPr>
      </w:pPr>
      <w:r>
        <w:rPr>
          <w:rFonts w:ascii="Arial" w:hAnsi="Arial" w:cs="Arial"/>
          <w:sz w:val="24"/>
          <w:szCs w:val="24"/>
        </w:rPr>
        <w:t>b</w:t>
      </w:r>
      <w:r w:rsidR="0084650F">
        <w:rPr>
          <w:rFonts w:ascii="Arial" w:hAnsi="Arial" w:cs="Arial"/>
          <w:sz w:val="24"/>
          <w:szCs w:val="24"/>
        </w:rPr>
        <w:t>uy a top-up pension in the LGPS</w:t>
      </w:r>
    </w:p>
    <w:p w14:paraId="468E80D9" w14:textId="58E58D47" w:rsidR="0084650F" w:rsidRDefault="00E41DE3" w:rsidP="0084650F">
      <w:pPr>
        <w:pStyle w:val="ListParagraph"/>
        <w:numPr>
          <w:ilvl w:val="0"/>
          <w:numId w:val="6"/>
        </w:numPr>
        <w:rPr>
          <w:rFonts w:ascii="Arial" w:hAnsi="Arial" w:cs="Arial"/>
          <w:sz w:val="24"/>
          <w:szCs w:val="24"/>
        </w:rPr>
      </w:pPr>
      <w:r>
        <w:rPr>
          <w:rFonts w:ascii="Arial" w:hAnsi="Arial" w:cs="Arial"/>
          <w:sz w:val="24"/>
          <w:szCs w:val="24"/>
        </w:rPr>
        <w:t>b</w:t>
      </w:r>
      <w:r w:rsidR="0084650F">
        <w:rPr>
          <w:rFonts w:ascii="Arial" w:hAnsi="Arial" w:cs="Arial"/>
          <w:sz w:val="24"/>
          <w:szCs w:val="24"/>
        </w:rPr>
        <w:t>uy extra membership in the LGPS</w:t>
      </w:r>
    </w:p>
    <w:p w14:paraId="63F1D05C" w14:textId="77777777" w:rsidR="009566C6" w:rsidRPr="009566C6" w:rsidRDefault="009566C6" w:rsidP="009566C6">
      <w:pPr>
        <w:ind w:left="360"/>
        <w:rPr>
          <w:rFonts w:ascii="Arial" w:hAnsi="Arial" w:cs="Arial"/>
          <w:sz w:val="24"/>
          <w:szCs w:val="24"/>
        </w:rPr>
      </w:pPr>
      <w:r>
        <w:rPr>
          <w:rFonts w:ascii="Arial" w:hAnsi="Arial" w:cs="Arial"/>
          <w:sz w:val="24"/>
          <w:szCs w:val="24"/>
        </w:rPr>
        <w:t xml:space="preserve">If you leave your AVC plan invested this will give your pot a chance to grow, but as with any investment, the value of your plan could go up as well as down. </w:t>
      </w:r>
    </w:p>
    <w:p w14:paraId="4ED336DB" w14:textId="3034B4D7" w:rsidR="00025017" w:rsidRDefault="003E35C8" w:rsidP="00D242A8">
      <w:pPr>
        <w:pStyle w:val="ListParagraph"/>
        <w:ind w:left="360"/>
        <w:rPr>
          <w:rFonts w:ascii="Arial" w:hAnsi="Arial" w:cs="Arial"/>
          <w:sz w:val="24"/>
          <w:szCs w:val="24"/>
        </w:rPr>
      </w:pPr>
      <w:r>
        <w:rPr>
          <w:rFonts w:ascii="Arial" w:hAnsi="Arial" w:cs="Arial"/>
          <w:sz w:val="24"/>
          <w:szCs w:val="24"/>
        </w:rPr>
        <w:t xml:space="preserve">If </w:t>
      </w:r>
      <w:del w:id="49" w:author="Lorraine Bennett" w:date="2018-07-25T12:55:00Z">
        <w:r w:rsidR="0084650F">
          <w:rPr>
            <w:rFonts w:ascii="Arial" w:hAnsi="Arial" w:cs="Arial"/>
            <w:sz w:val="24"/>
            <w:szCs w:val="24"/>
          </w:rPr>
          <w:delText>your AVC plan started</w:delText>
        </w:r>
      </w:del>
      <w:ins w:id="50" w:author="Lorraine Bennett" w:date="2018-07-25T12:55:00Z">
        <w:r>
          <w:rPr>
            <w:rFonts w:ascii="Arial" w:hAnsi="Arial" w:cs="Arial"/>
            <w:sz w:val="24"/>
            <w:szCs w:val="24"/>
          </w:rPr>
          <w:t>you paid into the LGPS</w:t>
        </w:r>
      </w:ins>
      <w:r>
        <w:rPr>
          <w:rFonts w:ascii="Arial" w:hAnsi="Arial" w:cs="Arial"/>
          <w:sz w:val="24"/>
          <w:szCs w:val="24"/>
        </w:rPr>
        <w:t xml:space="preserve"> </w:t>
      </w:r>
      <w:r w:rsidRPr="00EF07F9">
        <w:rPr>
          <w:rFonts w:ascii="Arial" w:hAnsi="Arial"/>
          <w:b/>
          <w:sz w:val="24"/>
          <w:rPrChange w:id="51" w:author="Lorraine Bennett" w:date="2018-07-25T12:55:00Z">
            <w:rPr>
              <w:rFonts w:ascii="Arial" w:hAnsi="Arial"/>
              <w:sz w:val="24"/>
            </w:rPr>
          </w:rPrChange>
        </w:rPr>
        <w:t>on</w:t>
      </w:r>
      <w:r w:rsidR="0084650F" w:rsidRPr="00EF07F9">
        <w:rPr>
          <w:rFonts w:ascii="Arial" w:hAnsi="Arial"/>
          <w:b/>
          <w:sz w:val="24"/>
          <w:rPrChange w:id="52" w:author="Lorraine Bennett" w:date="2018-07-25T12:55:00Z">
            <w:rPr>
              <w:rFonts w:ascii="Arial" w:hAnsi="Arial"/>
              <w:sz w:val="24"/>
            </w:rPr>
          </w:rPrChange>
        </w:rPr>
        <w:t xml:space="preserve"> or after 1 April 2014</w:t>
      </w:r>
      <w:r w:rsidR="0084650F">
        <w:rPr>
          <w:rFonts w:ascii="Arial" w:hAnsi="Arial" w:cs="Arial"/>
          <w:sz w:val="24"/>
          <w:szCs w:val="24"/>
        </w:rPr>
        <w:t xml:space="preserve"> you must take your</w:t>
      </w:r>
      <w:r w:rsidR="003B233B">
        <w:rPr>
          <w:rFonts w:ascii="Arial" w:hAnsi="Arial" w:cs="Arial"/>
          <w:sz w:val="24"/>
          <w:szCs w:val="24"/>
        </w:rPr>
        <w:t xml:space="preserve"> AVC</w:t>
      </w:r>
      <w:r w:rsidR="0084650F">
        <w:rPr>
          <w:rFonts w:ascii="Arial" w:hAnsi="Arial" w:cs="Arial"/>
          <w:sz w:val="24"/>
          <w:szCs w:val="24"/>
        </w:rPr>
        <w:t xml:space="preserve"> plan at the same time as you take your main LGPS pension</w:t>
      </w:r>
      <w:r w:rsidR="003B233B">
        <w:rPr>
          <w:rFonts w:ascii="Arial" w:hAnsi="Arial" w:cs="Arial"/>
          <w:sz w:val="24"/>
          <w:szCs w:val="24"/>
        </w:rPr>
        <w:t xml:space="preserve">. </w:t>
      </w:r>
    </w:p>
    <w:p w14:paraId="17EC5CCF" w14:textId="77777777" w:rsidR="00025017" w:rsidRDefault="00025017" w:rsidP="00D242A8">
      <w:pPr>
        <w:pStyle w:val="ListParagraph"/>
        <w:ind w:left="360"/>
        <w:rPr>
          <w:rFonts w:ascii="Arial" w:hAnsi="Arial" w:cs="Arial"/>
          <w:sz w:val="24"/>
          <w:szCs w:val="24"/>
        </w:rPr>
      </w:pPr>
    </w:p>
    <w:p w14:paraId="61B11E3B" w14:textId="77777777" w:rsidR="00BE777D" w:rsidRPr="00596A5F" w:rsidRDefault="00596A5F" w:rsidP="00D242A8">
      <w:pPr>
        <w:pStyle w:val="ListParagraph"/>
        <w:ind w:left="360"/>
        <w:rPr>
          <w:rFonts w:ascii="Arial" w:hAnsi="Arial" w:cs="Arial"/>
          <w:i/>
          <w:color w:val="FF0000"/>
          <w:sz w:val="24"/>
          <w:szCs w:val="24"/>
        </w:rPr>
      </w:pPr>
      <w:r>
        <w:rPr>
          <w:rFonts w:ascii="Arial" w:hAnsi="Arial" w:cs="Arial"/>
          <w:i/>
          <w:color w:val="FF0000"/>
          <w:sz w:val="24"/>
          <w:szCs w:val="24"/>
        </w:rPr>
        <w:t>&lt;</w:t>
      </w:r>
      <w:r w:rsidR="001713B7" w:rsidRPr="00596A5F">
        <w:rPr>
          <w:rFonts w:ascii="Arial" w:hAnsi="Arial" w:cs="Arial"/>
          <w:i/>
          <w:color w:val="FF0000"/>
          <w:sz w:val="24"/>
          <w:szCs w:val="24"/>
        </w:rPr>
        <w:t>O</w:t>
      </w:r>
      <w:r w:rsidR="00BE777D" w:rsidRPr="00596A5F">
        <w:rPr>
          <w:rFonts w:ascii="Arial" w:hAnsi="Arial" w:cs="Arial"/>
          <w:i/>
          <w:color w:val="FF0000"/>
          <w:sz w:val="24"/>
          <w:szCs w:val="24"/>
        </w:rPr>
        <w:t>nly use the par</w:t>
      </w:r>
      <w:r>
        <w:rPr>
          <w:rFonts w:ascii="Arial" w:hAnsi="Arial" w:cs="Arial"/>
          <w:i/>
          <w:color w:val="FF0000"/>
          <w:sz w:val="24"/>
          <w:szCs w:val="24"/>
        </w:rPr>
        <w:t>agraph below for active members&gt;</w:t>
      </w:r>
    </w:p>
    <w:p w14:paraId="62E19DA4" w14:textId="77777777" w:rsidR="009566C6" w:rsidRPr="00BE777D" w:rsidRDefault="009566C6" w:rsidP="005054F2">
      <w:pPr>
        <w:pStyle w:val="ListParagraph"/>
        <w:ind w:left="360"/>
        <w:rPr>
          <w:rFonts w:ascii="Arial" w:hAnsi="Arial" w:cs="Arial"/>
          <w:b/>
          <w:sz w:val="24"/>
          <w:szCs w:val="24"/>
        </w:rPr>
      </w:pPr>
      <w:r w:rsidRPr="00BE777D">
        <w:rPr>
          <w:rFonts w:ascii="Arial" w:hAnsi="Arial" w:cs="Arial"/>
          <w:b/>
          <w:sz w:val="24"/>
          <w:szCs w:val="24"/>
        </w:rPr>
        <w:t>If you flexibly retire</w:t>
      </w:r>
    </w:p>
    <w:p w14:paraId="04697F1D" w14:textId="762B74F6" w:rsidR="00025017" w:rsidRPr="00BE777D" w:rsidRDefault="00025017" w:rsidP="005054F2">
      <w:pPr>
        <w:pStyle w:val="ListParagraph"/>
        <w:ind w:left="360"/>
        <w:rPr>
          <w:rFonts w:ascii="Arial" w:hAnsi="Arial" w:cs="Arial"/>
          <w:sz w:val="24"/>
          <w:szCs w:val="24"/>
        </w:rPr>
      </w:pPr>
      <w:r w:rsidRPr="00BE777D">
        <w:rPr>
          <w:rFonts w:ascii="Arial" w:hAnsi="Arial" w:cs="Arial"/>
          <w:sz w:val="24"/>
          <w:szCs w:val="24"/>
        </w:rPr>
        <w:t xml:space="preserve">If you flexibly retire from the LGPS </w:t>
      </w:r>
      <w:ins w:id="53" w:author="Lorraine Bennett" w:date="2018-07-25T12:55:00Z">
        <w:r w:rsidR="00ED528C">
          <w:rPr>
            <w:rFonts w:ascii="Arial" w:hAnsi="Arial" w:cs="Arial"/>
            <w:sz w:val="24"/>
            <w:szCs w:val="24"/>
          </w:rPr>
          <w:t>(</w:t>
        </w:r>
      </w:ins>
      <w:r w:rsidRPr="00BE777D">
        <w:rPr>
          <w:rFonts w:ascii="Arial" w:hAnsi="Arial" w:cs="Arial"/>
          <w:sz w:val="24"/>
          <w:szCs w:val="24"/>
        </w:rPr>
        <w:t>i.e. with your employer</w:t>
      </w:r>
      <w:r w:rsidR="00450B1D" w:rsidRPr="00BE777D">
        <w:rPr>
          <w:rFonts w:ascii="Arial" w:hAnsi="Arial" w:cs="Arial"/>
          <w:sz w:val="24"/>
          <w:szCs w:val="24"/>
        </w:rPr>
        <w:t>’</w:t>
      </w:r>
      <w:r w:rsidR="007D2060">
        <w:rPr>
          <w:rFonts w:ascii="Arial" w:hAnsi="Arial" w:cs="Arial"/>
          <w:sz w:val="24"/>
          <w:szCs w:val="24"/>
        </w:rPr>
        <w:t xml:space="preserve">s consent </w:t>
      </w:r>
      <w:del w:id="54" w:author="Lorraine Bennett" w:date="2018-07-25T12:55:00Z">
        <w:r w:rsidR="005E382A">
          <w:rPr>
            <w:rFonts w:ascii="Arial" w:hAnsi="Arial" w:cs="Arial"/>
            <w:sz w:val="24"/>
            <w:szCs w:val="24"/>
          </w:rPr>
          <w:delText xml:space="preserve">and </w:delText>
        </w:r>
      </w:del>
      <w:r w:rsidRPr="00BE777D">
        <w:rPr>
          <w:rFonts w:ascii="Arial" w:hAnsi="Arial" w:cs="Arial"/>
          <w:sz w:val="24"/>
          <w:szCs w:val="24"/>
        </w:rPr>
        <w:t xml:space="preserve">you reduce your hours or </w:t>
      </w:r>
      <w:r w:rsidR="00ED528C">
        <w:rPr>
          <w:rFonts w:ascii="Arial" w:hAnsi="Arial" w:cs="Arial"/>
          <w:sz w:val="24"/>
          <w:szCs w:val="24"/>
        </w:rPr>
        <w:t>move to a less senior position</w:t>
      </w:r>
      <w:r w:rsidR="005E382A">
        <w:rPr>
          <w:rFonts w:ascii="Arial" w:hAnsi="Arial" w:cs="Arial"/>
          <w:sz w:val="24"/>
          <w:szCs w:val="24"/>
        </w:rPr>
        <w:t xml:space="preserve"> </w:t>
      </w:r>
      <w:del w:id="55" w:author="Lorraine Bennett" w:date="2018-07-25T12:55:00Z">
        <w:r w:rsidR="005E382A">
          <w:rPr>
            <w:rFonts w:ascii="Arial" w:hAnsi="Arial" w:cs="Arial"/>
            <w:sz w:val="24"/>
            <w:szCs w:val="24"/>
          </w:rPr>
          <w:delText xml:space="preserve">in your employment, </w:delText>
        </w:r>
        <w:r w:rsidRPr="00BE777D">
          <w:rPr>
            <w:rFonts w:ascii="Arial" w:hAnsi="Arial" w:cs="Arial"/>
            <w:sz w:val="24"/>
            <w:szCs w:val="24"/>
          </w:rPr>
          <w:delText xml:space="preserve">and </w:delText>
        </w:r>
        <w:r w:rsidR="005E382A">
          <w:rPr>
            <w:rFonts w:ascii="Arial" w:hAnsi="Arial" w:cs="Arial"/>
            <w:sz w:val="24"/>
            <w:szCs w:val="24"/>
          </w:rPr>
          <w:delText>you</w:delText>
        </w:r>
      </w:del>
      <w:ins w:id="56" w:author="Lorraine Bennett" w:date="2018-07-25T12:55:00Z">
        <w:r w:rsidR="00ED528C">
          <w:rPr>
            <w:rFonts w:ascii="Arial" w:hAnsi="Arial" w:cs="Arial"/>
            <w:sz w:val="24"/>
            <w:szCs w:val="24"/>
          </w:rPr>
          <w:t>and</w:t>
        </w:r>
      </w:ins>
      <w:r w:rsidR="005E382A">
        <w:rPr>
          <w:rFonts w:ascii="Arial" w:hAnsi="Arial" w:cs="Arial"/>
          <w:sz w:val="24"/>
          <w:szCs w:val="24"/>
        </w:rPr>
        <w:t xml:space="preserve"> </w:t>
      </w:r>
      <w:r w:rsidR="00794584">
        <w:rPr>
          <w:rFonts w:ascii="Arial" w:hAnsi="Arial" w:cs="Arial"/>
          <w:sz w:val="24"/>
          <w:szCs w:val="24"/>
        </w:rPr>
        <w:t>take</w:t>
      </w:r>
      <w:r w:rsidR="009B7A3A">
        <w:rPr>
          <w:rFonts w:ascii="Arial" w:hAnsi="Arial" w:cs="Arial"/>
          <w:sz w:val="24"/>
          <w:szCs w:val="24"/>
        </w:rPr>
        <w:t xml:space="preserve"> some or all</w:t>
      </w:r>
      <w:r w:rsidRPr="00BE777D">
        <w:rPr>
          <w:rFonts w:ascii="Arial" w:hAnsi="Arial" w:cs="Arial"/>
          <w:sz w:val="24"/>
          <w:szCs w:val="24"/>
        </w:rPr>
        <w:t xml:space="preserve"> of </w:t>
      </w:r>
      <w:r w:rsidR="005E382A">
        <w:rPr>
          <w:rFonts w:ascii="Arial" w:hAnsi="Arial" w:cs="Arial"/>
          <w:sz w:val="24"/>
          <w:szCs w:val="24"/>
        </w:rPr>
        <w:t xml:space="preserve">your </w:t>
      </w:r>
      <w:r w:rsidRPr="00BE777D">
        <w:rPr>
          <w:rFonts w:ascii="Arial" w:hAnsi="Arial" w:cs="Arial"/>
          <w:sz w:val="24"/>
          <w:szCs w:val="24"/>
        </w:rPr>
        <w:t>main LGPS benefits</w:t>
      </w:r>
      <w:del w:id="57" w:author="Lorraine Bennett" w:date="2018-07-25T12:55:00Z">
        <w:r w:rsidRPr="00BE777D">
          <w:rPr>
            <w:rFonts w:ascii="Arial" w:hAnsi="Arial" w:cs="Arial"/>
            <w:sz w:val="24"/>
            <w:szCs w:val="24"/>
          </w:rPr>
          <w:delText>,</w:delText>
        </w:r>
      </w:del>
      <w:ins w:id="58" w:author="Lorraine Bennett" w:date="2018-07-25T12:55:00Z">
        <w:r w:rsidR="00ED528C">
          <w:rPr>
            <w:rFonts w:ascii="Arial" w:hAnsi="Arial" w:cs="Arial"/>
            <w:sz w:val="24"/>
            <w:szCs w:val="24"/>
          </w:rPr>
          <w:t>)</w:t>
        </w:r>
      </w:ins>
      <w:r w:rsidRPr="00BE777D">
        <w:rPr>
          <w:rFonts w:ascii="Arial" w:hAnsi="Arial" w:cs="Arial"/>
          <w:sz w:val="24"/>
          <w:szCs w:val="24"/>
        </w:rPr>
        <w:t xml:space="preserve"> the rules about taking your AVC are slightly different. If this applies: </w:t>
      </w:r>
    </w:p>
    <w:p w14:paraId="5E3E298A" w14:textId="77777777" w:rsidR="00025017" w:rsidRPr="00BE777D" w:rsidRDefault="00025017" w:rsidP="005054F2">
      <w:pPr>
        <w:pStyle w:val="ListParagraph"/>
        <w:ind w:left="0"/>
        <w:rPr>
          <w:rFonts w:ascii="Arial" w:hAnsi="Arial" w:cs="Arial"/>
          <w:sz w:val="24"/>
          <w:szCs w:val="24"/>
        </w:rPr>
      </w:pPr>
    </w:p>
    <w:p w14:paraId="11CC8135" w14:textId="6BAC4730" w:rsidR="00025017" w:rsidRPr="00BE777D" w:rsidRDefault="00E41DE3" w:rsidP="00A073E5">
      <w:pPr>
        <w:pStyle w:val="ListParagraph"/>
        <w:numPr>
          <w:ilvl w:val="0"/>
          <w:numId w:val="9"/>
        </w:numPr>
        <w:ind w:left="1080"/>
        <w:rPr>
          <w:rFonts w:ascii="Arial" w:hAnsi="Arial" w:cs="Arial"/>
          <w:sz w:val="24"/>
          <w:szCs w:val="24"/>
        </w:rPr>
      </w:pPr>
      <w:r>
        <w:rPr>
          <w:rFonts w:ascii="Arial" w:hAnsi="Arial" w:cs="Arial"/>
          <w:sz w:val="24"/>
          <w:szCs w:val="24"/>
        </w:rPr>
        <w:t>i</w:t>
      </w:r>
      <w:r w:rsidR="00025017" w:rsidRPr="00BE777D">
        <w:rPr>
          <w:rFonts w:ascii="Arial" w:hAnsi="Arial" w:cs="Arial"/>
          <w:sz w:val="24"/>
          <w:szCs w:val="24"/>
        </w:rPr>
        <w:t>f your AVC plan started before 13 November 2001 y</w:t>
      </w:r>
      <w:r w:rsidR="0084650F" w:rsidRPr="00BE777D">
        <w:rPr>
          <w:rFonts w:ascii="Arial" w:hAnsi="Arial" w:cs="Arial"/>
          <w:sz w:val="24"/>
          <w:szCs w:val="24"/>
        </w:rPr>
        <w:t xml:space="preserve">ou must use all of your </w:t>
      </w:r>
      <w:r w:rsidR="0095124B">
        <w:rPr>
          <w:rFonts w:ascii="Arial" w:hAnsi="Arial" w:cs="Arial"/>
          <w:sz w:val="24"/>
          <w:szCs w:val="24"/>
        </w:rPr>
        <w:t>AVC plan</w:t>
      </w:r>
      <w:r w:rsidR="00897717">
        <w:rPr>
          <w:rFonts w:ascii="Arial" w:hAnsi="Arial" w:cs="Arial"/>
          <w:sz w:val="24"/>
          <w:szCs w:val="24"/>
        </w:rPr>
        <w:t xml:space="preserve"> in one or more of the ways described in options above</w:t>
      </w:r>
      <w:r w:rsidR="00794584">
        <w:rPr>
          <w:rFonts w:ascii="Arial" w:hAnsi="Arial" w:cs="Arial"/>
          <w:sz w:val="24"/>
          <w:szCs w:val="24"/>
        </w:rPr>
        <w:t xml:space="preserve"> at the same time as you take</w:t>
      </w:r>
      <w:r w:rsidR="0084650F" w:rsidRPr="00BE777D">
        <w:rPr>
          <w:rFonts w:ascii="Arial" w:hAnsi="Arial" w:cs="Arial"/>
          <w:sz w:val="24"/>
          <w:szCs w:val="24"/>
        </w:rPr>
        <w:t xml:space="preserve"> </w:t>
      </w:r>
      <w:r w:rsidR="00025017" w:rsidRPr="00BE777D">
        <w:rPr>
          <w:rFonts w:ascii="Arial" w:hAnsi="Arial" w:cs="Arial"/>
          <w:sz w:val="24"/>
          <w:szCs w:val="24"/>
        </w:rPr>
        <w:t>your flexible benefits</w:t>
      </w:r>
      <w:r w:rsidR="009566C6" w:rsidRPr="00BE777D">
        <w:rPr>
          <w:rFonts w:ascii="Arial" w:hAnsi="Arial" w:cs="Arial"/>
          <w:sz w:val="24"/>
          <w:szCs w:val="24"/>
        </w:rPr>
        <w:t xml:space="preserve">.  Your AVC plan will cease. </w:t>
      </w:r>
    </w:p>
    <w:p w14:paraId="6D857B35" w14:textId="17545FE2" w:rsidR="0084650F" w:rsidRPr="00BE777D" w:rsidRDefault="00E41DE3" w:rsidP="00A073E5">
      <w:pPr>
        <w:pStyle w:val="ListParagraph"/>
        <w:numPr>
          <w:ilvl w:val="0"/>
          <w:numId w:val="9"/>
        </w:numPr>
        <w:ind w:left="1080"/>
        <w:rPr>
          <w:rFonts w:ascii="Arial" w:hAnsi="Arial" w:cs="Arial"/>
          <w:sz w:val="24"/>
          <w:szCs w:val="24"/>
        </w:rPr>
      </w:pPr>
      <w:r>
        <w:rPr>
          <w:rFonts w:ascii="Arial" w:hAnsi="Arial" w:cs="Arial"/>
          <w:sz w:val="24"/>
          <w:szCs w:val="24"/>
        </w:rPr>
        <w:t>i</w:t>
      </w:r>
      <w:r w:rsidR="00025017" w:rsidRPr="00BE777D">
        <w:rPr>
          <w:rFonts w:ascii="Arial" w:hAnsi="Arial" w:cs="Arial"/>
          <w:sz w:val="24"/>
          <w:szCs w:val="24"/>
        </w:rPr>
        <w:t xml:space="preserve">f your AVC started on or after 13 November 2001 you can choose </w:t>
      </w:r>
      <w:r w:rsidR="0084650F" w:rsidRPr="00BE777D">
        <w:rPr>
          <w:rFonts w:ascii="Arial" w:hAnsi="Arial" w:cs="Arial"/>
          <w:sz w:val="24"/>
          <w:szCs w:val="24"/>
        </w:rPr>
        <w:t>to take</w:t>
      </w:r>
      <w:r w:rsidR="00025017" w:rsidRPr="00BE777D">
        <w:rPr>
          <w:rFonts w:ascii="Arial" w:hAnsi="Arial" w:cs="Arial"/>
          <w:sz w:val="24"/>
          <w:szCs w:val="24"/>
        </w:rPr>
        <w:t xml:space="preserve"> none, some or all of your </w:t>
      </w:r>
      <w:r w:rsidR="00897717">
        <w:rPr>
          <w:rFonts w:ascii="Arial" w:hAnsi="Arial" w:cs="Arial"/>
          <w:sz w:val="24"/>
          <w:szCs w:val="24"/>
        </w:rPr>
        <w:t>AVC plan in one of the one or more of the ways described in the options above</w:t>
      </w:r>
      <w:r w:rsidR="00025017" w:rsidRPr="00BE777D">
        <w:rPr>
          <w:rFonts w:ascii="Arial" w:hAnsi="Arial" w:cs="Arial"/>
          <w:sz w:val="24"/>
          <w:szCs w:val="24"/>
        </w:rPr>
        <w:t xml:space="preserve"> and if you wish, you can continue paying into your AVC plan</w:t>
      </w:r>
      <w:r>
        <w:rPr>
          <w:rFonts w:ascii="Arial" w:hAnsi="Arial" w:cs="Arial"/>
          <w:sz w:val="24"/>
          <w:szCs w:val="24"/>
        </w:rPr>
        <w:t>.</w:t>
      </w:r>
    </w:p>
    <w:p w14:paraId="5C057B49" w14:textId="77777777" w:rsidR="00BE777D" w:rsidRPr="00BE777D" w:rsidRDefault="00BE777D" w:rsidP="00D242A8">
      <w:pPr>
        <w:pStyle w:val="ListParagraph"/>
        <w:ind w:left="360"/>
        <w:rPr>
          <w:rFonts w:ascii="Arial" w:hAnsi="Arial" w:cs="Arial"/>
          <w:color w:val="FF0000"/>
          <w:sz w:val="24"/>
          <w:szCs w:val="24"/>
        </w:rPr>
      </w:pPr>
    </w:p>
    <w:p w14:paraId="59577A7B" w14:textId="77777777" w:rsidR="0084650F" w:rsidRPr="007318FD" w:rsidRDefault="005054F2" w:rsidP="005054F2">
      <w:pPr>
        <w:pStyle w:val="ListParagraph"/>
        <w:numPr>
          <w:ilvl w:val="0"/>
          <w:numId w:val="3"/>
        </w:numPr>
        <w:spacing w:after="0" w:line="240" w:lineRule="auto"/>
        <w:rPr>
          <w:rFonts w:ascii="Arial" w:hAnsi="Arial" w:cs="Arial"/>
          <w:b/>
          <w:sz w:val="24"/>
          <w:szCs w:val="24"/>
        </w:rPr>
      </w:pPr>
      <w:r w:rsidRPr="007318FD">
        <w:rPr>
          <w:rFonts w:ascii="Arial" w:hAnsi="Arial" w:cs="Arial"/>
          <w:b/>
          <w:sz w:val="24"/>
          <w:szCs w:val="24"/>
        </w:rPr>
        <w:t xml:space="preserve">A combination </w:t>
      </w:r>
      <w:r w:rsidR="00787BAD">
        <w:rPr>
          <w:rFonts w:ascii="Arial" w:hAnsi="Arial" w:cs="Arial"/>
          <w:b/>
          <w:sz w:val="24"/>
          <w:szCs w:val="24"/>
        </w:rPr>
        <w:t>of the above options</w:t>
      </w:r>
    </w:p>
    <w:p w14:paraId="0C02AE28" w14:textId="7C3304CA" w:rsidR="005054F2" w:rsidRDefault="005054F2" w:rsidP="005054F2">
      <w:pPr>
        <w:spacing w:after="0" w:line="240" w:lineRule="auto"/>
        <w:rPr>
          <w:rFonts w:ascii="Arial" w:hAnsi="Arial" w:cs="Arial"/>
          <w:sz w:val="24"/>
          <w:szCs w:val="24"/>
        </w:rPr>
      </w:pPr>
      <w:r>
        <w:rPr>
          <w:rFonts w:ascii="Arial" w:hAnsi="Arial" w:cs="Arial"/>
          <w:sz w:val="24"/>
          <w:szCs w:val="24"/>
        </w:rPr>
        <w:t>You can mix an</w:t>
      </w:r>
      <w:r w:rsidR="00ED528C">
        <w:rPr>
          <w:rFonts w:ascii="Arial" w:hAnsi="Arial" w:cs="Arial"/>
          <w:sz w:val="24"/>
          <w:szCs w:val="24"/>
        </w:rPr>
        <w:t xml:space="preserve">d match </w:t>
      </w:r>
      <w:del w:id="59" w:author="Lorraine Bennett" w:date="2018-07-25T12:55:00Z">
        <w:r>
          <w:rPr>
            <w:rFonts w:ascii="Arial" w:hAnsi="Arial" w:cs="Arial"/>
            <w:sz w:val="24"/>
            <w:szCs w:val="24"/>
          </w:rPr>
          <w:delText>any of the above options</w:delText>
        </w:r>
      </w:del>
      <w:ins w:id="60" w:author="Lorraine Bennett" w:date="2018-07-25T12:55:00Z">
        <w:r w:rsidR="003E35C8">
          <w:rPr>
            <w:rFonts w:ascii="Arial" w:hAnsi="Arial" w:cs="Arial"/>
            <w:sz w:val="24"/>
            <w:szCs w:val="24"/>
          </w:rPr>
          <w:t>ptions one to three</w:t>
        </w:r>
      </w:ins>
      <w:r>
        <w:rPr>
          <w:rFonts w:ascii="Arial" w:hAnsi="Arial" w:cs="Arial"/>
          <w:sz w:val="24"/>
          <w:szCs w:val="24"/>
        </w:rPr>
        <w:t xml:space="preserve"> as long as you are eligible for those options individually. </w:t>
      </w:r>
    </w:p>
    <w:p w14:paraId="5DDFF677" w14:textId="77777777" w:rsidR="005054F2" w:rsidRPr="005054F2" w:rsidRDefault="005054F2" w:rsidP="005054F2">
      <w:pPr>
        <w:spacing w:after="0" w:line="240" w:lineRule="auto"/>
        <w:rPr>
          <w:rFonts w:ascii="Arial" w:hAnsi="Arial" w:cs="Arial"/>
          <w:sz w:val="24"/>
          <w:szCs w:val="24"/>
        </w:rPr>
      </w:pPr>
    </w:p>
    <w:p w14:paraId="73FF2D70" w14:textId="77777777" w:rsidR="003B233B" w:rsidRDefault="005054F2" w:rsidP="00EE3C85">
      <w:pPr>
        <w:spacing w:after="0" w:line="240" w:lineRule="auto"/>
        <w:rPr>
          <w:rFonts w:ascii="Arial" w:hAnsi="Arial" w:cs="Arial"/>
          <w:b/>
          <w:color w:val="002060"/>
          <w:sz w:val="24"/>
          <w:szCs w:val="24"/>
        </w:rPr>
      </w:pPr>
      <w:r w:rsidRPr="005054F2">
        <w:rPr>
          <w:rFonts w:ascii="Arial" w:hAnsi="Arial" w:cs="Arial"/>
          <w:b/>
          <w:color w:val="002060"/>
          <w:sz w:val="24"/>
          <w:szCs w:val="24"/>
        </w:rPr>
        <w:t xml:space="preserve">Where can I get </w:t>
      </w:r>
      <w:r w:rsidR="00EE3C85">
        <w:rPr>
          <w:rFonts w:ascii="Arial" w:hAnsi="Arial" w:cs="Arial"/>
          <w:b/>
          <w:color w:val="002060"/>
          <w:sz w:val="24"/>
          <w:szCs w:val="24"/>
        </w:rPr>
        <w:t>more help with choosing my option?</w:t>
      </w:r>
    </w:p>
    <w:p w14:paraId="1F7F0558" w14:textId="67D0807C" w:rsidR="00EE3C85" w:rsidRDefault="003C793B" w:rsidP="00EE3C85">
      <w:pPr>
        <w:spacing w:after="0" w:line="240" w:lineRule="auto"/>
        <w:rPr>
          <w:rFonts w:ascii="Arial" w:hAnsi="Arial" w:cs="Arial"/>
          <w:sz w:val="24"/>
          <w:szCs w:val="24"/>
        </w:rPr>
      </w:pPr>
      <w:r>
        <w:rPr>
          <w:rFonts w:ascii="Arial" w:hAnsi="Arial" w:cs="Arial"/>
          <w:sz w:val="24"/>
          <w:szCs w:val="24"/>
        </w:rPr>
        <w:t>Deciding how to use your AVC plan</w:t>
      </w:r>
      <w:r w:rsidR="00EE3C85">
        <w:rPr>
          <w:rFonts w:ascii="Arial" w:hAnsi="Arial" w:cs="Arial"/>
          <w:sz w:val="24"/>
          <w:szCs w:val="24"/>
        </w:rPr>
        <w:t xml:space="preserve"> is one of the most important financial decision</w:t>
      </w:r>
      <w:r w:rsidR="00823E9F">
        <w:rPr>
          <w:rFonts w:ascii="Arial" w:hAnsi="Arial" w:cs="Arial"/>
          <w:sz w:val="24"/>
          <w:szCs w:val="24"/>
        </w:rPr>
        <w:t>s</w:t>
      </w:r>
      <w:r w:rsidR="00EE3C85">
        <w:rPr>
          <w:rFonts w:ascii="Arial" w:hAnsi="Arial" w:cs="Arial"/>
          <w:sz w:val="24"/>
          <w:szCs w:val="24"/>
        </w:rPr>
        <w:t xml:space="preserve"> you are likely to make, so w</w:t>
      </w:r>
      <w:r w:rsidR="00794584">
        <w:rPr>
          <w:rFonts w:ascii="Arial" w:hAnsi="Arial" w:cs="Arial"/>
          <w:sz w:val="24"/>
          <w:szCs w:val="24"/>
        </w:rPr>
        <w:t xml:space="preserve">e recommend you get guidance or </w:t>
      </w:r>
      <w:r w:rsidR="009059CB">
        <w:rPr>
          <w:rFonts w:ascii="Arial" w:hAnsi="Arial" w:cs="Arial"/>
          <w:sz w:val="24"/>
          <w:szCs w:val="24"/>
        </w:rPr>
        <w:t xml:space="preserve">independent </w:t>
      </w:r>
      <w:r w:rsidR="00EE3C85">
        <w:rPr>
          <w:rFonts w:ascii="Arial" w:hAnsi="Arial" w:cs="Arial"/>
          <w:sz w:val="24"/>
          <w:szCs w:val="24"/>
        </w:rPr>
        <w:t>financial advic</w:t>
      </w:r>
      <w:r w:rsidR="00645628">
        <w:rPr>
          <w:rFonts w:ascii="Arial" w:hAnsi="Arial" w:cs="Arial"/>
          <w:sz w:val="24"/>
          <w:szCs w:val="24"/>
        </w:rPr>
        <w:t>e to help you when you are ready to make a decision</w:t>
      </w:r>
      <w:r w:rsidR="00EE3C85">
        <w:rPr>
          <w:rFonts w:ascii="Arial" w:hAnsi="Arial" w:cs="Arial"/>
          <w:sz w:val="24"/>
          <w:szCs w:val="24"/>
        </w:rPr>
        <w:t>.</w:t>
      </w:r>
    </w:p>
    <w:p w14:paraId="66FCCAEC" w14:textId="77777777" w:rsidR="00EE3C85" w:rsidRDefault="00EE3C85" w:rsidP="00EE3C85">
      <w:pPr>
        <w:spacing w:after="0" w:line="240" w:lineRule="auto"/>
        <w:rPr>
          <w:rFonts w:ascii="Arial" w:hAnsi="Arial" w:cs="Arial"/>
          <w:sz w:val="24"/>
          <w:szCs w:val="24"/>
        </w:rPr>
      </w:pPr>
      <w:r>
        <w:rPr>
          <w:rFonts w:ascii="Arial" w:hAnsi="Arial" w:cs="Arial"/>
          <w:sz w:val="24"/>
          <w:szCs w:val="24"/>
        </w:rPr>
        <w:t xml:space="preserve"> </w:t>
      </w:r>
    </w:p>
    <w:p w14:paraId="4C4BAA4D" w14:textId="77777777" w:rsidR="00BB6704" w:rsidRDefault="00DC547C" w:rsidP="00BB6704">
      <w:pPr>
        <w:spacing w:after="0" w:line="240" w:lineRule="auto"/>
        <w:rPr>
          <w:del w:id="61" w:author="Lorraine Bennett" w:date="2018-07-25T12:55:00Z"/>
          <w:rFonts w:ascii="Arial" w:hAnsi="Arial" w:cs="Arial"/>
          <w:sz w:val="24"/>
          <w:szCs w:val="24"/>
        </w:rPr>
      </w:pPr>
      <w:r>
        <w:rPr>
          <w:rFonts w:ascii="Arial" w:hAnsi="Arial" w:cs="Arial"/>
          <w:sz w:val="24"/>
          <w:szCs w:val="24"/>
        </w:rPr>
        <w:t>Pension Wise</w:t>
      </w:r>
      <w:r w:rsidR="00BB6704">
        <w:rPr>
          <w:rFonts w:ascii="Arial" w:hAnsi="Arial" w:cs="Arial"/>
          <w:sz w:val="24"/>
          <w:szCs w:val="24"/>
        </w:rPr>
        <w:t xml:space="preserve"> is a free, impartial service offered by the Government to provide guidance once you reach age 50, to help you understand your AVC options.  </w:t>
      </w:r>
    </w:p>
    <w:p w14:paraId="0DD11BA0" w14:textId="77777777" w:rsidR="00EE3C85" w:rsidRDefault="00EE3C85" w:rsidP="00EE3C85">
      <w:pPr>
        <w:spacing w:after="0" w:line="240" w:lineRule="auto"/>
        <w:rPr>
          <w:del w:id="62" w:author="Lorraine Bennett" w:date="2018-07-25T12:55:00Z"/>
          <w:rFonts w:ascii="Arial" w:hAnsi="Arial" w:cs="Arial"/>
          <w:sz w:val="24"/>
          <w:szCs w:val="24"/>
        </w:rPr>
      </w:pPr>
    </w:p>
    <w:p w14:paraId="3579CEA8" w14:textId="5AB52950" w:rsidR="00EE3C85" w:rsidRDefault="00EE3C85" w:rsidP="00EE3C85">
      <w:pPr>
        <w:spacing w:after="0" w:line="240" w:lineRule="auto"/>
        <w:rPr>
          <w:rFonts w:ascii="Arial" w:hAnsi="Arial" w:cs="Arial"/>
          <w:sz w:val="24"/>
          <w:szCs w:val="24"/>
        </w:rPr>
      </w:pPr>
      <w:r>
        <w:rPr>
          <w:rFonts w:ascii="Arial" w:hAnsi="Arial" w:cs="Arial"/>
          <w:sz w:val="24"/>
          <w:szCs w:val="24"/>
        </w:rPr>
        <w:t xml:space="preserve">You can find out more at </w:t>
      </w:r>
      <w:hyperlink r:id="rId8" w:history="1">
        <w:r w:rsidRPr="00CA1AC1">
          <w:rPr>
            <w:rStyle w:val="Hyperlink"/>
            <w:rFonts w:ascii="Arial" w:hAnsi="Arial" w:cs="Arial"/>
            <w:sz w:val="24"/>
            <w:szCs w:val="24"/>
          </w:rPr>
          <w:t>www.pensionwise.gov.uk</w:t>
        </w:r>
      </w:hyperlink>
      <w:r>
        <w:rPr>
          <w:rFonts w:ascii="Arial" w:hAnsi="Arial" w:cs="Arial"/>
          <w:sz w:val="24"/>
          <w:szCs w:val="24"/>
        </w:rPr>
        <w:t xml:space="preserve"> or by calling </w:t>
      </w:r>
      <w:r w:rsidRPr="00EE3C85">
        <w:rPr>
          <w:rFonts w:ascii="Arial" w:hAnsi="Arial" w:cs="Arial"/>
          <w:b/>
          <w:sz w:val="24"/>
          <w:szCs w:val="24"/>
        </w:rPr>
        <w:t>0800 138 3944</w:t>
      </w:r>
      <w:r w:rsidRPr="00EE3C85">
        <w:rPr>
          <w:rFonts w:ascii="Arial" w:hAnsi="Arial" w:cs="Arial"/>
          <w:sz w:val="24"/>
          <w:szCs w:val="24"/>
        </w:rPr>
        <w:t xml:space="preserve"> </w:t>
      </w:r>
      <w:r>
        <w:rPr>
          <w:rFonts w:ascii="Arial" w:hAnsi="Arial" w:cs="Arial"/>
          <w:sz w:val="24"/>
          <w:szCs w:val="24"/>
        </w:rPr>
        <w:t xml:space="preserve">to book a </w:t>
      </w:r>
      <w:r w:rsidRPr="00EE3C85">
        <w:rPr>
          <w:rFonts w:ascii="Arial" w:hAnsi="Arial" w:cs="Arial"/>
          <w:b/>
          <w:sz w:val="24"/>
          <w:szCs w:val="24"/>
        </w:rPr>
        <w:t>phone</w:t>
      </w:r>
      <w:r w:rsidRPr="00EE3C85">
        <w:rPr>
          <w:rFonts w:ascii="Arial" w:hAnsi="Arial" w:cs="Arial"/>
          <w:color w:val="002060"/>
          <w:sz w:val="24"/>
          <w:szCs w:val="24"/>
        </w:rPr>
        <w:t xml:space="preserve"> </w:t>
      </w:r>
      <w:r>
        <w:rPr>
          <w:rFonts w:ascii="Arial" w:hAnsi="Arial" w:cs="Arial"/>
          <w:sz w:val="24"/>
          <w:szCs w:val="24"/>
        </w:rPr>
        <w:t xml:space="preserve">or </w:t>
      </w:r>
      <w:r w:rsidRPr="00EE3C85">
        <w:rPr>
          <w:rFonts w:ascii="Arial" w:hAnsi="Arial" w:cs="Arial"/>
          <w:b/>
          <w:sz w:val="24"/>
          <w:szCs w:val="24"/>
        </w:rPr>
        <w:t>face to face appointment</w:t>
      </w:r>
      <w:r>
        <w:rPr>
          <w:rFonts w:ascii="Arial" w:hAnsi="Arial" w:cs="Arial"/>
          <w:sz w:val="24"/>
          <w:szCs w:val="24"/>
        </w:rPr>
        <w:t xml:space="preserve">. </w:t>
      </w:r>
    </w:p>
    <w:p w14:paraId="1CF9E078" w14:textId="77777777" w:rsidR="009059CB" w:rsidRDefault="009059CB" w:rsidP="00EE3C85">
      <w:pPr>
        <w:spacing w:after="0" w:line="240" w:lineRule="auto"/>
        <w:rPr>
          <w:rFonts w:ascii="Arial" w:hAnsi="Arial" w:cs="Arial"/>
          <w:sz w:val="24"/>
          <w:szCs w:val="24"/>
        </w:rPr>
      </w:pPr>
    </w:p>
    <w:p w14:paraId="3925227A" w14:textId="77777777" w:rsidR="009059CB" w:rsidRDefault="009059CB" w:rsidP="009059CB">
      <w:pPr>
        <w:spacing w:after="0" w:line="240" w:lineRule="auto"/>
        <w:rPr>
          <w:rFonts w:ascii="Arial" w:hAnsi="Arial" w:cs="Arial"/>
          <w:sz w:val="24"/>
          <w:szCs w:val="24"/>
        </w:rPr>
      </w:pPr>
      <w:r>
        <w:rPr>
          <w:rFonts w:ascii="Arial" w:hAnsi="Arial" w:cs="Arial"/>
          <w:sz w:val="24"/>
          <w:szCs w:val="24"/>
        </w:rPr>
        <w:t xml:space="preserve">Help with finding an independent financial adviser is available at </w:t>
      </w:r>
      <w:hyperlink r:id="rId9" w:history="1">
        <w:r w:rsidRPr="001A040C">
          <w:rPr>
            <w:rStyle w:val="Hyperlink"/>
            <w:rFonts w:ascii="Arial" w:hAnsi="Arial" w:cs="Arial"/>
            <w:sz w:val="24"/>
            <w:szCs w:val="24"/>
          </w:rPr>
          <w:t>www.moneyadviceservice.org.uk</w:t>
        </w:r>
      </w:hyperlink>
    </w:p>
    <w:p w14:paraId="60A875B7" w14:textId="77777777" w:rsidR="006623E2" w:rsidRDefault="006623E2" w:rsidP="00EE3C85">
      <w:pPr>
        <w:spacing w:after="0" w:line="240" w:lineRule="auto"/>
        <w:rPr>
          <w:rFonts w:ascii="Arial" w:hAnsi="Arial" w:cs="Arial"/>
          <w:b/>
          <w:color w:val="002060"/>
          <w:sz w:val="24"/>
          <w:szCs w:val="24"/>
        </w:rPr>
      </w:pPr>
    </w:p>
    <w:p w14:paraId="39B8CDB0" w14:textId="77777777" w:rsidR="00EE3C85" w:rsidRDefault="00C43F4D" w:rsidP="00EE3C85">
      <w:pPr>
        <w:spacing w:after="0" w:line="240" w:lineRule="auto"/>
        <w:rPr>
          <w:rFonts w:ascii="Arial" w:hAnsi="Arial" w:cs="Arial"/>
          <w:b/>
          <w:color w:val="002060"/>
          <w:sz w:val="24"/>
          <w:szCs w:val="24"/>
        </w:rPr>
      </w:pPr>
      <w:r>
        <w:rPr>
          <w:rFonts w:ascii="Arial" w:hAnsi="Arial" w:cs="Arial"/>
          <w:b/>
          <w:color w:val="002060"/>
          <w:sz w:val="24"/>
          <w:szCs w:val="24"/>
        </w:rPr>
        <w:t>Next steps</w:t>
      </w:r>
    </w:p>
    <w:p w14:paraId="2B8E1899" w14:textId="77777777" w:rsidR="003E35C8" w:rsidRDefault="00C43F4D" w:rsidP="00EE3C85">
      <w:pPr>
        <w:spacing w:after="0" w:line="240" w:lineRule="auto"/>
        <w:rPr>
          <w:rFonts w:ascii="Arial" w:hAnsi="Arial" w:cs="Arial"/>
          <w:sz w:val="24"/>
          <w:szCs w:val="24"/>
        </w:rPr>
      </w:pPr>
      <w:r>
        <w:rPr>
          <w:rFonts w:ascii="Arial" w:hAnsi="Arial" w:cs="Arial"/>
          <w:sz w:val="24"/>
          <w:szCs w:val="24"/>
        </w:rPr>
        <w:t>We wi</w:t>
      </w:r>
      <w:r w:rsidR="00C26C47">
        <w:rPr>
          <w:rFonts w:ascii="Arial" w:hAnsi="Arial" w:cs="Arial"/>
          <w:sz w:val="24"/>
          <w:szCs w:val="24"/>
        </w:rPr>
        <w:t xml:space="preserve">ll contact you </w:t>
      </w:r>
      <w:r w:rsidR="006026BF">
        <w:rPr>
          <w:rFonts w:ascii="Arial" w:hAnsi="Arial" w:cs="Arial"/>
          <w:sz w:val="24"/>
          <w:szCs w:val="24"/>
        </w:rPr>
        <w:t>about your</w:t>
      </w:r>
      <w:r w:rsidR="00C26C47">
        <w:rPr>
          <w:rFonts w:ascii="Arial" w:hAnsi="Arial" w:cs="Arial"/>
          <w:sz w:val="24"/>
          <w:szCs w:val="24"/>
        </w:rPr>
        <w:t xml:space="preserve"> AVC options again </w:t>
      </w:r>
      <w:r w:rsidR="00F60327">
        <w:rPr>
          <w:rFonts w:ascii="Arial" w:hAnsi="Arial" w:cs="Arial"/>
          <w:sz w:val="24"/>
          <w:szCs w:val="24"/>
        </w:rPr>
        <w:t>as</w:t>
      </w:r>
      <w:r w:rsidR="004E31C7">
        <w:rPr>
          <w:rFonts w:ascii="Arial" w:hAnsi="Arial" w:cs="Arial"/>
          <w:sz w:val="24"/>
          <w:szCs w:val="24"/>
        </w:rPr>
        <w:t xml:space="preserve"> you approach </w:t>
      </w:r>
      <w:r w:rsidR="00794584">
        <w:rPr>
          <w:rFonts w:ascii="Arial" w:hAnsi="Arial" w:cs="Arial"/>
          <w:sz w:val="24"/>
          <w:szCs w:val="24"/>
        </w:rPr>
        <w:t>retirement age</w:t>
      </w:r>
      <w:r w:rsidR="00C26C47">
        <w:rPr>
          <w:rFonts w:ascii="Arial" w:hAnsi="Arial" w:cs="Arial"/>
          <w:sz w:val="24"/>
          <w:szCs w:val="24"/>
        </w:rPr>
        <w:t xml:space="preserve">.  </w:t>
      </w:r>
      <w:r w:rsidR="00794584">
        <w:rPr>
          <w:rFonts w:ascii="Arial" w:hAnsi="Arial" w:cs="Arial"/>
          <w:sz w:val="24"/>
          <w:szCs w:val="24"/>
        </w:rPr>
        <w:t>I</w:t>
      </w:r>
      <w:r w:rsidR="00C26C47">
        <w:rPr>
          <w:rFonts w:ascii="Arial" w:hAnsi="Arial" w:cs="Arial"/>
          <w:sz w:val="24"/>
          <w:szCs w:val="24"/>
        </w:rPr>
        <w:t xml:space="preserve">f in the meantime you have any queries </w:t>
      </w:r>
      <w:r w:rsidR="002F3720">
        <w:rPr>
          <w:rFonts w:ascii="Arial" w:hAnsi="Arial" w:cs="Arial"/>
          <w:sz w:val="24"/>
          <w:szCs w:val="24"/>
        </w:rPr>
        <w:t xml:space="preserve">or would like to know the current value of your AVC plan </w:t>
      </w:r>
      <w:r w:rsidR="00C26C47">
        <w:rPr>
          <w:rFonts w:ascii="Arial" w:hAnsi="Arial" w:cs="Arial"/>
          <w:sz w:val="24"/>
          <w:szCs w:val="24"/>
        </w:rPr>
        <w:t xml:space="preserve">please call us on ********. </w:t>
      </w:r>
    </w:p>
    <w:p w14:paraId="2A1D7FD3" w14:textId="77777777" w:rsidR="00C43F4D" w:rsidRDefault="00C43F4D" w:rsidP="00EE3C85">
      <w:pPr>
        <w:spacing w:after="0" w:line="240" w:lineRule="auto"/>
        <w:rPr>
          <w:del w:id="63" w:author="Lorraine Bennett" w:date="2018-07-25T12:55:00Z"/>
          <w:rFonts w:ascii="Arial" w:hAnsi="Arial" w:cs="Arial"/>
          <w:sz w:val="24"/>
          <w:szCs w:val="24"/>
        </w:rPr>
      </w:pPr>
    </w:p>
    <w:p w14:paraId="48BD8C0E" w14:textId="77777777" w:rsidR="00671D97" w:rsidRDefault="00671D97" w:rsidP="00EE3C85">
      <w:pPr>
        <w:spacing w:after="0" w:line="240" w:lineRule="auto"/>
        <w:rPr>
          <w:del w:id="64" w:author="Lorraine Bennett" w:date="2018-07-25T12:55:00Z"/>
          <w:rFonts w:ascii="Arial" w:hAnsi="Arial" w:cs="Arial"/>
          <w:sz w:val="24"/>
          <w:szCs w:val="24"/>
        </w:rPr>
      </w:pPr>
    </w:p>
    <w:p w14:paraId="2AB2DD17" w14:textId="77777777" w:rsidR="00671D97" w:rsidRDefault="00671D97" w:rsidP="00EE3C85">
      <w:pPr>
        <w:spacing w:after="0" w:line="240" w:lineRule="auto"/>
        <w:rPr>
          <w:del w:id="65" w:author="Lorraine Bennett" w:date="2018-07-25T12:55:00Z"/>
          <w:rFonts w:ascii="Arial" w:hAnsi="Arial" w:cs="Arial"/>
          <w:sz w:val="24"/>
          <w:szCs w:val="24"/>
        </w:rPr>
      </w:pPr>
    </w:p>
    <w:p w14:paraId="58EF29C6" w14:textId="05527622" w:rsidR="006026BF" w:rsidRDefault="006026BF" w:rsidP="00EE3C85">
      <w:pPr>
        <w:spacing w:after="0" w:line="240" w:lineRule="auto"/>
        <w:rPr>
          <w:rFonts w:ascii="Arial" w:hAnsi="Arial" w:cs="Arial"/>
          <w:sz w:val="24"/>
          <w:szCs w:val="24"/>
        </w:rPr>
      </w:pPr>
      <w:r>
        <w:rPr>
          <w:rFonts w:ascii="Arial" w:hAnsi="Arial" w:cs="Arial"/>
          <w:sz w:val="24"/>
          <w:szCs w:val="24"/>
        </w:rPr>
        <w:t>Yours sincerely</w:t>
      </w:r>
    </w:p>
    <w:p w14:paraId="2AD87354" w14:textId="77777777" w:rsidR="006026BF" w:rsidRDefault="006026BF" w:rsidP="00EE3C85">
      <w:pPr>
        <w:spacing w:after="0" w:line="240" w:lineRule="auto"/>
        <w:rPr>
          <w:del w:id="66" w:author="Lorraine Bennett" w:date="2018-07-25T12:55:00Z"/>
          <w:rFonts w:ascii="Arial" w:hAnsi="Arial" w:cs="Arial"/>
          <w:sz w:val="24"/>
          <w:szCs w:val="24"/>
        </w:rPr>
      </w:pPr>
    </w:p>
    <w:p w14:paraId="4CCD2B4A" w14:textId="77777777" w:rsidR="006026BF" w:rsidRDefault="006026BF" w:rsidP="00EE3C85">
      <w:pPr>
        <w:spacing w:after="0" w:line="240" w:lineRule="auto"/>
        <w:rPr>
          <w:del w:id="67" w:author="Lorraine Bennett" w:date="2018-07-25T12:55:00Z"/>
          <w:rFonts w:ascii="Arial" w:hAnsi="Arial" w:cs="Arial"/>
          <w:sz w:val="24"/>
          <w:szCs w:val="24"/>
        </w:rPr>
      </w:pPr>
    </w:p>
    <w:p w14:paraId="7602A48D" w14:textId="77777777" w:rsidR="006026BF" w:rsidRDefault="006026BF" w:rsidP="00EE3C85">
      <w:pPr>
        <w:spacing w:after="0" w:line="240" w:lineRule="auto"/>
        <w:rPr>
          <w:del w:id="68" w:author="Lorraine Bennett" w:date="2018-07-25T12:55:00Z"/>
          <w:rFonts w:ascii="Arial" w:hAnsi="Arial" w:cs="Arial"/>
          <w:sz w:val="24"/>
          <w:szCs w:val="24"/>
        </w:rPr>
      </w:pPr>
    </w:p>
    <w:p w14:paraId="5E6F99ED" w14:textId="77777777" w:rsidR="00C43F4D" w:rsidRDefault="00C43F4D" w:rsidP="00EE3C85">
      <w:pPr>
        <w:spacing w:after="0" w:line="240" w:lineRule="auto"/>
        <w:rPr>
          <w:del w:id="69" w:author="Lorraine Bennett" w:date="2018-07-25T12:55:00Z"/>
          <w:rFonts w:ascii="Arial" w:hAnsi="Arial" w:cs="Arial"/>
          <w:sz w:val="24"/>
          <w:szCs w:val="24"/>
        </w:rPr>
      </w:pPr>
    </w:p>
    <w:p w14:paraId="7A70F7BB" w14:textId="77777777" w:rsidR="00671D97" w:rsidRDefault="00671D97" w:rsidP="00EE3C85">
      <w:pPr>
        <w:spacing w:after="0" w:line="240" w:lineRule="auto"/>
        <w:rPr>
          <w:del w:id="70" w:author="Lorraine Bennett" w:date="2018-07-25T12:55:00Z"/>
          <w:rFonts w:ascii="Arial" w:hAnsi="Arial" w:cs="Arial"/>
          <w:sz w:val="24"/>
          <w:szCs w:val="24"/>
        </w:rPr>
      </w:pPr>
    </w:p>
    <w:p w14:paraId="5ADCAA95" w14:textId="77777777" w:rsidR="000B4C9A" w:rsidRDefault="000B4C9A" w:rsidP="00EE3C85">
      <w:pPr>
        <w:spacing w:after="0" w:line="240" w:lineRule="auto"/>
        <w:rPr>
          <w:del w:id="71" w:author="Lorraine Bennett" w:date="2018-07-25T12:55:00Z"/>
          <w:rFonts w:ascii="Arial" w:hAnsi="Arial" w:cs="Arial"/>
          <w:sz w:val="24"/>
          <w:szCs w:val="24"/>
        </w:rPr>
      </w:pPr>
    </w:p>
    <w:p w14:paraId="5E88F476" w14:textId="77777777" w:rsidR="000B4C9A" w:rsidRDefault="000B4C9A" w:rsidP="00EE3C85">
      <w:pPr>
        <w:spacing w:after="0" w:line="240" w:lineRule="auto"/>
        <w:rPr>
          <w:del w:id="72" w:author="Lorraine Bennett" w:date="2018-07-25T12:55:00Z"/>
          <w:rFonts w:ascii="Arial" w:hAnsi="Arial" w:cs="Arial"/>
          <w:sz w:val="24"/>
          <w:szCs w:val="24"/>
        </w:rPr>
      </w:pPr>
    </w:p>
    <w:p w14:paraId="47174702" w14:textId="77777777" w:rsidR="000B4C9A" w:rsidRDefault="000B4C9A" w:rsidP="00EE3C85">
      <w:pPr>
        <w:spacing w:after="0" w:line="240" w:lineRule="auto"/>
        <w:rPr>
          <w:del w:id="73" w:author="Lorraine Bennett" w:date="2018-07-25T12:55:00Z"/>
          <w:rFonts w:ascii="Arial" w:hAnsi="Arial" w:cs="Arial"/>
          <w:sz w:val="24"/>
          <w:szCs w:val="24"/>
        </w:rPr>
      </w:pPr>
    </w:p>
    <w:p w14:paraId="630BE008" w14:textId="77777777" w:rsidR="000B4C9A" w:rsidRDefault="000B4C9A" w:rsidP="00EE3C85">
      <w:pPr>
        <w:spacing w:after="0" w:line="240" w:lineRule="auto"/>
        <w:rPr>
          <w:del w:id="74" w:author="Lorraine Bennett" w:date="2018-07-25T12:55:00Z"/>
          <w:rFonts w:ascii="Arial" w:hAnsi="Arial" w:cs="Arial"/>
          <w:sz w:val="24"/>
          <w:szCs w:val="24"/>
        </w:rPr>
      </w:pPr>
    </w:p>
    <w:p w14:paraId="599E779C" w14:textId="77777777" w:rsidR="000B4C9A" w:rsidRDefault="000B4C9A" w:rsidP="00EE3C85">
      <w:pPr>
        <w:spacing w:after="0" w:line="240" w:lineRule="auto"/>
        <w:rPr>
          <w:del w:id="75" w:author="Lorraine Bennett" w:date="2018-07-25T12:55:00Z"/>
          <w:rFonts w:ascii="Arial" w:hAnsi="Arial" w:cs="Arial"/>
          <w:sz w:val="24"/>
          <w:szCs w:val="24"/>
        </w:rPr>
      </w:pPr>
    </w:p>
    <w:p w14:paraId="2F5F7A4F" w14:textId="77777777" w:rsidR="000B4C9A" w:rsidRDefault="000B4C9A" w:rsidP="00EE3C85">
      <w:pPr>
        <w:spacing w:after="0" w:line="240" w:lineRule="auto"/>
        <w:rPr>
          <w:del w:id="76" w:author="Lorraine Bennett" w:date="2018-07-25T12:55:00Z"/>
          <w:rFonts w:ascii="Arial" w:hAnsi="Arial" w:cs="Arial"/>
          <w:sz w:val="24"/>
          <w:szCs w:val="24"/>
        </w:rPr>
      </w:pPr>
    </w:p>
    <w:p w14:paraId="7CE3EBFB" w14:textId="77777777" w:rsidR="000B4C9A" w:rsidRDefault="000B4C9A" w:rsidP="00EE3C85">
      <w:pPr>
        <w:spacing w:after="0" w:line="240" w:lineRule="auto"/>
        <w:rPr>
          <w:del w:id="77" w:author="Lorraine Bennett" w:date="2018-07-25T12:55:00Z"/>
          <w:rFonts w:ascii="Arial" w:hAnsi="Arial" w:cs="Arial"/>
          <w:sz w:val="24"/>
          <w:szCs w:val="24"/>
        </w:rPr>
      </w:pPr>
    </w:p>
    <w:p w14:paraId="4EE100BB" w14:textId="77777777" w:rsidR="000B4C9A" w:rsidRDefault="000B4C9A" w:rsidP="00EE3C85">
      <w:pPr>
        <w:spacing w:after="0" w:line="240" w:lineRule="auto"/>
        <w:rPr>
          <w:del w:id="78" w:author="Lorraine Bennett" w:date="2018-07-25T12:55:00Z"/>
          <w:rFonts w:ascii="Arial" w:hAnsi="Arial" w:cs="Arial"/>
          <w:sz w:val="24"/>
          <w:szCs w:val="24"/>
        </w:rPr>
      </w:pPr>
    </w:p>
    <w:p w14:paraId="28E5EC36" w14:textId="77777777" w:rsidR="000B4C9A" w:rsidRDefault="000B4C9A" w:rsidP="00EE3C85">
      <w:pPr>
        <w:spacing w:after="0" w:line="240" w:lineRule="auto"/>
        <w:rPr>
          <w:del w:id="79" w:author="Lorraine Bennett" w:date="2018-07-25T12:55:00Z"/>
          <w:rFonts w:ascii="Arial" w:hAnsi="Arial" w:cs="Arial"/>
          <w:sz w:val="24"/>
          <w:szCs w:val="24"/>
        </w:rPr>
      </w:pPr>
    </w:p>
    <w:p w14:paraId="17A3AB23" w14:textId="77777777" w:rsidR="000B4C9A" w:rsidRDefault="000B4C9A" w:rsidP="00EE3C85">
      <w:pPr>
        <w:spacing w:after="0" w:line="240" w:lineRule="auto"/>
        <w:rPr>
          <w:del w:id="80" w:author="Lorraine Bennett" w:date="2018-07-25T12:55:00Z"/>
          <w:rFonts w:ascii="Arial" w:hAnsi="Arial" w:cs="Arial"/>
          <w:sz w:val="24"/>
          <w:szCs w:val="24"/>
        </w:rPr>
      </w:pPr>
    </w:p>
    <w:p w14:paraId="7CE9172E" w14:textId="77777777" w:rsidR="000B4C9A" w:rsidRDefault="000B4C9A" w:rsidP="00EE3C85">
      <w:pPr>
        <w:spacing w:after="0" w:line="240" w:lineRule="auto"/>
        <w:rPr>
          <w:del w:id="81" w:author="Lorraine Bennett" w:date="2018-07-25T12:55:00Z"/>
          <w:rFonts w:ascii="Arial" w:hAnsi="Arial" w:cs="Arial"/>
          <w:sz w:val="24"/>
          <w:szCs w:val="24"/>
        </w:rPr>
      </w:pPr>
    </w:p>
    <w:p w14:paraId="152B4C21" w14:textId="77777777" w:rsidR="000B4C9A" w:rsidRDefault="000B4C9A" w:rsidP="00EE3C85">
      <w:pPr>
        <w:spacing w:after="0" w:line="240" w:lineRule="auto"/>
        <w:rPr>
          <w:del w:id="82" w:author="Lorraine Bennett" w:date="2018-07-25T12:55:00Z"/>
          <w:rFonts w:ascii="Arial" w:hAnsi="Arial" w:cs="Arial"/>
          <w:sz w:val="24"/>
          <w:szCs w:val="24"/>
        </w:rPr>
      </w:pPr>
    </w:p>
    <w:p w14:paraId="391450C0" w14:textId="77777777" w:rsidR="000B4C9A" w:rsidRDefault="000B4C9A" w:rsidP="00EE3C85">
      <w:pPr>
        <w:spacing w:after="0" w:line="240" w:lineRule="auto"/>
        <w:rPr>
          <w:del w:id="83" w:author="Lorraine Bennett" w:date="2018-07-25T12:55:00Z"/>
          <w:rFonts w:ascii="Arial" w:hAnsi="Arial" w:cs="Arial"/>
          <w:sz w:val="24"/>
          <w:szCs w:val="24"/>
        </w:rPr>
      </w:pPr>
    </w:p>
    <w:p w14:paraId="5B6AA985" w14:textId="77777777" w:rsidR="000B4C9A" w:rsidRDefault="000B4C9A" w:rsidP="00EE3C85">
      <w:pPr>
        <w:spacing w:after="0" w:line="240" w:lineRule="auto"/>
        <w:rPr>
          <w:del w:id="84" w:author="Lorraine Bennett" w:date="2018-07-25T12:55:00Z"/>
          <w:rFonts w:ascii="Arial" w:hAnsi="Arial" w:cs="Arial"/>
          <w:sz w:val="24"/>
          <w:szCs w:val="24"/>
        </w:rPr>
      </w:pPr>
    </w:p>
    <w:p w14:paraId="25F63001" w14:textId="77777777" w:rsidR="000B4C9A" w:rsidRDefault="000B4C9A" w:rsidP="00EE3C85">
      <w:pPr>
        <w:spacing w:after="0" w:line="240" w:lineRule="auto"/>
        <w:rPr>
          <w:del w:id="85" w:author="Lorraine Bennett" w:date="2018-07-25T12:55:00Z"/>
          <w:rFonts w:ascii="Arial" w:hAnsi="Arial" w:cs="Arial"/>
          <w:sz w:val="24"/>
          <w:szCs w:val="24"/>
        </w:rPr>
      </w:pPr>
    </w:p>
    <w:p w14:paraId="709C6449" w14:textId="77777777" w:rsidR="000B4C9A" w:rsidRDefault="000B4C9A" w:rsidP="00EE3C85">
      <w:pPr>
        <w:spacing w:after="0" w:line="240" w:lineRule="auto"/>
        <w:rPr>
          <w:del w:id="86" w:author="Lorraine Bennett" w:date="2018-07-25T12:55:00Z"/>
          <w:rFonts w:ascii="Arial" w:hAnsi="Arial" w:cs="Arial"/>
          <w:sz w:val="24"/>
          <w:szCs w:val="24"/>
        </w:rPr>
      </w:pPr>
    </w:p>
    <w:p w14:paraId="3AC04120" w14:textId="77777777" w:rsidR="000B4C9A" w:rsidRDefault="000B4C9A" w:rsidP="00EE3C85">
      <w:pPr>
        <w:spacing w:after="0" w:line="240" w:lineRule="auto"/>
        <w:rPr>
          <w:del w:id="87" w:author="Lorraine Bennett" w:date="2018-07-25T12:55:00Z"/>
          <w:rFonts w:ascii="Arial" w:hAnsi="Arial" w:cs="Arial"/>
          <w:sz w:val="24"/>
          <w:szCs w:val="24"/>
        </w:rPr>
      </w:pPr>
    </w:p>
    <w:p w14:paraId="7C8F4528" w14:textId="77777777" w:rsidR="000B4C9A" w:rsidRDefault="000B4C9A" w:rsidP="00EE3C85">
      <w:pPr>
        <w:spacing w:after="0" w:line="240" w:lineRule="auto"/>
        <w:rPr>
          <w:del w:id="88" w:author="Lorraine Bennett" w:date="2018-07-25T12:55:00Z"/>
          <w:rFonts w:ascii="Arial" w:hAnsi="Arial" w:cs="Arial"/>
          <w:sz w:val="24"/>
          <w:szCs w:val="24"/>
        </w:rPr>
      </w:pPr>
    </w:p>
    <w:p w14:paraId="1F5D1C40" w14:textId="77777777" w:rsidR="000B4C9A" w:rsidRDefault="000B4C9A" w:rsidP="00EE3C85">
      <w:pPr>
        <w:spacing w:after="0" w:line="240" w:lineRule="auto"/>
        <w:rPr>
          <w:del w:id="89" w:author="Lorraine Bennett" w:date="2018-07-25T12:55:00Z"/>
          <w:rFonts w:ascii="Arial" w:hAnsi="Arial" w:cs="Arial"/>
          <w:sz w:val="24"/>
          <w:szCs w:val="24"/>
        </w:rPr>
      </w:pPr>
    </w:p>
    <w:p w14:paraId="52117B85" w14:textId="77777777" w:rsidR="000B4C9A" w:rsidRDefault="000B4C9A" w:rsidP="00EE3C85">
      <w:pPr>
        <w:spacing w:after="0" w:line="240" w:lineRule="auto"/>
        <w:rPr>
          <w:del w:id="90" w:author="Lorraine Bennett" w:date="2018-07-25T12:55:00Z"/>
          <w:rFonts w:ascii="Arial" w:hAnsi="Arial" w:cs="Arial"/>
          <w:sz w:val="24"/>
          <w:szCs w:val="24"/>
        </w:rPr>
      </w:pPr>
    </w:p>
    <w:p w14:paraId="03BC86F8" w14:textId="77777777" w:rsidR="000B4C9A" w:rsidRDefault="000B4C9A" w:rsidP="00EE3C85">
      <w:pPr>
        <w:spacing w:after="0" w:line="240" w:lineRule="auto"/>
        <w:rPr>
          <w:del w:id="91" w:author="Lorraine Bennett" w:date="2018-07-25T12:55:00Z"/>
          <w:rFonts w:ascii="Arial" w:hAnsi="Arial" w:cs="Arial"/>
          <w:sz w:val="24"/>
          <w:szCs w:val="24"/>
        </w:rPr>
      </w:pPr>
    </w:p>
    <w:p w14:paraId="72928FEA" w14:textId="77777777" w:rsidR="000B4C9A" w:rsidRDefault="000B4C9A" w:rsidP="00EE3C85">
      <w:pPr>
        <w:spacing w:after="0" w:line="240" w:lineRule="auto"/>
        <w:rPr>
          <w:del w:id="92" w:author="Lorraine Bennett" w:date="2018-07-25T12:55:00Z"/>
          <w:rFonts w:ascii="Arial" w:hAnsi="Arial" w:cs="Arial"/>
          <w:sz w:val="24"/>
          <w:szCs w:val="24"/>
        </w:rPr>
      </w:pPr>
    </w:p>
    <w:p w14:paraId="7BA7EA35" w14:textId="77777777" w:rsidR="000B4C9A" w:rsidRDefault="000B4C9A" w:rsidP="00EE3C85">
      <w:pPr>
        <w:spacing w:after="0" w:line="240" w:lineRule="auto"/>
        <w:rPr>
          <w:del w:id="93" w:author="Lorraine Bennett" w:date="2018-07-25T12:55:00Z"/>
          <w:rFonts w:ascii="Arial" w:hAnsi="Arial" w:cs="Arial"/>
          <w:sz w:val="24"/>
          <w:szCs w:val="24"/>
        </w:rPr>
      </w:pPr>
    </w:p>
    <w:p w14:paraId="73D0EA2A" w14:textId="77777777" w:rsidR="000B4C9A" w:rsidRDefault="000B4C9A" w:rsidP="00EE3C85">
      <w:pPr>
        <w:spacing w:after="0" w:line="240" w:lineRule="auto"/>
        <w:rPr>
          <w:del w:id="94" w:author="Lorraine Bennett" w:date="2018-07-25T12:55:00Z"/>
          <w:rFonts w:ascii="Arial" w:hAnsi="Arial" w:cs="Arial"/>
          <w:sz w:val="24"/>
          <w:szCs w:val="24"/>
        </w:rPr>
      </w:pPr>
    </w:p>
    <w:p w14:paraId="30B4314A" w14:textId="77777777" w:rsidR="000B4C9A" w:rsidRDefault="000B4C9A" w:rsidP="00EE3C85">
      <w:pPr>
        <w:spacing w:after="0" w:line="240" w:lineRule="auto"/>
        <w:rPr>
          <w:del w:id="95" w:author="Lorraine Bennett" w:date="2018-07-25T12:55:00Z"/>
          <w:rFonts w:ascii="Arial" w:hAnsi="Arial" w:cs="Arial"/>
          <w:sz w:val="24"/>
          <w:szCs w:val="24"/>
        </w:rPr>
      </w:pPr>
    </w:p>
    <w:p w14:paraId="0BD3AA3E" w14:textId="77777777" w:rsidR="00FF73B6" w:rsidRDefault="00FF73B6" w:rsidP="00EE3C85">
      <w:pPr>
        <w:spacing w:after="0" w:line="240" w:lineRule="auto"/>
        <w:rPr>
          <w:del w:id="96" w:author="Lorraine Bennett" w:date="2018-07-25T12:55:00Z"/>
          <w:rFonts w:ascii="Arial" w:hAnsi="Arial" w:cs="Arial"/>
          <w:sz w:val="24"/>
          <w:szCs w:val="24"/>
        </w:rPr>
      </w:pPr>
    </w:p>
    <w:p w14:paraId="5236D581" w14:textId="77777777" w:rsidR="000B4C9A" w:rsidRDefault="000B4C9A" w:rsidP="00EE3C85">
      <w:pPr>
        <w:spacing w:after="0" w:line="240" w:lineRule="auto"/>
        <w:rPr>
          <w:del w:id="97" w:author="Lorraine Bennett" w:date="2018-07-25T12:55:00Z"/>
          <w:rFonts w:ascii="Arial" w:hAnsi="Arial" w:cs="Arial"/>
          <w:sz w:val="24"/>
          <w:szCs w:val="24"/>
        </w:rPr>
      </w:pPr>
    </w:p>
    <w:p w14:paraId="1CA98C8F" w14:textId="77777777" w:rsidR="00E41DE3" w:rsidRDefault="00E41DE3" w:rsidP="00EE3C85">
      <w:pPr>
        <w:spacing w:after="0" w:line="240" w:lineRule="auto"/>
        <w:rPr>
          <w:del w:id="98" w:author="Lorraine Bennett" w:date="2018-07-25T12:55:00Z"/>
          <w:rFonts w:ascii="Arial" w:hAnsi="Arial" w:cs="Arial"/>
          <w:sz w:val="24"/>
          <w:szCs w:val="24"/>
        </w:rPr>
      </w:pPr>
    </w:p>
    <w:p w14:paraId="2F82037F" w14:textId="77777777" w:rsidR="00E41DE3" w:rsidRDefault="00E41DE3" w:rsidP="00EE3C85">
      <w:pPr>
        <w:spacing w:after="0" w:line="240" w:lineRule="auto"/>
        <w:rPr>
          <w:del w:id="99" w:author="Lorraine Bennett" w:date="2018-07-25T12:55:00Z"/>
          <w:rFonts w:ascii="Arial" w:hAnsi="Arial" w:cs="Arial"/>
          <w:sz w:val="24"/>
          <w:szCs w:val="24"/>
        </w:rPr>
      </w:pPr>
    </w:p>
    <w:p w14:paraId="29CCE5CC" w14:textId="77777777" w:rsidR="00E41DE3" w:rsidRDefault="00E41DE3" w:rsidP="00EE3C85">
      <w:pPr>
        <w:spacing w:after="0" w:line="240" w:lineRule="auto"/>
        <w:rPr>
          <w:del w:id="100" w:author="Lorraine Bennett" w:date="2018-07-25T12:55:00Z"/>
          <w:rFonts w:ascii="Arial" w:hAnsi="Arial" w:cs="Arial"/>
          <w:sz w:val="24"/>
          <w:szCs w:val="24"/>
        </w:rPr>
      </w:pPr>
    </w:p>
    <w:p w14:paraId="3498819A" w14:textId="77777777" w:rsidR="00E41DE3" w:rsidRDefault="00E41DE3" w:rsidP="00EE3C85">
      <w:pPr>
        <w:spacing w:after="0" w:line="240" w:lineRule="auto"/>
        <w:rPr>
          <w:del w:id="101" w:author="Lorraine Bennett" w:date="2018-07-25T12:55:00Z"/>
          <w:rFonts w:ascii="Arial" w:hAnsi="Arial" w:cs="Arial"/>
          <w:sz w:val="24"/>
          <w:szCs w:val="24"/>
        </w:rPr>
      </w:pPr>
    </w:p>
    <w:p w14:paraId="59B0B727" w14:textId="77777777" w:rsidR="00E41DE3" w:rsidRDefault="00E41DE3" w:rsidP="00EE3C85">
      <w:pPr>
        <w:spacing w:after="0" w:line="240" w:lineRule="auto"/>
        <w:rPr>
          <w:del w:id="102" w:author="Lorraine Bennett" w:date="2018-07-25T12:55:00Z"/>
          <w:rFonts w:ascii="Arial" w:hAnsi="Arial" w:cs="Arial"/>
          <w:sz w:val="24"/>
          <w:szCs w:val="24"/>
        </w:rPr>
      </w:pPr>
    </w:p>
    <w:p w14:paraId="6B6F3493" w14:textId="77777777" w:rsidR="00A073E5" w:rsidRDefault="00A073E5" w:rsidP="00EE3C85">
      <w:pPr>
        <w:spacing w:after="0" w:line="240" w:lineRule="auto"/>
        <w:rPr>
          <w:del w:id="103" w:author="Lorraine Bennett" w:date="2018-07-25T12:55:00Z"/>
          <w:rFonts w:ascii="Arial" w:hAnsi="Arial" w:cs="Arial"/>
          <w:sz w:val="24"/>
          <w:szCs w:val="24"/>
        </w:rPr>
      </w:pPr>
    </w:p>
    <w:p w14:paraId="2440CA57" w14:textId="77777777" w:rsidR="00A073E5" w:rsidRDefault="00A073E5" w:rsidP="00EE3C85">
      <w:pPr>
        <w:spacing w:after="0" w:line="240" w:lineRule="auto"/>
        <w:rPr>
          <w:del w:id="104" w:author="Lorraine Bennett" w:date="2018-07-25T12:55:00Z"/>
          <w:rFonts w:ascii="Arial" w:hAnsi="Arial" w:cs="Arial"/>
          <w:sz w:val="24"/>
          <w:szCs w:val="24"/>
        </w:rPr>
      </w:pPr>
    </w:p>
    <w:p w14:paraId="649F2479" w14:textId="77777777" w:rsidR="00671D97" w:rsidRDefault="00671D97" w:rsidP="00EE3C85">
      <w:pPr>
        <w:spacing w:after="0" w:line="240" w:lineRule="auto"/>
        <w:rPr>
          <w:del w:id="105" w:author="Lorraine Bennett" w:date="2018-07-25T12:55:00Z"/>
          <w:rFonts w:ascii="Arial" w:hAnsi="Arial" w:cs="Arial"/>
          <w:sz w:val="24"/>
          <w:szCs w:val="24"/>
        </w:rPr>
      </w:pPr>
    </w:p>
    <w:p w14:paraId="46CA9141" w14:textId="77777777" w:rsidR="006026BF" w:rsidRDefault="006026BF" w:rsidP="00EE3C85">
      <w:pPr>
        <w:spacing w:after="0" w:line="240" w:lineRule="auto"/>
        <w:rPr>
          <w:rFonts w:ascii="Arial" w:hAnsi="Arial" w:cs="Arial"/>
          <w:sz w:val="24"/>
          <w:szCs w:val="24"/>
        </w:rPr>
      </w:pPr>
    </w:p>
    <w:p w14:paraId="5D115EF3" w14:textId="77777777" w:rsidR="00BE777D" w:rsidRPr="000B4C9A" w:rsidRDefault="00063871" w:rsidP="00671D97">
      <w:pPr>
        <w:ind w:right="95"/>
        <w:rPr>
          <w:rFonts w:ascii="Arial" w:hAnsi="Arial" w:cs="Arial"/>
          <w:color w:val="002060"/>
          <w:sz w:val="28"/>
          <w:szCs w:val="28"/>
        </w:rPr>
      </w:pPr>
      <w:bookmarkStart w:id="106" w:name="B"/>
      <w:bookmarkEnd w:id="106"/>
      <w:r w:rsidRPr="000B4C9A">
        <w:rPr>
          <w:rFonts w:ascii="Arial" w:hAnsi="Arial" w:cs="Arial"/>
          <w:b/>
          <w:color w:val="002060"/>
          <w:sz w:val="28"/>
          <w:szCs w:val="28"/>
        </w:rPr>
        <w:t>Letter B</w:t>
      </w:r>
      <w:r w:rsidR="00BE777D" w:rsidRPr="000B4C9A">
        <w:rPr>
          <w:rFonts w:ascii="Arial" w:hAnsi="Arial" w:cs="Arial"/>
          <w:color w:val="002060"/>
          <w:sz w:val="28"/>
          <w:szCs w:val="28"/>
        </w:rPr>
        <w:t xml:space="preserve"> </w:t>
      </w:r>
    </w:p>
    <w:p w14:paraId="7E747D4B" w14:textId="77777777" w:rsidR="00671D97" w:rsidRDefault="00671D97" w:rsidP="00EE3C85">
      <w:pPr>
        <w:spacing w:after="0" w:line="240" w:lineRule="auto"/>
        <w:rPr>
          <w:rFonts w:ascii="Arial" w:hAnsi="Arial" w:cs="Arial"/>
          <w:sz w:val="24"/>
          <w:szCs w:val="24"/>
        </w:rPr>
      </w:pPr>
    </w:p>
    <w:p w14:paraId="55F7B176" w14:textId="77777777" w:rsidR="00AE7609" w:rsidRDefault="00AE7609" w:rsidP="00AE7609">
      <w:pPr>
        <w:rPr>
          <w:rFonts w:ascii="Arial" w:hAnsi="Arial" w:cs="Arial"/>
          <w:sz w:val="24"/>
          <w:szCs w:val="24"/>
        </w:rPr>
      </w:pPr>
      <w:r>
        <w:rPr>
          <w:rFonts w:ascii="Arial" w:hAnsi="Arial" w:cs="Arial"/>
          <w:sz w:val="24"/>
          <w:szCs w:val="24"/>
        </w:rPr>
        <w:t>Dear [Title] [Surname]</w:t>
      </w:r>
    </w:p>
    <w:p w14:paraId="1A5FE897" w14:textId="77777777" w:rsidR="00AE7609" w:rsidRDefault="00AE7609" w:rsidP="00AE7609">
      <w:pPr>
        <w:rPr>
          <w:rFonts w:ascii="Arial" w:hAnsi="Arial" w:cs="Arial"/>
          <w:b/>
          <w:sz w:val="24"/>
          <w:szCs w:val="24"/>
        </w:rPr>
      </w:pPr>
      <w:r>
        <w:rPr>
          <w:rFonts w:ascii="Arial" w:hAnsi="Arial" w:cs="Arial"/>
          <w:b/>
          <w:sz w:val="24"/>
          <w:szCs w:val="24"/>
        </w:rPr>
        <w:t>Accessing your Local Government Pension Scheme AVC plan</w:t>
      </w:r>
    </w:p>
    <w:p w14:paraId="6C6AB1D5" w14:textId="77777777" w:rsidR="00AE7609" w:rsidRPr="001713B7" w:rsidRDefault="001713B7" w:rsidP="00AE7609">
      <w:pPr>
        <w:rPr>
          <w:rFonts w:ascii="Arial" w:hAnsi="Arial" w:cs="Arial"/>
          <w:color w:val="FF0000"/>
          <w:sz w:val="24"/>
          <w:szCs w:val="24"/>
        </w:rPr>
      </w:pPr>
      <w:r>
        <w:rPr>
          <w:rFonts w:ascii="Arial" w:hAnsi="Arial" w:cs="Arial"/>
          <w:color w:val="FF0000"/>
          <w:sz w:val="24"/>
          <w:szCs w:val="24"/>
        </w:rPr>
        <w:t>[</w:t>
      </w:r>
      <w:r w:rsidR="00AE7609" w:rsidRPr="001713B7">
        <w:rPr>
          <w:rFonts w:ascii="Arial" w:hAnsi="Arial" w:cs="Arial"/>
          <w:color w:val="FF0000"/>
          <w:sz w:val="24"/>
          <w:szCs w:val="24"/>
        </w:rPr>
        <w:t>Thank you for getting in touch about the options available to you in respect of your Local Government Pension Scheme (LGPS) AVC plan.</w:t>
      </w:r>
      <w:r>
        <w:rPr>
          <w:rFonts w:ascii="Arial" w:hAnsi="Arial" w:cs="Arial"/>
          <w:color w:val="FF0000"/>
          <w:sz w:val="24"/>
          <w:szCs w:val="24"/>
        </w:rPr>
        <w:t>]</w:t>
      </w:r>
      <w:r w:rsidR="00AE7609" w:rsidRPr="001713B7">
        <w:rPr>
          <w:rFonts w:ascii="Arial" w:hAnsi="Arial" w:cs="Arial"/>
          <w:color w:val="FF0000"/>
          <w:sz w:val="24"/>
          <w:szCs w:val="24"/>
        </w:rPr>
        <w:t xml:space="preserve"> </w:t>
      </w:r>
    </w:p>
    <w:p w14:paraId="5435356F" w14:textId="77777777" w:rsidR="001713B7" w:rsidRDefault="001713B7" w:rsidP="00AE7609">
      <w:pPr>
        <w:rPr>
          <w:rFonts w:ascii="Arial" w:hAnsi="Arial" w:cs="Arial"/>
          <w:sz w:val="24"/>
          <w:szCs w:val="24"/>
        </w:rPr>
      </w:pPr>
      <w:r>
        <w:rPr>
          <w:rFonts w:ascii="Arial" w:hAnsi="Arial" w:cs="Arial"/>
          <w:sz w:val="24"/>
          <w:szCs w:val="24"/>
        </w:rPr>
        <w:t>OR</w:t>
      </w:r>
    </w:p>
    <w:p w14:paraId="184FC34F" w14:textId="77777777" w:rsidR="001713B7" w:rsidRDefault="001713B7" w:rsidP="001713B7">
      <w:pPr>
        <w:rPr>
          <w:rFonts w:ascii="Arial" w:hAnsi="Arial" w:cs="Arial"/>
          <w:color w:val="FF0000"/>
          <w:sz w:val="24"/>
          <w:szCs w:val="24"/>
        </w:rPr>
      </w:pPr>
      <w:r>
        <w:rPr>
          <w:rFonts w:ascii="Arial" w:hAnsi="Arial" w:cs="Arial"/>
          <w:color w:val="FF0000"/>
          <w:sz w:val="24"/>
          <w:szCs w:val="24"/>
        </w:rPr>
        <w:t xml:space="preserve">[This letter sets out the </w:t>
      </w:r>
      <w:r w:rsidR="00AC4737">
        <w:rPr>
          <w:rFonts w:ascii="Arial" w:hAnsi="Arial" w:cs="Arial"/>
          <w:color w:val="FF0000"/>
          <w:sz w:val="24"/>
          <w:szCs w:val="24"/>
        </w:rPr>
        <w:t>AVC options available as</w:t>
      </w:r>
      <w:r>
        <w:rPr>
          <w:rFonts w:ascii="Arial" w:hAnsi="Arial" w:cs="Arial"/>
          <w:color w:val="FF0000"/>
          <w:sz w:val="24"/>
          <w:szCs w:val="24"/>
        </w:rPr>
        <w:t xml:space="preserve"> </w:t>
      </w:r>
      <w:r w:rsidR="00AC4737">
        <w:rPr>
          <w:rFonts w:ascii="Arial" w:hAnsi="Arial" w:cs="Arial"/>
          <w:color w:val="FF0000"/>
          <w:sz w:val="24"/>
          <w:szCs w:val="24"/>
        </w:rPr>
        <w:t xml:space="preserve">you have left the LGPS and </w:t>
      </w:r>
      <w:r>
        <w:rPr>
          <w:rFonts w:ascii="Arial" w:hAnsi="Arial" w:cs="Arial"/>
          <w:color w:val="FF0000"/>
          <w:sz w:val="24"/>
          <w:szCs w:val="24"/>
        </w:rPr>
        <w:t>become entitled to a deferred benefit in the scheme.]</w:t>
      </w:r>
    </w:p>
    <w:p w14:paraId="47047B53" w14:textId="77777777" w:rsidR="00D801FE" w:rsidRPr="004E463E" w:rsidRDefault="001713B7" w:rsidP="001713B7">
      <w:pPr>
        <w:rPr>
          <w:rFonts w:ascii="Arial" w:hAnsi="Arial" w:cs="Arial"/>
          <w:sz w:val="24"/>
          <w:szCs w:val="24"/>
        </w:rPr>
      </w:pPr>
      <w:r w:rsidRPr="004E463E">
        <w:rPr>
          <w:rFonts w:ascii="Arial" w:hAnsi="Arial" w:cs="Arial"/>
          <w:sz w:val="24"/>
          <w:szCs w:val="24"/>
        </w:rPr>
        <w:t>The information in this letter includes:</w:t>
      </w:r>
    </w:p>
    <w:p w14:paraId="11FBFFE3" w14:textId="29F26273" w:rsidR="00D801FE" w:rsidRDefault="000C5DDC" w:rsidP="00D801FE">
      <w:pPr>
        <w:pStyle w:val="ListParagraph"/>
        <w:numPr>
          <w:ilvl w:val="0"/>
          <w:numId w:val="19"/>
        </w:numPr>
        <w:spacing w:after="0" w:line="240" w:lineRule="auto"/>
        <w:rPr>
          <w:rFonts w:ascii="Arial" w:hAnsi="Arial" w:cs="Arial"/>
          <w:sz w:val="24"/>
          <w:szCs w:val="24"/>
        </w:rPr>
      </w:pPr>
      <w:r w:rsidRPr="00D801FE">
        <w:rPr>
          <w:rFonts w:ascii="Arial" w:hAnsi="Arial" w:cs="Arial"/>
          <w:sz w:val="24"/>
          <w:szCs w:val="24"/>
        </w:rPr>
        <w:t>the options</w:t>
      </w:r>
      <w:r w:rsidR="001E2E51">
        <w:rPr>
          <w:rFonts w:ascii="Arial" w:hAnsi="Arial" w:cs="Arial"/>
          <w:sz w:val="24"/>
          <w:szCs w:val="24"/>
        </w:rPr>
        <w:t xml:space="preserve"> </w:t>
      </w:r>
      <w:r w:rsidRPr="00D801FE">
        <w:rPr>
          <w:rFonts w:ascii="Arial" w:hAnsi="Arial" w:cs="Arial"/>
          <w:sz w:val="24"/>
          <w:szCs w:val="24"/>
        </w:rPr>
        <w:t xml:space="preserve">available to you </w:t>
      </w:r>
      <w:r w:rsidR="004A41BA">
        <w:rPr>
          <w:rFonts w:ascii="Arial" w:hAnsi="Arial" w:cs="Arial"/>
          <w:sz w:val="24"/>
          <w:szCs w:val="24"/>
        </w:rPr>
        <w:t xml:space="preserve">if you take </w:t>
      </w:r>
      <w:r w:rsidR="003C75B2" w:rsidRPr="00D801FE">
        <w:rPr>
          <w:rFonts w:ascii="Arial" w:hAnsi="Arial" w:cs="Arial"/>
          <w:sz w:val="24"/>
          <w:szCs w:val="24"/>
        </w:rPr>
        <w:t>your AVC plan</w:t>
      </w:r>
      <w:r w:rsidR="00D801FE">
        <w:rPr>
          <w:rFonts w:ascii="Arial" w:hAnsi="Arial" w:cs="Arial"/>
          <w:sz w:val="24"/>
          <w:szCs w:val="24"/>
        </w:rPr>
        <w:t xml:space="preserve"> within the</w:t>
      </w:r>
      <w:r w:rsidRPr="00D801FE">
        <w:rPr>
          <w:rFonts w:ascii="Arial" w:hAnsi="Arial" w:cs="Arial"/>
          <w:sz w:val="24"/>
          <w:szCs w:val="24"/>
        </w:rPr>
        <w:t xml:space="preserve"> LGP</w:t>
      </w:r>
      <w:r w:rsidR="00D801FE">
        <w:rPr>
          <w:rFonts w:ascii="Arial" w:hAnsi="Arial" w:cs="Arial"/>
          <w:sz w:val="24"/>
          <w:szCs w:val="24"/>
        </w:rPr>
        <w:t xml:space="preserve">S </w:t>
      </w:r>
    </w:p>
    <w:p w14:paraId="0B946E0D" w14:textId="77777777" w:rsidR="00D801FE" w:rsidRDefault="00204F25" w:rsidP="00D801FE">
      <w:pPr>
        <w:pStyle w:val="ListParagraph"/>
        <w:numPr>
          <w:ilvl w:val="0"/>
          <w:numId w:val="19"/>
        </w:numPr>
        <w:spacing w:after="0" w:line="240" w:lineRule="auto"/>
        <w:rPr>
          <w:rFonts w:ascii="Arial" w:hAnsi="Arial" w:cs="Arial"/>
          <w:sz w:val="24"/>
          <w:szCs w:val="24"/>
        </w:rPr>
      </w:pPr>
      <w:r w:rsidRPr="00D801FE">
        <w:rPr>
          <w:rFonts w:ascii="Arial" w:hAnsi="Arial" w:cs="Arial"/>
          <w:sz w:val="24"/>
          <w:szCs w:val="24"/>
        </w:rPr>
        <w:t xml:space="preserve">the option to transfer your AVC plan </w:t>
      </w:r>
      <w:r w:rsidR="00D801FE">
        <w:rPr>
          <w:rFonts w:ascii="Arial" w:hAnsi="Arial" w:cs="Arial"/>
          <w:sz w:val="24"/>
          <w:szCs w:val="24"/>
        </w:rPr>
        <w:t>to one or more different pension arrangements</w:t>
      </w:r>
    </w:p>
    <w:p w14:paraId="584EA03E" w14:textId="77777777" w:rsidR="000C5DDC" w:rsidRPr="00D801FE" w:rsidRDefault="002F3720" w:rsidP="00D801FE">
      <w:pPr>
        <w:pStyle w:val="ListParagraph"/>
        <w:numPr>
          <w:ilvl w:val="0"/>
          <w:numId w:val="19"/>
        </w:numPr>
        <w:spacing w:after="0" w:line="240" w:lineRule="auto"/>
        <w:rPr>
          <w:rFonts w:ascii="Arial" w:hAnsi="Arial" w:cs="Arial"/>
          <w:sz w:val="24"/>
          <w:szCs w:val="24"/>
        </w:rPr>
      </w:pPr>
      <w:r>
        <w:rPr>
          <w:rFonts w:ascii="Arial" w:hAnsi="Arial" w:cs="Arial"/>
          <w:sz w:val="24"/>
          <w:szCs w:val="24"/>
        </w:rPr>
        <w:t>o</w:t>
      </w:r>
      <w:r w:rsidR="00204F25" w:rsidRPr="00D801FE">
        <w:rPr>
          <w:rFonts w:ascii="Arial" w:hAnsi="Arial" w:cs="Arial"/>
          <w:sz w:val="24"/>
          <w:szCs w:val="24"/>
        </w:rPr>
        <w:t xml:space="preserve">ther options that may be available if you were to </w:t>
      </w:r>
      <w:r w:rsidR="000C5DDC" w:rsidRPr="00D801FE">
        <w:rPr>
          <w:rFonts w:ascii="Arial" w:hAnsi="Arial" w:cs="Arial"/>
          <w:sz w:val="24"/>
          <w:szCs w:val="24"/>
        </w:rPr>
        <w:t>t</w:t>
      </w:r>
      <w:r w:rsidR="00204F25" w:rsidRPr="00D801FE">
        <w:rPr>
          <w:rFonts w:ascii="Arial" w:hAnsi="Arial" w:cs="Arial"/>
          <w:sz w:val="24"/>
          <w:szCs w:val="24"/>
        </w:rPr>
        <w:t>ransfer your AVC plan</w:t>
      </w:r>
      <w:r w:rsidR="000C5DDC" w:rsidRPr="00D801FE">
        <w:rPr>
          <w:rFonts w:ascii="Arial" w:hAnsi="Arial" w:cs="Arial"/>
          <w:sz w:val="24"/>
          <w:szCs w:val="24"/>
        </w:rPr>
        <w:t xml:space="preserve"> </w:t>
      </w:r>
    </w:p>
    <w:p w14:paraId="5B665B37" w14:textId="77777777" w:rsidR="009D39A2" w:rsidRDefault="009D39A2" w:rsidP="00EE3C85">
      <w:pPr>
        <w:spacing w:after="0" w:line="240" w:lineRule="auto"/>
        <w:rPr>
          <w:rFonts w:ascii="Arial" w:hAnsi="Arial" w:cs="Arial"/>
          <w:sz w:val="24"/>
          <w:szCs w:val="24"/>
        </w:rPr>
      </w:pPr>
    </w:p>
    <w:p w14:paraId="00C62E04" w14:textId="77777777" w:rsidR="009D39A2" w:rsidRPr="009D39A2" w:rsidRDefault="009D39A2" w:rsidP="009D39A2">
      <w:pPr>
        <w:spacing w:after="0" w:line="240" w:lineRule="auto"/>
        <w:rPr>
          <w:rFonts w:ascii="Arial" w:hAnsi="Arial" w:cs="Arial"/>
          <w:b/>
          <w:color w:val="002060"/>
          <w:sz w:val="24"/>
          <w:szCs w:val="24"/>
        </w:rPr>
      </w:pPr>
      <w:r w:rsidRPr="009D39A2">
        <w:rPr>
          <w:rFonts w:ascii="Arial" w:hAnsi="Arial" w:cs="Arial"/>
          <w:b/>
          <w:color w:val="002060"/>
          <w:sz w:val="24"/>
          <w:szCs w:val="24"/>
        </w:rPr>
        <w:t>Options available in the LGPS</w:t>
      </w:r>
    </w:p>
    <w:p w14:paraId="4DE00B8C" w14:textId="5E27A759" w:rsidR="009D39A2" w:rsidRDefault="009D39A2" w:rsidP="009D39A2">
      <w:pPr>
        <w:spacing w:after="0" w:line="240" w:lineRule="auto"/>
        <w:rPr>
          <w:rFonts w:ascii="Arial" w:hAnsi="Arial" w:cs="Arial"/>
          <w:sz w:val="24"/>
          <w:szCs w:val="24"/>
        </w:rPr>
      </w:pPr>
      <w:r>
        <w:rPr>
          <w:rFonts w:ascii="Arial" w:hAnsi="Arial" w:cs="Arial"/>
          <w:sz w:val="24"/>
          <w:szCs w:val="24"/>
        </w:rPr>
        <w:t xml:space="preserve">If you leave your </w:t>
      </w:r>
      <w:r w:rsidR="0095124B">
        <w:rPr>
          <w:rFonts w:ascii="Arial" w:hAnsi="Arial" w:cs="Arial"/>
          <w:sz w:val="24"/>
          <w:szCs w:val="24"/>
        </w:rPr>
        <w:t>AVC plan</w:t>
      </w:r>
      <w:r>
        <w:rPr>
          <w:rFonts w:ascii="Arial" w:hAnsi="Arial" w:cs="Arial"/>
          <w:sz w:val="24"/>
          <w:szCs w:val="24"/>
        </w:rPr>
        <w:t xml:space="preserve"> </w:t>
      </w:r>
      <w:r w:rsidR="002B2915">
        <w:rPr>
          <w:rFonts w:ascii="Arial" w:hAnsi="Arial" w:cs="Arial"/>
          <w:sz w:val="24"/>
          <w:szCs w:val="24"/>
        </w:rPr>
        <w:t xml:space="preserve">invested with the LGPS </w:t>
      </w:r>
      <w:r>
        <w:rPr>
          <w:rFonts w:ascii="Arial" w:hAnsi="Arial" w:cs="Arial"/>
          <w:sz w:val="24"/>
          <w:szCs w:val="24"/>
        </w:rPr>
        <w:t>you will be asked to make a decision about what yo</w:t>
      </w:r>
      <w:r w:rsidR="004A41BA">
        <w:rPr>
          <w:rFonts w:ascii="Arial" w:hAnsi="Arial" w:cs="Arial"/>
          <w:sz w:val="24"/>
          <w:szCs w:val="24"/>
        </w:rPr>
        <w:t>u would like to do with it</w:t>
      </w:r>
      <w:r>
        <w:rPr>
          <w:rFonts w:ascii="Arial" w:hAnsi="Arial" w:cs="Arial"/>
          <w:sz w:val="24"/>
          <w:szCs w:val="24"/>
        </w:rPr>
        <w:t xml:space="preserve"> when you </w:t>
      </w:r>
      <w:r w:rsidR="00D41BBC">
        <w:rPr>
          <w:rFonts w:ascii="Arial" w:hAnsi="Arial" w:cs="Arial"/>
          <w:sz w:val="24"/>
          <w:szCs w:val="24"/>
        </w:rPr>
        <w:t>take</w:t>
      </w:r>
      <w:r w:rsidR="00A073E5">
        <w:rPr>
          <w:rFonts w:ascii="Arial" w:hAnsi="Arial" w:cs="Arial"/>
          <w:sz w:val="24"/>
          <w:szCs w:val="24"/>
        </w:rPr>
        <w:t xml:space="preserve"> your main LGPS pension. </w:t>
      </w:r>
      <w:r>
        <w:rPr>
          <w:rFonts w:ascii="Arial" w:hAnsi="Arial" w:cs="Arial"/>
          <w:sz w:val="24"/>
          <w:szCs w:val="24"/>
        </w:rPr>
        <w:t xml:space="preserve">It is not possible to </w:t>
      </w:r>
      <w:r w:rsidR="00A073E5">
        <w:rPr>
          <w:rFonts w:ascii="Arial" w:hAnsi="Arial" w:cs="Arial"/>
          <w:sz w:val="24"/>
          <w:szCs w:val="24"/>
        </w:rPr>
        <w:t>take</w:t>
      </w:r>
      <w:r>
        <w:rPr>
          <w:rFonts w:ascii="Arial" w:hAnsi="Arial" w:cs="Arial"/>
          <w:sz w:val="24"/>
          <w:szCs w:val="24"/>
        </w:rPr>
        <w:t xml:space="preserve"> your AVC plan </w:t>
      </w:r>
      <w:r w:rsidR="00D801FE">
        <w:rPr>
          <w:rFonts w:ascii="Arial" w:hAnsi="Arial" w:cs="Arial"/>
          <w:sz w:val="24"/>
          <w:szCs w:val="24"/>
        </w:rPr>
        <w:t xml:space="preserve">in the LGPS </w:t>
      </w:r>
      <w:r>
        <w:rPr>
          <w:rFonts w:ascii="Arial" w:hAnsi="Arial" w:cs="Arial"/>
          <w:sz w:val="24"/>
          <w:szCs w:val="24"/>
        </w:rPr>
        <w:t xml:space="preserve">before you </w:t>
      </w:r>
      <w:r w:rsidR="00D41BBC">
        <w:rPr>
          <w:rFonts w:ascii="Arial" w:hAnsi="Arial" w:cs="Arial"/>
          <w:sz w:val="24"/>
          <w:szCs w:val="24"/>
        </w:rPr>
        <w:t>take</w:t>
      </w:r>
      <w:r>
        <w:rPr>
          <w:rFonts w:ascii="Arial" w:hAnsi="Arial" w:cs="Arial"/>
          <w:sz w:val="24"/>
          <w:szCs w:val="24"/>
        </w:rPr>
        <w:t xml:space="preserve"> your main LGPS pension. </w:t>
      </w:r>
    </w:p>
    <w:p w14:paraId="2727C743" w14:textId="77777777" w:rsidR="009D39A2" w:rsidRDefault="009D39A2" w:rsidP="009D39A2">
      <w:pPr>
        <w:spacing w:after="0" w:line="240" w:lineRule="auto"/>
        <w:rPr>
          <w:rFonts w:ascii="Arial" w:hAnsi="Arial" w:cs="Arial"/>
          <w:sz w:val="24"/>
          <w:szCs w:val="24"/>
        </w:rPr>
      </w:pPr>
    </w:p>
    <w:p w14:paraId="3C142CA2" w14:textId="1B37E818" w:rsidR="009D39A2" w:rsidRDefault="009D39A2" w:rsidP="009D39A2">
      <w:pPr>
        <w:rPr>
          <w:rFonts w:ascii="Arial" w:hAnsi="Arial" w:cs="Arial"/>
          <w:sz w:val="24"/>
          <w:szCs w:val="24"/>
        </w:rPr>
      </w:pPr>
      <w:r>
        <w:rPr>
          <w:rFonts w:ascii="Arial" w:hAnsi="Arial" w:cs="Arial"/>
          <w:sz w:val="24"/>
          <w:szCs w:val="24"/>
        </w:rPr>
        <w:t>The AVC options available under the LGPS rules are listed</w:t>
      </w:r>
      <w:r w:rsidR="00D801FE">
        <w:rPr>
          <w:rFonts w:ascii="Arial" w:hAnsi="Arial" w:cs="Arial"/>
          <w:sz w:val="24"/>
          <w:szCs w:val="24"/>
        </w:rPr>
        <w:t xml:space="preserve"> below. Y</w:t>
      </w:r>
      <w:r>
        <w:rPr>
          <w:rFonts w:ascii="Arial" w:hAnsi="Arial" w:cs="Arial"/>
          <w:sz w:val="24"/>
          <w:szCs w:val="24"/>
        </w:rPr>
        <w:t xml:space="preserve">ou will see that certain restrictions apply to some options – </w:t>
      </w:r>
      <w:r w:rsidR="00FF73B6">
        <w:rPr>
          <w:rFonts w:ascii="Arial" w:hAnsi="Arial" w:cs="Arial"/>
          <w:sz w:val="24"/>
          <w:szCs w:val="24"/>
        </w:rPr>
        <w:t xml:space="preserve">any </w:t>
      </w:r>
      <w:r>
        <w:rPr>
          <w:rFonts w:ascii="Arial" w:hAnsi="Arial" w:cs="Arial"/>
          <w:sz w:val="24"/>
          <w:szCs w:val="24"/>
        </w:rPr>
        <w:t xml:space="preserve">restrictions are explained under each option. </w:t>
      </w:r>
    </w:p>
    <w:p w14:paraId="6D010DC7" w14:textId="77777777" w:rsidR="009D39A2" w:rsidRPr="007318FD" w:rsidRDefault="009D39A2" w:rsidP="009D39A2">
      <w:pPr>
        <w:pStyle w:val="ListParagraph"/>
        <w:numPr>
          <w:ilvl w:val="0"/>
          <w:numId w:val="14"/>
        </w:numPr>
        <w:rPr>
          <w:rFonts w:ascii="Arial" w:hAnsi="Arial" w:cs="Arial"/>
          <w:b/>
          <w:sz w:val="24"/>
          <w:szCs w:val="24"/>
        </w:rPr>
      </w:pPr>
      <w:r w:rsidRPr="007318FD">
        <w:rPr>
          <w:rFonts w:ascii="Arial" w:hAnsi="Arial" w:cs="Arial"/>
          <w:b/>
          <w:sz w:val="24"/>
          <w:szCs w:val="24"/>
        </w:rPr>
        <w:t>A regular income that is guaranteed to be paid for the rest of your life</w:t>
      </w:r>
    </w:p>
    <w:p w14:paraId="5C7A7DB5" w14:textId="4EA3238D" w:rsidR="009D39A2" w:rsidRDefault="009D39A2" w:rsidP="009D39A2">
      <w:pPr>
        <w:pStyle w:val="ListParagraph"/>
        <w:spacing w:after="0" w:line="240" w:lineRule="auto"/>
        <w:ind w:left="357"/>
        <w:rPr>
          <w:rFonts w:ascii="Arial" w:hAnsi="Arial" w:cs="Arial"/>
          <w:sz w:val="24"/>
          <w:szCs w:val="24"/>
        </w:rPr>
      </w:pPr>
      <w:r>
        <w:rPr>
          <w:rFonts w:ascii="Arial" w:hAnsi="Arial" w:cs="Arial"/>
          <w:sz w:val="24"/>
          <w:szCs w:val="24"/>
        </w:rPr>
        <w:t>You can use your AVC plan to buy a lifelong, regular income (also known as an annuity) that’s guaranteed to be paid for as long as you live. Annuities offer different features which may be of interest to you, such as a guaranteed minimum payment period, improved terms if you are in poor health and annual increases to keep up with</w:t>
      </w:r>
      <w:r w:rsidR="00E41DE3">
        <w:rPr>
          <w:rFonts w:ascii="Arial" w:hAnsi="Arial" w:cs="Arial"/>
          <w:sz w:val="24"/>
          <w:szCs w:val="24"/>
        </w:rPr>
        <w:t xml:space="preserve"> the</w:t>
      </w:r>
      <w:r>
        <w:rPr>
          <w:rFonts w:ascii="Arial" w:hAnsi="Arial" w:cs="Arial"/>
          <w:sz w:val="24"/>
          <w:szCs w:val="24"/>
        </w:rPr>
        <w:t xml:space="preserve"> </w:t>
      </w:r>
      <w:r w:rsidR="00E41DE3">
        <w:rPr>
          <w:rFonts w:ascii="Arial" w:hAnsi="Arial" w:cs="Arial"/>
          <w:sz w:val="24"/>
          <w:szCs w:val="24"/>
        </w:rPr>
        <w:t>cost of living</w:t>
      </w:r>
      <w:r>
        <w:rPr>
          <w:rFonts w:ascii="Arial" w:hAnsi="Arial" w:cs="Arial"/>
          <w:sz w:val="24"/>
          <w:szCs w:val="24"/>
        </w:rPr>
        <w:t xml:space="preserve">. </w:t>
      </w:r>
    </w:p>
    <w:p w14:paraId="623570AD" w14:textId="77777777" w:rsidR="009D39A2" w:rsidRDefault="009D39A2" w:rsidP="009D39A2">
      <w:pPr>
        <w:pStyle w:val="ListParagraph"/>
        <w:spacing w:after="0" w:line="240" w:lineRule="auto"/>
        <w:ind w:left="357"/>
        <w:rPr>
          <w:rFonts w:ascii="Arial" w:hAnsi="Arial" w:cs="Arial"/>
          <w:sz w:val="24"/>
          <w:szCs w:val="24"/>
        </w:rPr>
      </w:pPr>
    </w:p>
    <w:p w14:paraId="37309A94" w14:textId="484730FD" w:rsidR="009D39A2" w:rsidRDefault="009D39A2" w:rsidP="009D39A2">
      <w:pPr>
        <w:pStyle w:val="ListParagraph"/>
        <w:spacing w:after="0" w:line="240" w:lineRule="auto"/>
        <w:ind w:left="357"/>
        <w:rPr>
          <w:rFonts w:ascii="Arial" w:hAnsi="Arial" w:cs="Arial"/>
          <w:sz w:val="24"/>
          <w:szCs w:val="24"/>
        </w:rPr>
      </w:pPr>
      <w:r>
        <w:rPr>
          <w:rFonts w:ascii="Arial" w:hAnsi="Arial" w:cs="Arial"/>
          <w:sz w:val="24"/>
          <w:szCs w:val="24"/>
        </w:rPr>
        <w:t>When you buy an annuity, you can usually take some of your AVC plan as a tax</w:t>
      </w:r>
      <w:del w:id="107" w:author="Lorraine Bennett" w:date="2018-07-25T12:55:00Z">
        <w:r>
          <w:rPr>
            <w:rFonts w:ascii="Arial" w:hAnsi="Arial" w:cs="Arial"/>
            <w:sz w:val="24"/>
            <w:szCs w:val="24"/>
          </w:rPr>
          <w:delText>-</w:delText>
        </w:r>
      </w:del>
      <w:ins w:id="108" w:author="Lorraine Bennett" w:date="2018-07-25T12:55:00Z">
        <w:r w:rsidR="00ED528C">
          <w:rPr>
            <w:rFonts w:ascii="Arial" w:hAnsi="Arial" w:cs="Arial"/>
            <w:sz w:val="24"/>
            <w:szCs w:val="24"/>
          </w:rPr>
          <w:t xml:space="preserve"> </w:t>
        </w:r>
      </w:ins>
      <w:r>
        <w:rPr>
          <w:rFonts w:ascii="Arial" w:hAnsi="Arial" w:cs="Arial"/>
          <w:sz w:val="24"/>
          <w:szCs w:val="24"/>
        </w:rPr>
        <w:t xml:space="preserve">free lump sum at the same time and use some or all of the balance to buy an annuity. </w:t>
      </w:r>
    </w:p>
    <w:p w14:paraId="5EA6F1A9" w14:textId="77777777" w:rsidR="009D39A2" w:rsidRDefault="009D39A2" w:rsidP="009D39A2">
      <w:pPr>
        <w:pStyle w:val="ListParagraph"/>
        <w:spacing w:after="0" w:line="240" w:lineRule="auto"/>
        <w:ind w:left="357"/>
        <w:rPr>
          <w:rFonts w:ascii="Arial" w:hAnsi="Arial" w:cs="Arial"/>
          <w:sz w:val="24"/>
          <w:szCs w:val="24"/>
        </w:rPr>
      </w:pPr>
    </w:p>
    <w:p w14:paraId="4591CEB0" w14:textId="6E2F3D7D" w:rsidR="009D39A2" w:rsidRDefault="009D39A2" w:rsidP="009D39A2">
      <w:pPr>
        <w:pStyle w:val="ListParagraph"/>
        <w:spacing w:after="0" w:line="240" w:lineRule="auto"/>
        <w:ind w:left="357"/>
        <w:rPr>
          <w:rFonts w:ascii="Arial" w:hAnsi="Arial" w:cs="Arial"/>
          <w:sz w:val="24"/>
          <w:szCs w:val="24"/>
        </w:rPr>
      </w:pPr>
      <w:r>
        <w:rPr>
          <w:rFonts w:ascii="Arial" w:hAnsi="Arial" w:cs="Arial"/>
          <w:sz w:val="24"/>
          <w:szCs w:val="24"/>
        </w:rPr>
        <w:t xml:space="preserve">Your income from an annuity will be taxed in a similar way to your pay. </w:t>
      </w:r>
      <w:del w:id="109" w:author="Lorraine Bennett" w:date="2018-07-25T12:55:00Z">
        <w:r>
          <w:rPr>
            <w:rFonts w:ascii="Arial" w:hAnsi="Arial" w:cs="Arial"/>
            <w:sz w:val="24"/>
            <w:szCs w:val="24"/>
          </w:rPr>
          <w:delText xml:space="preserve"> </w:delText>
        </w:r>
      </w:del>
      <w:r>
        <w:rPr>
          <w:rFonts w:ascii="Arial" w:hAnsi="Arial" w:cs="Arial"/>
          <w:sz w:val="24"/>
          <w:szCs w:val="24"/>
        </w:rPr>
        <w:t xml:space="preserve">This means that the amount of tax you pay depends on the amount of income you receive from your annuity and other sources in any particular tax year. </w:t>
      </w:r>
    </w:p>
    <w:p w14:paraId="05B31E2B" w14:textId="77777777" w:rsidR="009D39A2" w:rsidRDefault="009D39A2" w:rsidP="009D39A2">
      <w:pPr>
        <w:pStyle w:val="ListParagraph"/>
        <w:spacing w:after="0" w:line="240" w:lineRule="auto"/>
        <w:ind w:left="357"/>
        <w:rPr>
          <w:rFonts w:ascii="Arial" w:hAnsi="Arial" w:cs="Arial"/>
          <w:sz w:val="24"/>
          <w:szCs w:val="24"/>
        </w:rPr>
      </w:pPr>
    </w:p>
    <w:p w14:paraId="4398FE22" w14:textId="77777777" w:rsidR="009D39A2" w:rsidRDefault="009D39A2" w:rsidP="009D39A2">
      <w:pPr>
        <w:pStyle w:val="ListParagraph"/>
        <w:spacing w:after="0" w:line="240" w:lineRule="auto"/>
        <w:ind w:left="357"/>
        <w:rPr>
          <w:rFonts w:ascii="Arial" w:hAnsi="Arial" w:cs="Arial"/>
          <w:sz w:val="24"/>
          <w:szCs w:val="24"/>
        </w:rPr>
      </w:pPr>
      <w:r>
        <w:rPr>
          <w:rFonts w:ascii="Arial" w:hAnsi="Arial" w:cs="Arial"/>
          <w:sz w:val="24"/>
          <w:szCs w:val="24"/>
        </w:rPr>
        <w:t>You don’t</w:t>
      </w:r>
      <w:r w:rsidR="00D801FE">
        <w:rPr>
          <w:rFonts w:ascii="Arial" w:hAnsi="Arial" w:cs="Arial"/>
          <w:sz w:val="24"/>
          <w:szCs w:val="24"/>
        </w:rPr>
        <w:t xml:space="preserve"> have</w:t>
      </w:r>
      <w:r>
        <w:rPr>
          <w:rFonts w:ascii="Arial" w:hAnsi="Arial" w:cs="Arial"/>
          <w:sz w:val="24"/>
          <w:szCs w:val="24"/>
        </w:rPr>
        <w:t xml:space="preserve"> to buy an annuity from your AVC provider – it’s really important that you shop around to get the best ‘annuity rate’ based on your personal circumstances and the annuity features you’re looking for. It’s worth knowing that if you’re in poor health, you may be able to get a better income from an enhanced annuity’. </w:t>
      </w:r>
    </w:p>
    <w:p w14:paraId="5F5A4620" w14:textId="77777777" w:rsidR="009D39A2" w:rsidRDefault="009D39A2" w:rsidP="009D39A2">
      <w:pPr>
        <w:pStyle w:val="ListParagraph"/>
        <w:ind w:left="360"/>
        <w:rPr>
          <w:rFonts w:ascii="Arial" w:hAnsi="Arial" w:cs="Arial"/>
          <w:sz w:val="24"/>
          <w:szCs w:val="24"/>
        </w:rPr>
      </w:pPr>
    </w:p>
    <w:p w14:paraId="2541296C" w14:textId="77777777" w:rsidR="009D39A2" w:rsidRPr="007318FD" w:rsidRDefault="009D39A2" w:rsidP="009D39A2">
      <w:pPr>
        <w:pStyle w:val="ListParagraph"/>
        <w:numPr>
          <w:ilvl w:val="0"/>
          <w:numId w:val="14"/>
        </w:numPr>
        <w:rPr>
          <w:rFonts w:ascii="Arial" w:hAnsi="Arial" w:cs="Arial"/>
          <w:b/>
          <w:sz w:val="24"/>
          <w:szCs w:val="24"/>
        </w:rPr>
      </w:pPr>
      <w:r w:rsidRPr="007318FD">
        <w:rPr>
          <w:rFonts w:ascii="Arial" w:hAnsi="Arial" w:cs="Arial"/>
          <w:b/>
          <w:sz w:val="24"/>
          <w:szCs w:val="24"/>
        </w:rPr>
        <w:t>Buy a top-up pension from the LGPS</w:t>
      </w:r>
    </w:p>
    <w:p w14:paraId="3187F8B6" w14:textId="77777777" w:rsidR="009D39A2" w:rsidRDefault="009D39A2" w:rsidP="009D39A2">
      <w:pPr>
        <w:pStyle w:val="ListParagraph"/>
        <w:ind w:left="360"/>
        <w:rPr>
          <w:del w:id="110" w:author="Lorraine Bennett" w:date="2018-07-25T12:55:00Z"/>
          <w:rFonts w:ascii="Arial" w:hAnsi="Arial" w:cs="Arial"/>
          <w:sz w:val="24"/>
          <w:szCs w:val="24"/>
        </w:rPr>
      </w:pPr>
      <w:r>
        <w:rPr>
          <w:rFonts w:ascii="Arial" w:hAnsi="Arial" w:cs="Arial"/>
          <w:sz w:val="24"/>
          <w:szCs w:val="24"/>
        </w:rPr>
        <w:t xml:space="preserve">When you </w:t>
      </w:r>
      <w:r w:rsidR="00D41BBC">
        <w:rPr>
          <w:rFonts w:ascii="Arial" w:hAnsi="Arial" w:cs="Arial"/>
          <w:sz w:val="24"/>
          <w:szCs w:val="24"/>
        </w:rPr>
        <w:t>take</w:t>
      </w:r>
      <w:r>
        <w:rPr>
          <w:rFonts w:ascii="Arial" w:hAnsi="Arial" w:cs="Arial"/>
          <w:sz w:val="24"/>
          <w:szCs w:val="24"/>
        </w:rPr>
        <w:t xml:space="preserve"> your LGPS benefits</w:t>
      </w:r>
      <w:ins w:id="111" w:author="Lorraine Bennett" w:date="2018-07-25T12:55:00Z">
        <w:r w:rsidR="00D71E48">
          <w:rPr>
            <w:rFonts w:ascii="Arial" w:hAnsi="Arial" w:cs="Arial"/>
            <w:sz w:val="24"/>
            <w:szCs w:val="24"/>
          </w:rPr>
          <w:t>,</w:t>
        </w:r>
      </w:ins>
      <w:r>
        <w:rPr>
          <w:rFonts w:ascii="Arial" w:hAnsi="Arial" w:cs="Arial"/>
          <w:sz w:val="24"/>
          <w:szCs w:val="24"/>
        </w:rPr>
        <w:t xml:space="preserve"> </w:t>
      </w:r>
      <w:r w:rsidR="00741EAA">
        <w:rPr>
          <w:rFonts w:ascii="Arial" w:hAnsi="Arial" w:cs="Arial"/>
          <w:sz w:val="24"/>
          <w:szCs w:val="24"/>
        </w:rPr>
        <w:t>y</w:t>
      </w:r>
      <w:r w:rsidR="00741EAA" w:rsidRPr="00741EAA">
        <w:rPr>
          <w:rFonts w:ascii="Arial" w:hAnsi="Arial" w:cs="Arial"/>
          <w:sz w:val="24"/>
          <w:szCs w:val="24"/>
        </w:rPr>
        <w:t xml:space="preserve">ou </w:t>
      </w:r>
      <w:del w:id="112" w:author="Lorraine Bennett" w:date="2018-07-25T12:55:00Z">
        <w:r w:rsidR="005E382A">
          <w:rPr>
            <w:rFonts w:ascii="Arial" w:hAnsi="Arial" w:cs="Arial"/>
            <w:sz w:val="24"/>
            <w:szCs w:val="24"/>
          </w:rPr>
          <w:delText>may be able to</w:delText>
        </w:r>
      </w:del>
      <w:ins w:id="113" w:author="Lorraine Bennett" w:date="2018-07-25T12:55:00Z">
        <w:r w:rsidR="00741EAA" w:rsidRPr="00741EAA">
          <w:rPr>
            <w:rFonts w:ascii="Arial" w:hAnsi="Arial" w:cs="Arial"/>
            <w:sz w:val="24"/>
            <w:szCs w:val="24"/>
          </w:rPr>
          <w:t>can</w:t>
        </w:r>
      </w:ins>
      <w:r w:rsidR="00741EAA" w:rsidRPr="00741EAA">
        <w:rPr>
          <w:rFonts w:ascii="Arial" w:hAnsi="Arial" w:cs="Arial"/>
          <w:sz w:val="24"/>
          <w:szCs w:val="24"/>
        </w:rPr>
        <w:t xml:space="preserve"> use some or all of your AVC plan to buy </w:t>
      </w:r>
      <w:del w:id="114" w:author="Lorraine Bennett" w:date="2018-07-25T12:55:00Z">
        <w:r w:rsidR="001E2E51">
          <w:rPr>
            <w:rFonts w:ascii="Arial" w:hAnsi="Arial" w:cs="Arial"/>
            <w:sz w:val="24"/>
            <w:szCs w:val="24"/>
          </w:rPr>
          <w:delText>extra</w:delText>
        </w:r>
      </w:del>
      <w:ins w:id="115" w:author="Lorraine Bennett" w:date="2018-07-25T12:55:00Z">
        <w:r w:rsidR="00741EAA" w:rsidRPr="00741EAA">
          <w:rPr>
            <w:rFonts w:ascii="Arial" w:hAnsi="Arial" w:cs="Arial"/>
            <w:sz w:val="24"/>
            <w:szCs w:val="24"/>
          </w:rPr>
          <w:t>a top-up</w:t>
        </w:r>
      </w:ins>
      <w:r w:rsidR="00741EAA" w:rsidRPr="00741EAA">
        <w:rPr>
          <w:rFonts w:ascii="Arial" w:hAnsi="Arial" w:cs="Arial"/>
          <w:sz w:val="24"/>
          <w:szCs w:val="24"/>
        </w:rPr>
        <w:t xml:space="preserve"> pension from the LGPS</w:t>
      </w:r>
      <w:del w:id="116" w:author="Lorraine Bennett" w:date="2018-07-25T12:55:00Z">
        <w:r>
          <w:rPr>
            <w:rFonts w:ascii="Arial" w:hAnsi="Arial" w:cs="Arial"/>
            <w:sz w:val="24"/>
            <w:szCs w:val="24"/>
          </w:rPr>
          <w:delText>.  The extra pension you buy wil</w:delText>
        </w:r>
        <w:r w:rsidR="001E2E51">
          <w:rPr>
            <w:rFonts w:ascii="Arial" w:hAnsi="Arial" w:cs="Arial"/>
            <w:sz w:val="24"/>
            <w:szCs w:val="24"/>
          </w:rPr>
          <w:delText xml:space="preserve">l increase in line with the cost of living. </w:delText>
        </w:r>
        <w:r>
          <w:rPr>
            <w:rFonts w:ascii="Arial" w:hAnsi="Arial" w:cs="Arial"/>
            <w:sz w:val="24"/>
            <w:szCs w:val="24"/>
          </w:rPr>
          <w:delText xml:space="preserve"> </w:delText>
        </w:r>
      </w:del>
    </w:p>
    <w:p w14:paraId="485D2C6B" w14:textId="77777777" w:rsidR="009D39A2" w:rsidRDefault="009D39A2" w:rsidP="009D39A2">
      <w:pPr>
        <w:pStyle w:val="ListParagraph"/>
        <w:ind w:left="360"/>
        <w:rPr>
          <w:del w:id="117" w:author="Lorraine Bennett" w:date="2018-07-25T12:55:00Z"/>
          <w:rFonts w:ascii="Arial" w:hAnsi="Arial" w:cs="Arial"/>
          <w:sz w:val="24"/>
          <w:szCs w:val="24"/>
        </w:rPr>
      </w:pPr>
    </w:p>
    <w:p w14:paraId="32BD7C29" w14:textId="77777777" w:rsidR="009A1EE7" w:rsidRDefault="009A1EE7" w:rsidP="009A1EE7">
      <w:pPr>
        <w:pStyle w:val="ListParagraph"/>
        <w:ind w:left="360"/>
        <w:rPr>
          <w:del w:id="118" w:author="Lorraine Bennett" w:date="2018-07-25T12:55:00Z"/>
          <w:rFonts w:ascii="Arial" w:hAnsi="Arial" w:cs="Arial"/>
          <w:sz w:val="24"/>
          <w:szCs w:val="24"/>
        </w:rPr>
      </w:pPr>
      <w:del w:id="119" w:author="Lorraine Bennett" w:date="2018-07-25T12:55:00Z">
        <w:r>
          <w:rPr>
            <w:rFonts w:ascii="Arial" w:hAnsi="Arial" w:cs="Arial"/>
            <w:sz w:val="24"/>
            <w:szCs w:val="24"/>
          </w:rPr>
          <w:delText xml:space="preserve">If your AVC plan started </w:delText>
        </w:r>
        <w:r w:rsidRPr="005A3507">
          <w:rPr>
            <w:rFonts w:ascii="Arial" w:hAnsi="Arial" w:cs="Arial"/>
            <w:b/>
            <w:sz w:val="24"/>
            <w:szCs w:val="24"/>
          </w:rPr>
          <w:delText>before 1 April 2014</w:delText>
        </w:r>
        <w:r>
          <w:rPr>
            <w:rFonts w:ascii="Arial" w:hAnsi="Arial" w:cs="Arial"/>
            <w:sz w:val="24"/>
            <w:szCs w:val="24"/>
          </w:rPr>
          <w:delText xml:space="preserve"> you can only buy extra pension with your AVC plan</w:delText>
        </w:r>
      </w:del>
      <w:ins w:id="120" w:author="Lorraine Bennett" w:date="2018-07-25T12:55:00Z">
        <w:r w:rsidR="00ED528C">
          <w:rPr>
            <w:rFonts w:ascii="Arial" w:hAnsi="Arial" w:cs="Arial"/>
            <w:sz w:val="24"/>
            <w:szCs w:val="24"/>
          </w:rPr>
          <w:t>,</w:t>
        </w:r>
      </w:ins>
      <w:r w:rsidR="00741EAA" w:rsidRPr="00741EAA">
        <w:rPr>
          <w:rFonts w:ascii="Arial" w:hAnsi="Arial" w:cs="Arial"/>
          <w:sz w:val="24"/>
          <w:szCs w:val="24"/>
        </w:rPr>
        <w:t xml:space="preserve"> if you </w:t>
      </w:r>
      <w:del w:id="121" w:author="Lorraine Bennett" w:date="2018-07-25T12:55:00Z">
        <w:r>
          <w:rPr>
            <w:rFonts w:ascii="Arial" w:hAnsi="Arial" w:cs="Arial"/>
            <w:sz w:val="24"/>
            <w:szCs w:val="24"/>
          </w:rPr>
          <w:delText xml:space="preserve">take immediate payment of your </w:delText>
        </w:r>
      </w:del>
      <w:ins w:id="122" w:author="Lorraine Bennett" w:date="2018-07-25T12:55:00Z">
        <w:r w:rsidR="00741EAA" w:rsidRPr="00741EAA">
          <w:rPr>
            <w:rFonts w:ascii="Arial" w:hAnsi="Arial" w:cs="Arial"/>
            <w:sz w:val="24"/>
            <w:szCs w:val="24"/>
          </w:rPr>
          <w:t xml:space="preserve">paid into the </w:t>
        </w:r>
      </w:ins>
      <w:r w:rsidR="00741EAA" w:rsidRPr="00741EAA">
        <w:rPr>
          <w:rFonts w:ascii="Arial" w:hAnsi="Arial" w:cs="Arial"/>
          <w:sz w:val="24"/>
          <w:szCs w:val="24"/>
        </w:rPr>
        <w:t xml:space="preserve">LGPS </w:t>
      </w:r>
      <w:del w:id="123" w:author="Lorraine Bennett" w:date="2018-07-25T12:55:00Z">
        <w:r>
          <w:rPr>
            <w:rFonts w:ascii="Arial" w:hAnsi="Arial" w:cs="Arial"/>
            <w:sz w:val="24"/>
            <w:szCs w:val="24"/>
          </w:rPr>
          <w:delText>pension when you leave the scheme and you take your AVC plan at the same time. You will have the option of buying extra pension just for yourself, or you can choose to buy extra pension for both for yourself and your dependents (in the event of your death)</w:delText>
        </w:r>
        <w:r w:rsidR="00087C75">
          <w:rPr>
            <w:rFonts w:ascii="Arial" w:hAnsi="Arial" w:cs="Arial"/>
            <w:sz w:val="24"/>
            <w:szCs w:val="24"/>
          </w:rPr>
          <w:delText xml:space="preserve">. </w:delText>
        </w:r>
      </w:del>
    </w:p>
    <w:p w14:paraId="2A5101E5" w14:textId="77777777" w:rsidR="00D71E48" w:rsidRDefault="00D71E48" w:rsidP="00D71E48">
      <w:pPr>
        <w:pStyle w:val="ListParagraph"/>
        <w:ind w:left="360"/>
        <w:rPr>
          <w:moveFrom w:id="124" w:author="Lorraine Bennett" w:date="2018-07-25T12:55:00Z"/>
          <w:rFonts w:ascii="Arial" w:hAnsi="Arial" w:cs="Arial"/>
          <w:sz w:val="24"/>
          <w:szCs w:val="24"/>
        </w:rPr>
      </w:pPr>
      <w:moveFromRangeStart w:id="125" w:author="Lorraine Bennett" w:date="2018-07-25T12:55:00Z" w:name="move520286678"/>
    </w:p>
    <w:p w14:paraId="38A1EA4E" w14:textId="77777777" w:rsidR="009A1EE7" w:rsidRDefault="00A17EEA" w:rsidP="009A1EE7">
      <w:pPr>
        <w:pStyle w:val="ListParagraph"/>
        <w:ind w:left="360"/>
        <w:rPr>
          <w:del w:id="126" w:author="Lorraine Bennett" w:date="2018-07-25T12:55:00Z"/>
          <w:rFonts w:ascii="Arial" w:hAnsi="Arial" w:cs="Arial"/>
          <w:sz w:val="24"/>
          <w:szCs w:val="24"/>
        </w:rPr>
      </w:pPr>
      <w:moveFrom w:id="127" w:author="Lorraine Bennett" w:date="2018-07-25T12:55:00Z">
        <w:r>
          <w:rPr>
            <w:rFonts w:ascii="Arial" w:hAnsi="Arial" w:cs="Arial"/>
            <w:sz w:val="24"/>
            <w:szCs w:val="24"/>
          </w:rPr>
          <w:t xml:space="preserve">If </w:t>
        </w:r>
      </w:moveFrom>
      <w:moveFromRangeEnd w:id="125"/>
      <w:del w:id="128" w:author="Lorraine Bennett" w:date="2018-07-25T12:55:00Z">
        <w:r w:rsidR="009A1EE7">
          <w:rPr>
            <w:rFonts w:ascii="Arial" w:hAnsi="Arial" w:cs="Arial"/>
            <w:sz w:val="24"/>
            <w:szCs w:val="24"/>
          </w:rPr>
          <w:delText xml:space="preserve">your AVC plan started </w:delText>
        </w:r>
      </w:del>
      <w:r w:rsidR="00741EAA" w:rsidRPr="00741EAA">
        <w:rPr>
          <w:rFonts w:ascii="Arial" w:hAnsi="Arial" w:cs="Arial"/>
          <w:b/>
          <w:sz w:val="24"/>
          <w:szCs w:val="24"/>
        </w:rPr>
        <w:t>on or after 1 April 2014</w:t>
      </w:r>
      <w:del w:id="129" w:author="Lorraine Bennett" w:date="2018-07-25T12:55:00Z">
        <w:r w:rsidR="009A1EE7">
          <w:rPr>
            <w:rFonts w:ascii="Arial" w:hAnsi="Arial" w:cs="Arial"/>
            <w:sz w:val="24"/>
            <w:szCs w:val="24"/>
          </w:rPr>
          <w:delText xml:space="preserve"> you can buy extra pension with your AVC plan as long as you take your AVC plan at the same time as you take your main LGPS benefits. </w:delText>
        </w:r>
      </w:del>
      <w:ins w:id="130" w:author="Lorraine Bennett" w:date="2018-07-25T12:55:00Z">
        <w:r w:rsidR="00741EAA" w:rsidRPr="00741EAA">
          <w:rPr>
            <w:rFonts w:ascii="Arial" w:hAnsi="Arial" w:cs="Arial"/>
            <w:sz w:val="24"/>
            <w:szCs w:val="24"/>
          </w:rPr>
          <w:t xml:space="preserve">. </w:t>
        </w:r>
      </w:ins>
      <w:moveFromRangeStart w:id="131" w:author="Lorraine Bennett" w:date="2018-07-25T12:55:00Z" w:name="move520286679"/>
      <w:moveFrom w:id="132" w:author="Lorraine Bennett" w:date="2018-07-25T12:55:00Z">
        <w:r w:rsidR="00D71E48" w:rsidRPr="00D71E48">
          <w:rPr>
            <w:rFonts w:ascii="Arial" w:hAnsi="Arial" w:cs="Arial"/>
            <w:sz w:val="24"/>
            <w:szCs w:val="24"/>
          </w:rPr>
          <w:t>Your dependents will automatically be provided with extra pension in the event of your death.</w:t>
        </w:r>
      </w:moveFrom>
      <w:moveFromRangeEnd w:id="131"/>
    </w:p>
    <w:p w14:paraId="36A68BA7" w14:textId="77777777" w:rsidR="009A1EE7" w:rsidRDefault="009A1EE7" w:rsidP="009D39A2">
      <w:pPr>
        <w:pStyle w:val="ListParagraph"/>
        <w:ind w:left="360"/>
        <w:rPr>
          <w:del w:id="133" w:author="Lorraine Bennett" w:date="2018-07-25T12:55:00Z"/>
          <w:rFonts w:ascii="Arial" w:hAnsi="Arial" w:cs="Arial"/>
          <w:sz w:val="24"/>
          <w:szCs w:val="24"/>
        </w:rPr>
      </w:pPr>
    </w:p>
    <w:p w14:paraId="2505E43F" w14:textId="0F2C7C1C" w:rsidR="00741EAA" w:rsidRPr="00741EAA" w:rsidRDefault="00741EAA" w:rsidP="00741EAA">
      <w:pPr>
        <w:pStyle w:val="ListParagraph"/>
        <w:ind w:left="360"/>
        <w:rPr>
          <w:ins w:id="134" w:author="Lorraine Bennett" w:date="2018-07-25T12:55:00Z"/>
          <w:rFonts w:ascii="Arial" w:hAnsi="Arial" w:cs="Arial"/>
          <w:sz w:val="24"/>
          <w:szCs w:val="24"/>
        </w:rPr>
      </w:pPr>
      <w:r w:rsidRPr="00741EAA">
        <w:rPr>
          <w:rFonts w:ascii="Arial" w:hAnsi="Arial" w:cs="Arial"/>
          <w:sz w:val="24"/>
          <w:szCs w:val="24"/>
        </w:rPr>
        <w:t xml:space="preserve">The amount of extra pension you buy with your AVC plan depends on your age and your state of health. </w:t>
      </w:r>
      <w:ins w:id="135" w:author="Lorraine Bennett" w:date="2018-07-25T12:55:00Z">
        <w:r w:rsidRPr="00741EAA">
          <w:rPr>
            <w:rFonts w:ascii="Arial" w:hAnsi="Arial" w:cs="Arial"/>
            <w:sz w:val="24"/>
            <w:szCs w:val="24"/>
          </w:rPr>
          <w:t>The extra pension you buy will increase in line with the cost of living.</w:t>
        </w:r>
      </w:ins>
    </w:p>
    <w:p w14:paraId="6E11F98F" w14:textId="77777777" w:rsidR="00741EAA" w:rsidRPr="00741EAA" w:rsidRDefault="00741EAA" w:rsidP="00741EAA">
      <w:pPr>
        <w:pStyle w:val="ListParagraph"/>
        <w:ind w:left="360"/>
        <w:rPr>
          <w:ins w:id="136" w:author="Lorraine Bennett" w:date="2018-07-25T12:55:00Z"/>
          <w:rFonts w:ascii="Arial" w:hAnsi="Arial" w:cs="Arial"/>
          <w:sz w:val="24"/>
          <w:szCs w:val="24"/>
        </w:rPr>
      </w:pPr>
      <w:ins w:id="137" w:author="Lorraine Bennett" w:date="2018-07-25T12:55:00Z">
        <w:r w:rsidRPr="00741EAA">
          <w:rPr>
            <w:rFonts w:ascii="Arial" w:hAnsi="Arial" w:cs="Arial"/>
            <w:sz w:val="24"/>
            <w:szCs w:val="24"/>
          </w:rPr>
          <w:t xml:space="preserve">  </w:t>
        </w:r>
      </w:ins>
    </w:p>
    <w:p w14:paraId="429FD763" w14:textId="77777777" w:rsidR="00741EAA" w:rsidRPr="00741EAA" w:rsidRDefault="00741EAA" w:rsidP="00741EAA">
      <w:pPr>
        <w:pStyle w:val="ListParagraph"/>
        <w:ind w:left="360"/>
        <w:rPr>
          <w:ins w:id="138" w:author="Lorraine Bennett" w:date="2018-07-25T12:55:00Z"/>
          <w:rFonts w:ascii="Arial" w:hAnsi="Arial" w:cs="Arial"/>
          <w:sz w:val="24"/>
          <w:szCs w:val="24"/>
        </w:rPr>
      </w:pPr>
      <w:moveToRangeStart w:id="139" w:author="Lorraine Bennett" w:date="2018-07-25T12:55:00Z" w:name="move520286680"/>
      <w:moveTo w:id="140" w:author="Lorraine Bennett" w:date="2018-07-25T12:55:00Z">
        <w:r w:rsidRPr="00741EAA">
          <w:rPr>
            <w:rFonts w:ascii="Arial" w:hAnsi="Arial" w:cs="Arial"/>
            <w:sz w:val="24"/>
            <w:szCs w:val="24"/>
          </w:rPr>
          <w:t>Your dependents will automatically be provided with extra pension in the event of your death.</w:t>
        </w:r>
      </w:moveTo>
      <w:moveToRangeEnd w:id="139"/>
      <w:ins w:id="141" w:author="Lorraine Bennett" w:date="2018-07-25T12:55:00Z">
        <w:r w:rsidRPr="00741EAA">
          <w:rPr>
            <w:rFonts w:ascii="Arial" w:hAnsi="Arial" w:cs="Arial"/>
            <w:sz w:val="24"/>
            <w:szCs w:val="24"/>
          </w:rPr>
          <w:t xml:space="preserve"> </w:t>
        </w:r>
      </w:ins>
    </w:p>
    <w:p w14:paraId="0916D54C" w14:textId="77777777" w:rsidR="00741EAA" w:rsidRPr="00741EAA" w:rsidRDefault="00741EAA" w:rsidP="00741EAA">
      <w:pPr>
        <w:pStyle w:val="ListParagraph"/>
        <w:ind w:left="360"/>
        <w:rPr>
          <w:ins w:id="142" w:author="Lorraine Bennett" w:date="2018-07-25T12:55:00Z"/>
          <w:rFonts w:ascii="Arial" w:hAnsi="Arial" w:cs="Arial"/>
          <w:sz w:val="24"/>
          <w:szCs w:val="24"/>
        </w:rPr>
      </w:pPr>
    </w:p>
    <w:p w14:paraId="4C018067" w14:textId="77777777" w:rsidR="00741EAA" w:rsidRPr="00741EAA" w:rsidRDefault="00741EAA" w:rsidP="00741EAA">
      <w:pPr>
        <w:pStyle w:val="ListParagraph"/>
        <w:ind w:left="360"/>
        <w:rPr>
          <w:rFonts w:ascii="Arial" w:hAnsi="Arial" w:cs="Arial"/>
          <w:sz w:val="24"/>
          <w:szCs w:val="24"/>
        </w:rPr>
      </w:pPr>
      <w:r w:rsidRPr="00741EAA">
        <w:rPr>
          <w:rFonts w:ascii="Arial" w:hAnsi="Arial" w:cs="Arial"/>
          <w:sz w:val="24"/>
          <w:szCs w:val="24"/>
        </w:rPr>
        <w:t xml:space="preserve">The pension income you receive is taxable; the rate of tax you pay will depend on the overall amount of income you receive from your LGPS pension and other sources in any particular tax year. </w:t>
      </w:r>
    </w:p>
    <w:p w14:paraId="411A7E3B" w14:textId="3E538443" w:rsidR="0077656E" w:rsidRDefault="0077656E" w:rsidP="00741EAA">
      <w:pPr>
        <w:pStyle w:val="ListParagraph"/>
        <w:ind w:left="360"/>
        <w:rPr>
          <w:rFonts w:ascii="Arial" w:hAnsi="Arial" w:cs="Arial"/>
          <w:sz w:val="24"/>
          <w:szCs w:val="24"/>
        </w:rPr>
      </w:pPr>
    </w:p>
    <w:p w14:paraId="0328D6A8" w14:textId="0400943D" w:rsidR="009A1EE7" w:rsidRDefault="0077656E" w:rsidP="009A1EE7">
      <w:pPr>
        <w:pStyle w:val="ListParagraph"/>
        <w:ind w:left="360"/>
        <w:rPr>
          <w:ins w:id="143" w:author="Lorraine Bennett" w:date="2018-07-25T12:55:00Z"/>
          <w:rFonts w:ascii="Arial" w:hAnsi="Arial" w:cs="Arial"/>
          <w:sz w:val="24"/>
          <w:szCs w:val="24"/>
        </w:rPr>
      </w:pPr>
      <w:ins w:id="144" w:author="Lorraine Bennett" w:date="2018-07-25T12:55:00Z">
        <w:r>
          <w:rPr>
            <w:rFonts w:ascii="Arial" w:hAnsi="Arial" w:cs="Arial"/>
            <w:sz w:val="24"/>
            <w:szCs w:val="24"/>
          </w:rPr>
          <w:t>If you left the LGPS</w:t>
        </w:r>
        <w:r w:rsidR="009A1EE7">
          <w:rPr>
            <w:rFonts w:ascii="Arial" w:hAnsi="Arial" w:cs="Arial"/>
            <w:sz w:val="24"/>
            <w:szCs w:val="24"/>
          </w:rPr>
          <w:t xml:space="preserve"> </w:t>
        </w:r>
        <w:r w:rsidR="009A1EE7" w:rsidRPr="005A3507">
          <w:rPr>
            <w:rFonts w:ascii="Arial" w:hAnsi="Arial" w:cs="Arial"/>
            <w:b/>
            <w:sz w:val="24"/>
            <w:szCs w:val="24"/>
          </w:rPr>
          <w:t>before 1 April 2014</w:t>
        </w:r>
        <w:r w:rsidR="009A1EE7">
          <w:rPr>
            <w:rFonts w:ascii="Arial" w:hAnsi="Arial" w:cs="Arial"/>
            <w:sz w:val="24"/>
            <w:szCs w:val="24"/>
          </w:rPr>
          <w:t xml:space="preserve"> </w:t>
        </w:r>
        <w:r>
          <w:rPr>
            <w:rFonts w:ascii="Arial" w:hAnsi="Arial" w:cs="Arial"/>
            <w:sz w:val="24"/>
            <w:szCs w:val="24"/>
          </w:rPr>
          <w:t xml:space="preserve">this option is not available to you. </w:t>
        </w:r>
      </w:ins>
    </w:p>
    <w:p w14:paraId="50BF9211" w14:textId="77777777" w:rsidR="009A1EE7" w:rsidRDefault="009A1EE7" w:rsidP="009A1EE7">
      <w:pPr>
        <w:pStyle w:val="ListParagraph"/>
        <w:ind w:left="360"/>
        <w:rPr>
          <w:ins w:id="145" w:author="Lorraine Bennett" w:date="2018-07-25T12:55:00Z"/>
          <w:rFonts w:ascii="Arial" w:hAnsi="Arial" w:cs="Arial"/>
          <w:sz w:val="24"/>
          <w:szCs w:val="24"/>
        </w:rPr>
      </w:pPr>
    </w:p>
    <w:p w14:paraId="72005973" w14:textId="77777777" w:rsidR="009D39A2" w:rsidRPr="007318FD" w:rsidRDefault="009D39A2" w:rsidP="009D39A2">
      <w:pPr>
        <w:pStyle w:val="ListParagraph"/>
        <w:numPr>
          <w:ilvl w:val="0"/>
          <w:numId w:val="14"/>
        </w:numPr>
        <w:rPr>
          <w:rFonts w:ascii="Arial" w:hAnsi="Arial" w:cs="Arial"/>
          <w:b/>
          <w:sz w:val="24"/>
          <w:szCs w:val="24"/>
        </w:rPr>
      </w:pPr>
      <w:r w:rsidRPr="007318FD">
        <w:rPr>
          <w:rFonts w:ascii="Arial" w:hAnsi="Arial" w:cs="Arial"/>
          <w:b/>
          <w:sz w:val="24"/>
          <w:szCs w:val="24"/>
        </w:rPr>
        <w:t>Take some or all of your A</w:t>
      </w:r>
      <w:r w:rsidR="00D801FE">
        <w:rPr>
          <w:rFonts w:ascii="Arial" w:hAnsi="Arial" w:cs="Arial"/>
          <w:b/>
          <w:sz w:val="24"/>
          <w:szCs w:val="24"/>
        </w:rPr>
        <w:t>VC plan as a single tax free</w:t>
      </w:r>
      <w:r w:rsidRPr="007318FD">
        <w:rPr>
          <w:rFonts w:ascii="Arial" w:hAnsi="Arial" w:cs="Arial"/>
          <w:b/>
          <w:sz w:val="24"/>
          <w:szCs w:val="24"/>
        </w:rPr>
        <w:t xml:space="preserve"> lump sum</w:t>
      </w:r>
    </w:p>
    <w:p w14:paraId="3659B17E" w14:textId="7F1120B4" w:rsidR="009D39A2" w:rsidRDefault="009D39A2" w:rsidP="009D39A2">
      <w:pPr>
        <w:pStyle w:val="ListParagraph"/>
        <w:ind w:left="360"/>
        <w:rPr>
          <w:rFonts w:ascii="Arial" w:hAnsi="Arial" w:cs="Arial"/>
          <w:sz w:val="24"/>
          <w:szCs w:val="24"/>
        </w:rPr>
      </w:pPr>
      <w:r>
        <w:rPr>
          <w:rFonts w:ascii="Arial" w:hAnsi="Arial" w:cs="Arial"/>
          <w:sz w:val="24"/>
          <w:szCs w:val="24"/>
        </w:rPr>
        <w:t xml:space="preserve">To do this you must </w:t>
      </w:r>
      <w:r w:rsidR="00D41BBC">
        <w:rPr>
          <w:rFonts w:ascii="Arial" w:hAnsi="Arial" w:cs="Arial"/>
          <w:sz w:val="24"/>
          <w:szCs w:val="24"/>
        </w:rPr>
        <w:t>take</w:t>
      </w:r>
      <w:r>
        <w:rPr>
          <w:rFonts w:ascii="Arial" w:hAnsi="Arial" w:cs="Arial"/>
          <w:sz w:val="24"/>
          <w:szCs w:val="24"/>
        </w:rPr>
        <w:t xml:space="preserve"> your main LGPS benefits at the same time</w:t>
      </w:r>
      <w:r w:rsidR="00204F25">
        <w:rPr>
          <w:rFonts w:ascii="Arial" w:hAnsi="Arial" w:cs="Arial"/>
          <w:sz w:val="24"/>
          <w:szCs w:val="24"/>
        </w:rPr>
        <w:t xml:space="preserve"> as your AVC plan</w:t>
      </w:r>
      <w:r>
        <w:rPr>
          <w:rFonts w:ascii="Arial" w:hAnsi="Arial" w:cs="Arial"/>
          <w:sz w:val="24"/>
          <w:szCs w:val="24"/>
        </w:rPr>
        <w:t xml:space="preserve">. There are some rules which </w:t>
      </w:r>
      <w:r w:rsidR="00D801FE">
        <w:rPr>
          <w:rFonts w:ascii="Arial" w:hAnsi="Arial" w:cs="Arial"/>
          <w:sz w:val="24"/>
          <w:szCs w:val="24"/>
        </w:rPr>
        <w:t>limit how much tax free lump sum</w:t>
      </w:r>
      <w:r>
        <w:rPr>
          <w:rFonts w:ascii="Arial" w:hAnsi="Arial" w:cs="Arial"/>
          <w:sz w:val="24"/>
          <w:szCs w:val="24"/>
        </w:rPr>
        <w:t xml:space="preserve"> you can take:</w:t>
      </w:r>
    </w:p>
    <w:p w14:paraId="29FB06F7" w14:textId="61E42D61" w:rsidR="009D39A2" w:rsidRPr="002E1B06" w:rsidRDefault="004E31C7" w:rsidP="009D39A2">
      <w:pPr>
        <w:pStyle w:val="ListParagraph"/>
        <w:numPr>
          <w:ilvl w:val="0"/>
          <w:numId w:val="4"/>
        </w:numPr>
        <w:rPr>
          <w:rFonts w:ascii="Arial" w:hAnsi="Arial" w:cs="Arial"/>
          <w:b/>
          <w:color w:val="002060"/>
          <w:sz w:val="24"/>
          <w:szCs w:val="24"/>
        </w:rPr>
      </w:pPr>
      <w:r>
        <w:rPr>
          <w:rFonts w:ascii="Arial" w:hAnsi="Arial" w:cs="Arial"/>
          <w:sz w:val="24"/>
          <w:szCs w:val="24"/>
        </w:rPr>
        <w:t>w</w:t>
      </w:r>
      <w:r w:rsidR="009D39A2">
        <w:rPr>
          <w:rFonts w:ascii="Arial" w:hAnsi="Arial" w:cs="Arial"/>
          <w:sz w:val="24"/>
          <w:szCs w:val="24"/>
        </w:rPr>
        <w:t>hen added to your main LGPS lump sum to which you may be entitled, or which you request in exchange for pension income, your total tax free cash lump sum cannot exceed 25% of the overall value of your LGPS benefits you are taking at that particular time. This includes the value of your AVC plan.</w:t>
      </w:r>
    </w:p>
    <w:p w14:paraId="1E47038E" w14:textId="6AA4AAF5" w:rsidR="009D39A2" w:rsidRPr="002E1B06" w:rsidRDefault="004E31C7" w:rsidP="009D39A2">
      <w:pPr>
        <w:pStyle w:val="ListParagraph"/>
        <w:numPr>
          <w:ilvl w:val="0"/>
          <w:numId w:val="4"/>
        </w:numPr>
        <w:rPr>
          <w:rFonts w:ascii="Arial" w:hAnsi="Arial" w:cs="Arial"/>
          <w:b/>
          <w:color w:val="002060"/>
          <w:sz w:val="24"/>
          <w:szCs w:val="24"/>
        </w:rPr>
      </w:pPr>
      <w:r>
        <w:rPr>
          <w:rFonts w:ascii="Arial" w:hAnsi="Arial" w:cs="Arial"/>
          <w:sz w:val="24"/>
          <w:szCs w:val="24"/>
        </w:rPr>
        <w:t>y</w:t>
      </w:r>
      <w:r w:rsidR="009D39A2">
        <w:rPr>
          <w:rFonts w:ascii="Arial" w:hAnsi="Arial" w:cs="Arial"/>
          <w:sz w:val="24"/>
          <w:szCs w:val="24"/>
        </w:rPr>
        <w:t>our maximum tax free cash lump sum must also not exceed 25% of the lifetime allowance</w:t>
      </w:r>
      <w:r w:rsidR="00D801FE">
        <w:rPr>
          <w:rFonts w:ascii="Arial" w:hAnsi="Arial" w:cs="Arial"/>
          <w:sz w:val="24"/>
          <w:szCs w:val="24"/>
        </w:rPr>
        <w:t xml:space="preserve"> (£</w:t>
      </w:r>
      <w:r w:rsidR="00AC1328">
        <w:rPr>
          <w:rFonts w:ascii="Arial" w:hAnsi="Arial" w:cs="Arial"/>
          <w:sz w:val="24"/>
          <w:szCs w:val="24"/>
        </w:rPr>
        <w:t>257,500</w:t>
      </w:r>
      <w:r w:rsidR="00D801FE">
        <w:rPr>
          <w:rFonts w:ascii="Arial" w:hAnsi="Arial" w:cs="Arial"/>
          <w:sz w:val="24"/>
          <w:szCs w:val="24"/>
        </w:rPr>
        <w:t xml:space="preserve"> for the tax year </w:t>
      </w:r>
      <w:r w:rsidR="00AC1328">
        <w:rPr>
          <w:rFonts w:ascii="Arial" w:hAnsi="Arial" w:cs="Arial"/>
          <w:sz w:val="24"/>
          <w:szCs w:val="24"/>
        </w:rPr>
        <w:t>2018/19</w:t>
      </w:r>
      <w:r w:rsidR="00D801FE">
        <w:rPr>
          <w:rFonts w:ascii="Arial" w:hAnsi="Arial" w:cs="Arial"/>
          <w:sz w:val="24"/>
          <w:szCs w:val="24"/>
        </w:rPr>
        <w:t xml:space="preserve">) </w:t>
      </w:r>
      <w:r w:rsidR="009D39A2">
        <w:rPr>
          <w:rFonts w:ascii="Arial" w:hAnsi="Arial" w:cs="Arial"/>
          <w:sz w:val="24"/>
          <w:szCs w:val="24"/>
        </w:rPr>
        <w:t xml:space="preserve">or 25% of your remaining lifetime allowance if you have previously taken payment of any pension benefits. </w:t>
      </w:r>
    </w:p>
    <w:p w14:paraId="25601F8D" w14:textId="77777777" w:rsidR="004C3012" w:rsidRPr="00596A5F" w:rsidRDefault="00596A5F" w:rsidP="004C3012">
      <w:pPr>
        <w:spacing w:after="0" w:line="240" w:lineRule="auto"/>
        <w:ind w:left="357"/>
        <w:rPr>
          <w:rFonts w:ascii="Arial" w:hAnsi="Arial" w:cs="Arial"/>
          <w:i/>
          <w:color w:val="FF0000"/>
          <w:sz w:val="24"/>
          <w:szCs w:val="24"/>
        </w:rPr>
      </w:pPr>
      <w:r>
        <w:rPr>
          <w:rFonts w:ascii="Arial" w:hAnsi="Arial" w:cs="Arial"/>
          <w:i/>
          <w:color w:val="FF0000"/>
          <w:sz w:val="24"/>
          <w:szCs w:val="24"/>
        </w:rPr>
        <w:t>&lt;</w:t>
      </w:r>
      <w:r w:rsidR="004C3012" w:rsidRPr="00596A5F">
        <w:rPr>
          <w:rFonts w:ascii="Arial" w:hAnsi="Arial" w:cs="Arial"/>
          <w:i/>
          <w:color w:val="FF0000"/>
          <w:sz w:val="24"/>
          <w:szCs w:val="24"/>
        </w:rPr>
        <w:t>Only use the paragraph below for active members</w:t>
      </w:r>
      <w:r>
        <w:rPr>
          <w:rFonts w:ascii="Arial" w:hAnsi="Arial" w:cs="Arial"/>
          <w:i/>
          <w:color w:val="FF0000"/>
          <w:sz w:val="24"/>
          <w:szCs w:val="24"/>
        </w:rPr>
        <w:t>&gt;</w:t>
      </w:r>
    </w:p>
    <w:p w14:paraId="73A72A34" w14:textId="77777777" w:rsidR="009D39A2" w:rsidRPr="007318FD" w:rsidRDefault="009D39A2" w:rsidP="004C3012">
      <w:pPr>
        <w:pStyle w:val="ListParagraph"/>
        <w:numPr>
          <w:ilvl w:val="0"/>
          <w:numId w:val="14"/>
        </w:numPr>
        <w:spacing w:after="0" w:line="240" w:lineRule="auto"/>
        <w:ind w:left="357"/>
        <w:rPr>
          <w:rFonts w:ascii="Arial" w:hAnsi="Arial" w:cs="Arial"/>
          <w:b/>
          <w:sz w:val="24"/>
          <w:szCs w:val="24"/>
        </w:rPr>
      </w:pPr>
      <w:r w:rsidRPr="007318FD">
        <w:rPr>
          <w:rFonts w:ascii="Arial" w:hAnsi="Arial" w:cs="Arial"/>
          <w:b/>
          <w:sz w:val="24"/>
          <w:szCs w:val="24"/>
        </w:rPr>
        <w:t>Buy extra membership in the LGPS</w:t>
      </w:r>
      <w:r w:rsidRPr="007318FD">
        <w:rPr>
          <w:rFonts w:ascii="Arial" w:hAnsi="Arial" w:cs="Arial"/>
          <w:sz w:val="24"/>
          <w:szCs w:val="24"/>
        </w:rPr>
        <w:t xml:space="preserve"> </w:t>
      </w:r>
    </w:p>
    <w:p w14:paraId="6F0AFFC1" w14:textId="34731484" w:rsidR="009D39A2" w:rsidRDefault="009D39A2" w:rsidP="004C3012">
      <w:pPr>
        <w:pStyle w:val="ListParagraph"/>
        <w:spacing w:after="0" w:line="240" w:lineRule="auto"/>
        <w:ind w:left="357"/>
        <w:rPr>
          <w:rFonts w:ascii="Arial" w:hAnsi="Arial" w:cs="Arial"/>
          <w:sz w:val="24"/>
          <w:szCs w:val="24"/>
        </w:rPr>
      </w:pPr>
      <w:r>
        <w:rPr>
          <w:rFonts w:ascii="Arial" w:hAnsi="Arial" w:cs="Arial"/>
          <w:sz w:val="24"/>
          <w:szCs w:val="24"/>
        </w:rPr>
        <w:t>I</w:t>
      </w:r>
      <w:r w:rsidRPr="00071F2C">
        <w:rPr>
          <w:rFonts w:ascii="Arial" w:hAnsi="Arial" w:cs="Arial"/>
          <w:sz w:val="24"/>
          <w:szCs w:val="24"/>
        </w:rPr>
        <w:t xml:space="preserve">f </w:t>
      </w:r>
      <w:r>
        <w:rPr>
          <w:rFonts w:ascii="Arial" w:hAnsi="Arial" w:cs="Arial"/>
          <w:sz w:val="24"/>
          <w:szCs w:val="24"/>
        </w:rPr>
        <w:t xml:space="preserve">your AVC plan started </w:t>
      </w:r>
      <w:r w:rsidRPr="00071F2C">
        <w:rPr>
          <w:rFonts w:ascii="Arial" w:hAnsi="Arial" w:cs="Arial"/>
          <w:sz w:val="24"/>
          <w:szCs w:val="24"/>
        </w:rPr>
        <w:t xml:space="preserve">before 13 November 2001 </w:t>
      </w:r>
      <w:r>
        <w:rPr>
          <w:rFonts w:ascii="Arial" w:hAnsi="Arial" w:cs="Arial"/>
          <w:sz w:val="24"/>
          <w:szCs w:val="24"/>
        </w:rPr>
        <w:t>you may have the option of using it to buy extra years and days final salary membership in the LGPS. This option only applies in certain circumstances:</w:t>
      </w:r>
    </w:p>
    <w:p w14:paraId="2DBC493D" w14:textId="77777777" w:rsidR="001E2E51" w:rsidRDefault="001E2E51" w:rsidP="001E2E51">
      <w:pPr>
        <w:pStyle w:val="ListParagraph"/>
        <w:numPr>
          <w:ilvl w:val="0"/>
          <w:numId w:val="5"/>
        </w:numPr>
        <w:rPr>
          <w:rFonts w:ascii="Arial" w:hAnsi="Arial" w:cs="Arial"/>
          <w:sz w:val="24"/>
          <w:szCs w:val="24"/>
        </w:rPr>
      </w:pPr>
      <w:r>
        <w:rPr>
          <w:rFonts w:ascii="Arial" w:hAnsi="Arial" w:cs="Arial"/>
          <w:sz w:val="24"/>
          <w:szCs w:val="24"/>
        </w:rPr>
        <w:t>you are aged over 50, are in active service and have stopped your AVC contributions, or</w:t>
      </w:r>
    </w:p>
    <w:p w14:paraId="7F5BA1B3" w14:textId="3FA83043" w:rsidR="009D39A2" w:rsidRDefault="001E2E51" w:rsidP="001E2E51">
      <w:pPr>
        <w:pStyle w:val="ListParagraph"/>
        <w:numPr>
          <w:ilvl w:val="0"/>
          <w:numId w:val="5"/>
        </w:numPr>
        <w:rPr>
          <w:rFonts w:ascii="Arial" w:hAnsi="Arial" w:cs="Arial"/>
          <w:sz w:val="24"/>
          <w:szCs w:val="24"/>
        </w:rPr>
      </w:pPr>
      <w:r>
        <w:rPr>
          <w:rFonts w:ascii="Arial" w:hAnsi="Arial" w:cs="Arial"/>
          <w:sz w:val="24"/>
          <w:szCs w:val="24"/>
        </w:rPr>
        <w:t>y</w:t>
      </w:r>
      <w:r w:rsidRPr="00AD77D5">
        <w:rPr>
          <w:rFonts w:ascii="Arial" w:hAnsi="Arial" w:cs="Arial"/>
          <w:sz w:val="24"/>
          <w:szCs w:val="24"/>
        </w:rPr>
        <w:t xml:space="preserve">ou are taking ill health </w:t>
      </w:r>
      <w:r>
        <w:rPr>
          <w:rFonts w:ascii="Arial" w:hAnsi="Arial" w:cs="Arial"/>
          <w:sz w:val="24"/>
          <w:szCs w:val="24"/>
        </w:rPr>
        <w:t xml:space="preserve">or </w:t>
      </w:r>
      <w:r w:rsidRPr="00AD77D5">
        <w:rPr>
          <w:rFonts w:ascii="Arial" w:hAnsi="Arial" w:cs="Arial"/>
          <w:sz w:val="24"/>
          <w:szCs w:val="24"/>
        </w:rPr>
        <w:t>flexible retirement</w:t>
      </w:r>
      <w:r>
        <w:rPr>
          <w:rFonts w:ascii="Arial" w:hAnsi="Arial" w:cs="Arial"/>
          <w:sz w:val="24"/>
          <w:szCs w:val="24"/>
        </w:rPr>
        <w:t>.</w:t>
      </w:r>
    </w:p>
    <w:p w14:paraId="3A1B2D5E" w14:textId="77777777" w:rsidR="001E2E51" w:rsidRDefault="001E2E51" w:rsidP="001E2E51">
      <w:pPr>
        <w:pStyle w:val="ListParagraph"/>
        <w:ind w:left="1080"/>
        <w:rPr>
          <w:rFonts w:ascii="Arial" w:hAnsi="Arial" w:cs="Arial"/>
          <w:sz w:val="24"/>
          <w:szCs w:val="24"/>
        </w:rPr>
      </w:pPr>
    </w:p>
    <w:p w14:paraId="79575672" w14:textId="74F3BEBE" w:rsidR="009D39A2" w:rsidRDefault="009D39A2" w:rsidP="009D39A2">
      <w:pPr>
        <w:pStyle w:val="ListParagraph"/>
        <w:ind w:left="360"/>
        <w:rPr>
          <w:rFonts w:ascii="Arial" w:hAnsi="Arial" w:cs="Arial"/>
          <w:sz w:val="24"/>
          <w:szCs w:val="24"/>
        </w:rPr>
      </w:pPr>
      <w:r>
        <w:rPr>
          <w:rFonts w:ascii="Arial" w:hAnsi="Arial" w:cs="Arial"/>
          <w:sz w:val="24"/>
          <w:szCs w:val="24"/>
        </w:rPr>
        <w:t>The extra membership will provide you with additional LGPS pension when you retire. The extra pension you receive is taxable</w:t>
      </w:r>
      <w:r w:rsidR="00D801FE">
        <w:rPr>
          <w:rFonts w:ascii="Arial" w:hAnsi="Arial" w:cs="Arial"/>
          <w:sz w:val="24"/>
          <w:szCs w:val="24"/>
        </w:rPr>
        <w:t xml:space="preserve">; </w:t>
      </w:r>
      <w:r>
        <w:rPr>
          <w:rFonts w:ascii="Arial" w:hAnsi="Arial" w:cs="Arial"/>
          <w:sz w:val="24"/>
          <w:szCs w:val="24"/>
        </w:rPr>
        <w:t>the rate at which you pay tax wil</w:t>
      </w:r>
      <w:r w:rsidR="00204F25">
        <w:rPr>
          <w:rFonts w:ascii="Arial" w:hAnsi="Arial" w:cs="Arial"/>
          <w:sz w:val="24"/>
          <w:szCs w:val="24"/>
        </w:rPr>
        <w:t>l depend on the overall amount o</w:t>
      </w:r>
      <w:r>
        <w:rPr>
          <w:rFonts w:ascii="Arial" w:hAnsi="Arial" w:cs="Arial"/>
          <w:sz w:val="24"/>
          <w:szCs w:val="24"/>
        </w:rPr>
        <w:t xml:space="preserve">f income you receive from your LGPS pension and other sources over any particular tax year. </w:t>
      </w:r>
    </w:p>
    <w:p w14:paraId="2C8D395A" w14:textId="77777777" w:rsidR="00ED528C" w:rsidRDefault="00ED528C" w:rsidP="009D39A2">
      <w:pPr>
        <w:pStyle w:val="ListParagraph"/>
        <w:ind w:left="360"/>
        <w:rPr>
          <w:rFonts w:ascii="Arial" w:hAnsi="Arial"/>
          <w:sz w:val="24"/>
          <w:rPrChange w:id="146" w:author="Lorraine Bennett" w:date="2018-07-25T12:55:00Z">
            <w:rPr>
              <w:rFonts w:ascii="Arial" w:hAnsi="Arial"/>
              <w:color w:val="FF0000"/>
              <w:sz w:val="24"/>
            </w:rPr>
          </w:rPrChange>
        </w:rPr>
      </w:pPr>
    </w:p>
    <w:p w14:paraId="40DDED1D" w14:textId="77777777" w:rsidR="00ED528C" w:rsidRDefault="00ED528C" w:rsidP="009D39A2">
      <w:pPr>
        <w:pStyle w:val="ListParagraph"/>
        <w:ind w:left="360"/>
        <w:rPr>
          <w:ins w:id="147" w:author="Lorraine Bennett" w:date="2018-07-25T12:55:00Z"/>
          <w:rFonts w:ascii="Arial" w:hAnsi="Arial" w:cs="Arial"/>
          <w:sz w:val="24"/>
          <w:szCs w:val="24"/>
        </w:rPr>
      </w:pPr>
    </w:p>
    <w:p w14:paraId="1CDE4CF3" w14:textId="77777777" w:rsidR="00ED528C" w:rsidRDefault="00ED528C" w:rsidP="009D39A2">
      <w:pPr>
        <w:pStyle w:val="ListParagraph"/>
        <w:ind w:left="360"/>
        <w:rPr>
          <w:ins w:id="148" w:author="Lorraine Bennett" w:date="2018-07-25T12:55:00Z"/>
          <w:rFonts w:ascii="Arial" w:hAnsi="Arial" w:cs="Arial"/>
          <w:sz w:val="24"/>
          <w:szCs w:val="24"/>
        </w:rPr>
      </w:pPr>
    </w:p>
    <w:p w14:paraId="269C4E86" w14:textId="77777777" w:rsidR="00787BAD" w:rsidRDefault="00787BAD" w:rsidP="00787BAD">
      <w:pPr>
        <w:pStyle w:val="ListParagraph"/>
        <w:ind w:left="360"/>
        <w:rPr>
          <w:ins w:id="149" w:author="Lorraine Bennett" w:date="2018-07-25T12:55:00Z"/>
          <w:rFonts w:ascii="Arial" w:hAnsi="Arial" w:cs="Arial"/>
          <w:color w:val="FF0000"/>
          <w:sz w:val="24"/>
          <w:szCs w:val="24"/>
        </w:rPr>
      </w:pPr>
    </w:p>
    <w:p w14:paraId="557D2EF0" w14:textId="77777777" w:rsidR="009D39A2" w:rsidRPr="007318FD" w:rsidRDefault="009D39A2" w:rsidP="009D39A2">
      <w:pPr>
        <w:pStyle w:val="ListParagraph"/>
        <w:numPr>
          <w:ilvl w:val="0"/>
          <w:numId w:val="14"/>
        </w:numPr>
        <w:rPr>
          <w:rFonts w:ascii="Arial" w:hAnsi="Arial" w:cs="Arial"/>
          <w:b/>
          <w:sz w:val="24"/>
          <w:szCs w:val="24"/>
        </w:rPr>
      </w:pPr>
      <w:r w:rsidRPr="007318FD">
        <w:rPr>
          <w:rFonts w:ascii="Arial" w:hAnsi="Arial" w:cs="Arial"/>
          <w:b/>
          <w:sz w:val="24"/>
          <w:szCs w:val="24"/>
        </w:rPr>
        <w:lastRenderedPageBreak/>
        <w:t>Leave your AVC plan invested and use it later</w:t>
      </w:r>
    </w:p>
    <w:p w14:paraId="26BBEFF9" w14:textId="77777777" w:rsidR="00063871" w:rsidRDefault="009D39A2" w:rsidP="00063871">
      <w:pPr>
        <w:pStyle w:val="ListParagraph"/>
        <w:ind w:left="360"/>
        <w:rPr>
          <w:moveFrom w:id="150" w:author="Lorraine Bennett" w:date="2018-07-25T12:55:00Z"/>
          <w:rFonts w:ascii="Arial" w:hAnsi="Arial" w:cs="Arial"/>
          <w:sz w:val="24"/>
          <w:szCs w:val="24"/>
        </w:rPr>
      </w:pPr>
      <w:del w:id="151" w:author="Lorraine Bennett" w:date="2018-07-25T12:55:00Z">
        <w:r>
          <w:rPr>
            <w:rFonts w:ascii="Arial" w:hAnsi="Arial" w:cs="Arial"/>
            <w:sz w:val="24"/>
            <w:szCs w:val="24"/>
          </w:rPr>
          <w:delText>If you started your AVC plan</w:delText>
        </w:r>
      </w:del>
      <w:moveFromRangeStart w:id="152" w:author="Lorraine Bennett" w:date="2018-07-25T12:55:00Z" w:name="move520286681"/>
      <w:moveFrom w:id="153" w:author="Lorraine Bennett" w:date="2018-07-25T12:55:00Z">
        <w:r w:rsidR="00A17EEA">
          <w:rPr>
            <w:rFonts w:ascii="Arial" w:hAnsi="Arial" w:cs="Arial"/>
            <w:sz w:val="24"/>
            <w:szCs w:val="24"/>
          </w:rPr>
          <w:t xml:space="preserve"> </w:t>
        </w:r>
        <w:r w:rsidR="00063871" w:rsidRPr="007D2060">
          <w:rPr>
            <w:rFonts w:ascii="Arial" w:hAnsi="Arial"/>
            <w:b/>
            <w:sz w:val="24"/>
            <w:rPrChange w:id="154" w:author="Lorraine Bennett" w:date="2018-07-25T12:55:00Z">
              <w:rPr>
                <w:rFonts w:ascii="Arial" w:hAnsi="Arial"/>
                <w:sz w:val="24"/>
              </w:rPr>
            </w:rPrChange>
          </w:rPr>
          <w:t>before 1 April 2014</w:t>
        </w:r>
        <w:r w:rsidR="00063871">
          <w:rPr>
            <w:rFonts w:ascii="Arial" w:hAnsi="Arial" w:cs="Arial"/>
            <w:sz w:val="24"/>
            <w:szCs w:val="24"/>
          </w:rPr>
          <w:t xml:space="preserve"> you do not have </w:t>
        </w:r>
        <w:r w:rsidR="009D5167">
          <w:rPr>
            <w:rFonts w:ascii="Arial" w:hAnsi="Arial" w:cs="Arial"/>
            <w:sz w:val="24"/>
            <w:szCs w:val="24"/>
          </w:rPr>
          <w:t xml:space="preserve">to </w:t>
        </w:r>
        <w:r w:rsidR="00063871">
          <w:rPr>
            <w:rFonts w:ascii="Arial" w:hAnsi="Arial" w:cs="Arial"/>
            <w:sz w:val="24"/>
            <w:szCs w:val="24"/>
          </w:rPr>
          <w:t xml:space="preserve">take your AVC plan when you </w:t>
        </w:r>
        <w:r w:rsidR="00D41BBC">
          <w:rPr>
            <w:rFonts w:ascii="Arial" w:hAnsi="Arial" w:cs="Arial"/>
            <w:sz w:val="24"/>
            <w:szCs w:val="24"/>
          </w:rPr>
          <w:t>take</w:t>
        </w:r>
        <w:r w:rsidR="00063871">
          <w:rPr>
            <w:rFonts w:ascii="Arial" w:hAnsi="Arial" w:cs="Arial"/>
            <w:sz w:val="24"/>
            <w:szCs w:val="24"/>
          </w:rPr>
          <w:t xml:space="preserve"> your main LGPS pension. You can leave your AVC plan invested and use it at a later date, however, you must take it by the age of 75. </w:t>
        </w:r>
      </w:moveFrom>
    </w:p>
    <w:p w14:paraId="12F1EF10" w14:textId="77777777" w:rsidR="00063871" w:rsidRDefault="00063871" w:rsidP="00063871">
      <w:pPr>
        <w:pStyle w:val="ListParagraph"/>
        <w:ind w:left="360"/>
        <w:rPr>
          <w:moveFrom w:id="155" w:author="Lorraine Bennett" w:date="2018-07-25T12:55:00Z"/>
          <w:rFonts w:ascii="Arial" w:hAnsi="Arial" w:cs="Arial"/>
          <w:sz w:val="24"/>
          <w:szCs w:val="24"/>
        </w:rPr>
      </w:pPr>
    </w:p>
    <w:p w14:paraId="666CF6DA" w14:textId="77777777" w:rsidR="00063871" w:rsidRDefault="00063871" w:rsidP="00063871">
      <w:pPr>
        <w:pStyle w:val="ListParagraph"/>
        <w:ind w:left="360"/>
        <w:rPr>
          <w:moveFrom w:id="156" w:author="Lorraine Bennett" w:date="2018-07-25T12:55:00Z"/>
          <w:rFonts w:ascii="Arial" w:hAnsi="Arial" w:cs="Arial"/>
          <w:sz w:val="24"/>
          <w:szCs w:val="24"/>
        </w:rPr>
      </w:pPr>
      <w:moveFrom w:id="157" w:author="Lorraine Bennett" w:date="2018-07-25T12:55:00Z">
        <w:r>
          <w:rPr>
            <w:rFonts w:ascii="Arial" w:hAnsi="Arial" w:cs="Arial"/>
            <w:sz w:val="24"/>
            <w:szCs w:val="24"/>
          </w:rPr>
          <w:t>Please note, if you do not take your AVC plan at the same time as your main LGPS pension you will lose any right you have to:</w:t>
        </w:r>
      </w:moveFrom>
    </w:p>
    <w:p w14:paraId="7D46F251" w14:textId="77777777" w:rsidR="00063871" w:rsidRDefault="00087C75" w:rsidP="00063871">
      <w:pPr>
        <w:pStyle w:val="ListParagraph"/>
        <w:numPr>
          <w:ilvl w:val="0"/>
          <w:numId w:val="6"/>
        </w:numPr>
        <w:rPr>
          <w:moveFrom w:id="158" w:author="Lorraine Bennett" w:date="2018-07-25T12:55:00Z"/>
          <w:rFonts w:ascii="Arial" w:hAnsi="Arial" w:cs="Arial"/>
          <w:sz w:val="24"/>
          <w:szCs w:val="24"/>
        </w:rPr>
      </w:pPr>
      <w:moveFrom w:id="159" w:author="Lorraine Bennett" w:date="2018-07-25T12:55:00Z">
        <w:r>
          <w:rPr>
            <w:rFonts w:ascii="Arial" w:hAnsi="Arial" w:cs="Arial"/>
            <w:sz w:val="24"/>
            <w:szCs w:val="24"/>
          </w:rPr>
          <w:t>t</w:t>
        </w:r>
        <w:r w:rsidR="00063871">
          <w:rPr>
            <w:rFonts w:ascii="Arial" w:hAnsi="Arial" w:cs="Arial"/>
            <w:sz w:val="24"/>
            <w:szCs w:val="24"/>
          </w:rPr>
          <w:t xml:space="preserve">ake a 100% tax free lump sum (you will only be able to take </w:t>
        </w:r>
        <w:r w:rsidR="00AF2FEE">
          <w:rPr>
            <w:rFonts w:ascii="Arial" w:hAnsi="Arial" w:cs="Arial"/>
            <w:sz w:val="24"/>
            <w:szCs w:val="24"/>
          </w:rPr>
          <w:t xml:space="preserve">up to </w:t>
        </w:r>
        <w:r w:rsidR="00063871">
          <w:rPr>
            <w:rFonts w:ascii="Arial" w:hAnsi="Arial" w:cs="Arial"/>
            <w:sz w:val="24"/>
            <w:szCs w:val="24"/>
          </w:rPr>
          <w:t>25% of the plan as a tax free lump sum)</w:t>
        </w:r>
      </w:moveFrom>
    </w:p>
    <w:p w14:paraId="25CB0790" w14:textId="77777777" w:rsidR="00063871" w:rsidRDefault="00087C75" w:rsidP="00063871">
      <w:pPr>
        <w:pStyle w:val="ListParagraph"/>
        <w:numPr>
          <w:ilvl w:val="0"/>
          <w:numId w:val="6"/>
        </w:numPr>
        <w:rPr>
          <w:moveFrom w:id="160" w:author="Lorraine Bennett" w:date="2018-07-25T12:55:00Z"/>
          <w:rFonts w:ascii="Arial" w:hAnsi="Arial" w:cs="Arial"/>
          <w:sz w:val="24"/>
          <w:szCs w:val="24"/>
        </w:rPr>
      </w:pPr>
      <w:moveFrom w:id="161" w:author="Lorraine Bennett" w:date="2018-07-25T12:55:00Z">
        <w:r>
          <w:rPr>
            <w:rFonts w:ascii="Arial" w:hAnsi="Arial" w:cs="Arial"/>
            <w:sz w:val="24"/>
            <w:szCs w:val="24"/>
          </w:rPr>
          <w:t>b</w:t>
        </w:r>
        <w:r w:rsidR="00063871">
          <w:rPr>
            <w:rFonts w:ascii="Arial" w:hAnsi="Arial" w:cs="Arial"/>
            <w:sz w:val="24"/>
            <w:szCs w:val="24"/>
          </w:rPr>
          <w:t>uy a top-up pension in the LGPS</w:t>
        </w:r>
      </w:moveFrom>
    </w:p>
    <w:p w14:paraId="78EDD5C8" w14:textId="77777777" w:rsidR="00063871" w:rsidRDefault="00087C75" w:rsidP="00063871">
      <w:pPr>
        <w:pStyle w:val="ListParagraph"/>
        <w:numPr>
          <w:ilvl w:val="0"/>
          <w:numId w:val="6"/>
        </w:numPr>
        <w:rPr>
          <w:moveFrom w:id="162" w:author="Lorraine Bennett" w:date="2018-07-25T12:55:00Z"/>
          <w:rFonts w:ascii="Arial" w:hAnsi="Arial" w:cs="Arial"/>
          <w:sz w:val="24"/>
          <w:szCs w:val="24"/>
        </w:rPr>
      </w:pPr>
      <w:moveFrom w:id="163" w:author="Lorraine Bennett" w:date="2018-07-25T12:55:00Z">
        <w:r>
          <w:rPr>
            <w:rFonts w:ascii="Arial" w:hAnsi="Arial" w:cs="Arial"/>
            <w:sz w:val="24"/>
            <w:szCs w:val="24"/>
          </w:rPr>
          <w:t>b</w:t>
        </w:r>
        <w:r w:rsidR="00063871">
          <w:rPr>
            <w:rFonts w:ascii="Arial" w:hAnsi="Arial" w:cs="Arial"/>
            <w:sz w:val="24"/>
            <w:szCs w:val="24"/>
          </w:rPr>
          <w:t>uy extra membership in the LGPS</w:t>
        </w:r>
      </w:moveFrom>
    </w:p>
    <w:p w14:paraId="572F5BE1" w14:textId="77777777" w:rsidR="00063871" w:rsidRPr="009566C6" w:rsidRDefault="00063871" w:rsidP="00063871">
      <w:pPr>
        <w:ind w:left="360"/>
        <w:rPr>
          <w:moveFrom w:id="164" w:author="Lorraine Bennett" w:date="2018-07-25T12:55:00Z"/>
          <w:rFonts w:ascii="Arial" w:hAnsi="Arial" w:cs="Arial"/>
          <w:sz w:val="24"/>
          <w:szCs w:val="24"/>
        </w:rPr>
      </w:pPr>
      <w:moveFrom w:id="165" w:author="Lorraine Bennett" w:date="2018-07-25T12:55:00Z">
        <w:r>
          <w:rPr>
            <w:rFonts w:ascii="Arial" w:hAnsi="Arial" w:cs="Arial"/>
            <w:sz w:val="24"/>
            <w:szCs w:val="24"/>
          </w:rPr>
          <w:t xml:space="preserve">If you leave your AVC plan invested this will give your pot a chance to grow, but as with any investment, the value of your plan could go up as well as down. </w:t>
        </w:r>
      </w:moveFrom>
    </w:p>
    <w:moveFromRangeEnd w:id="152"/>
    <w:p w14:paraId="3E7E993C" w14:textId="2E484CED" w:rsidR="009D39A2" w:rsidRDefault="009D39A2" w:rsidP="009D39A2">
      <w:pPr>
        <w:pStyle w:val="ListParagraph"/>
        <w:ind w:left="360"/>
        <w:rPr>
          <w:moveTo w:id="166" w:author="Lorraine Bennett" w:date="2018-07-25T12:55:00Z"/>
          <w:rFonts w:ascii="Arial" w:hAnsi="Arial" w:cs="Arial"/>
          <w:sz w:val="24"/>
          <w:szCs w:val="24"/>
        </w:rPr>
      </w:pPr>
      <w:ins w:id="167" w:author="Lorraine Bennett" w:date="2018-07-25T12:55:00Z">
        <w:r>
          <w:rPr>
            <w:rFonts w:ascii="Arial" w:hAnsi="Arial" w:cs="Arial"/>
            <w:sz w:val="24"/>
            <w:szCs w:val="24"/>
          </w:rPr>
          <w:t>If y</w:t>
        </w:r>
        <w:r w:rsidR="0077656E">
          <w:rPr>
            <w:rFonts w:ascii="Arial" w:hAnsi="Arial" w:cs="Arial"/>
            <w:sz w:val="24"/>
            <w:szCs w:val="24"/>
          </w:rPr>
          <w:t>ou left the LGPS</w:t>
        </w:r>
      </w:ins>
      <w:moveToRangeStart w:id="168" w:author="Lorraine Bennett" w:date="2018-07-25T12:55:00Z" w:name="move520286682"/>
      <w:moveTo w:id="169" w:author="Lorraine Bennett" w:date="2018-07-25T12:55:00Z">
        <w:r w:rsidR="0077656E">
          <w:rPr>
            <w:rFonts w:ascii="Arial" w:hAnsi="Arial" w:cs="Arial"/>
            <w:sz w:val="24"/>
            <w:szCs w:val="24"/>
          </w:rPr>
          <w:t xml:space="preserve"> </w:t>
        </w:r>
        <w:r w:rsidR="0077656E" w:rsidRPr="00EF07F9">
          <w:rPr>
            <w:rFonts w:ascii="Arial" w:hAnsi="Arial"/>
            <w:b/>
            <w:sz w:val="24"/>
            <w:rPrChange w:id="170" w:author="Lorraine Bennett" w:date="2018-07-25T12:55:00Z">
              <w:rPr>
                <w:rFonts w:ascii="Arial" w:hAnsi="Arial"/>
                <w:sz w:val="24"/>
              </w:rPr>
            </w:rPrChange>
          </w:rPr>
          <w:t xml:space="preserve">before </w:t>
        </w:r>
        <w:r w:rsidRPr="00EF07F9">
          <w:rPr>
            <w:rFonts w:ascii="Arial" w:hAnsi="Arial"/>
            <w:b/>
            <w:sz w:val="24"/>
            <w:rPrChange w:id="171" w:author="Lorraine Bennett" w:date="2018-07-25T12:55:00Z">
              <w:rPr>
                <w:rFonts w:ascii="Arial" w:hAnsi="Arial"/>
                <w:sz w:val="24"/>
              </w:rPr>
            </w:rPrChange>
          </w:rPr>
          <w:t>1 April 2014</w:t>
        </w:r>
        <w:r>
          <w:rPr>
            <w:rFonts w:ascii="Arial" w:hAnsi="Arial" w:cs="Arial"/>
            <w:sz w:val="24"/>
            <w:szCs w:val="24"/>
          </w:rPr>
          <w:t xml:space="preserve"> you do not have </w:t>
        </w:r>
        <w:r w:rsidR="009D5167">
          <w:rPr>
            <w:rFonts w:ascii="Arial" w:hAnsi="Arial" w:cs="Arial"/>
            <w:sz w:val="24"/>
            <w:szCs w:val="24"/>
          </w:rPr>
          <w:t xml:space="preserve">to </w:t>
        </w:r>
        <w:r>
          <w:rPr>
            <w:rFonts w:ascii="Arial" w:hAnsi="Arial" w:cs="Arial"/>
            <w:sz w:val="24"/>
            <w:szCs w:val="24"/>
          </w:rPr>
          <w:t xml:space="preserve">take your AVC plan when you </w:t>
        </w:r>
        <w:r w:rsidR="00D41BBC">
          <w:rPr>
            <w:rFonts w:ascii="Arial" w:hAnsi="Arial" w:cs="Arial"/>
            <w:sz w:val="24"/>
            <w:szCs w:val="24"/>
          </w:rPr>
          <w:t>take</w:t>
        </w:r>
        <w:r w:rsidR="00A073E5">
          <w:rPr>
            <w:rFonts w:ascii="Arial" w:hAnsi="Arial" w:cs="Arial"/>
            <w:sz w:val="24"/>
            <w:szCs w:val="24"/>
          </w:rPr>
          <w:t xml:space="preserve"> your main LGPS pension. </w:t>
        </w:r>
        <w:r>
          <w:rPr>
            <w:rFonts w:ascii="Arial" w:hAnsi="Arial" w:cs="Arial"/>
            <w:sz w:val="24"/>
            <w:szCs w:val="24"/>
          </w:rPr>
          <w:t xml:space="preserve">You can leave your AVC plan invested and use it at a later date, however, you must take it by the age of 75. </w:t>
        </w:r>
      </w:moveTo>
    </w:p>
    <w:p w14:paraId="19C969CB" w14:textId="77777777" w:rsidR="009D39A2" w:rsidRDefault="009D39A2" w:rsidP="009D39A2">
      <w:pPr>
        <w:pStyle w:val="ListParagraph"/>
        <w:ind w:left="360"/>
        <w:rPr>
          <w:moveTo w:id="172" w:author="Lorraine Bennett" w:date="2018-07-25T12:55:00Z"/>
          <w:rFonts w:ascii="Arial" w:hAnsi="Arial" w:cs="Arial"/>
          <w:sz w:val="24"/>
          <w:szCs w:val="24"/>
        </w:rPr>
      </w:pPr>
    </w:p>
    <w:p w14:paraId="5EEC3FCD" w14:textId="77777777" w:rsidR="009D39A2" w:rsidRDefault="009D39A2" w:rsidP="009D39A2">
      <w:pPr>
        <w:pStyle w:val="ListParagraph"/>
        <w:ind w:left="360"/>
        <w:rPr>
          <w:moveTo w:id="173" w:author="Lorraine Bennett" w:date="2018-07-25T12:55:00Z"/>
          <w:rFonts w:ascii="Arial" w:hAnsi="Arial" w:cs="Arial"/>
          <w:sz w:val="24"/>
          <w:szCs w:val="24"/>
        </w:rPr>
      </w:pPr>
      <w:moveTo w:id="174" w:author="Lorraine Bennett" w:date="2018-07-25T12:55:00Z">
        <w:r>
          <w:rPr>
            <w:rFonts w:ascii="Arial" w:hAnsi="Arial" w:cs="Arial"/>
            <w:sz w:val="24"/>
            <w:szCs w:val="24"/>
          </w:rPr>
          <w:t>Please note, if you do not take your AVC plan at the same time as your main LGPS pension you will lose any right you have to:</w:t>
        </w:r>
      </w:moveTo>
    </w:p>
    <w:p w14:paraId="28587803" w14:textId="006D142E" w:rsidR="009D39A2" w:rsidRDefault="004E31C7" w:rsidP="009D39A2">
      <w:pPr>
        <w:pStyle w:val="ListParagraph"/>
        <w:numPr>
          <w:ilvl w:val="0"/>
          <w:numId w:val="6"/>
        </w:numPr>
        <w:rPr>
          <w:moveTo w:id="175" w:author="Lorraine Bennett" w:date="2018-07-25T12:55:00Z"/>
          <w:rFonts w:ascii="Arial" w:hAnsi="Arial" w:cs="Arial"/>
          <w:sz w:val="24"/>
          <w:szCs w:val="24"/>
        </w:rPr>
      </w:pPr>
      <w:moveTo w:id="176" w:author="Lorraine Bennett" w:date="2018-07-25T12:55:00Z">
        <w:r>
          <w:rPr>
            <w:rFonts w:ascii="Arial" w:hAnsi="Arial" w:cs="Arial"/>
            <w:sz w:val="24"/>
            <w:szCs w:val="24"/>
          </w:rPr>
          <w:t>t</w:t>
        </w:r>
        <w:r w:rsidR="009D39A2">
          <w:rPr>
            <w:rFonts w:ascii="Arial" w:hAnsi="Arial" w:cs="Arial"/>
            <w:sz w:val="24"/>
            <w:szCs w:val="24"/>
          </w:rPr>
          <w:t xml:space="preserve">ake a 100% tax free lump sum (you will only be able to take </w:t>
        </w:r>
        <w:r w:rsidR="00FF73B6">
          <w:rPr>
            <w:rFonts w:ascii="Arial" w:hAnsi="Arial" w:cs="Arial"/>
            <w:sz w:val="24"/>
            <w:szCs w:val="24"/>
          </w:rPr>
          <w:t xml:space="preserve">up to </w:t>
        </w:r>
        <w:r w:rsidR="009D39A2">
          <w:rPr>
            <w:rFonts w:ascii="Arial" w:hAnsi="Arial" w:cs="Arial"/>
            <w:sz w:val="24"/>
            <w:szCs w:val="24"/>
          </w:rPr>
          <w:t>25% of the plan as a tax free lump sum)</w:t>
        </w:r>
      </w:moveTo>
    </w:p>
    <w:p w14:paraId="6500CB14" w14:textId="22701785" w:rsidR="009D39A2" w:rsidRDefault="004E31C7" w:rsidP="009D39A2">
      <w:pPr>
        <w:pStyle w:val="ListParagraph"/>
        <w:numPr>
          <w:ilvl w:val="0"/>
          <w:numId w:val="6"/>
        </w:numPr>
        <w:rPr>
          <w:moveTo w:id="177" w:author="Lorraine Bennett" w:date="2018-07-25T12:55:00Z"/>
          <w:rFonts w:ascii="Arial" w:hAnsi="Arial" w:cs="Arial"/>
          <w:sz w:val="24"/>
          <w:szCs w:val="24"/>
        </w:rPr>
      </w:pPr>
      <w:moveTo w:id="178" w:author="Lorraine Bennett" w:date="2018-07-25T12:55:00Z">
        <w:r>
          <w:rPr>
            <w:rFonts w:ascii="Arial" w:hAnsi="Arial" w:cs="Arial"/>
            <w:sz w:val="24"/>
            <w:szCs w:val="24"/>
          </w:rPr>
          <w:t>b</w:t>
        </w:r>
        <w:r w:rsidR="009D39A2">
          <w:rPr>
            <w:rFonts w:ascii="Arial" w:hAnsi="Arial" w:cs="Arial"/>
            <w:sz w:val="24"/>
            <w:szCs w:val="24"/>
          </w:rPr>
          <w:t>uy a top-up pension in the LGPS</w:t>
        </w:r>
      </w:moveTo>
    </w:p>
    <w:p w14:paraId="6A7B9CBF" w14:textId="437B3750" w:rsidR="009D39A2" w:rsidRDefault="004E31C7" w:rsidP="009D39A2">
      <w:pPr>
        <w:pStyle w:val="ListParagraph"/>
        <w:numPr>
          <w:ilvl w:val="0"/>
          <w:numId w:val="6"/>
        </w:numPr>
        <w:rPr>
          <w:moveTo w:id="179" w:author="Lorraine Bennett" w:date="2018-07-25T12:55:00Z"/>
          <w:rFonts w:ascii="Arial" w:hAnsi="Arial" w:cs="Arial"/>
          <w:sz w:val="24"/>
          <w:szCs w:val="24"/>
        </w:rPr>
      </w:pPr>
      <w:moveTo w:id="180" w:author="Lorraine Bennett" w:date="2018-07-25T12:55:00Z">
        <w:r>
          <w:rPr>
            <w:rFonts w:ascii="Arial" w:hAnsi="Arial" w:cs="Arial"/>
            <w:sz w:val="24"/>
            <w:szCs w:val="24"/>
          </w:rPr>
          <w:t>b</w:t>
        </w:r>
        <w:r w:rsidR="009D39A2">
          <w:rPr>
            <w:rFonts w:ascii="Arial" w:hAnsi="Arial" w:cs="Arial"/>
            <w:sz w:val="24"/>
            <w:szCs w:val="24"/>
          </w:rPr>
          <w:t>uy extra membership in the LGPS</w:t>
        </w:r>
      </w:moveTo>
    </w:p>
    <w:p w14:paraId="23394D77" w14:textId="77777777" w:rsidR="009D39A2" w:rsidRPr="009566C6" w:rsidRDefault="009D39A2" w:rsidP="009D39A2">
      <w:pPr>
        <w:ind w:left="360"/>
        <w:rPr>
          <w:moveTo w:id="181" w:author="Lorraine Bennett" w:date="2018-07-25T12:55:00Z"/>
          <w:rFonts w:ascii="Arial" w:hAnsi="Arial" w:cs="Arial"/>
          <w:sz w:val="24"/>
          <w:szCs w:val="24"/>
        </w:rPr>
      </w:pPr>
      <w:moveTo w:id="182" w:author="Lorraine Bennett" w:date="2018-07-25T12:55:00Z">
        <w:r>
          <w:rPr>
            <w:rFonts w:ascii="Arial" w:hAnsi="Arial" w:cs="Arial"/>
            <w:sz w:val="24"/>
            <w:szCs w:val="24"/>
          </w:rPr>
          <w:t xml:space="preserve">If you leave your AVC plan invested this will give your pot a chance to grow, but as with any investment, the value of your plan could go up as well as down. </w:t>
        </w:r>
      </w:moveTo>
    </w:p>
    <w:moveToRangeEnd w:id="168"/>
    <w:p w14:paraId="685D8E4B" w14:textId="4EE4BB40" w:rsidR="009D39A2" w:rsidRDefault="0077656E" w:rsidP="009D39A2">
      <w:pPr>
        <w:pStyle w:val="ListParagraph"/>
        <w:ind w:left="360"/>
        <w:rPr>
          <w:rFonts w:ascii="Arial" w:hAnsi="Arial" w:cs="Arial"/>
          <w:sz w:val="24"/>
          <w:szCs w:val="24"/>
        </w:rPr>
      </w:pPr>
      <w:r>
        <w:rPr>
          <w:rFonts w:ascii="Arial" w:hAnsi="Arial" w:cs="Arial"/>
          <w:sz w:val="24"/>
          <w:szCs w:val="24"/>
        </w:rPr>
        <w:t xml:space="preserve">If </w:t>
      </w:r>
      <w:del w:id="183" w:author="Lorraine Bennett" w:date="2018-07-25T12:55:00Z">
        <w:r w:rsidR="009D39A2">
          <w:rPr>
            <w:rFonts w:ascii="Arial" w:hAnsi="Arial" w:cs="Arial"/>
            <w:sz w:val="24"/>
            <w:szCs w:val="24"/>
          </w:rPr>
          <w:delText>your AVC plan started</w:delText>
        </w:r>
      </w:del>
      <w:ins w:id="184" w:author="Lorraine Bennett" w:date="2018-07-25T12:55:00Z">
        <w:r>
          <w:rPr>
            <w:rFonts w:ascii="Arial" w:hAnsi="Arial" w:cs="Arial"/>
            <w:sz w:val="24"/>
            <w:szCs w:val="24"/>
          </w:rPr>
          <w:t>you paid into the LGPS</w:t>
        </w:r>
      </w:ins>
      <w:r>
        <w:rPr>
          <w:rFonts w:ascii="Arial" w:hAnsi="Arial" w:cs="Arial"/>
          <w:sz w:val="24"/>
          <w:szCs w:val="24"/>
        </w:rPr>
        <w:t xml:space="preserve"> </w:t>
      </w:r>
      <w:r w:rsidR="009D39A2" w:rsidRPr="00EF07F9">
        <w:rPr>
          <w:rFonts w:ascii="Arial" w:hAnsi="Arial"/>
          <w:b/>
          <w:sz w:val="24"/>
          <w:rPrChange w:id="185" w:author="Lorraine Bennett" w:date="2018-07-25T12:55:00Z">
            <w:rPr>
              <w:rFonts w:ascii="Arial" w:hAnsi="Arial"/>
              <w:sz w:val="24"/>
            </w:rPr>
          </w:rPrChange>
        </w:rPr>
        <w:t>on or after 1 April 2014</w:t>
      </w:r>
      <w:r w:rsidR="009D39A2">
        <w:rPr>
          <w:rFonts w:ascii="Arial" w:hAnsi="Arial" w:cs="Arial"/>
          <w:sz w:val="24"/>
          <w:szCs w:val="24"/>
        </w:rPr>
        <w:t xml:space="preserve"> you must take your AVC plan at the same time as you take your main LGPS pension. </w:t>
      </w:r>
    </w:p>
    <w:p w14:paraId="6828B8B2" w14:textId="77777777" w:rsidR="009D39A2" w:rsidRDefault="009D39A2" w:rsidP="009D39A2">
      <w:pPr>
        <w:pStyle w:val="ListParagraph"/>
        <w:ind w:left="360"/>
        <w:rPr>
          <w:rFonts w:ascii="Arial" w:hAnsi="Arial" w:cs="Arial"/>
          <w:sz w:val="24"/>
          <w:szCs w:val="24"/>
        </w:rPr>
      </w:pPr>
    </w:p>
    <w:p w14:paraId="7D42829D" w14:textId="77777777" w:rsidR="001713B7" w:rsidRPr="00596A5F" w:rsidRDefault="00596A5F" w:rsidP="001713B7">
      <w:pPr>
        <w:pStyle w:val="ListParagraph"/>
        <w:ind w:left="360"/>
        <w:rPr>
          <w:rFonts w:ascii="Arial" w:hAnsi="Arial" w:cs="Arial"/>
          <w:i/>
          <w:color w:val="FF0000"/>
          <w:sz w:val="24"/>
          <w:szCs w:val="24"/>
        </w:rPr>
      </w:pPr>
      <w:r>
        <w:rPr>
          <w:rFonts w:ascii="Arial" w:hAnsi="Arial" w:cs="Arial"/>
          <w:i/>
          <w:color w:val="FF0000"/>
          <w:sz w:val="24"/>
          <w:szCs w:val="24"/>
        </w:rPr>
        <w:t>&lt;</w:t>
      </w:r>
      <w:r w:rsidR="001713B7" w:rsidRPr="00596A5F">
        <w:rPr>
          <w:rFonts w:ascii="Arial" w:hAnsi="Arial" w:cs="Arial"/>
          <w:i/>
          <w:color w:val="FF0000"/>
          <w:sz w:val="24"/>
          <w:szCs w:val="24"/>
        </w:rPr>
        <w:t>Only use the par</w:t>
      </w:r>
      <w:r>
        <w:rPr>
          <w:rFonts w:ascii="Arial" w:hAnsi="Arial" w:cs="Arial"/>
          <w:i/>
          <w:color w:val="FF0000"/>
          <w:sz w:val="24"/>
          <w:szCs w:val="24"/>
        </w:rPr>
        <w:t>agraph below for active members&gt;</w:t>
      </w:r>
    </w:p>
    <w:p w14:paraId="7B99CE32" w14:textId="77777777" w:rsidR="009D39A2" w:rsidRPr="005054F2" w:rsidRDefault="009D39A2" w:rsidP="009D39A2">
      <w:pPr>
        <w:pStyle w:val="ListParagraph"/>
        <w:ind w:left="360"/>
        <w:rPr>
          <w:rFonts w:ascii="Arial" w:hAnsi="Arial" w:cs="Arial"/>
          <w:b/>
          <w:sz w:val="24"/>
          <w:szCs w:val="24"/>
        </w:rPr>
      </w:pPr>
      <w:r w:rsidRPr="005054F2">
        <w:rPr>
          <w:rFonts w:ascii="Arial" w:hAnsi="Arial" w:cs="Arial"/>
          <w:b/>
          <w:sz w:val="24"/>
          <w:szCs w:val="24"/>
        </w:rPr>
        <w:t>If you flexibly retire</w:t>
      </w:r>
    </w:p>
    <w:p w14:paraId="56885C75" w14:textId="79C272E3" w:rsidR="009D39A2" w:rsidRDefault="009D39A2" w:rsidP="009D39A2">
      <w:pPr>
        <w:pStyle w:val="ListParagraph"/>
        <w:ind w:left="360"/>
        <w:rPr>
          <w:rFonts w:ascii="Arial" w:hAnsi="Arial" w:cs="Arial"/>
          <w:sz w:val="24"/>
          <w:szCs w:val="24"/>
        </w:rPr>
      </w:pPr>
      <w:r>
        <w:rPr>
          <w:rFonts w:ascii="Arial" w:hAnsi="Arial" w:cs="Arial"/>
          <w:sz w:val="24"/>
          <w:szCs w:val="24"/>
        </w:rPr>
        <w:t>If you flexibly retire from the LGPS</w:t>
      </w:r>
      <w:r w:rsidR="00ED528C">
        <w:rPr>
          <w:rFonts w:ascii="Arial" w:hAnsi="Arial" w:cs="Arial"/>
          <w:sz w:val="24"/>
          <w:szCs w:val="24"/>
        </w:rPr>
        <w:t xml:space="preserve"> </w:t>
      </w:r>
      <w:ins w:id="186" w:author="Lorraine Bennett" w:date="2018-07-25T12:55:00Z">
        <w:r w:rsidR="00ED528C">
          <w:rPr>
            <w:rFonts w:ascii="Arial" w:hAnsi="Arial" w:cs="Arial"/>
            <w:sz w:val="24"/>
            <w:szCs w:val="24"/>
          </w:rPr>
          <w:t>(</w:t>
        </w:r>
      </w:ins>
      <w:r>
        <w:rPr>
          <w:rFonts w:ascii="Arial" w:hAnsi="Arial" w:cs="Arial"/>
          <w:sz w:val="24"/>
          <w:szCs w:val="24"/>
        </w:rPr>
        <w:t xml:space="preserve">i.e. with your </w:t>
      </w:r>
      <w:del w:id="187" w:author="Lorraine Bennett" w:date="2018-07-25T12:55:00Z">
        <w:r>
          <w:rPr>
            <w:rFonts w:ascii="Arial" w:hAnsi="Arial" w:cs="Arial"/>
            <w:sz w:val="24"/>
            <w:szCs w:val="24"/>
          </w:rPr>
          <w:delText>employer</w:delText>
        </w:r>
        <w:r w:rsidR="00D801FE">
          <w:rPr>
            <w:rFonts w:ascii="Arial" w:hAnsi="Arial" w:cs="Arial"/>
            <w:sz w:val="24"/>
            <w:szCs w:val="24"/>
          </w:rPr>
          <w:delText>’</w:delText>
        </w:r>
      </w:del>
      <w:ins w:id="188" w:author="Lorraine Bennett" w:date="2018-07-25T12:55:00Z">
        <w:r>
          <w:rPr>
            <w:rFonts w:ascii="Arial" w:hAnsi="Arial" w:cs="Arial"/>
            <w:sz w:val="24"/>
            <w:szCs w:val="24"/>
          </w:rPr>
          <w:t>employer</w:t>
        </w:r>
        <w:r w:rsidR="00D801FE">
          <w:rPr>
            <w:rFonts w:ascii="Arial" w:hAnsi="Arial" w:cs="Arial"/>
            <w:sz w:val="24"/>
            <w:szCs w:val="24"/>
          </w:rPr>
          <w:t>’</w:t>
        </w:r>
        <w:r w:rsidR="00ED528C">
          <w:rPr>
            <w:rFonts w:ascii="Arial" w:hAnsi="Arial" w:cs="Arial"/>
            <w:sz w:val="24"/>
            <w:szCs w:val="24"/>
          </w:rPr>
          <w:t>s</w:t>
        </w:r>
      </w:ins>
      <w:r w:rsidR="00ED528C">
        <w:rPr>
          <w:rFonts w:ascii="Arial" w:hAnsi="Arial" w:cs="Arial"/>
          <w:sz w:val="24"/>
          <w:szCs w:val="24"/>
        </w:rPr>
        <w:t xml:space="preserve"> consent</w:t>
      </w:r>
      <w:r w:rsidR="0008619A">
        <w:rPr>
          <w:rFonts w:ascii="Arial" w:hAnsi="Arial" w:cs="Arial"/>
          <w:sz w:val="24"/>
          <w:szCs w:val="24"/>
        </w:rPr>
        <w:t xml:space="preserve"> </w:t>
      </w:r>
      <w:del w:id="189" w:author="Lorraine Bennett" w:date="2018-07-25T12:55:00Z">
        <w:r w:rsidR="0008619A">
          <w:rPr>
            <w:rFonts w:ascii="Arial" w:hAnsi="Arial" w:cs="Arial"/>
            <w:sz w:val="24"/>
            <w:szCs w:val="24"/>
          </w:rPr>
          <w:delText xml:space="preserve">and </w:delText>
        </w:r>
      </w:del>
      <w:r>
        <w:rPr>
          <w:rFonts w:ascii="Arial" w:hAnsi="Arial" w:cs="Arial"/>
          <w:sz w:val="24"/>
          <w:szCs w:val="24"/>
        </w:rPr>
        <w:t xml:space="preserve">you reduce your hours or </w:t>
      </w:r>
      <w:r w:rsidR="00ED528C">
        <w:rPr>
          <w:rFonts w:ascii="Arial" w:hAnsi="Arial" w:cs="Arial"/>
          <w:sz w:val="24"/>
          <w:szCs w:val="24"/>
        </w:rPr>
        <w:t>move to a less senior position</w:t>
      </w:r>
      <w:r>
        <w:rPr>
          <w:rFonts w:ascii="Arial" w:hAnsi="Arial" w:cs="Arial"/>
          <w:sz w:val="24"/>
          <w:szCs w:val="24"/>
        </w:rPr>
        <w:t xml:space="preserve"> </w:t>
      </w:r>
      <w:del w:id="190" w:author="Lorraine Bennett" w:date="2018-07-25T12:55:00Z">
        <w:r w:rsidR="0008619A">
          <w:rPr>
            <w:rFonts w:ascii="Arial" w:hAnsi="Arial" w:cs="Arial"/>
            <w:sz w:val="24"/>
            <w:szCs w:val="24"/>
          </w:rPr>
          <w:delText>in your employment,</w:delText>
        </w:r>
        <w:r>
          <w:rPr>
            <w:rFonts w:ascii="Arial" w:hAnsi="Arial" w:cs="Arial"/>
            <w:sz w:val="24"/>
            <w:szCs w:val="24"/>
          </w:rPr>
          <w:delText xml:space="preserve"> </w:delText>
        </w:r>
      </w:del>
      <w:r>
        <w:rPr>
          <w:rFonts w:ascii="Arial" w:hAnsi="Arial" w:cs="Arial"/>
          <w:sz w:val="24"/>
          <w:szCs w:val="24"/>
        </w:rPr>
        <w:t xml:space="preserve">and </w:t>
      </w:r>
      <w:r w:rsidR="0008619A">
        <w:rPr>
          <w:rFonts w:ascii="Arial" w:hAnsi="Arial" w:cs="Arial"/>
          <w:sz w:val="24"/>
          <w:szCs w:val="24"/>
        </w:rPr>
        <w:t xml:space="preserve">you </w:t>
      </w:r>
      <w:r w:rsidR="00D41BBC">
        <w:rPr>
          <w:rFonts w:ascii="Arial" w:hAnsi="Arial" w:cs="Arial"/>
          <w:sz w:val="24"/>
          <w:szCs w:val="24"/>
        </w:rPr>
        <w:t>take</w:t>
      </w:r>
      <w:r w:rsidR="009B7A3A">
        <w:rPr>
          <w:rFonts w:ascii="Arial" w:hAnsi="Arial" w:cs="Arial"/>
          <w:sz w:val="24"/>
          <w:szCs w:val="24"/>
        </w:rPr>
        <w:t xml:space="preserve"> some or all</w:t>
      </w:r>
      <w:r>
        <w:rPr>
          <w:rFonts w:ascii="Arial" w:hAnsi="Arial" w:cs="Arial"/>
          <w:sz w:val="24"/>
          <w:szCs w:val="24"/>
        </w:rPr>
        <w:t xml:space="preserve"> of </w:t>
      </w:r>
      <w:r w:rsidR="0008619A">
        <w:rPr>
          <w:rFonts w:ascii="Arial" w:hAnsi="Arial" w:cs="Arial"/>
          <w:sz w:val="24"/>
          <w:szCs w:val="24"/>
        </w:rPr>
        <w:t xml:space="preserve">your </w:t>
      </w:r>
      <w:r w:rsidR="00ED528C">
        <w:rPr>
          <w:rFonts w:ascii="Arial" w:hAnsi="Arial" w:cs="Arial"/>
          <w:sz w:val="24"/>
          <w:szCs w:val="24"/>
        </w:rPr>
        <w:t>main LGPS benefits</w:t>
      </w:r>
      <w:del w:id="191" w:author="Lorraine Bennett" w:date="2018-07-25T12:55:00Z">
        <w:r>
          <w:rPr>
            <w:rFonts w:ascii="Arial" w:hAnsi="Arial" w:cs="Arial"/>
            <w:sz w:val="24"/>
            <w:szCs w:val="24"/>
          </w:rPr>
          <w:delText>,</w:delText>
        </w:r>
      </w:del>
      <w:ins w:id="192" w:author="Lorraine Bennett" w:date="2018-07-25T12:55:00Z">
        <w:r w:rsidR="00ED528C">
          <w:rPr>
            <w:rFonts w:ascii="Arial" w:hAnsi="Arial" w:cs="Arial"/>
            <w:sz w:val="24"/>
            <w:szCs w:val="24"/>
          </w:rPr>
          <w:t>)</w:t>
        </w:r>
      </w:ins>
      <w:r>
        <w:rPr>
          <w:rFonts w:ascii="Arial" w:hAnsi="Arial" w:cs="Arial"/>
          <w:sz w:val="24"/>
          <w:szCs w:val="24"/>
        </w:rPr>
        <w:t xml:space="preserve"> the rules about taking your </w:t>
      </w:r>
      <w:r w:rsidR="00204F25">
        <w:rPr>
          <w:rFonts w:ascii="Arial" w:hAnsi="Arial" w:cs="Arial"/>
          <w:sz w:val="24"/>
          <w:szCs w:val="24"/>
        </w:rPr>
        <w:t>AVC are slightly different, as set out below</w:t>
      </w:r>
      <w:r>
        <w:rPr>
          <w:rFonts w:ascii="Arial" w:hAnsi="Arial" w:cs="Arial"/>
          <w:sz w:val="24"/>
          <w:szCs w:val="24"/>
        </w:rPr>
        <w:t xml:space="preserve">: </w:t>
      </w:r>
    </w:p>
    <w:p w14:paraId="484FDDEE" w14:textId="1F079FF4" w:rsidR="009D39A2" w:rsidRDefault="004E31C7" w:rsidP="0067369D">
      <w:pPr>
        <w:pStyle w:val="ListParagraph"/>
        <w:numPr>
          <w:ilvl w:val="0"/>
          <w:numId w:val="9"/>
        </w:numPr>
        <w:ind w:left="993"/>
        <w:rPr>
          <w:rFonts w:ascii="Arial" w:hAnsi="Arial" w:cs="Arial"/>
          <w:sz w:val="24"/>
          <w:szCs w:val="24"/>
        </w:rPr>
      </w:pPr>
      <w:r>
        <w:rPr>
          <w:rFonts w:ascii="Arial" w:hAnsi="Arial" w:cs="Arial"/>
          <w:sz w:val="24"/>
          <w:szCs w:val="24"/>
        </w:rPr>
        <w:t>i</w:t>
      </w:r>
      <w:r w:rsidR="009D39A2" w:rsidRPr="00025017">
        <w:rPr>
          <w:rFonts w:ascii="Arial" w:hAnsi="Arial" w:cs="Arial"/>
          <w:sz w:val="24"/>
          <w:szCs w:val="24"/>
        </w:rPr>
        <w:t xml:space="preserve">f your AVC plan started before 13 November 2001 you must use all of your </w:t>
      </w:r>
      <w:r w:rsidR="0095124B">
        <w:rPr>
          <w:rFonts w:ascii="Arial" w:hAnsi="Arial" w:cs="Arial"/>
          <w:sz w:val="24"/>
          <w:szCs w:val="24"/>
        </w:rPr>
        <w:t>AVC plan</w:t>
      </w:r>
      <w:r w:rsidR="009D39A2" w:rsidRPr="00025017">
        <w:rPr>
          <w:rFonts w:ascii="Arial" w:hAnsi="Arial" w:cs="Arial"/>
          <w:sz w:val="24"/>
          <w:szCs w:val="24"/>
        </w:rPr>
        <w:t xml:space="preserve"> in one of </w:t>
      </w:r>
      <w:r w:rsidR="001E2E51">
        <w:rPr>
          <w:rFonts w:ascii="Arial" w:hAnsi="Arial" w:cs="Arial"/>
          <w:sz w:val="24"/>
          <w:szCs w:val="24"/>
        </w:rPr>
        <w:t>one or more of the ways described in options above</w:t>
      </w:r>
      <w:r w:rsidR="001E2E51" w:rsidRPr="00BE777D">
        <w:rPr>
          <w:rFonts w:ascii="Arial" w:hAnsi="Arial" w:cs="Arial"/>
          <w:sz w:val="24"/>
          <w:szCs w:val="24"/>
        </w:rPr>
        <w:t xml:space="preserve"> </w:t>
      </w:r>
      <w:r w:rsidR="009D39A2" w:rsidRPr="00025017">
        <w:rPr>
          <w:rFonts w:ascii="Arial" w:hAnsi="Arial" w:cs="Arial"/>
          <w:sz w:val="24"/>
          <w:szCs w:val="24"/>
        </w:rPr>
        <w:t xml:space="preserve">at the same time as you </w:t>
      </w:r>
      <w:r w:rsidR="00D41BBC">
        <w:rPr>
          <w:rFonts w:ascii="Arial" w:hAnsi="Arial" w:cs="Arial"/>
          <w:sz w:val="24"/>
          <w:szCs w:val="24"/>
        </w:rPr>
        <w:t>take</w:t>
      </w:r>
      <w:r w:rsidR="009D39A2" w:rsidRPr="00025017">
        <w:rPr>
          <w:rFonts w:ascii="Arial" w:hAnsi="Arial" w:cs="Arial"/>
          <w:sz w:val="24"/>
          <w:szCs w:val="24"/>
        </w:rPr>
        <w:t xml:space="preserve"> </w:t>
      </w:r>
      <w:r w:rsidR="009D39A2">
        <w:rPr>
          <w:rFonts w:ascii="Arial" w:hAnsi="Arial" w:cs="Arial"/>
          <w:sz w:val="24"/>
          <w:szCs w:val="24"/>
        </w:rPr>
        <w:t xml:space="preserve">your flexible benefits.  Your AVC plan will cease. </w:t>
      </w:r>
    </w:p>
    <w:p w14:paraId="3B01BCBE" w14:textId="6EEBA7D6" w:rsidR="009D39A2" w:rsidRPr="00025017" w:rsidRDefault="004E31C7" w:rsidP="0067369D">
      <w:pPr>
        <w:pStyle w:val="ListParagraph"/>
        <w:numPr>
          <w:ilvl w:val="0"/>
          <w:numId w:val="9"/>
        </w:numPr>
        <w:ind w:left="993"/>
        <w:rPr>
          <w:rFonts w:ascii="Arial" w:hAnsi="Arial" w:cs="Arial"/>
          <w:sz w:val="24"/>
          <w:szCs w:val="24"/>
        </w:rPr>
      </w:pPr>
      <w:r>
        <w:rPr>
          <w:rFonts w:ascii="Arial" w:hAnsi="Arial" w:cs="Arial"/>
          <w:sz w:val="24"/>
          <w:szCs w:val="24"/>
        </w:rPr>
        <w:t>i</w:t>
      </w:r>
      <w:r w:rsidR="009D39A2">
        <w:rPr>
          <w:rFonts w:ascii="Arial" w:hAnsi="Arial" w:cs="Arial"/>
          <w:sz w:val="24"/>
          <w:szCs w:val="24"/>
        </w:rPr>
        <w:t xml:space="preserve">f your AVC started on or after 13 November 2001 you can choose </w:t>
      </w:r>
      <w:r w:rsidR="009D39A2" w:rsidRPr="00025017">
        <w:rPr>
          <w:rFonts w:ascii="Arial" w:hAnsi="Arial" w:cs="Arial"/>
          <w:sz w:val="24"/>
          <w:szCs w:val="24"/>
        </w:rPr>
        <w:t xml:space="preserve">to take none, some or all of your AVC </w:t>
      </w:r>
      <w:r w:rsidR="001E2E51">
        <w:rPr>
          <w:rFonts w:ascii="Arial" w:hAnsi="Arial" w:cs="Arial"/>
          <w:sz w:val="24"/>
          <w:szCs w:val="24"/>
        </w:rPr>
        <w:t>plan in one or more of the ways described in options above</w:t>
      </w:r>
      <w:r w:rsidR="009D39A2" w:rsidRPr="00025017">
        <w:rPr>
          <w:rFonts w:ascii="Arial" w:hAnsi="Arial" w:cs="Arial"/>
          <w:sz w:val="24"/>
          <w:szCs w:val="24"/>
        </w:rPr>
        <w:t>, and if you wish, you can continue paying into your AVC plan</w:t>
      </w:r>
      <w:r w:rsidR="00D801FE">
        <w:rPr>
          <w:rFonts w:ascii="Arial" w:hAnsi="Arial" w:cs="Arial"/>
          <w:sz w:val="24"/>
          <w:szCs w:val="24"/>
        </w:rPr>
        <w:t>.</w:t>
      </w:r>
    </w:p>
    <w:p w14:paraId="4CB2913A" w14:textId="77777777" w:rsidR="009D39A2" w:rsidRDefault="009D39A2" w:rsidP="009D39A2">
      <w:pPr>
        <w:pStyle w:val="ListParagraph"/>
        <w:ind w:left="360"/>
        <w:rPr>
          <w:rFonts w:ascii="Arial" w:hAnsi="Arial" w:cs="Arial"/>
          <w:sz w:val="24"/>
          <w:szCs w:val="24"/>
        </w:rPr>
      </w:pPr>
    </w:p>
    <w:p w14:paraId="797A2D7E" w14:textId="77777777" w:rsidR="009D39A2" w:rsidRPr="007318FD" w:rsidRDefault="00787BAD" w:rsidP="007318FD">
      <w:pPr>
        <w:pStyle w:val="ListParagraph"/>
        <w:numPr>
          <w:ilvl w:val="0"/>
          <w:numId w:val="14"/>
        </w:numPr>
        <w:spacing w:after="0" w:line="240" w:lineRule="auto"/>
        <w:rPr>
          <w:rFonts w:ascii="Arial" w:hAnsi="Arial" w:cs="Arial"/>
          <w:b/>
          <w:sz w:val="24"/>
          <w:szCs w:val="24"/>
        </w:rPr>
      </w:pPr>
      <w:r>
        <w:rPr>
          <w:rFonts w:ascii="Arial" w:hAnsi="Arial" w:cs="Arial"/>
          <w:b/>
          <w:sz w:val="24"/>
          <w:szCs w:val="24"/>
        </w:rPr>
        <w:t>A combination of the above options</w:t>
      </w:r>
    </w:p>
    <w:p w14:paraId="5F30294B" w14:textId="33BE58B7" w:rsidR="009D39A2" w:rsidRDefault="009D39A2" w:rsidP="009D39A2">
      <w:pPr>
        <w:spacing w:after="0" w:line="240" w:lineRule="auto"/>
        <w:rPr>
          <w:rFonts w:ascii="Arial" w:hAnsi="Arial" w:cs="Arial"/>
          <w:sz w:val="24"/>
          <w:szCs w:val="24"/>
        </w:rPr>
      </w:pPr>
      <w:r>
        <w:rPr>
          <w:rFonts w:ascii="Arial" w:hAnsi="Arial" w:cs="Arial"/>
          <w:sz w:val="24"/>
          <w:szCs w:val="24"/>
        </w:rPr>
        <w:t xml:space="preserve">You can mix and match </w:t>
      </w:r>
      <w:del w:id="193" w:author="Lorraine Bennett" w:date="2018-07-25T12:55:00Z">
        <w:r>
          <w:rPr>
            <w:rFonts w:ascii="Arial" w:hAnsi="Arial" w:cs="Arial"/>
            <w:sz w:val="24"/>
            <w:szCs w:val="24"/>
          </w:rPr>
          <w:delText xml:space="preserve">any of the above </w:delText>
        </w:r>
      </w:del>
      <w:r>
        <w:rPr>
          <w:rFonts w:ascii="Arial" w:hAnsi="Arial" w:cs="Arial"/>
          <w:sz w:val="24"/>
          <w:szCs w:val="24"/>
        </w:rPr>
        <w:t>options</w:t>
      </w:r>
      <w:ins w:id="194" w:author="Lorraine Bennett" w:date="2018-07-25T12:55:00Z">
        <w:r w:rsidR="0077656E">
          <w:rPr>
            <w:rFonts w:ascii="Arial" w:hAnsi="Arial" w:cs="Arial"/>
            <w:sz w:val="24"/>
            <w:szCs w:val="24"/>
          </w:rPr>
          <w:t xml:space="preserve"> one to three</w:t>
        </w:r>
      </w:ins>
      <w:r>
        <w:rPr>
          <w:rFonts w:ascii="Arial" w:hAnsi="Arial" w:cs="Arial"/>
          <w:sz w:val="24"/>
          <w:szCs w:val="24"/>
        </w:rPr>
        <w:t xml:space="preserve"> as long as you are eligible for those options individually. </w:t>
      </w:r>
    </w:p>
    <w:p w14:paraId="55ACF916" w14:textId="77777777" w:rsidR="009D39A2" w:rsidRDefault="009D39A2" w:rsidP="009D39A2">
      <w:pPr>
        <w:spacing w:after="0" w:line="240" w:lineRule="auto"/>
        <w:rPr>
          <w:rFonts w:ascii="Arial" w:hAnsi="Arial" w:cs="Arial"/>
          <w:b/>
          <w:color w:val="002060"/>
          <w:sz w:val="24"/>
          <w:szCs w:val="24"/>
        </w:rPr>
      </w:pPr>
    </w:p>
    <w:p w14:paraId="67DCAED6" w14:textId="77777777" w:rsidR="000C5DDC" w:rsidRPr="000C5DDC" w:rsidRDefault="000C5DDC" w:rsidP="00EE3C85">
      <w:pPr>
        <w:spacing w:after="0" w:line="240" w:lineRule="auto"/>
        <w:rPr>
          <w:rFonts w:ascii="Arial" w:hAnsi="Arial" w:cs="Arial"/>
          <w:b/>
          <w:color w:val="002060"/>
          <w:sz w:val="24"/>
          <w:szCs w:val="24"/>
        </w:rPr>
      </w:pPr>
      <w:r>
        <w:rPr>
          <w:rFonts w:ascii="Arial" w:hAnsi="Arial" w:cs="Arial"/>
          <w:b/>
          <w:color w:val="002060"/>
          <w:sz w:val="24"/>
          <w:szCs w:val="24"/>
        </w:rPr>
        <w:t>T</w:t>
      </w:r>
      <w:r w:rsidRPr="000C5DDC">
        <w:rPr>
          <w:rFonts w:ascii="Arial" w:hAnsi="Arial" w:cs="Arial"/>
          <w:b/>
          <w:color w:val="002060"/>
          <w:sz w:val="24"/>
          <w:szCs w:val="24"/>
        </w:rPr>
        <w:t>ransferring your AVC plan</w:t>
      </w:r>
    </w:p>
    <w:p w14:paraId="182C2C86" w14:textId="63D55EB4" w:rsidR="000C5DDC" w:rsidRDefault="000C5DDC" w:rsidP="00EE3C85">
      <w:pPr>
        <w:spacing w:after="0" w:line="240" w:lineRule="auto"/>
        <w:rPr>
          <w:rFonts w:ascii="Arial" w:hAnsi="Arial" w:cs="Arial"/>
          <w:sz w:val="24"/>
          <w:szCs w:val="24"/>
        </w:rPr>
      </w:pPr>
      <w:r>
        <w:rPr>
          <w:rFonts w:ascii="Arial" w:hAnsi="Arial" w:cs="Arial"/>
          <w:sz w:val="24"/>
          <w:szCs w:val="24"/>
        </w:rPr>
        <w:t>You have the right to transfer your AVC plan independently of your main LGPS benefits</w:t>
      </w:r>
      <w:r w:rsidR="00D631C1">
        <w:rPr>
          <w:rFonts w:ascii="Arial" w:hAnsi="Arial" w:cs="Arial"/>
          <w:sz w:val="24"/>
          <w:szCs w:val="24"/>
        </w:rPr>
        <w:t xml:space="preserve"> to one of </w:t>
      </w:r>
      <w:r w:rsidR="00D801FE">
        <w:rPr>
          <w:rFonts w:ascii="Arial" w:hAnsi="Arial" w:cs="Arial"/>
          <w:sz w:val="24"/>
          <w:szCs w:val="24"/>
        </w:rPr>
        <w:t>more different pension arrangements</w:t>
      </w:r>
      <w:r>
        <w:rPr>
          <w:rFonts w:ascii="Arial" w:hAnsi="Arial" w:cs="Arial"/>
          <w:sz w:val="24"/>
          <w:szCs w:val="24"/>
        </w:rPr>
        <w:t>, even if you are still paying into the main LGPS scheme.</w:t>
      </w:r>
      <w:r w:rsidR="000E4545">
        <w:rPr>
          <w:rFonts w:ascii="Arial" w:hAnsi="Arial" w:cs="Arial"/>
          <w:sz w:val="24"/>
          <w:szCs w:val="24"/>
        </w:rPr>
        <w:t xml:space="preserve"> However, there are certain conditions that must be met:</w:t>
      </w:r>
    </w:p>
    <w:p w14:paraId="71B4CFEB" w14:textId="77777777" w:rsidR="003E7A3E" w:rsidRDefault="003E7A3E" w:rsidP="00EE3C85">
      <w:pPr>
        <w:spacing w:after="0" w:line="240" w:lineRule="auto"/>
        <w:rPr>
          <w:rFonts w:ascii="Arial" w:hAnsi="Arial" w:cs="Arial"/>
          <w:sz w:val="24"/>
          <w:szCs w:val="24"/>
        </w:rPr>
      </w:pPr>
    </w:p>
    <w:p w14:paraId="40994FE6" w14:textId="285E2DD6" w:rsidR="000C5DDC" w:rsidRDefault="000E4545" w:rsidP="000E4545">
      <w:pPr>
        <w:pStyle w:val="ListParagraph"/>
        <w:numPr>
          <w:ilvl w:val="0"/>
          <w:numId w:val="12"/>
        </w:numPr>
        <w:spacing w:after="0" w:line="240" w:lineRule="auto"/>
        <w:rPr>
          <w:rFonts w:ascii="Arial" w:hAnsi="Arial" w:cs="Arial"/>
          <w:sz w:val="24"/>
          <w:szCs w:val="24"/>
        </w:rPr>
      </w:pPr>
      <w:r w:rsidRPr="000E4545">
        <w:rPr>
          <w:rFonts w:ascii="Arial" w:hAnsi="Arial" w:cs="Arial"/>
          <w:sz w:val="24"/>
          <w:szCs w:val="24"/>
        </w:rPr>
        <w:t>you must have stopped paying AVCs in</w:t>
      </w:r>
      <w:r>
        <w:rPr>
          <w:rFonts w:ascii="Arial" w:hAnsi="Arial" w:cs="Arial"/>
          <w:sz w:val="24"/>
          <w:szCs w:val="24"/>
        </w:rPr>
        <w:t xml:space="preserve"> any LGPS employment you hold</w:t>
      </w:r>
      <w:del w:id="195" w:author="Lorraine Bennett" w:date="2018-07-25T12:55:00Z">
        <w:r w:rsidR="00485044">
          <w:rPr>
            <w:rFonts w:ascii="Arial" w:hAnsi="Arial" w:cs="Arial"/>
            <w:sz w:val="24"/>
            <w:szCs w:val="24"/>
          </w:rPr>
          <w:delText>, and</w:delText>
        </w:r>
      </w:del>
    </w:p>
    <w:p w14:paraId="549B0930" w14:textId="7081054F" w:rsidR="000E4545" w:rsidRDefault="000E4545" w:rsidP="000E4545">
      <w:pPr>
        <w:pStyle w:val="ListParagraph"/>
        <w:numPr>
          <w:ilvl w:val="0"/>
          <w:numId w:val="12"/>
        </w:numPr>
        <w:spacing w:after="0" w:line="240" w:lineRule="auto"/>
        <w:rPr>
          <w:rFonts w:ascii="Arial" w:hAnsi="Arial" w:cs="Arial"/>
          <w:sz w:val="24"/>
          <w:szCs w:val="24"/>
        </w:rPr>
      </w:pPr>
      <w:moveToRangeStart w:id="196" w:author="Lorraine Bennett" w:date="2018-07-25T12:55:00Z" w:name="move520286683"/>
      <w:moveTo w:id="197" w:author="Lorraine Bennett" w:date="2018-07-25T12:55:00Z">
        <w:r>
          <w:rPr>
            <w:rFonts w:ascii="Arial" w:hAnsi="Arial" w:cs="Arial"/>
            <w:sz w:val="24"/>
            <w:szCs w:val="24"/>
          </w:rPr>
          <w:t>you must not be in receipt of regular income</w:t>
        </w:r>
        <w:r w:rsidR="0067369D">
          <w:rPr>
            <w:rFonts w:ascii="Arial" w:hAnsi="Arial" w:cs="Arial"/>
            <w:sz w:val="24"/>
            <w:szCs w:val="24"/>
          </w:rPr>
          <w:t xml:space="preserve"> either from an annuity or a top-up pension in the LGPS </w:t>
        </w:r>
        <w:r>
          <w:rPr>
            <w:rFonts w:ascii="Arial" w:hAnsi="Arial" w:cs="Arial"/>
            <w:sz w:val="24"/>
            <w:szCs w:val="24"/>
          </w:rPr>
          <w:t>in respect of a</w:t>
        </w:r>
        <w:r w:rsidR="00485044">
          <w:rPr>
            <w:rFonts w:ascii="Arial" w:hAnsi="Arial" w:cs="Arial"/>
            <w:sz w:val="24"/>
            <w:szCs w:val="24"/>
          </w:rPr>
          <w:t xml:space="preserve"> LGPS AVC plan</w:t>
        </w:r>
        <w:r w:rsidR="00A073E5">
          <w:rPr>
            <w:rFonts w:ascii="Arial" w:hAnsi="Arial" w:cs="Arial"/>
            <w:sz w:val="24"/>
            <w:szCs w:val="24"/>
          </w:rPr>
          <w:t xml:space="preserve"> that you paid into and took payment of</w:t>
        </w:r>
        <w:r w:rsidR="007D2060">
          <w:rPr>
            <w:rFonts w:ascii="Arial" w:hAnsi="Arial" w:cs="Arial"/>
            <w:sz w:val="24"/>
            <w:szCs w:val="24"/>
          </w:rPr>
          <w:t xml:space="preserve"> previously</w:t>
        </w:r>
      </w:moveTo>
      <w:moveFromRangeStart w:id="198" w:author="Lorraine Bennett" w:date="2018-07-25T12:55:00Z" w:name="move520286684"/>
      <w:moveToRangeEnd w:id="196"/>
      <w:moveFrom w:id="199" w:author="Lorraine Bennett" w:date="2018-07-25T12:55:00Z">
        <w:r w:rsidR="0067369D">
          <w:rPr>
            <w:rFonts w:ascii="Arial" w:hAnsi="Arial" w:cs="Arial"/>
            <w:sz w:val="24"/>
            <w:szCs w:val="24"/>
          </w:rPr>
          <w:t xml:space="preserve">you must not be in receipt of regular income either from an annuity or a top-up pension in the LGPS in respect of a LGPS AVC plan that you paid into </w:t>
        </w:r>
        <w:r w:rsidR="007D2060">
          <w:rPr>
            <w:rFonts w:ascii="Arial" w:hAnsi="Arial" w:cs="Arial"/>
            <w:sz w:val="24"/>
            <w:szCs w:val="24"/>
          </w:rPr>
          <w:t>and took payment of previously</w:t>
        </w:r>
      </w:moveFrom>
      <w:moveFromRangeEnd w:id="198"/>
      <w:del w:id="200" w:author="Lorraine Bennett" w:date="2018-07-25T12:55:00Z">
        <w:r w:rsidR="00485044">
          <w:rPr>
            <w:rFonts w:ascii="Arial" w:hAnsi="Arial" w:cs="Arial"/>
            <w:sz w:val="24"/>
            <w:szCs w:val="24"/>
          </w:rPr>
          <w:delText>, and</w:delText>
        </w:r>
      </w:del>
    </w:p>
    <w:p w14:paraId="5ABC6016" w14:textId="27E614E1" w:rsidR="00485044" w:rsidRDefault="000E4545" w:rsidP="00C958B9">
      <w:pPr>
        <w:pStyle w:val="ListParagraph"/>
        <w:numPr>
          <w:ilvl w:val="0"/>
          <w:numId w:val="12"/>
        </w:numPr>
        <w:spacing w:after="0" w:line="240" w:lineRule="auto"/>
        <w:rPr>
          <w:rFonts w:ascii="Arial" w:hAnsi="Arial" w:cs="Arial"/>
          <w:sz w:val="24"/>
          <w:szCs w:val="24"/>
        </w:rPr>
      </w:pPr>
      <w:r w:rsidRPr="00C958B9">
        <w:rPr>
          <w:rFonts w:ascii="Arial" w:hAnsi="Arial" w:cs="Arial"/>
          <w:sz w:val="24"/>
          <w:szCs w:val="24"/>
        </w:rPr>
        <w:t xml:space="preserve">if you hold more than one LGPS AVC plan </w:t>
      </w:r>
      <w:r w:rsidR="00C958B9" w:rsidRPr="00C958B9">
        <w:rPr>
          <w:rFonts w:ascii="Arial" w:hAnsi="Arial" w:cs="Arial"/>
          <w:sz w:val="24"/>
          <w:szCs w:val="24"/>
        </w:rPr>
        <w:t>y</w:t>
      </w:r>
      <w:r w:rsidR="00D801FE">
        <w:rPr>
          <w:rFonts w:ascii="Arial" w:hAnsi="Arial" w:cs="Arial"/>
          <w:sz w:val="24"/>
          <w:szCs w:val="24"/>
        </w:rPr>
        <w:t>ou must transfer</w:t>
      </w:r>
      <w:r w:rsidR="0049036C">
        <w:rPr>
          <w:rFonts w:ascii="Arial" w:hAnsi="Arial" w:cs="Arial"/>
          <w:sz w:val="24"/>
          <w:szCs w:val="24"/>
        </w:rPr>
        <w:t xml:space="preserve"> all of your plans</w:t>
      </w:r>
      <w:ins w:id="201" w:author="Lorraine Bennett" w:date="2018-07-25T12:55:00Z">
        <w:r w:rsidR="007D2060">
          <w:rPr>
            <w:rFonts w:ascii="Arial" w:hAnsi="Arial" w:cs="Arial"/>
            <w:sz w:val="24"/>
            <w:szCs w:val="24"/>
          </w:rPr>
          <w:t>,</w:t>
        </w:r>
      </w:ins>
      <w:r w:rsidR="00C958B9" w:rsidRPr="00C958B9">
        <w:rPr>
          <w:rFonts w:ascii="Arial" w:hAnsi="Arial" w:cs="Arial"/>
          <w:sz w:val="24"/>
          <w:szCs w:val="24"/>
        </w:rPr>
        <w:t xml:space="preserve"> even if the plans</w:t>
      </w:r>
      <w:r w:rsidR="00485044" w:rsidRPr="00C958B9">
        <w:rPr>
          <w:rFonts w:ascii="Arial" w:hAnsi="Arial" w:cs="Arial"/>
          <w:sz w:val="24"/>
          <w:szCs w:val="24"/>
        </w:rPr>
        <w:t xml:space="preserve"> are held with different LGPS funds</w:t>
      </w:r>
      <w:r w:rsidR="0049036C">
        <w:rPr>
          <w:rFonts w:ascii="Arial" w:hAnsi="Arial" w:cs="Arial"/>
          <w:sz w:val="24"/>
          <w:szCs w:val="24"/>
        </w:rPr>
        <w:t xml:space="preserve"> (other than an AVC plan awarded to you as part of a divorce settlement)</w:t>
      </w:r>
    </w:p>
    <w:p w14:paraId="07BF0A2E" w14:textId="77777777" w:rsidR="0067278D" w:rsidRDefault="0067278D" w:rsidP="0049036C">
      <w:pPr>
        <w:spacing w:after="0" w:line="240" w:lineRule="auto"/>
        <w:rPr>
          <w:rFonts w:ascii="Arial" w:hAnsi="Arial" w:cs="Arial"/>
          <w:sz w:val="24"/>
          <w:szCs w:val="24"/>
        </w:rPr>
      </w:pPr>
    </w:p>
    <w:p w14:paraId="46F6468D" w14:textId="226E9C6D" w:rsidR="00B356E7" w:rsidRDefault="00B356E7" w:rsidP="00B356E7">
      <w:pPr>
        <w:spacing w:after="0" w:line="240" w:lineRule="auto"/>
        <w:rPr>
          <w:rFonts w:ascii="Arial" w:hAnsi="Arial" w:cs="Arial"/>
          <w:sz w:val="24"/>
          <w:szCs w:val="24"/>
        </w:rPr>
      </w:pPr>
      <w:r>
        <w:rPr>
          <w:rFonts w:ascii="Arial" w:hAnsi="Arial" w:cs="Arial"/>
          <w:sz w:val="24"/>
          <w:szCs w:val="24"/>
        </w:rPr>
        <w:lastRenderedPageBreak/>
        <w:t>Plea</w:t>
      </w:r>
      <w:r w:rsidR="0077656E">
        <w:rPr>
          <w:rFonts w:ascii="Arial" w:hAnsi="Arial" w:cs="Arial"/>
          <w:sz w:val="24"/>
          <w:szCs w:val="24"/>
        </w:rPr>
        <w:t xml:space="preserve">se note, if </w:t>
      </w:r>
      <w:del w:id="202" w:author="Lorraine Bennett" w:date="2018-07-25T12:55:00Z">
        <w:r>
          <w:rPr>
            <w:rFonts w:ascii="Arial" w:hAnsi="Arial" w:cs="Arial"/>
            <w:sz w:val="24"/>
            <w:szCs w:val="24"/>
          </w:rPr>
          <w:delText xml:space="preserve">your AVC plan started </w:delText>
        </w:r>
      </w:del>
      <w:ins w:id="203" w:author="Lorraine Bennett" w:date="2018-07-25T12:55:00Z">
        <w:r w:rsidR="0077656E">
          <w:rPr>
            <w:rFonts w:ascii="Arial" w:hAnsi="Arial" w:cs="Arial"/>
            <w:sz w:val="24"/>
            <w:szCs w:val="24"/>
          </w:rPr>
          <w:t>you paid into the LGPS</w:t>
        </w:r>
        <w:r>
          <w:rPr>
            <w:rFonts w:ascii="Arial" w:hAnsi="Arial" w:cs="Arial"/>
            <w:sz w:val="24"/>
            <w:szCs w:val="24"/>
          </w:rPr>
          <w:t xml:space="preserve"> </w:t>
        </w:r>
      </w:ins>
      <w:r w:rsidRPr="00D71E48">
        <w:rPr>
          <w:rFonts w:ascii="Arial" w:hAnsi="Arial" w:cs="Arial"/>
          <w:sz w:val="24"/>
          <w:szCs w:val="24"/>
        </w:rPr>
        <w:t>on or after 1 April 201</w:t>
      </w:r>
      <w:r w:rsidR="0077656E" w:rsidRPr="00D71E48">
        <w:rPr>
          <w:rFonts w:ascii="Arial" w:hAnsi="Arial" w:cs="Arial"/>
          <w:sz w:val="24"/>
          <w:szCs w:val="24"/>
        </w:rPr>
        <w:t>4</w:t>
      </w:r>
      <w:del w:id="204" w:author="Lorraine Bennett" w:date="2018-07-25T12:55:00Z">
        <w:r>
          <w:rPr>
            <w:rFonts w:ascii="Arial" w:hAnsi="Arial" w:cs="Arial"/>
            <w:sz w:val="24"/>
            <w:szCs w:val="24"/>
          </w:rPr>
          <w:delText xml:space="preserve"> </w:delText>
        </w:r>
      </w:del>
      <w:ins w:id="205" w:author="Lorraine Bennett" w:date="2018-07-25T12:55:00Z">
        <w:r w:rsidR="0077656E">
          <w:rPr>
            <w:rFonts w:ascii="Arial" w:hAnsi="Arial" w:cs="Arial"/>
            <w:sz w:val="24"/>
            <w:szCs w:val="24"/>
          </w:rPr>
          <w:t>, you must take your AVC plan</w:t>
        </w:r>
        <w:r>
          <w:rPr>
            <w:rFonts w:ascii="Arial" w:hAnsi="Arial" w:cs="Arial"/>
            <w:sz w:val="24"/>
            <w:szCs w:val="24"/>
          </w:rPr>
          <w:t xml:space="preserve"> </w:t>
        </w:r>
      </w:ins>
      <w:r>
        <w:rPr>
          <w:rFonts w:ascii="Arial" w:hAnsi="Arial" w:cs="Arial"/>
          <w:sz w:val="24"/>
          <w:szCs w:val="24"/>
        </w:rPr>
        <w:t xml:space="preserve">when </w:t>
      </w:r>
      <w:ins w:id="206" w:author="Lorraine Bennett" w:date="2018-07-25T12:55:00Z">
        <w:r w:rsidR="00A17EEA">
          <w:rPr>
            <w:rFonts w:ascii="Arial" w:hAnsi="Arial" w:cs="Arial"/>
            <w:sz w:val="24"/>
            <w:szCs w:val="24"/>
          </w:rPr>
          <w:t xml:space="preserve">you </w:t>
        </w:r>
      </w:ins>
      <w:r w:rsidR="00D41BBC">
        <w:rPr>
          <w:rFonts w:ascii="Arial" w:hAnsi="Arial" w:cs="Arial"/>
          <w:sz w:val="24"/>
          <w:szCs w:val="24"/>
        </w:rPr>
        <w:t>take</w:t>
      </w:r>
      <w:r>
        <w:rPr>
          <w:rFonts w:ascii="Arial" w:hAnsi="Arial" w:cs="Arial"/>
          <w:sz w:val="24"/>
          <w:szCs w:val="24"/>
        </w:rPr>
        <w:t xml:space="preserve"> your main LGPS benefits</w:t>
      </w:r>
      <w:del w:id="207" w:author="Lorraine Bennett" w:date="2018-07-25T12:55:00Z">
        <w:r>
          <w:rPr>
            <w:rFonts w:ascii="Arial" w:hAnsi="Arial" w:cs="Arial"/>
            <w:sz w:val="24"/>
            <w:szCs w:val="24"/>
          </w:rPr>
          <w:delText xml:space="preserve"> you must also </w:delText>
        </w:r>
        <w:r w:rsidR="00D41BBC">
          <w:rPr>
            <w:rFonts w:ascii="Arial" w:hAnsi="Arial" w:cs="Arial"/>
            <w:sz w:val="24"/>
            <w:szCs w:val="24"/>
          </w:rPr>
          <w:delText>take</w:delText>
        </w:r>
        <w:r>
          <w:rPr>
            <w:rFonts w:ascii="Arial" w:hAnsi="Arial" w:cs="Arial"/>
            <w:sz w:val="24"/>
            <w:szCs w:val="24"/>
          </w:rPr>
          <w:delText xml:space="preserve"> your AVC plan in one of the ways listed in the ‘options available in the LGPS’ section </w:delText>
        </w:r>
        <w:r w:rsidR="00C647C8">
          <w:rPr>
            <w:rFonts w:ascii="Arial" w:hAnsi="Arial" w:cs="Arial"/>
            <w:sz w:val="24"/>
            <w:szCs w:val="24"/>
          </w:rPr>
          <w:delText>mentioned earlier in this letter</w:delText>
        </w:r>
        <w:r>
          <w:rPr>
            <w:rFonts w:ascii="Arial" w:hAnsi="Arial" w:cs="Arial"/>
            <w:sz w:val="24"/>
            <w:szCs w:val="24"/>
          </w:rPr>
          <w:delText>.</w:delText>
        </w:r>
      </w:del>
      <w:ins w:id="208" w:author="Lorraine Bennett" w:date="2018-07-25T12:55:00Z">
        <w:r>
          <w:rPr>
            <w:rFonts w:ascii="Arial" w:hAnsi="Arial" w:cs="Arial"/>
            <w:sz w:val="24"/>
            <w:szCs w:val="24"/>
          </w:rPr>
          <w:t>.</w:t>
        </w:r>
      </w:ins>
      <w:r>
        <w:rPr>
          <w:rFonts w:ascii="Arial" w:hAnsi="Arial" w:cs="Arial"/>
          <w:sz w:val="24"/>
          <w:szCs w:val="24"/>
        </w:rPr>
        <w:t xml:space="preserve"> Therefore, any option to transfer your AVC plan would have to be made </w:t>
      </w:r>
      <w:r w:rsidRPr="000C5320">
        <w:rPr>
          <w:rFonts w:ascii="Arial" w:hAnsi="Arial" w:cs="Arial"/>
          <w:sz w:val="24"/>
          <w:szCs w:val="24"/>
          <w:u w:val="single"/>
        </w:rPr>
        <w:t>before</w:t>
      </w:r>
      <w:r w:rsidR="00A17EEA">
        <w:rPr>
          <w:rFonts w:ascii="Arial" w:hAnsi="Arial" w:cs="Arial"/>
          <w:sz w:val="24"/>
          <w:szCs w:val="24"/>
        </w:rPr>
        <w:t xml:space="preserve"> the date</w:t>
      </w:r>
      <w:del w:id="209" w:author="Lorraine Bennett" w:date="2018-07-25T12:55:00Z">
        <w:r>
          <w:rPr>
            <w:rFonts w:ascii="Arial" w:hAnsi="Arial" w:cs="Arial"/>
            <w:sz w:val="24"/>
            <w:szCs w:val="24"/>
          </w:rPr>
          <w:delText xml:space="preserve"> on which</w:delText>
        </w:r>
      </w:del>
      <w:r w:rsidR="00A17EEA">
        <w:rPr>
          <w:rFonts w:ascii="Arial" w:hAnsi="Arial" w:cs="Arial"/>
          <w:sz w:val="24"/>
          <w:szCs w:val="24"/>
        </w:rPr>
        <w:t xml:space="preserve"> </w:t>
      </w:r>
      <w:r>
        <w:rPr>
          <w:rFonts w:ascii="Arial" w:hAnsi="Arial" w:cs="Arial"/>
          <w:sz w:val="24"/>
          <w:szCs w:val="24"/>
        </w:rPr>
        <w:t xml:space="preserve">your main LGPS benefits become payable. </w:t>
      </w:r>
    </w:p>
    <w:p w14:paraId="70FD5FC5" w14:textId="77777777" w:rsidR="00B356E7" w:rsidRDefault="00B356E7" w:rsidP="0049036C">
      <w:pPr>
        <w:spacing w:after="0" w:line="240" w:lineRule="auto"/>
        <w:rPr>
          <w:rFonts w:ascii="Arial" w:hAnsi="Arial" w:cs="Arial"/>
          <w:sz w:val="24"/>
          <w:szCs w:val="24"/>
        </w:rPr>
      </w:pPr>
    </w:p>
    <w:p w14:paraId="434FEC85" w14:textId="63E7C4FD" w:rsidR="003A6719" w:rsidRDefault="003A6719" w:rsidP="0049036C">
      <w:pPr>
        <w:spacing w:after="0" w:line="240" w:lineRule="auto"/>
        <w:rPr>
          <w:rFonts w:ascii="Arial" w:hAnsi="Arial" w:cs="Arial"/>
          <w:sz w:val="24"/>
          <w:szCs w:val="24"/>
        </w:rPr>
      </w:pPr>
      <w:r>
        <w:rPr>
          <w:rFonts w:ascii="Arial" w:hAnsi="Arial" w:cs="Arial"/>
          <w:sz w:val="24"/>
          <w:szCs w:val="24"/>
        </w:rPr>
        <w:t>If you tr</w:t>
      </w:r>
      <w:r w:rsidR="00D631C1">
        <w:rPr>
          <w:rFonts w:ascii="Arial" w:hAnsi="Arial" w:cs="Arial"/>
          <w:sz w:val="24"/>
          <w:szCs w:val="24"/>
        </w:rPr>
        <w:t xml:space="preserve">ansfer your AVC plan to one or more different pension arrangements </w:t>
      </w:r>
      <w:r>
        <w:rPr>
          <w:rFonts w:ascii="Arial" w:hAnsi="Arial" w:cs="Arial"/>
          <w:sz w:val="24"/>
          <w:szCs w:val="24"/>
        </w:rPr>
        <w:t>you may be able to access</w:t>
      </w:r>
      <w:r w:rsidR="00820B71">
        <w:rPr>
          <w:rFonts w:ascii="Arial" w:hAnsi="Arial" w:cs="Arial"/>
          <w:sz w:val="24"/>
          <w:szCs w:val="24"/>
        </w:rPr>
        <w:t xml:space="preserve"> additional</w:t>
      </w:r>
      <w:r>
        <w:rPr>
          <w:rFonts w:ascii="Arial" w:hAnsi="Arial" w:cs="Arial"/>
          <w:sz w:val="24"/>
          <w:szCs w:val="24"/>
        </w:rPr>
        <w:t xml:space="preserve"> options that are not available under the LGPS rules. More information about t</w:t>
      </w:r>
      <w:r w:rsidR="003E7A3E">
        <w:rPr>
          <w:rFonts w:ascii="Arial" w:hAnsi="Arial" w:cs="Arial"/>
          <w:sz w:val="24"/>
          <w:szCs w:val="24"/>
        </w:rPr>
        <w:t>his is provided below</w:t>
      </w:r>
      <w:r>
        <w:rPr>
          <w:rFonts w:ascii="Arial" w:hAnsi="Arial" w:cs="Arial"/>
          <w:sz w:val="24"/>
          <w:szCs w:val="24"/>
        </w:rPr>
        <w:t xml:space="preserve">. </w:t>
      </w:r>
    </w:p>
    <w:p w14:paraId="6C319024" w14:textId="77777777" w:rsidR="00E071F2" w:rsidRDefault="00E071F2" w:rsidP="0049036C">
      <w:pPr>
        <w:spacing w:after="0" w:line="240" w:lineRule="auto"/>
        <w:rPr>
          <w:rFonts w:ascii="Arial" w:hAnsi="Arial" w:cs="Arial"/>
          <w:sz w:val="24"/>
          <w:szCs w:val="24"/>
        </w:rPr>
      </w:pPr>
    </w:p>
    <w:p w14:paraId="4473AF83" w14:textId="0873BCCB" w:rsidR="00E071F2" w:rsidRPr="00596A5F" w:rsidRDefault="00E071F2" w:rsidP="00E071F2">
      <w:pPr>
        <w:spacing w:after="0" w:line="240" w:lineRule="auto"/>
        <w:rPr>
          <w:rFonts w:ascii="Arial" w:hAnsi="Arial" w:cs="Arial"/>
          <w:color w:val="FF0000"/>
          <w:sz w:val="24"/>
          <w:szCs w:val="24"/>
        </w:rPr>
      </w:pPr>
      <w:r>
        <w:rPr>
          <w:rFonts w:ascii="Arial" w:hAnsi="Arial" w:cs="Arial"/>
          <w:sz w:val="24"/>
          <w:szCs w:val="24"/>
        </w:rPr>
        <w:t xml:space="preserve">Different pension </w:t>
      </w:r>
      <w:r w:rsidR="00087C75">
        <w:rPr>
          <w:rFonts w:ascii="Arial" w:hAnsi="Arial" w:cs="Arial"/>
          <w:sz w:val="24"/>
          <w:szCs w:val="24"/>
        </w:rPr>
        <w:t>providers</w:t>
      </w:r>
      <w:r w:rsidR="009D5167">
        <w:rPr>
          <w:rFonts w:ascii="Arial" w:hAnsi="Arial" w:cs="Arial"/>
          <w:sz w:val="24"/>
          <w:szCs w:val="24"/>
        </w:rPr>
        <w:t xml:space="preserve"> </w:t>
      </w:r>
      <w:r>
        <w:rPr>
          <w:rFonts w:ascii="Arial" w:hAnsi="Arial" w:cs="Arial"/>
          <w:sz w:val="24"/>
          <w:szCs w:val="24"/>
        </w:rPr>
        <w:t xml:space="preserve">offer different options in relation to what you can do with your AVC, including the option to buy regular income (an annuity). </w:t>
      </w:r>
      <w:del w:id="210" w:author="Lorraine Bennett" w:date="2018-07-25T12:55:00Z">
        <w:r>
          <w:rPr>
            <w:rFonts w:ascii="Arial" w:hAnsi="Arial" w:cs="Arial"/>
            <w:sz w:val="24"/>
            <w:szCs w:val="24"/>
          </w:rPr>
          <w:delText xml:space="preserve">  </w:delText>
        </w:r>
      </w:del>
      <w:r>
        <w:rPr>
          <w:rFonts w:ascii="Arial" w:hAnsi="Arial" w:cs="Arial"/>
          <w:sz w:val="24"/>
          <w:szCs w:val="24"/>
        </w:rPr>
        <w:t>The different options have different features, different rates of payment, different charges and different tax implications – these are all explained in the attached ‘</w:t>
      </w:r>
      <w:r w:rsidR="004E31C7">
        <w:rPr>
          <w:rFonts w:ascii="Arial" w:hAnsi="Arial" w:cs="Arial"/>
          <w:sz w:val="24"/>
          <w:szCs w:val="24"/>
        </w:rPr>
        <w:t>Your pension; i</w:t>
      </w:r>
      <w:r>
        <w:rPr>
          <w:rFonts w:ascii="Arial" w:hAnsi="Arial" w:cs="Arial"/>
          <w:sz w:val="24"/>
          <w:szCs w:val="24"/>
        </w:rPr>
        <w:t xml:space="preserve">t’s time to choose’ leaflet from the Money Advice Service. </w:t>
      </w:r>
      <w:r w:rsidR="00596A5F">
        <w:rPr>
          <w:rFonts w:ascii="Arial" w:hAnsi="Arial" w:cs="Arial"/>
          <w:color w:val="FF0000"/>
          <w:sz w:val="24"/>
          <w:szCs w:val="24"/>
        </w:rPr>
        <w:t xml:space="preserve"> &lt;</w:t>
      </w:r>
      <w:r w:rsidRPr="00596A5F">
        <w:rPr>
          <w:rFonts w:ascii="Arial" w:hAnsi="Arial" w:cs="Arial"/>
          <w:i/>
          <w:color w:val="FF0000"/>
          <w:sz w:val="24"/>
          <w:szCs w:val="24"/>
        </w:rPr>
        <w:t xml:space="preserve">INCLUDE THE “It’s time to choose leaflet” – free printed guides can be requested from </w:t>
      </w:r>
      <w:hyperlink r:id="rId10" w:history="1">
        <w:r w:rsidR="00596A5F" w:rsidRPr="00596A5F">
          <w:rPr>
            <w:rStyle w:val="Hyperlink"/>
            <w:rFonts w:ascii="Arial" w:hAnsi="Arial" w:cs="Arial"/>
            <w:i/>
            <w:color w:val="FF0000"/>
            <w:sz w:val="24"/>
            <w:szCs w:val="24"/>
          </w:rPr>
          <w:t>https://www.moneyadviceservice.org.uk/en/articles/free-printed-guides</w:t>
        </w:r>
      </w:hyperlink>
      <w:r w:rsidR="00596A5F" w:rsidRPr="00596A5F">
        <w:rPr>
          <w:rFonts w:ascii="Arial" w:hAnsi="Arial" w:cs="Arial"/>
          <w:i/>
          <w:color w:val="FF0000"/>
          <w:sz w:val="24"/>
          <w:szCs w:val="24"/>
        </w:rPr>
        <w:t xml:space="preserve"> </w:t>
      </w:r>
      <w:r w:rsidR="00596A5F" w:rsidRPr="00596A5F">
        <w:rPr>
          <w:rFonts w:ascii="Arial" w:hAnsi="Arial" w:cs="Arial"/>
          <w:color w:val="FF0000"/>
          <w:sz w:val="24"/>
          <w:szCs w:val="24"/>
        </w:rPr>
        <w:t>&gt;</w:t>
      </w:r>
    </w:p>
    <w:p w14:paraId="252106F0" w14:textId="77777777" w:rsidR="003A6719" w:rsidRPr="00596A5F" w:rsidRDefault="003A6719" w:rsidP="0049036C">
      <w:pPr>
        <w:spacing w:after="0" w:line="240" w:lineRule="auto"/>
        <w:rPr>
          <w:rFonts w:ascii="Arial" w:hAnsi="Arial" w:cs="Arial"/>
          <w:color w:val="FF0000"/>
          <w:sz w:val="24"/>
          <w:szCs w:val="24"/>
        </w:rPr>
      </w:pPr>
    </w:p>
    <w:p w14:paraId="7F13F090" w14:textId="77777777" w:rsidR="0067278D" w:rsidRDefault="0067278D" w:rsidP="0049036C">
      <w:pPr>
        <w:spacing w:after="0" w:line="240" w:lineRule="auto"/>
        <w:rPr>
          <w:rFonts w:ascii="Arial" w:hAnsi="Arial" w:cs="Arial"/>
          <w:sz w:val="24"/>
          <w:szCs w:val="24"/>
        </w:rPr>
      </w:pPr>
      <w:r>
        <w:rPr>
          <w:rFonts w:ascii="Arial" w:hAnsi="Arial" w:cs="Arial"/>
          <w:sz w:val="24"/>
          <w:szCs w:val="24"/>
        </w:rPr>
        <w:t>The LGPS will no</w:t>
      </w:r>
      <w:r w:rsidR="003E7A3E">
        <w:rPr>
          <w:rFonts w:ascii="Arial" w:hAnsi="Arial" w:cs="Arial"/>
          <w:sz w:val="24"/>
          <w:szCs w:val="24"/>
        </w:rPr>
        <w:t>t apply a charge if</w:t>
      </w:r>
      <w:r w:rsidR="00D32D9C">
        <w:rPr>
          <w:rFonts w:ascii="Arial" w:hAnsi="Arial" w:cs="Arial"/>
          <w:sz w:val="24"/>
          <w:szCs w:val="24"/>
        </w:rPr>
        <w:t xml:space="preserve"> you</w:t>
      </w:r>
      <w:r>
        <w:rPr>
          <w:rFonts w:ascii="Arial" w:hAnsi="Arial" w:cs="Arial"/>
          <w:sz w:val="24"/>
          <w:szCs w:val="24"/>
        </w:rPr>
        <w:t xml:space="preserve"> transfer</w:t>
      </w:r>
      <w:r w:rsidR="002F3720">
        <w:rPr>
          <w:rFonts w:ascii="Arial" w:hAnsi="Arial" w:cs="Arial"/>
          <w:sz w:val="24"/>
          <w:szCs w:val="24"/>
        </w:rPr>
        <w:t xml:space="preserve"> your AVC plan</w:t>
      </w:r>
      <w:r>
        <w:rPr>
          <w:rFonts w:ascii="Arial" w:hAnsi="Arial" w:cs="Arial"/>
          <w:sz w:val="24"/>
          <w:szCs w:val="24"/>
        </w:rPr>
        <w:t xml:space="preserve">.  However, your AVC provider may make an adjustment to your </w:t>
      </w:r>
      <w:r w:rsidR="0095124B">
        <w:rPr>
          <w:rFonts w:ascii="Arial" w:hAnsi="Arial" w:cs="Arial"/>
          <w:sz w:val="24"/>
          <w:szCs w:val="24"/>
        </w:rPr>
        <w:t>AVC plan</w:t>
      </w:r>
      <w:r>
        <w:rPr>
          <w:rFonts w:ascii="Arial" w:hAnsi="Arial" w:cs="Arial"/>
          <w:sz w:val="24"/>
          <w:szCs w:val="24"/>
        </w:rPr>
        <w:t xml:space="preserve"> value – you should speak to your AVC provider </w:t>
      </w:r>
      <w:r w:rsidR="003A6719">
        <w:rPr>
          <w:rFonts w:ascii="Arial" w:hAnsi="Arial" w:cs="Arial"/>
          <w:sz w:val="24"/>
          <w:szCs w:val="24"/>
        </w:rPr>
        <w:t>about this</w:t>
      </w:r>
      <w:r>
        <w:rPr>
          <w:rFonts w:ascii="Arial" w:hAnsi="Arial" w:cs="Arial"/>
          <w:sz w:val="24"/>
          <w:szCs w:val="24"/>
        </w:rPr>
        <w:t xml:space="preserve">. </w:t>
      </w:r>
    </w:p>
    <w:p w14:paraId="3B00BA2D" w14:textId="77777777" w:rsidR="00E03D58" w:rsidRDefault="00E03D58" w:rsidP="0049036C">
      <w:pPr>
        <w:spacing w:after="0" w:line="240" w:lineRule="auto"/>
        <w:rPr>
          <w:rFonts w:ascii="Arial" w:hAnsi="Arial" w:cs="Arial"/>
          <w:sz w:val="24"/>
          <w:szCs w:val="24"/>
        </w:rPr>
      </w:pPr>
    </w:p>
    <w:p w14:paraId="25F31F8C" w14:textId="5B1E7E41" w:rsidR="00E03D58" w:rsidRPr="003A6719" w:rsidRDefault="00E03D58" w:rsidP="0049036C">
      <w:pPr>
        <w:spacing w:after="0" w:line="240" w:lineRule="auto"/>
        <w:rPr>
          <w:rFonts w:ascii="Arial" w:hAnsi="Arial" w:cs="Arial"/>
          <w:color w:val="FF0000"/>
          <w:sz w:val="24"/>
          <w:szCs w:val="24"/>
        </w:rPr>
      </w:pPr>
      <w:r>
        <w:rPr>
          <w:rFonts w:ascii="Arial" w:hAnsi="Arial" w:cs="Arial"/>
          <w:sz w:val="24"/>
          <w:szCs w:val="24"/>
        </w:rPr>
        <w:t>If you are thi</w:t>
      </w:r>
      <w:r w:rsidR="00F36DF8">
        <w:rPr>
          <w:rFonts w:ascii="Arial" w:hAnsi="Arial" w:cs="Arial"/>
          <w:sz w:val="24"/>
          <w:szCs w:val="24"/>
        </w:rPr>
        <w:t xml:space="preserve">nking of transferring your </w:t>
      </w:r>
      <w:r>
        <w:rPr>
          <w:rFonts w:ascii="Arial" w:hAnsi="Arial" w:cs="Arial"/>
          <w:sz w:val="24"/>
          <w:szCs w:val="24"/>
        </w:rPr>
        <w:t>AVC</w:t>
      </w:r>
      <w:r w:rsidR="00F36DF8">
        <w:rPr>
          <w:rFonts w:ascii="Arial" w:hAnsi="Arial" w:cs="Arial"/>
          <w:sz w:val="24"/>
          <w:szCs w:val="24"/>
        </w:rPr>
        <w:t xml:space="preserve"> plan</w:t>
      </w:r>
      <w:r w:rsidR="00D631C1">
        <w:rPr>
          <w:rFonts w:ascii="Arial" w:hAnsi="Arial" w:cs="Arial"/>
          <w:sz w:val="24"/>
          <w:szCs w:val="24"/>
        </w:rPr>
        <w:t xml:space="preserve"> to one or more different </w:t>
      </w:r>
      <w:r>
        <w:rPr>
          <w:rFonts w:ascii="Arial" w:hAnsi="Arial" w:cs="Arial"/>
          <w:sz w:val="24"/>
          <w:szCs w:val="24"/>
        </w:rPr>
        <w:t>pension arrangement</w:t>
      </w:r>
      <w:r w:rsidR="00D631C1">
        <w:rPr>
          <w:rFonts w:ascii="Arial" w:hAnsi="Arial" w:cs="Arial"/>
          <w:sz w:val="24"/>
          <w:szCs w:val="24"/>
        </w:rPr>
        <w:t>s</w:t>
      </w:r>
      <w:r>
        <w:rPr>
          <w:rFonts w:ascii="Arial" w:hAnsi="Arial" w:cs="Arial"/>
          <w:sz w:val="24"/>
          <w:szCs w:val="24"/>
        </w:rPr>
        <w:t xml:space="preserve"> you should be aware that s</w:t>
      </w:r>
      <w:r w:rsidR="003A6719">
        <w:rPr>
          <w:rFonts w:ascii="Arial" w:hAnsi="Arial" w:cs="Arial"/>
          <w:sz w:val="24"/>
          <w:szCs w:val="24"/>
        </w:rPr>
        <w:t>cammers operate in these markets and are after your p</w:t>
      </w:r>
      <w:r w:rsidR="007D2060">
        <w:rPr>
          <w:rFonts w:ascii="Arial" w:hAnsi="Arial" w:cs="Arial"/>
          <w:sz w:val="24"/>
          <w:szCs w:val="24"/>
        </w:rPr>
        <w:t xml:space="preserve">ension. Please read the </w:t>
      </w:r>
      <w:del w:id="211" w:author="Lorraine Bennett" w:date="2018-07-25T12:55:00Z">
        <w:r w:rsidR="003A6719">
          <w:rPr>
            <w:rFonts w:ascii="Arial" w:hAnsi="Arial" w:cs="Arial"/>
            <w:sz w:val="24"/>
            <w:szCs w:val="24"/>
          </w:rPr>
          <w:delText>attached</w:delText>
        </w:r>
      </w:del>
      <w:ins w:id="212" w:author="Lorraine Bennett" w:date="2018-07-25T12:55:00Z">
        <w:r w:rsidR="007D2060">
          <w:rPr>
            <w:rFonts w:ascii="Arial" w:hAnsi="Arial" w:cs="Arial"/>
            <w:sz w:val="24"/>
            <w:szCs w:val="24"/>
          </w:rPr>
          <w:t>enclosed</w:t>
        </w:r>
      </w:ins>
      <w:r w:rsidR="003A6719">
        <w:rPr>
          <w:rFonts w:ascii="Arial" w:hAnsi="Arial" w:cs="Arial"/>
          <w:sz w:val="24"/>
          <w:szCs w:val="24"/>
        </w:rPr>
        <w:t xml:space="preserve"> leaflet which provides tips on how to protect yourself from sc</w:t>
      </w:r>
      <w:r w:rsidR="00596A5F">
        <w:rPr>
          <w:rFonts w:ascii="Arial" w:hAnsi="Arial" w:cs="Arial"/>
          <w:sz w:val="24"/>
          <w:szCs w:val="24"/>
        </w:rPr>
        <w:t xml:space="preserve">ammers. </w:t>
      </w:r>
      <w:r w:rsidR="00596A5F" w:rsidRPr="00596A5F">
        <w:rPr>
          <w:rFonts w:ascii="Arial" w:hAnsi="Arial" w:cs="Arial"/>
          <w:color w:val="FF0000"/>
          <w:sz w:val="24"/>
          <w:szCs w:val="24"/>
        </w:rPr>
        <w:t>&lt;</w:t>
      </w:r>
      <w:r w:rsidR="003A6719" w:rsidRPr="00596A5F">
        <w:rPr>
          <w:rFonts w:ascii="Arial" w:hAnsi="Arial" w:cs="Arial"/>
          <w:color w:val="FF0000"/>
          <w:sz w:val="24"/>
          <w:szCs w:val="24"/>
        </w:rPr>
        <w:t>FUNDS TO INSERT SCAMS LEAFLET –</w:t>
      </w:r>
      <w:r w:rsidR="00823E9F" w:rsidRPr="00596A5F">
        <w:rPr>
          <w:rFonts w:ascii="Arial" w:hAnsi="Arial" w:cs="Arial"/>
          <w:color w:val="FF0000"/>
          <w:sz w:val="24"/>
          <w:szCs w:val="24"/>
        </w:rPr>
        <w:t xml:space="preserve"> </w:t>
      </w:r>
      <w:r w:rsidR="003A6719" w:rsidRPr="00596A5F">
        <w:rPr>
          <w:rFonts w:ascii="Arial" w:hAnsi="Arial" w:cs="Arial"/>
          <w:color w:val="FF0000"/>
          <w:sz w:val="24"/>
          <w:szCs w:val="24"/>
        </w:rPr>
        <w:t>downloa</w:t>
      </w:r>
      <w:r w:rsidR="00823E9F" w:rsidRPr="00596A5F">
        <w:rPr>
          <w:rFonts w:ascii="Arial" w:hAnsi="Arial" w:cs="Arial"/>
          <w:color w:val="FF0000"/>
          <w:sz w:val="24"/>
          <w:szCs w:val="24"/>
        </w:rPr>
        <w:t>d</w:t>
      </w:r>
      <w:r w:rsidR="003A6719" w:rsidRPr="00596A5F">
        <w:rPr>
          <w:rFonts w:ascii="Arial" w:hAnsi="Arial" w:cs="Arial"/>
          <w:color w:val="FF0000"/>
          <w:sz w:val="24"/>
          <w:szCs w:val="24"/>
        </w:rPr>
        <w:t xml:space="preserve"> here - </w:t>
      </w:r>
      <w:hyperlink r:id="rId11" w:history="1">
        <w:r w:rsidR="00596A5F" w:rsidRPr="00596A5F">
          <w:rPr>
            <w:rStyle w:val="Hyperlink"/>
            <w:rFonts w:ascii="Arial" w:hAnsi="Arial" w:cs="Arial"/>
            <w:color w:val="FF0000"/>
            <w:sz w:val="24"/>
            <w:szCs w:val="24"/>
          </w:rPr>
          <w:t>http://www.thepensionsregulator.gov.uk/docs/pension-scams-booklet-members.pdf</w:t>
        </w:r>
      </w:hyperlink>
      <w:r w:rsidR="00596A5F">
        <w:rPr>
          <w:rFonts w:ascii="Arial" w:hAnsi="Arial" w:cs="Arial"/>
          <w:color w:val="FF0000"/>
          <w:sz w:val="24"/>
          <w:szCs w:val="24"/>
        </w:rPr>
        <w:t xml:space="preserve"> &gt;</w:t>
      </w:r>
    </w:p>
    <w:p w14:paraId="7B0E1778" w14:textId="77777777" w:rsidR="009D39A2" w:rsidRDefault="009D39A2" w:rsidP="009D39A2">
      <w:pPr>
        <w:autoSpaceDE w:val="0"/>
        <w:autoSpaceDN w:val="0"/>
        <w:adjustRightInd w:val="0"/>
        <w:spacing w:after="0" w:line="240" w:lineRule="auto"/>
        <w:rPr>
          <w:rFonts w:ascii="Arial" w:hAnsi="Arial" w:cs="Arial"/>
          <w:b/>
          <w:sz w:val="24"/>
          <w:szCs w:val="24"/>
        </w:rPr>
      </w:pPr>
    </w:p>
    <w:p w14:paraId="66A76016" w14:textId="77777777" w:rsidR="00F36DF8" w:rsidRPr="0067278D" w:rsidRDefault="00F36DF8" w:rsidP="00F36DF8">
      <w:pPr>
        <w:spacing w:after="0" w:line="240" w:lineRule="auto"/>
        <w:rPr>
          <w:rFonts w:ascii="Arial" w:hAnsi="Arial" w:cs="Arial"/>
          <w:b/>
          <w:color w:val="002060"/>
          <w:sz w:val="24"/>
          <w:szCs w:val="24"/>
        </w:rPr>
      </w:pPr>
      <w:r w:rsidRPr="0067278D">
        <w:rPr>
          <w:rFonts w:ascii="Arial" w:hAnsi="Arial" w:cs="Arial"/>
          <w:b/>
          <w:color w:val="002060"/>
          <w:sz w:val="24"/>
          <w:szCs w:val="24"/>
        </w:rPr>
        <w:t xml:space="preserve">What options are </w:t>
      </w:r>
      <w:r>
        <w:rPr>
          <w:rFonts w:ascii="Arial" w:hAnsi="Arial" w:cs="Arial"/>
          <w:b/>
          <w:color w:val="002060"/>
          <w:sz w:val="24"/>
          <w:szCs w:val="24"/>
        </w:rPr>
        <w:t>not available under the LGPS rules</w:t>
      </w:r>
      <w:r w:rsidRPr="0067278D">
        <w:rPr>
          <w:rFonts w:ascii="Arial" w:hAnsi="Arial" w:cs="Arial"/>
          <w:b/>
          <w:color w:val="002060"/>
          <w:sz w:val="24"/>
          <w:szCs w:val="24"/>
        </w:rPr>
        <w:t xml:space="preserve">?  </w:t>
      </w:r>
    </w:p>
    <w:p w14:paraId="3E1E11D2" w14:textId="1A537C64" w:rsidR="00F36DF8" w:rsidRDefault="00F36DF8" w:rsidP="00F36DF8">
      <w:pPr>
        <w:spacing w:after="0" w:line="240" w:lineRule="auto"/>
        <w:rPr>
          <w:rFonts w:ascii="Arial" w:hAnsi="Arial" w:cs="Arial"/>
          <w:sz w:val="24"/>
          <w:szCs w:val="24"/>
        </w:rPr>
      </w:pPr>
      <w:r>
        <w:rPr>
          <w:rFonts w:ascii="Arial" w:hAnsi="Arial" w:cs="Arial"/>
          <w:sz w:val="24"/>
          <w:szCs w:val="24"/>
        </w:rPr>
        <w:t>It could be that the options available under the LGPS rules are not what you are looking for, or you are not elig</w:t>
      </w:r>
      <w:r w:rsidR="004E31C7">
        <w:rPr>
          <w:rFonts w:ascii="Arial" w:hAnsi="Arial" w:cs="Arial"/>
          <w:sz w:val="24"/>
          <w:szCs w:val="24"/>
        </w:rPr>
        <w:t>ible for your preferred option.</w:t>
      </w:r>
      <w:r w:rsidR="00D631C1">
        <w:rPr>
          <w:rFonts w:ascii="Arial" w:hAnsi="Arial" w:cs="Arial"/>
          <w:sz w:val="24"/>
          <w:szCs w:val="24"/>
        </w:rPr>
        <w:t xml:space="preserve"> By transferring out to one or more different </w:t>
      </w:r>
      <w:r>
        <w:rPr>
          <w:rFonts w:ascii="Arial" w:hAnsi="Arial" w:cs="Arial"/>
          <w:sz w:val="24"/>
          <w:szCs w:val="24"/>
        </w:rPr>
        <w:t>pension arrangement</w:t>
      </w:r>
      <w:r w:rsidR="00D631C1">
        <w:rPr>
          <w:rFonts w:ascii="Arial" w:hAnsi="Arial" w:cs="Arial"/>
          <w:sz w:val="24"/>
          <w:szCs w:val="24"/>
        </w:rPr>
        <w:t>s</w:t>
      </w:r>
      <w:r w:rsidR="00820B71">
        <w:rPr>
          <w:rFonts w:ascii="Arial" w:hAnsi="Arial" w:cs="Arial"/>
          <w:sz w:val="24"/>
          <w:szCs w:val="24"/>
        </w:rPr>
        <w:t xml:space="preserve"> you may, depending on the pension arrangements you choose, from age 55 </w:t>
      </w:r>
      <w:r>
        <w:rPr>
          <w:rFonts w:ascii="Arial" w:hAnsi="Arial" w:cs="Arial"/>
          <w:sz w:val="24"/>
          <w:szCs w:val="24"/>
        </w:rPr>
        <w:t xml:space="preserve">be able to use your AVC </w:t>
      </w:r>
      <w:r w:rsidR="0069153C">
        <w:rPr>
          <w:rFonts w:ascii="Arial" w:hAnsi="Arial" w:cs="Arial"/>
          <w:sz w:val="24"/>
          <w:szCs w:val="24"/>
        </w:rPr>
        <w:t>plan</w:t>
      </w:r>
      <w:r>
        <w:rPr>
          <w:rFonts w:ascii="Arial" w:hAnsi="Arial" w:cs="Arial"/>
          <w:sz w:val="24"/>
          <w:szCs w:val="24"/>
        </w:rPr>
        <w:t xml:space="preserve"> in the following ways:</w:t>
      </w:r>
    </w:p>
    <w:p w14:paraId="229E795C" w14:textId="77777777" w:rsidR="00F36DF8" w:rsidRDefault="00F36DF8" w:rsidP="00F36DF8">
      <w:pPr>
        <w:spacing w:after="0" w:line="240" w:lineRule="auto"/>
        <w:rPr>
          <w:rFonts w:ascii="Arial" w:hAnsi="Arial" w:cs="Arial"/>
          <w:sz w:val="24"/>
          <w:szCs w:val="24"/>
        </w:rPr>
      </w:pPr>
    </w:p>
    <w:p w14:paraId="34A2909F" w14:textId="0FD7D9B4" w:rsidR="00F36DF8" w:rsidRPr="00E03D58" w:rsidRDefault="00F36DF8" w:rsidP="00823E9F">
      <w:pPr>
        <w:pStyle w:val="ListParagraph"/>
        <w:numPr>
          <w:ilvl w:val="0"/>
          <w:numId w:val="15"/>
        </w:numPr>
        <w:autoSpaceDE w:val="0"/>
        <w:autoSpaceDN w:val="0"/>
        <w:adjustRightInd w:val="0"/>
        <w:spacing w:after="0" w:line="240" w:lineRule="auto"/>
        <w:ind w:left="360"/>
        <w:rPr>
          <w:rFonts w:ascii="Arial" w:hAnsi="Arial" w:cs="Arial"/>
          <w:sz w:val="24"/>
          <w:szCs w:val="24"/>
        </w:rPr>
      </w:pPr>
      <w:r w:rsidRPr="007318FD">
        <w:rPr>
          <w:rFonts w:ascii="Arial" w:hAnsi="Arial" w:cs="Arial"/>
          <w:b/>
          <w:sz w:val="24"/>
          <w:szCs w:val="24"/>
        </w:rPr>
        <w:t>Use your pension pot to provide a flexible retirement income</w:t>
      </w:r>
      <w:r w:rsidRPr="007318FD">
        <w:rPr>
          <w:rFonts w:ascii="Arial" w:hAnsi="Arial" w:cs="Arial"/>
          <w:sz w:val="24"/>
          <w:szCs w:val="24"/>
        </w:rPr>
        <w:t xml:space="preserve"> </w:t>
      </w:r>
      <w:r w:rsidR="003E7A3E">
        <w:rPr>
          <w:rFonts w:ascii="Arial" w:hAnsi="Arial" w:cs="Arial"/>
          <w:sz w:val="24"/>
          <w:szCs w:val="24"/>
        </w:rPr>
        <w:t>– this is known as flexi-</w:t>
      </w:r>
      <w:r w:rsidRPr="00E03D58">
        <w:rPr>
          <w:rFonts w:ascii="Arial" w:hAnsi="Arial" w:cs="Arial"/>
          <w:sz w:val="24"/>
          <w:szCs w:val="24"/>
        </w:rPr>
        <w:t xml:space="preserve">access drawdown.  You are normally allowed </w:t>
      </w:r>
      <w:r>
        <w:rPr>
          <w:rFonts w:ascii="Arial" w:hAnsi="Arial" w:cs="Arial"/>
          <w:sz w:val="24"/>
          <w:szCs w:val="24"/>
        </w:rPr>
        <w:t>to take a tax-free lump sum of up to 25%</w:t>
      </w:r>
      <w:r w:rsidRPr="00E03D58">
        <w:rPr>
          <w:rFonts w:ascii="Arial" w:hAnsi="Arial" w:cs="Arial"/>
          <w:sz w:val="24"/>
          <w:szCs w:val="24"/>
        </w:rPr>
        <w:t xml:space="preserve"> then</w:t>
      </w:r>
      <w:r w:rsidR="0066332C">
        <w:rPr>
          <w:rFonts w:ascii="Arial" w:hAnsi="Arial" w:cs="Arial"/>
          <w:sz w:val="24"/>
          <w:szCs w:val="24"/>
        </w:rPr>
        <w:t xml:space="preserve"> set aside the rest to provide taxable lump sums as and when or </w:t>
      </w:r>
      <w:r w:rsidRPr="00E03D58">
        <w:rPr>
          <w:rFonts w:ascii="Arial" w:hAnsi="Arial" w:cs="Arial"/>
          <w:sz w:val="24"/>
          <w:szCs w:val="24"/>
        </w:rPr>
        <w:t>a regular taxable income.</w:t>
      </w:r>
      <w:r w:rsidR="00D336C8">
        <w:rPr>
          <w:rFonts w:ascii="Arial" w:hAnsi="Arial" w:cs="Arial"/>
          <w:sz w:val="24"/>
          <w:szCs w:val="24"/>
        </w:rPr>
        <w:t xml:space="preserve"> </w:t>
      </w:r>
      <w:r w:rsidR="00D90CE0">
        <w:rPr>
          <w:rFonts w:ascii="Arial" w:hAnsi="Arial" w:cs="Arial"/>
          <w:sz w:val="24"/>
          <w:szCs w:val="24"/>
        </w:rPr>
        <w:t xml:space="preserve">The amount of tax </w:t>
      </w:r>
      <w:r w:rsidR="00D336C8">
        <w:rPr>
          <w:rFonts w:ascii="Arial" w:hAnsi="Arial" w:cs="Arial"/>
          <w:sz w:val="24"/>
          <w:szCs w:val="24"/>
        </w:rPr>
        <w:t>and the rate at which you pay tax will</w:t>
      </w:r>
      <w:r w:rsidR="002F3720">
        <w:rPr>
          <w:rFonts w:ascii="Arial" w:hAnsi="Arial" w:cs="Arial"/>
          <w:sz w:val="24"/>
          <w:szCs w:val="24"/>
        </w:rPr>
        <w:t xml:space="preserve"> depend on your total income in</w:t>
      </w:r>
      <w:r w:rsidR="00D336C8">
        <w:rPr>
          <w:rFonts w:ascii="Arial" w:hAnsi="Arial" w:cs="Arial"/>
          <w:sz w:val="24"/>
          <w:szCs w:val="24"/>
        </w:rPr>
        <w:t xml:space="preserve"> any particular tax year.</w:t>
      </w:r>
    </w:p>
    <w:p w14:paraId="5B92E134" w14:textId="77777777" w:rsidR="00F36DF8" w:rsidRPr="00823E9F" w:rsidRDefault="00F36DF8" w:rsidP="00823E9F">
      <w:pPr>
        <w:autoSpaceDE w:val="0"/>
        <w:autoSpaceDN w:val="0"/>
        <w:adjustRightInd w:val="0"/>
        <w:spacing w:after="0" w:line="240" w:lineRule="auto"/>
        <w:ind w:left="436"/>
        <w:rPr>
          <w:rFonts w:ascii="Arial" w:hAnsi="Arial" w:cs="Arial"/>
          <w:color w:val="002060"/>
          <w:sz w:val="24"/>
          <w:szCs w:val="24"/>
        </w:rPr>
      </w:pPr>
    </w:p>
    <w:p w14:paraId="2CD65FA2" w14:textId="77777777" w:rsidR="00D336C8" w:rsidRPr="00E03D58" w:rsidRDefault="00F36DF8" w:rsidP="00D336C8">
      <w:pPr>
        <w:pStyle w:val="ListParagraph"/>
        <w:numPr>
          <w:ilvl w:val="0"/>
          <w:numId w:val="15"/>
        </w:numPr>
        <w:autoSpaceDE w:val="0"/>
        <w:autoSpaceDN w:val="0"/>
        <w:adjustRightInd w:val="0"/>
        <w:spacing w:after="0" w:line="240" w:lineRule="auto"/>
        <w:ind w:left="360"/>
        <w:rPr>
          <w:rFonts w:ascii="Arial" w:hAnsi="Arial" w:cs="Arial"/>
          <w:sz w:val="24"/>
          <w:szCs w:val="24"/>
        </w:rPr>
      </w:pPr>
      <w:r w:rsidRPr="007318FD">
        <w:rPr>
          <w:rFonts w:ascii="Arial" w:hAnsi="Arial" w:cs="Arial"/>
          <w:b/>
          <w:sz w:val="24"/>
          <w:szCs w:val="24"/>
        </w:rPr>
        <w:t xml:space="preserve">Take a number of lump sums </w:t>
      </w:r>
      <w:r>
        <w:rPr>
          <w:rFonts w:ascii="Arial" w:hAnsi="Arial" w:cs="Arial"/>
          <w:sz w:val="24"/>
          <w:szCs w:val="24"/>
        </w:rPr>
        <w:t xml:space="preserve">– usually the first 25% of each cash withdrawal from your pot will be tax-free with the rest subject to tax.  </w:t>
      </w:r>
      <w:r w:rsidR="00D336C8">
        <w:rPr>
          <w:rFonts w:ascii="Arial" w:hAnsi="Arial" w:cs="Arial"/>
          <w:sz w:val="24"/>
          <w:szCs w:val="24"/>
        </w:rPr>
        <w:t>The amount of tax and the rate at which you pay tax wil</w:t>
      </w:r>
      <w:r w:rsidR="002F3720">
        <w:rPr>
          <w:rFonts w:ascii="Arial" w:hAnsi="Arial" w:cs="Arial"/>
          <w:sz w:val="24"/>
          <w:szCs w:val="24"/>
        </w:rPr>
        <w:t>l depend on your total income in</w:t>
      </w:r>
      <w:r w:rsidR="00D336C8">
        <w:rPr>
          <w:rFonts w:ascii="Arial" w:hAnsi="Arial" w:cs="Arial"/>
          <w:sz w:val="24"/>
          <w:szCs w:val="24"/>
        </w:rPr>
        <w:t xml:space="preserve"> any particular tax year.</w:t>
      </w:r>
    </w:p>
    <w:p w14:paraId="371F983A" w14:textId="77777777" w:rsidR="00F36DF8" w:rsidRDefault="00F36DF8" w:rsidP="00823E9F">
      <w:pPr>
        <w:autoSpaceDE w:val="0"/>
        <w:autoSpaceDN w:val="0"/>
        <w:adjustRightInd w:val="0"/>
        <w:spacing w:after="0" w:line="240" w:lineRule="auto"/>
        <w:rPr>
          <w:rFonts w:ascii="Arial" w:hAnsi="Arial" w:cs="Arial"/>
          <w:b/>
          <w:sz w:val="24"/>
          <w:szCs w:val="24"/>
        </w:rPr>
      </w:pPr>
    </w:p>
    <w:p w14:paraId="521FC2C2" w14:textId="46D7D787" w:rsidR="00F36DF8" w:rsidRPr="00C438BA" w:rsidRDefault="0066332C" w:rsidP="00823E9F">
      <w:pPr>
        <w:pStyle w:val="ListParagraph"/>
        <w:numPr>
          <w:ilvl w:val="0"/>
          <w:numId w:val="15"/>
        </w:numPr>
        <w:autoSpaceDE w:val="0"/>
        <w:autoSpaceDN w:val="0"/>
        <w:adjustRightInd w:val="0"/>
        <w:spacing w:after="0" w:line="240" w:lineRule="auto"/>
        <w:ind w:left="360"/>
        <w:rPr>
          <w:rFonts w:ascii="Arial" w:hAnsi="Arial" w:cs="Arial"/>
          <w:b/>
          <w:sz w:val="24"/>
          <w:szCs w:val="24"/>
        </w:rPr>
      </w:pPr>
      <w:r>
        <w:rPr>
          <w:rFonts w:ascii="Arial" w:hAnsi="Arial" w:cs="Arial"/>
          <w:b/>
          <w:sz w:val="24"/>
          <w:szCs w:val="24"/>
        </w:rPr>
        <w:t xml:space="preserve">Take your pension </w:t>
      </w:r>
      <w:r w:rsidR="00F36DF8" w:rsidRPr="007318FD">
        <w:rPr>
          <w:rFonts w:ascii="Arial" w:hAnsi="Arial" w:cs="Arial"/>
          <w:b/>
          <w:sz w:val="24"/>
          <w:szCs w:val="24"/>
        </w:rPr>
        <w:t xml:space="preserve">pot in one go as cash </w:t>
      </w:r>
      <w:r w:rsidR="00F36DF8">
        <w:rPr>
          <w:rFonts w:ascii="Arial" w:hAnsi="Arial" w:cs="Arial"/>
          <w:sz w:val="24"/>
          <w:szCs w:val="24"/>
        </w:rPr>
        <w:t>– usually the first 25% will be tax fr</w:t>
      </w:r>
      <w:r w:rsidR="00451E92">
        <w:rPr>
          <w:rFonts w:ascii="Arial" w:hAnsi="Arial" w:cs="Arial"/>
          <w:sz w:val="24"/>
          <w:szCs w:val="24"/>
        </w:rPr>
        <w:t>ee with the rest subject to tax</w:t>
      </w:r>
      <w:r w:rsidR="00F36DF8">
        <w:rPr>
          <w:rFonts w:ascii="Arial" w:hAnsi="Arial" w:cs="Arial"/>
          <w:sz w:val="24"/>
          <w:szCs w:val="24"/>
        </w:rPr>
        <w:t xml:space="preserve">. </w:t>
      </w:r>
      <w:r w:rsidR="00D90CE0">
        <w:rPr>
          <w:rFonts w:ascii="Arial" w:hAnsi="Arial" w:cs="Arial"/>
          <w:sz w:val="24"/>
          <w:szCs w:val="24"/>
        </w:rPr>
        <w:t>The amount of tax and the rate at which you pay tax wi</w:t>
      </w:r>
      <w:r w:rsidR="002F3720">
        <w:rPr>
          <w:rFonts w:ascii="Arial" w:hAnsi="Arial" w:cs="Arial"/>
          <w:sz w:val="24"/>
          <w:szCs w:val="24"/>
        </w:rPr>
        <w:t>ll depend on your total income in</w:t>
      </w:r>
      <w:r w:rsidR="00D90CE0">
        <w:rPr>
          <w:rFonts w:ascii="Arial" w:hAnsi="Arial" w:cs="Arial"/>
          <w:sz w:val="24"/>
          <w:szCs w:val="24"/>
        </w:rPr>
        <w:t xml:space="preserve"> any particular tax year.  </w:t>
      </w:r>
      <w:r w:rsidR="00F36DF8">
        <w:rPr>
          <w:rFonts w:ascii="Arial" w:hAnsi="Arial" w:cs="Arial"/>
          <w:sz w:val="24"/>
          <w:szCs w:val="24"/>
        </w:rPr>
        <w:t xml:space="preserve">Remember, it is possible to take all of your LGPS AVC </w:t>
      </w:r>
      <w:r w:rsidR="0069153C">
        <w:rPr>
          <w:rFonts w:ascii="Arial" w:hAnsi="Arial" w:cs="Arial"/>
          <w:sz w:val="24"/>
          <w:szCs w:val="24"/>
        </w:rPr>
        <w:t>plan</w:t>
      </w:r>
      <w:r w:rsidR="00F36DF8">
        <w:rPr>
          <w:rFonts w:ascii="Arial" w:hAnsi="Arial" w:cs="Arial"/>
          <w:sz w:val="24"/>
          <w:szCs w:val="24"/>
        </w:rPr>
        <w:t xml:space="preserve"> as a tax free lump sum in cert</w:t>
      </w:r>
      <w:r>
        <w:rPr>
          <w:rFonts w:ascii="Arial" w:hAnsi="Arial" w:cs="Arial"/>
          <w:sz w:val="24"/>
          <w:szCs w:val="24"/>
        </w:rPr>
        <w:t>ain circu</w:t>
      </w:r>
      <w:r w:rsidR="004E31C7">
        <w:rPr>
          <w:rFonts w:ascii="Arial" w:hAnsi="Arial" w:cs="Arial"/>
          <w:sz w:val="24"/>
          <w:szCs w:val="24"/>
        </w:rPr>
        <w:t>mstances</w:t>
      </w:r>
      <w:r w:rsidR="00F36DF8">
        <w:rPr>
          <w:rFonts w:ascii="Arial" w:hAnsi="Arial" w:cs="Arial"/>
          <w:sz w:val="24"/>
          <w:szCs w:val="24"/>
        </w:rPr>
        <w:t xml:space="preserve">. </w:t>
      </w:r>
    </w:p>
    <w:p w14:paraId="277F7694" w14:textId="77777777" w:rsidR="00451E92" w:rsidRDefault="00451E92" w:rsidP="00F36DF8">
      <w:pPr>
        <w:spacing w:after="0" w:line="240" w:lineRule="auto"/>
        <w:rPr>
          <w:rFonts w:ascii="Arial" w:hAnsi="Arial" w:cs="Arial"/>
          <w:b/>
          <w:color w:val="002060"/>
          <w:sz w:val="24"/>
          <w:szCs w:val="24"/>
        </w:rPr>
      </w:pPr>
    </w:p>
    <w:p w14:paraId="5FF4C708" w14:textId="77777777" w:rsidR="00F36DF8" w:rsidRDefault="00F36DF8" w:rsidP="00F36DF8">
      <w:pPr>
        <w:spacing w:after="0" w:line="240" w:lineRule="auto"/>
        <w:rPr>
          <w:rFonts w:ascii="Arial" w:hAnsi="Arial" w:cs="Arial"/>
          <w:b/>
          <w:color w:val="002060"/>
          <w:sz w:val="24"/>
          <w:szCs w:val="24"/>
        </w:rPr>
      </w:pPr>
      <w:r w:rsidRPr="005054F2">
        <w:rPr>
          <w:rFonts w:ascii="Arial" w:hAnsi="Arial" w:cs="Arial"/>
          <w:b/>
          <w:color w:val="002060"/>
          <w:sz w:val="24"/>
          <w:szCs w:val="24"/>
        </w:rPr>
        <w:t xml:space="preserve">Where can I get </w:t>
      </w:r>
      <w:r>
        <w:rPr>
          <w:rFonts w:ascii="Arial" w:hAnsi="Arial" w:cs="Arial"/>
          <w:b/>
          <w:color w:val="002060"/>
          <w:sz w:val="24"/>
          <w:szCs w:val="24"/>
        </w:rPr>
        <w:t>m</w:t>
      </w:r>
      <w:r w:rsidR="00823E9F">
        <w:rPr>
          <w:rFonts w:ascii="Arial" w:hAnsi="Arial" w:cs="Arial"/>
          <w:b/>
          <w:color w:val="002060"/>
          <w:sz w:val="24"/>
          <w:szCs w:val="24"/>
        </w:rPr>
        <w:t>ore help</w:t>
      </w:r>
      <w:r>
        <w:rPr>
          <w:rFonts w:ascii="Arial" w:hAnsi="Arial" w:cs="Arial"/>
          <w:b/>
          <w:color w:val="002060"/>
          <w:sz w:val="24"/>
          <w:szCs w:val="24"/>
        </w:rPr>
        <w:t>?</w:t>
      </w:r>
    </w:p>
    <w:p w14:paraId="4C8471BF" w14:textId="77777777" w:rsidR="00F36DF8" w:rsidRDefault="003C793B" w:rsidP="00F36DF8">
      <w:pPr>
        <w:spacing w:after="0" w:line="240" w:lineRule="auto"/>
        <w:rPr>
          <w:rFonts w:ascii="Arial" w:hAnsi="Arial" w:cs="Arial"/>
          <w:sz w:val="24"/>
          <w:szCs w:val="24"/>
        </w:rPr>
      </w:pPr>
      <w:r>
        <w:rPr>
          <w:rFonts w:ascii="Arial" w:hAnsi="Arial" w:cs="Arial"/>
          <w:sz w:val="24"/>
          <w:szCs w:val="24"/>
        </w:rPr>
        <w:t>Deciding how to use your AVC plan</w:t>
      </w:r>
      <w:r w:rsidR="00F36DF8">
        <w:rPr>
          <w:rFonts w:ascii="Arial" w:hAnsi="Arial" w:cs="Arial"/>
          <w:sz w:val="24"/>
          <w:szCs w:val="24"/>
        </w:rPr>
        <w:t xml:space="preserve"> is one of the most important financial decision</w:t>
      </w:r>
      <w:r w:rsidR="00823E9F">
        <w:rPr>
          <w:rFonts w:ascii="Arial" w:hAnsi="Arial" w:cs="Arial"/>
          <w:sz w:val="24"/>
          <w:szCs w:val="24"/>
        </w:rPr>
        <w:t>s</w:t>
      </w:r>
      <w:r w:rsidR="00F36DF8">
        <w:rPr>
          <w:rFonts w:ascii="Arial" w:hAnsi="Arial" w:cs="Arial"/>
          <w:sz w:val="24"/>
          <w:szCs w:val="24"/>
        </w:rPr>
        <w:t xml:space="preserve"> you are likely to make, so we recommend you get guidance or </w:t>
      </w:r>
      <w:r w:rsidR="009059CB">
        <w:rPr>
          <w:rFonts w:ascii="Arial" w:hAnsi="Arial" w:cs="Arial"/>
          <w:sz w:val="24"/>
          <w:szCs w:val="24"/>
        </w:rPr>
        <w:t xml:space="preserve">independent </w:t>
      </w:r>
      <w:r w:rsidR="00F36DF8">
        <w:rPr>
          <w:rFonts w:ascii="Arial" w:hAnsi="Arial" w:cs="Arial"/>
          <w:sz w:val="24"/>
          <w:szCs w:val="24"/>
        </w:rPr>
        <w:t>financial advic</w:t>
      </w:r>
      <w:r w:rsidR="00645628">
        <w:rPr>
          <w:rFonts w:ascii="Arial" w:hAnsi="Arial" w:cs="Arial"/>
          <w:sz w:val="24"/>
          <w:szCs w:val="24"/>
        </w:rPr>
        <w:t>e to help you when you are ready to make a decision</w:t>
      </w:r>
      <w:r w:rsidR="00F36DF8">
        <w:rPr>
          <w:rFonts w:ascii="Arial" w:hAnsi="Arial" w:cs="Arial"/>
          <w:sz w:val="24"/>
          <w:szCs w:val="24"/>
        </w:rPr>
        <w:t>.</w:t>
      </w:r>
    </w:p>
    <w:p w14:paraId="100C7F30" w14:textId="77777777" w:rsidR="00F36DF8" w:rsidRDefault="00F36DF8" w:rsidP="00F36DF8">
      <w:pPr>
        <w:spacing w:after="0" w:line="240" w:lineRule="auto"/>
        <w:rPr>
          <w:rFonts w:ascii="Arial" w:hAnsi="Arial" w:cs="Arial"/>
          <w:sz w:val="24"/>
          <w:szCs w:val="24"/>
        </w:rPr>
      </w:pPr>
      <w:r>
        <w:rPr>
          <w:rFonts w:ascii="Arial" w:hAnsi="Arial" w:cs="Arial"/>
          <w:sz w:val="24"/>
          <w:szCs w:val="24"/>
        </w:rPr>
        <w:t xml:space="preserve"> </w:t>
      </w:r>
    </w:p>
    <w:p w14:paraId="4A77FCE6" w14:textId="77777777" w:rsidR="00BB6704" w:rsidRDefault="00DC547C" w:rsidP="00BB6704">
      <w:pPr>
        <w:spacing w:after="0" w:line="240" w:lineRule="auto"/>
        <w:rPr>
          <w:rFonts w:ascii="Arial" w:hAnsi="Arial" w:cs="Arial"/>
          <w:sz w:val="24"/>
          <w:szCs w:val="24"/>
        </w:rPr>
      </w:pPr>
      <w:r>
        <w:rPr>
          <w:rFonts w:ascii="Arial" w:hAnsi="Arial" w:cs="Arial"/>
          <w:sz w:val="24"/>
          <w:szCs w:val="24"/>
        </w:rPr>
        <w:t>Pension Wise</w:t>
      </w:r>
      <w:r w:rsidR="00BB6704">
        <w:rPr>
          <w:rFonts w:ascii="Arial" w:hAnsi="Arial" w:cs="Arial"/>
          <w:sz w:val="24"/>
          <w:szCs w:val="24"/>
        </w:rPr>
        <w:t xml:space="preserve"> is a free, impartial service offered by the Government to provide guidance once you reach age 50, to help you understand your AVC options.  </w:t>
      </w:r>
    </w:p>
    <w:p w14:paraId="782DE0B0" w14:textId="77777777" w:rsidR="00F36DF8" w:rsidRDefault="00F36DF8" w:rsidP="00F36DF8">
      <w:pPr>
        <w:spacing w:after="0" w:line="240" w:lineRule="auto"/>
        <w:rPr>
          <w:rFonts w:ascii="Arial" w:hAnsi="Arial" w:cs="Arial"/>
          <w:sz w:val="24"/>
          <w:szCs w:val="24"/>
        </w:rPr>
      </w:pPr>
    </w:p>
    <w:p w14:paraId="1311B7AD" w14:textId="77777777" w:rsidR="00F36DF8" w:rsidRDefault="00F36DF8" w:rsidP="00F36DF8">
      <w:pPr>
        <w:spacing w:after="0" w:line="240" w:lineRule="auto"/>
        <w:rPr>
          <w:rFonts w:ascii="Arial" w:hAnsi="Arial" w:cs="Arial"/>
          <w:sz w:val="24"/>
          <w:szCs w:val="24"/>
        </w:rPr>
      </w:pPr>
      <w:r>
        <w:rPr>
          <w:rFonts w:ascii="Arial" w:hAnsi="Arial" w:cs="Arial"/>
          <w:sz w:val="24"/>
          <w:szCs w:val="24"/>
        </w:rPr>
        <w:t xml:space="preserve">You can find out more at </w:t>
      </w:r>
      <w:hyperlink r:id="rId12" w:history="1">
        <w:r w:rsidRPr="00CA1AC1">
          <w:rPr>
            <w:rStyle w:val="Hyperlink"/>
            <w:rFonts w:ascii="Arial" w:hAnsi="Arial" w:cs="Arial"/>
            <w:sz w:val="24"/>
            <w:szCs w:val="24"/>
          </w:rPr>
          <w:t>www.pensionwise.gov.uk</w:t>
        </w:r>
      </w:hyperlink>
      <w:r>
        <w:rPr>
          <w:rFonts w:ascii="Arial" w:hAnsi="Arial" w:cs="Arial"/>
          <w:sz w:val="24"/>
          <w:szCs w:val="24"/>
        </w:rPr>
        <w:t xml:space="preserve"> or by calling </w:t>
      </w:r>
      <w:r w:rsidRPr="00EE3C85">
        <w:rPr>
          <w:rFonts w:ascii="Arial" w:hAnsi="Arial" w:cs="Arial"/>
          <w:b/>
          <w:sz w:val="24"/>
          <w:szCs w:val="24"/>
        </w:rPr>
        <w:t>0800 138 3944</w:t>
      </w:r>
      <w:r w:rsidRPr="00EE3C85">
        <w:rPr>
          <w:rFonts w:ascii="Arial" w:hAnsi="Arial" w:cs="Arial"/>
          <w:sz w:val="24"/>
          <w:szCs w:val="24"/>
        </w:rPr>
        <w:t xml:space="preserve"> </w:t>
      </w:r>
      <w:r>
        <w:rPr>
          <w:rFonts w:ascii="Arial" w:hAnsi="Arial" w:cs="Arial"/>
          <w:sz w:val="24"/>
          <w:szCs w:val="24"/>
        </w:rPr>
        <w:t xml:space="preserve">to book a </w:t>
      </w:r>
      <w:r w:rsidRPr="00EE3C85">
        <w:rPr>
          <w:rFonts w:ascii="Arial" w:hAnsi="Arial" w:cs="Arial"/>
          <w:b/>
          <w:sz w:val="24"/>
          <w:szCs w:val="24"/>
        </w:rPr>
        <w:t>phone</w:t>
      </w:r>
      <w:r w:rsidRPr="00EE3C85">
        <w:rPr>
          <w:rFonts w:ascii="Arial" w:hAnsi="Arial" w:cs="Arial"/>
          <w:color w:val="002060"/>
          <w:sz w:val="24"/>
          <w:szCs w:val="24"/>
        </w:rPr>
        <w:t xml:space="preserve"> </w:t>
      </w:r>
      <w:r>
        <w:rPr>
          <w:rFonts w:ascii="Arial" w:hAnsi="Arial" w:cs="Arial"/>
          <w:sz w:val="24"/>
          <w:szCs w:val="24"/>
        </w:rPr>
        <w:t xml:space="preserve">or </w:t>
      </w:r>
      <w:r w:rsidRPr="00EE3C85">
        <w:rPr>
          <w:rFonts w:ascii="Arial" w:hAnsi="Arial" w:cs="Arial"/>
          <w:b/>
          <w:sz w:val="24"/>
          <w:szCs w:val="24"/>
        </w:rPr>
        <w:t>face to face appointment</w:t>
      </w:r>
      <w:r>
        <w:rPr>
          <w:rFonts w:ascii="Arial" w:hAnsi="Arial" w:cs="Arial"/>
          <w:sz w:val="24"/>
          <w:szCs w:val="24"/>
        </w:rPr>
        <w:t xml:space="preserve">. </w:t>
      </w:r>
    </w:p>
    <w:p w14:paraId="29C02584" w14:textId="77777777" w:rsidR="00645628" w:rsidRDefault="00645628" w:rsidP="00F36DF8">
      <w:pPr>
        <w:spacing w:after="0" w:line="240" w:lineRule="auto"/>
        <w:rPr>
          <w:rFonts w:ascii="Arial" w:hAnsi="Arial" w:cs="Arial"/>
          <w:sz w:val="24"/>
          <w:szCs w:val="24"/>
        </w:rPr>
      </w:pPr>
    </w:p>
    <w:p w14:paraId="4B6BFF3C" w14:textId="77777777" w:rsidR="00645628" w:rsidRDefault="009059CB" w:rsidP="00F36DF8">
      <w:pPr>
        <w:spacing w:after="0" w:line="240" w:lineRule="auto"/>
        <w:rPr>
          <w:rFonts w:ascii="Arial" w:hAnsi="Arial" w:cs="Arial"/>
          <w:sz w:val="24"/>
          <w:szCs w:val="24"/>
        </w:rPr>
      </w:pPr>
      <w:r>
        <w:rPr>
          <w:rFonts w:ascii="Arial" w:hAnsi="Arial" w:cs="Arial"/>
          <w:sz w:val="24"/>
          <w:szCs w:val="24"/>
        </w:rPr>
        <w:t>H</w:t>
      </w:r>
      <w:r w:rsidR="00645628">
        <w:rPr>
          <w:rFonts w:ascii="Arial" w:hAnsi="Arial" w:cs="Arial"/>
          <w:sz w:val="24"/>
          <w:szCs w:val="24"/>
        </w:rPr>
        <w:t>elp with finding an i</w:t>
      </w:r>
      <w:r>
        <w:rPr>
          <w:rFonts w:ascii="Arial" w:hAnsi="Arial" w:cs="Arial"/>
          <w:sz w:val="24"/>
          <w:szCs w:val="24"/>
        </w:rPr>
        <w:t xml:space="preserve">ndependent financial adviser is available at </w:t>
      </w:r>
      <w:hyperlink r:id="rId13" w:history="1">
        <w:r w:rsidRPr="001A040C">
          <w:rPr>
            <w:rStyle w:val="Hyperlink"/>
            <w:rFonts w:ascii="Arial" w:hAnsi="Arial" w:cs="Arial"/>
            <w:sz w:val="24"/>
            <w:szCs w:val="24"/>
          </w:rPr>
          <w:t>www.moneyadviceservice.org.uk</w:t>
        </w:r>
      </w:hyperlink>
    </w:p>
    <w:p w14:paraId="092B892D" w14:textId="77777777" w:rsidR="00C958B9" w:rsidRPr="006623E2" w:rsidRDefault="00C958B9" w:rsidP="00C958B9">
      <w:pPr>
        <w:spacing w:after="0" w:line="240" w:lineRule="auto"/>
        <w:rPr>
          <w:rFonts w:ascii="Arial" w:hAnsi="Arial" w:cs="Arial"/>
          <w:sz w:val="24"/>
          <w:szCs w:val="24"/>
        </w:rPr>
      </w:pPr>
    </w:p>
    <w:p w14:paraId="663A37CC" w14:textId="77777777" w:rsidR="00823E9F" w:rsidRDefault="00823E9F" w:rsidP="00823E9F">
      <w:pPr>
        <w:spacing w:after="0" w:line="240" w:lineRule="auto"/>
        <w:rPr>
          <w:rFonts w:ascii="Arial" w:hAnsi="Arial" w:cs="Arial"/>
          <w:b/>
          <w:color w:val="002060"/>
          <w:sz w:val="24"/>
          <w:szCs w:val="24"/>
        </w:rPr>
      </w:pPr>
      <w:r>
        <w:rPr>
          <w:rFonts w:ascii="Arial" w:hAnsi="Arial" w:cs="Arial"/>
          <w:b/>
          <w:color w:val="002060"/>
          <w:sz w:val="24"/>
          <w:szCs w:val="24"/>
        </w:rPr>
        <w:t>Next steps</w:t>
      </w:r>
    </w:p>
    <w:p w14:paraId="627B6CA4" w14:textId="0FD93CFF" w:rsidR="00823E9F" w:rsidRDefault="00823E9F" w:rsidP="00823E9F">
      <w:pPr>
        <w:spacing w:after="0" w:line="240" w:lineRule="auto"/>
        <w:rPr>
          <w:rFonts w:ascii="Arial" w:hAnsi="Arial" w:cs="Arial"/>
          <w:sz w:val="24"/>
          <w:szCs w:val="24"/>
        </w:rPr>
      </w:pPr>
      <w:r>
        <w:rPr>
          <w:rFonts w:ascii="Arial" w:hAnsi="Arial" w:cs="Arial"/>
          <w:sz w:val="24"/>
          <w:szCs w:val="24"/>
        </w:rPr>
        <w:t xml:space="preserve">We will contact you about your AVC options again </w:t>
      </w:r>
      <w:r w:rsidR="004E31C7">
        <w:rPr>
          <w:rFonts w:ascii="Arial" w:hAnsi="Arial" w:cs="Arial"/>
          <w:sz w:val="24"/>
          <w:szCs w:val="24"/>
        </w:rPr>
        <w:t>as you approach</w:t>
      </w:r>
      <w:r w:rsidR="00D41BBC">
        <w:rPr>
          <w:rFonts w:ascii="Arial" w:hAnsi="Arial" w:cs="Arial"/>
          <w:sz w:val="24"/>
          <w:szCs w:val="24"/>
        </w:rPr>
        <w:t xml:space="preserve"> retirement age</w:t>
      </w:r>
      <w:r>
        <w:rPr>
          <w:rFonts w:ascii="Arial" w:hAnsi="Arial" w:cs="Arial"/>
          <w:sz w:val="24"/>
          <w:szCs w:val="24"/>
        </w:rPr>
        <w:t>. If in the meantime you have any queries please</w:t>
      </w:r>
      <w:r w:rsidR="002F3720">
        <w:rPr>
          <w:rFonts w:ascii="Arial" w:hAnsi="Arial" w:cs="Arial"/>
          <w:sz w:val="24"/>
          <w:szCs w:val="24"/>
        </w:rPr>
        <w:t xml:space="preserve"> or would like to know the current value of your AVC plan</w:t>
      </w:r>
      <w:r>
        <w:rPr>
          <w:rFonts w:ascii="Arial" w:hAnsi="Arial" w:cs="Arial"/>
          <w:sz w:val="24"/>
          <w:szCs w:val="24"/>
        </w:rPr>
        <w:t xml:space="preserve"> call us on ********. </w:t>
      </w:r>
    </w:p>
    <w:p w14:paraId="3403C01F" w14:textId="77777777" w:rsidR="00C958B9" w:rsidRDefault="00C958B9" w:rsidP="00C958B9">
      <w:pPr>
        <w:spacing w:after="0" w:line="240" w:lineRule="auto"/>
        <w:rPr>
          <w:rFonts w:ascii="Arial" w:hAnsi="Arial" w:cs="Arial"/>
          <w:sz w:val="24"/>
          <w:szCs w:val="24"/>
        </w:rPr>
      </w:pPr>
    </w:p>
    <w:p w14:paraId="0EEE385C" w14:textId="77777777" w:rsidR="00823E9F" w:rsidRDefault="00823E9F" w:rsidP="00C958B9">
      <w:pPr>
        <w:spacing w:after="0" w:line="240" w:lineRule="auto"/>
        <w:rPr>
          <w:rFonts w:ascii="Arial" w:hAnsi="Arial" w:cs="Arial"/>
          <w:sz w:val="24"/>
          <w:szCs w:val="24"/>
        </w:rPr>
      </w:pPr>
    </w:p>
    <w:p w14:paraId="63F4E5C1" w14:textId="77777777" w:rsidR="00823E9F" w:rsidRDefault="00823E9F" w:rsidP="00C958B9">
      <w:pPr>
        <w:spacing w:after="0" w:line="240" w:lineRule="auto"/>
        <w:rPr>
          <w:rFonts w:ascii="Arial" w:hAnsi="Arial" w:cs="Arial"/>
          <w:sz w:val="24"/>
          <w:szCs w:val="24"/>
        </w:rPr>
      </w:pPr>
      <w:r>
        <w:rPr>
          <w:rFonts w:ascii="Arial" w:hAnsi="Arial" w:cs="Arial"/>
          <w:sz w:val="24"/>
          <w:szCs w:val="24"/>
        </w:rPr>
        <w:t>Yours sincerely</w:t>
      </w:r>
    </w:p>
    <w:p w14:paraId="451F1021" w14:textId="77777777" w:rsidR="00823E9F" w:rsidRDefault="00823E9F" w:rsidP="00C958B9">
      <w:pPr>
        <w:spacing w:after="0" w:line="240" w:lineRule="auto"/>
        <w:rPr>
          <w:rFonts w:ascii="Arial" w:hAnsi="Arial" w:cs="Arial"/>
          <w:sz w:val="24"/>
          <w:szCs w:val="24"/>
        </w:rPr>
      </w:pPr>
    </w:p>
    <w:p w14:paraId="53BA94DC" w14:textId="77777777" w:rsidR="000B4C9A" w:rsidRDefault="000B4C9A" w:rsidP="00451E92">
      <w:pPr>
        <w:ind w:right="95"/>
        <w:rPr>
          <w:rFonts w:ascii="Arial" w:hAnsi="Arial" w:cs="Arial"/>
          <w:b/>
          <w:color w:val="002060"/>
          <w:sz w:val="24"/>
          <w:szCs w:val="24"/>
        </w:rPr>
      </w:pPr>
    </w:p>
    <w:p w14:paraId="37ED91B7" w14:textId="77777777" w:rsidR="000B4C9A" w:rsidRDefault="000B4C9A" w:rsidP="00451E92">
      <w:pPr>
        <w:ind w:right="95"/>
        <w:rPr>
          <w:rFonts w:ascii="Arial" w:hAnsi="Arial" w:cs="Arial"/>
          <w:b/>
          <w:color w:val="002060"/>
          <w:sz w:val="24"/>
          <w:szCs w:val="24"/>
        </w:rPr>
      </w:pPr>
    </w:p>
    <w:p w14:paraId="2FFBF27F" w14:textId="77777777" w:rsidR="000B4C9A" w:rsidRDefault="000B4C9A" w:rsidP="00451E92">
      <w:pPr>
        <w:ind w:right="95"/>
        <w:rPr>
          <w:rFonts w:ascii="Arial" w:hAnsi="Arial" w:cs="Arial"/>
          <w:b/>
          <w:color w:val="002060"/>
          <w:sz w:val="24"/>
          <w:szCs w:val="24"/>
        </w:rPr>
      </w:pPr>
    </w:p>
    <w:p w14:paraId="6F92C3E2" w14:textId="77777777" w:rsidR="000B4C9A" w:rsidRDefault="000B4C9A" w:rsidP="00451E92">
      <w:pPr>
        <w:ind w:right="95"/>
        <w:rPr>
          <w:rFonts w:ascii="Arial" w:hAnsi="Arial" w:cs="Arial"/>
          <w:b/>
          <w:color w:val="002060"/>
          <w:sz w:val="24"/>
          <w:szCs w:val="24"/>
        </w:rPr>
      </w:pPr>
    </w:p>
    <w:p w14:paraId="6C719575" w14:textId="77777777" w:rsidR="000B4C9A" w:rsidRDefault="000B4C9A" w:rsidP="00451E92">
      <w:pPr>
        <w:ind w:right="95"/>
        <w:rPr>
          <w:rFonts w:ascii="Arial" w:hAnsi="Arial" w:cs="Arial"/>
          <w:b/>
          <w:color w:val="002060"/>
          <w:sz w:val="24"/>
          <w:szCs w:val="24"/>
        </w:rPr>
      </w:pPr>
    </w:p>
    <w:p w14:paraId="5C7F9A1F" w14:textId="77777777" w:rsidR="000B4C9A" w:rsidRDefault="000B4C9A" w:rsidP="00451E92">
      <w:pPr>
        <w:ind w:right="95"/>
        <w:rPr>
          <w:rFonts w:ascii="Arial" w:hAnsi="Arial" w:cs="Arial"/>
          <w:b/>
          <w:color w:val="002060"/>
          <w:sz w:val="24"/>
          <w:szCs w:val="24"/>
        </w:rPr>
      </w:pPr>
    </w:p>
    <w:p w14:paraId="26487167" w14:textId="77777777" w:rsidR="000B4C9A" w:rsidRDefault="000B4C9A" w:rsidP="00451E92">
      <w:pPr>
        <w:ind w:right="95"/>
        <w:rPr>
          <w:rFonts w:ascii="Arial" w:hAnsi="Arial" w:cs="Arial"/>
          <w:b/>
          <w:color w:val="002060"/>
          <w:sz w:val="24"/>
          <w:szCs w:val="24"/>
        </w:rPr>
      </w:pPr>
    </w:p>
    <w:p w14:paraId="63DAB0BF" w14:textId="77777777" w:rsidR="00D41BBC" w:rsidRDefault="00D41BBC" w:rsidP="00451E92">
      <w:pPr>
        <w:ind w:right="95"/>
        <w:rPr>
          <w:rFonts w:ascii="Arial" w:hAnsi="Arial" w:cs="Arial"/>
          <w:b/>
          <w:color w:val="002060"/>
          <w:sz w:val="24"/>
          <w:szCs w:val="24"/>
        </w:rPr>
      </w:pPr>
    </w:p>
    <w:p w14:paraId="57BB809A" w14:textId="77777777" w:rsidR="00D41BBC" w:rsidRDefault="00D41BBC" w:rsidP="00451E92">
      <w:pPr>
        <w:ind w:right="95"/>
        <w:rPr>
          <w:rFonts w:ascii="Arial" w:hAnsi="Arial" w:cs="Arial"/>
          <w:b/>
          <w:color w:val="002060"/>
          <w:sz w:val="24"/>
          <w:szCs w:val="24"/>
        </w:rPr>
      </w:pPr>
    </w:p>
    <w:p w14:paraId="4F1829B6" w14:textId="77777777" w:rsidR="0067369D" w:rsidRDefault="0067369D" w:rsidP="00451E92">
      <w:pPr>
        <w:ind w:right="95"/>
        <w:rPr>
          <w:rFonts w:ascii="Arial" w:hAnsi="Arial" w:cs="Arial"/>
          <w:b/>
          <w:color w:val="002060"/>
          <w:sz w:val="24"/>
          <w:szCs w:val="24"/>
        </w:rPr>
      </w:pPr>
    </w:p>
    <w:p w14:paraId="6D0500AF" w14:textId="77777777" w:rsidR="0067369D" w:rsidRDefault="0067369D" w:rsidP="00451E92">
      <w:pPr>
        <w:ind w:right="95"/>
        <w:rPr>
          <w:rFonts w:ascii="Arial" w:hAnsi="Arial" w:cs="Arial"/>
          <w:b/>
          <w:color w:val="002060"/>
          <w:sz w:val="24"/>
          <w:szCs w:val="24"/>
        </w:rPr>
      </w:pPr>
    </w:p>
    <w:p w14:paraId="4433439A" w14:textId="77777777" w:rsidR="000B4C9A" w:rsidRDefault="000B4C9A" w:rsidP="00451E92">
      <w:pPr>
        <w:ind w:right="95"/>
        <w:rPr>
          <w:rFonts w:ascii="Arial" w:hAnsi="Arial" w:cs="Arial"/>
          <w:b/>
          <w:color w:val="002060"/>
          <w:sz w:val="24"/>
          <w:szCs w:val="24"/>
        </w:rPr>
      </w:pPr>
    </w:p>
    <w:p w14:paraId="7DB533D9" w14:textId="77777777" w:rsidR="000B4C9A" w:rsidRDefault="000B4C9A" w:rsidP="00451E92">
      <w:pPr>
        <w:ind w:right="95"/>
        <w:rPr>
          <w:rFonts w:ascii="Arial" w:hAnsi="Arial" w:cs="Arial"/>
          <w:b/>
          <w:color w:val="002060"/>
          <w:sz w:val="24"/>
          <w:szCs w:val="24"/>
        </w:rPr>
      </w:pPr>
    </w:p>
    <w:p w14:paraId="1CA22747" w14:textId="77777777" w:rsidR="0077656E" w:rsidRDefault="0077656E" w:rsidP="00451E92">
      <w:pPr>
        <w:ind w:right="95"/>
        <w:rPr>
          <w:ins w:id="213" w:author="Lorraine Bennett" w:date="2018-07-25T12:55:00Z"/>
          <w:rFonts w:ascii="Arial" w:hAnsi="Arial" w:cs="Arial"/>
          <w:b/>
          <w:color w:val="002060"/>
          <w:sz w:val="24"/>
          <w:szCs w:val="24"/>
        </w:rPr>
      </w:pPr>
    </w:p>
    <w:p w14:paraId="13C97F80" w14:textId="77777777" w:rsidR="0077656E" w:rsidRDefault="0077656E" w:rsidP="00451E92">
      <w:pPr>
        <w:ind w:right="95"/>
        <w:rPr>
          <w:ins w:id="214" w:author="Lorraine Bennett" w:date="2018-07-25T12:55:00Z"/>
          <w:rFonts w:ascii="Arial" w:hAnsi="Arial" w:cs="Arial"/>
          <w:b/>
          <w:color w:val="002060"/>
          <w:sz w:val="24"/>
          <w:szCs w:val="24"/>
        </w:rPr>
      </w:pPr>
    </w:p>
    <w:p w14:paraId="4F499564" w14:textId="77777777" w:rsidR="00A17EEA" w:rsidRDefault="00A17EEA" w:rsidP="00451E92">
      <w:pPr>
        <w:ind w:right="95"/>
        <w:rPr>
          <w:ins w:id="215" w:author="Lorraine Bennett" w:date="2018-07-25T12:55:00Z"/>
          <w:rFonts w:ascii="Arial" w:hAnsi="Arial" w:cs="Arial"/>
          <w:b/>
          <w:color w:val="002060"/>
          <w:sz w:val="24"/>
          <w:szCs w:val="24"/>
        </w:rPr>
      </w:pPr>
    </w:p>
    <w:p w14:paraId="47523F5B" w14:textId="77777777" w:rsidR="00705234" w:rsidRDefault="00705234" w:rsidP="00451E92">
      <w:pPr>
        <w:ind w:right="95"/>
        <w:rPr>
          <w:ins w:id="216" w:author="Lorraine Bennett" w:date="2018-07-25T12:55:00Z"/>
          <w:rFonts w:ascii="Arial" w:hAnsi="Arial" w:cs="Arial"/>
          <w:b/>
          <w:color w:val="002060"/>
          <w:sz w:val="24"/>
          <w:szCs w:val="24"/>
        </w:rPr>
      </w:pPr>
    </w:p>
    <w:p w14:paraId="3955690A" w14:textId="77777777" w:rsidR="00705234" w:rsidRDefault="00705234" w:rsidP="00451E92">
      <w:pPr>
        <w:ind w:right="95"/>
        <w:rPr>
          <w:ins w:id="217" w:author="Lorraine Bennett" w:date="2018-07-25T12:55:00Z"/>
          <w:rFonts w:ascii="Arial" w:hAnsi="Arial" w:cs="Arial"/>
          <w:b/>
          <w:color w:val="002060"/>
          <w:sz w:val="24"/>
          <w:szCs w:val="24"/>
        </w:rPr>
      </w:pPr>
    </w:p>
    <w:p w14:paraId="2B9301EC" w14:textId="77777777" w:rsidR="00451E92" w:rsidRPr="000B4C9A" w:rsidRDefault="004E463E" w:rsidP="00451E92">
      <w:pPr>
        <w:ind w:right="95"/>
        <w:rPr>
          <w:rFonts w:ascii="Arial" w:hAnsi="Arial" w:cs="Arial"/>
          <w:color w:val="002060"/>
          <w:sz w:val="28"/>
          <w:szCs w:val="28"/>
        </w:rPr>
      </w:pPr>
      <w:bookmarkStart w:id="218" w:name="C"/>
      <w:bookmarkEnd w:id="218"/>
      <w:r w:rsidRPr="000B4C9A">
        <w:rPr>
          <w:rFonts w:ascii="Arial" w:hAnsi="Arial" w:cs="Arial"/>
          <w:b/>
          <w:color w:val="002060"/>
          <w:sz w:val="28"/>
          <w:szCs w:val="28"/>
        </w:rPr>
        <w:t xml:space="preserve">Letter C </w:t>
      </w:r>
    </w:p>
    <w:p w14:paraId="41BD7867" w14:textId="77777777" w:rsidR="00063871" w:rsidRDefault="00063871" w:rsidP="00063871">
      <w:pPr>
        <w:rPr>
          <w:rFonts w:ascii="Arial" w:hAnsi="Arial" w:cs="Arial"/>
          <w:sz w:val="24"/>
          <w:szCs w:val="24"/>
        </w:rPr>
      </w:pPr>
      <w:r>
        <w:rPr>
          <w:rFonts w:ascii="Arial" w:hAnsi="Arial" w:cs="Arial"/>
          <w:sz w:val="24"/>
          <w:szCs w:val="24"/>
        </w:rPr>
        <w:t>Dear [Title] [Surname]</w:t>
      </w:r>
    </w:p>
    <w:p w14:paraId="1CC0CDB4" w14:textId="77777777" w:rsidR="00063871" w:rsidRDefault="00063871" w:rsidP="00063871">
      <w:pPr>
        <w:rPr>
          <w:rFonts w:ascii="Arial" w:hAnsi="Arial" w:cs="Arial"/>
          <w:b/>
          <w:sz w:val="24"/>
          <w:szCs w:val="24"/>
        </w:rPr>
      </w:pPr>
      <w:r>
        <w:rPr>
          <w:rFonts w:ascii="Arial" w:hAnsi="Arial" w:cs="Arial"/>
          <w:b/>
          <w:sz w:val="24"/>
          <w:szCs w:val="24"/>
        </w:rPr>
        <w:t>Accessing your Local Government Pension Scheme AVC plan</w:t>
      </w:r>
    </w:p>
    <w:p w14:paraId="2BA03467" w14:textId="77777777" w:rsidR="00063871" w:rsidRDefault="00063871" w:rsidP="00063871">
      <w:pPr>
        <w:rPr>
          <w:rFonts w:ascii="Arial" w:hAnsi="Arial" w:cs="Arial"/>
          <w:sz w:val="24"/>
          <w:szCs w:val="24"/>
        </w:rPr>
      </w:pPr>
      <w:r>
        <w:rPr>
          <w:rFonts w:ascii="Arial" w:hAnsi="Arial" w:cs="Arial"/>
          <w:sz w:val="24"/>
          <w:szCs w:val="24"/>
        </w:rPr>
        <w:t xml:space="preserve">Thank you for getting in touch about the options available to you in respect of your Local Government Pension Scheme (LGPS) AVC plan. </w:t>
      </w:r>
    </w:p>
    <w:p w14:paraId="3C072E3B" w14:textId="77777777" w:rsidR="002F3720" w:rsidRDefault="002F3720" w:rsidP="00063871">
      <w:pPr>
        <w:spacing w:after="0" w:line="240" w:lineRule="auto"/>
        <w:rPr>
          <w:rFonts w:ascii="Arial" w:hAnsi="Arial" w:cs="Arial"/>
          <w:sz w:val="24"/>
          <w:szCs w:val="24"/>
        </w:rPr>
      </w:pPr>
      <w:r>
        <w:rPr>
          <w:rFonts w:ascii="Arial" w:hAnsi="Arial" w:cs="Arial"/>
          <w:sz w:val="24"/>
          <w:szCs w:val="24"/>
        </w:rPr>
        <w:t>You should read this letter carefully as it contains important information about:</w:t>
      </w:r>
    </w:p>
    <w:p w14:paraId="7A856CF7" w14:textId="77777777" w:rsidR="002F3720" w:rsidRDefault="002F3720" w:rsidP="00063871">
      <w:pPr>
        <w:spacing w:after="0" w:line="240" w:lineRule="auto"/>
        <w:rPr>
          <w:rFonts w:ascii="Arial" w:hAnsi="Arial" w:cs="Arial"/>
          <w:sz w:val="24"/>
          <w:szCs w:val="24"/>
        </w:rPr>
      </w:pPr>
    </w:p>
    <w:p w14:paraId="6BB23045" w14:textId="12092A8D" w:rsidR="002F3720" w:rsidRDefault="00063871" w:rsidP="002F3720">
      <w:pPr>
        <w:pStyle w:val="ListParagraph"/>
        <w:numPr>
          <w:ilvl w:val="0"/>
          <w:numId w:val="20"/>
        </w:numPr>
        <w:spacing w:after="0" w:line="240" w:lineRule="auto"/>
        <w:rPr>
          <w:rFonts w:ascii="Arial" w:hAnsi="Arial" w:cs="Arial"/>
          <w:sz w:val="24"/>
          <w:szCs w:val="24"/>
        </w:rPr>
      </w:pPr>
      <w:r w:rsidRPr="002F3720">
        <w:rPr>
          <w:rFonts w:ascii="Arial" w:hAnsi="Arial" w:cs="Arial"/>
          <w:sz w:val="24"/>
          <w:szCs w:val="24"/>
        </w:rPr>
        <w:t>the</w:t>
      </w:r>
      <w:r w:rsidR="002F3720">
        <w:rPr>
          <w:rFonts w:ascii="Arial" w:hAnsi="Arial" w:cs="Arial"/>
          <w:sz w:val="24"/>
          <w:szCs w:val="24"/>
        </w:rPr>
        <w:t xml:space="preserve"> options available to you if you </w:t>
      </w:r>
      <w:r w:rsidR="00A073E5">
        <w:rPr>
          <w:rFonts w:ascii="Arial" w:hAnsi="Arial" w:cs="Arial"/>
          <w:sz w:val="24"/>
          <w:szCs w:val="24"/>
        </w:rPr>
        <w:t>take</w:t>
      </w:r>
      <w:r w:rsidR="003C75B2" w:rsidRPr="002F3720">
        <w:rPr>
          <w:rFonts w:ascii="Arial" w:hAnsi="Arial" w:cs="Arial"/>
          <w:sz w:val="24"/>
          <w:szCs w:val="24"/>
        </w:rPr>
        <w:t xml:space="preserve"> your AVC plan </w:t>
      </w:r>
      <w:r w:rsidR="002F3720">
        <w:rPr>
          <w:rFonts w:ascii="Arial" w:hAnsi="Arial" w:cs="Arial"/>
          <w:sz w:val="24"/>
          <w:szCs w:val="24"/>
        </w:rPr>
        <w:t>within the LGPS</w:t>
      </w:r>
    </w:p>
    <w:p w14:paraId="2DF2C0AD" w14:textId="77777777" w:rsidR="002F3720" w:rsidRDefault="002F3720" w:rsidP="002F3720">
      <w:pPr>
        <w:pStyle w:val="ListParagraph"/>
        <w:numPr>
          <w:ilvl w:val="0"/>
          <w:numId w:val="20"/>
        </w:numPr>
        <w:spacing w:after="0" w:line="240" w:lineRule="auto"/>
        <w:rPr>
          <w:rFonts w:ascii="Arial" w:hAnsi="Arial" w:cs="Arial"/>
          <w:sz w:val="24"/>
          <w:szCs w:val="24"/>
        </w:rPr>
      </w:pPr>
      <w:r>
        <w:rPr>
          <w:rFonts w:ascii="Arial" w:hAnsi="Arial" w:cs="Arial"/>
          <w:sz w:val="24"/>
          <w:szCs w:val="24"/>
        </w:rPr>
        <w:t>the</w:t>
      </w:r>
      <w:r w:rsidR="00063871" w:rsidRPr="002F3720">
        <w:rPr>
          <w:rFonts w:ascii="Arial" w:hAnsi="Arial" w:cs="Arial"/>
          <w:sz w:val="24"/>
          <w:szCs w:val="24"/>
        </w:rPr>
        <w:t xml:space="preserve"> option to transfer your AVC plan </w:t>
      </w:r>
      <w:r>
        <w:rPr>
          <w:rFonts w:ascii="Arial" w:hAnsi="Arial" w:cs="Arial"/>
          <w:sz w:val="24"/>
          <w:szCs w:val="24"/>
        </w:rPr>
        <w:t>to one or more different pension arrangements</w:t>
      </w:r>
    </w:p>
    <w:p w14:paraId="54D67F31" w14:textId="77777777" w:rsidR="002F3720" w:rsidRPr="00D801FE" w:rsidRDefault="002F3720" w:rsidP="002F3720">
      <w:pPr>
        <w:pStyle w:val="ListParagraph"/>
        <w:numPr>
          <w:ilvl w:val="0"/>
          <w:numId w:val="20"/>
        </w:numPr>
        <w:spacing w:after="0" w:line="240" w:lineRule="auto"/>
        <w:rPr>
          <w:rFonts w:ascii="Arial" w:hAnsi="Arial" w:cs="Arial"/>
          <w:sz w:val="24"/>
          <w:szCs w:val="24"/>
        </w:rPr>
      </w:pPr>
      <w:r>
        <w:rPr>
          <w:rFonts w:ascii="Arial" w:hAnsi="Arial" w:cs="Arial"/>
          <w:sz w:val="24"/>
          <w:szCs w:val="24"/>
        </w:rPr>
        <w:t>o</w:t>
      </w:r>
      <w:r w:rsidRPr="00D801FE">
        <w:rPr>
          <w:rFonts w:ascii="Arial" w:hAnsi="Arial" w:cs="Arial"/>
          <w:sz w:val="24"/>
          <w:szCs w:val="24"/>
        </w:rPr>
        <w:t xml:space="preserve">ther options that may be available if you were to transfer your AVC plan </w:t>
      </w:r>
    </w:p>
    <w:p w14:paraId="43DA6C8B" w14:textId="77777777" w:rsidR="002F3720" w:rsidRDefault="002F3720" w:rsidP="00F7118B">
      <w:pPr>
        <w:spacing w:after="0" w:line="240" w:lineRule="auto"/>
        <w:rPr>
          <w:rFonts w:ascii="Arial" w:hAnsi="Arial" w:cs="Arial"/>
          <w:sz w:val="24"/>
          <w:szCs w:val="24"/>
        </w:rPr>
      </w:pPr>
    </w:p>
    <w:p w14:paraId="2D82DFFF" w14:textId="77777777" w:rsidR="00063871" w:rsidRPr="001D0461" w:rsidRDefault="001D0461" w:rsidP="00063871">
      <w:pPr>
        <w:spacing w:after="0" w:line="240" w:lineRule="auto"/>
        <w:rPr>
          <w:rFonts w:ascii="Arial" w:hAnsi="Arial" w:cs="Arial"/>
          <w:b/>
          <w:color w:val="002060"/>
          <w:sz w:val="24"/>
          <w:szCs w:val="24"/>
        </w:rPr>
      </w:pPr>
      <w:r w:rsidRPr="001D0461">
        <w:rPr>
          <w:rFonts w:ascii="Arial" w:hAnsi="Arial" w:cs="Arial"/>
          <w:b/>
          <w:color w:val="002060"/>
          <w:sz w:val="24"/>
          <w:szCs w:val="24"/>
        </w:rPr>
        <w:t>What is the value of my AVC plan?</w:t>
      </w:r>
      <w:r w:rsidR="003C75B2" w:rsidRPr="001D0461">
        <w:rPr>
          <w:rFonts w:ascii="Arial" w:hAnsi="Arial" w:cs="Arial"/>
          <w:b/>
          <w:color w:val="002060"/>
          <w:sz w:val="24"/>
          <w:szCs w:val="24"/>
        </w:rPr>
        <w:t xml:space="preserve"> </w:t>
      </w:r>
    </w:p>
    <w:p w14:paraId="10D808C4" w14:textId="77777777" w:rsidR="00D631C1" w:rsidRDefault="001D0461" w:rsidP="00063871">
      <w:pPr>
        <w:spacing w:after="0" w:line="240" w:lineRule="auto"/>
        <w:rPr>
          <w:rFonts w:ascii="Arial" w:hAnsi="Arial" w:cs="Arial"/>
          <w:sz w:val="24"/>
          <w:szCs w:val="24"/>
        </w:rPr>
      </w:pPr>
      <w:r>
        <w:rPr>
          <w:rFonts w:ascii="Arial" w:hAnsi="Arial" w:cs="Arial"/>
          <w:sz w:val="24"/>
          <w:szCs w:val="24"/>
        </w:rPr>
        <w:t xml:space="preserve">The value of your AVC plan at </w:t>
      </w:r>
      <w:r w:rsidRPr="001D0461">
        <w:rPr>
          <w:rFonts w:ascii="Arial" w:hAnsi="Arial" w:cs="Arial"/>
          <w:color w:val="FF0000"/>
          <w:sz w:val="24"/>
          <w:szCs w:val="24"/>
        </w:rPr>
        <w:t xml:space="preserve">00/00/0000 </w:t>
      </w:r>
      <w:r>
        <w:rPr>
          <w:rFonts w:ascii="Arial" w:hAnsi="Arial" w:cs="Arial"/>
          <w:sz w:val="24"/>
          <w:szCs w:val="24"/>
        </w:rPr>
        <w:t xml:space="preserve">is </w:t>
      </w:r>
      <w:r w:rsidRPr="001D0461">
        <w:rPr>
          <w:rFonts w:ascii="Arial" w:hAnsi="Arial" w:cs="Arial"/>
          <w:color w:val="FF0000"/>
          <w:sz w:val="24"/>
          <w:szCs w:val="24"/>
        </w:rPr>
        <w:t>£0.00</w:t>
      </w:r>
      <w:r w:rsidR="00D32D9C">
        <w:rPr>
          <w:rFonts w:ascii="Arial" w:hAnsi="Arial" w:cs="Arial"/>
          <w:color w:val="FF0000"/>
          <w:sz w:val="24"/>
          <w:szCs w:val="24"/>
        </w:rPr>
        <w:t>.</w:t>
      </w:r>
    </w:p>
    <w:p w14:paraId="4AD4F37C" w14:textId="77777777" w:rsidR="001D0461" w:rsidRDefault="001D0461" w:rsidP="00063871">
      <w:pPr>
        <w:spacing w:after="0" w:line="240" w:lineRule="auto"/>
        <w:rPr>
          <w:rFonts w:ascii="Arial" w:hAnsi="Arial" w:cs="Arial"/>
          <w:b/>
          <w:color w:val="002060"/>
          <w:sz w:val="24"/>
          <w:szCs w:val="24"/>
        </w:rPr>
      </w:pPr>
    </w:p>
    <w:p w14:paraId="668DC34C" w14:textId="376DDFB7" w:rsidR="001D0461" w:rsidRPr="001D0461" w:rsidRDefault="001D0461" w:rsidP="001D0461">
      <w:pPr>
        <w:spacing w:after="0" w:line="240" w:lineRule="auto"/>
        <w:ind w:left="720" w:hanging="720"/>
        <w:rPr>
          <w:rFonts w:ascii="Arial" w:hAnsi="Arial" w:cs="Arial"/>
          <w:color w:val="FF0000"/>
          <w:sz w:val="24"/>
          <w:szCs w:val="24"/>
        </w:rPr>
      </w:pPr>
      <w:r>
        <w:rPr>
          <w:rFonts w:ascii="Arial" w:hAnsi="Arial" w:cs="Arial"/>
          <w:sz w:val="24"/>
          <w:szCs w:val="24"/>
        </w:rPr>
        <w:t xml:space="preserve">The transfer value of your AVC plan at </w:t>
      </w:r>
      <w:r w:rsidRPr="001D0461">
        <w:rPr>
          <w:rFonts w:ascii="Arial" w:hAnsi="Arial" w:cs="Arial"/>
          <w:color w:val="FF0000"/>
          <w:sz w:val="24"/>
          <w:szCs w:val="24"/>
        </w:rPr>
        <w:t xml:space="preserve">00/00/0000 </w:t>
      </w:r>
      <w:r>
        <w:rPr>
          <w:rFonts w:ascii="Arial" w:hAnsi="Arial" w:cs="Arial"/>
          <w:sz w:val="24"/>
          <w:szCs w:val="24"/>
        </w:rPr>
        <w:t xml:space="preserve">is </w:t>
      </w:r>
      <w:r w:rsidRPr="001D0461">
        <w:rPr>
          <w:rFonts w:ascii="Arial" w:hAnsi="Arial" w:cs="Arial"/>
          <w:color w:val="FF0000"/>
          <w:sz w:val="24"/>
          <w:szCs w:val="24"/>
        </w:rPr>
        <w:t>£0.00</w:t>
      </w:r>
      <w:r w:rsidR="004E31C7">
        <w:rPr>
          <w:rFonts w:ascii="Arial" w:hAnsi="Arial" w:cs="Arial"/>
          <w:color w:val="FF0000"/>
          <w:sz w:val="24"/>
          <w:szCs w:val="24"/>
        </w:rPr>
        <w:t xml:space="preserve"> </w:t>
      </w:r>
      <w:r>
        <w:rPr>
          <w:rFonts w:ascii="Arial" w:hAnsi="Arial" w:cs="Arial"/>
          <w:color w:val="FF0000"/>
          <w:sz w:val="24"/>
          <w:szCs w:val="24"/>
        </w:rPr>
        <w:t>[if different]</w:t>
      </w:r>
    </w:p>
    <w:p w14:paraId="678A1FFC" w14:textId="77777777" w:rsidR="001D0461" w:rsidRDefault="001D0461" w:rsidP="00063871">
      <w:pPr>
        <w:spacing w:after="0" w:line="240" w:lineRule="auto"/>
        <w:rPr>
          <w:rFonts w:ascii="Arial" w:hAnsi="Arial" w:cs="Arial"/>
          <w:b/>
          <w:color w:val="002060"/>
          <w:sz w:val="24"/>
          <w:szCs w:val="24"/>
        </w:rPr>
      </w:pPr>
    </w:p>
    <w:p w14:paraId="38F9FD89" w14:textId="77777777" w:rsidR="001D0461" w:rsidRDefault="001D0461" w:rsidP="00063871">
      <w:pPr>
        <w:spacing w:after="0" w:line="240" w:lineRule="auto"/>
        <w:rPr>
          <w:rFonts w:ascii="Arial" w:hAnsi="Arial" w:cs="Arial"/>
          <w:sz w:val="24"/>
          <w:szCs w:val="24"/>
        </w:rPr>
      </w:pPr>
      <w:r>
        <w:rPr>
          <w:rFonts w:ascii="Arial" w:hAnsi="Arial" w:cs="Arial"/>
          <w:sz w:val="24"/>
          <w:szCs w:val="24"/>
        </w:rPr>
        <w:t xml:space="preserve">This is an </w:t>
      </w:r>
      <w:r w:rsidR="00727079">
        <w:rPr>
          <w:rFonts w:ascii="Arial" w:hAnsi="Arial" w:cs="Arial"/>
          <w:sz w:val="24"/>
          <w:szCs w:val="24"/>
        </w:rPr>
        <w:t xml:space="preserve">estimate and will not necessarily be the exact amount available to transfer.  The value of your AVC plan may be affected by fluctuations in the relevant unit price and so the value of your plan could increase or fall. </w:t>
      </w:r>
    </w:p>
    <w:p w14:paraId="69803554" w14:textId="77777777" w:rsidR="00727079" w:rsidRPr="00F7118B" w:rsidRDefault="00727079" w:rsidP="00063871">
      <w:pPr>
        <w:spacing w:after="0" w:line="240" w:lineRule="auto"/>
        <w:rPr>
          <w:rFonts w:ascii="Arial" w:hAnsi="Arial" w:cs="Arial"/>
          <w:i/>
          <w:color w:val="FF0000"/>
          <w:sz w:val="24"/>
          <w:szCs w:val="24"/>
        </w:rPr>
      </w:pPr>
    </w:p>
    <w:p w14:paraId="359F3131" w14:textId="372F0323" w:rsidR="00F7118B" w:rsidRDefault="00F7118B" w:rsidP="00063871">
      <w:pPr>
        <w:spacing w:after="0" w:line="240" w:lineRule="auto"/>
        <w:rPr>
          <w:rFonts w:ascii="Arial" w:hAnsi="Arial" w:cs="Arial"/>
          <w:i/>
          <w:color w:val="FF0000"/>
          <w:sz w:val="24"/>
          <w:szCs w:val="24"/>
        </w:rPr>
      </w:pPr>
      <w:r w:rsidRPr="00F7118B">
        <w:rPr>
          <w:rFonts w:ascii="Arial" w:hAnsi="Arial" w:cs="Arial"/>
          <w:i/>
          <w:color w:val="FF0000"/>
          <w:sz w:val="24"/>
          <w:szCs w:val="24"/>
        </w:rPr>
        <w:t>&lt;</w:t>
      </w:r>
      <w:r>
        <w:rPr>
          <w:rFonts w:ascii="Arial" w:hAnsi="Arial" w:cs="Arial"/>
          <w:i/>
          <w:color w:val="FF0000"/>
          <w:sz w:val="24"/>
          <w:szCs w:val="24"/>
        </w:rPr>
        <w:t xml:space="preserve">insert </w:t>
      </w:r>
      <w:r w:rsidRPr="00F7118B">
        <w:rPr>
          <w:rFonts w:ascii="Arial" w:hAnsi="Arial" w:cs="Arial"/>
          <w:i/>
          <w:color w:val="FF0000"/>
          <w:sz w:val="24"/>
          <w:szCs w:val="24"/>
        </w:rPr>
        <w:t>details of any guarantee to which the benef</w:t>
      </w:r>
      <w:r>
        <w:rPr>
          <w:rFonts w:ascii="Arial" w:hAnsi="Arial" w:cs="Arial"/>
          <w:i/>
          <w:color w:val="FF0000"/>
          <w:sz w:val="24"/>
          <w:szCs w:val="24"/>
        </w:rPr>
        <w:t>its are subject</w:t>
      </w:r>
      <w:r w:rsidRPr="00F7118B">
        <w:rPr>
          <w:rFonts w:ascii="Arial" w:hAnsi="Arial" w:cs="Arial"/>
          <w:i/>
          <w:color w:val="FF0000"/>
          <w:sz w:val="24"/>
          <w:szCs w:val="24"/>
        </w:rPr>
        <w:t xml:space="preserve"> along with details of any other featur</w:t>
      </w:r>
      <w:r>
        <w:rPr>
          <w:rFonts w:ascii="Arial" w:hAnsi="Arial" w:cs="Arial"/>
          <w:i/>
          <w:color w:val="FF0000"/>
          <w:sz w:val="24"/>
          <w:szCs w:val="24"/>
        </w:rPr>
        <w:t>es</w:t>
      </w:r>
      <w:r w:rsidRPr="00F7118B">
        <w:rPr>
          <w:rFonts w:ascii="Arial" w:hAnsi="Arial" w:cs="Arial"/>
          <w:i/>
          <w:color w:val="FF0000"/>
          <w:sz w:val="24"/>
          <w:szCs w:val="24"/>
        </w:rPr>
        <w:t xml:space="preserve">, restrictions and conditions that apply to the benefits that affect, or may affect, their value&gt; </w:t>
      </w:r>
    </w:p>
    <w:p w14:paraId="2198237E" w14:textId="77777777" w:rsidR="00F7118B" w:rsidRPr="00F7118B" w:rsidRDefault="00F7118B" w:rsidP="00063871">
      <w:pPr>
        <w:spacing w:after="0" w:line="240" w:lineRule="auto"/>
        <w:rPr>
          <w:rFonts w:ascii="Arial" w:hAnsi="Arial" w:cs="Arial"/>
          <w:i/>
          <w:color w:val="FF0000"/>
          <w:sz w:val="24"/>
          <w:szCs w:val="24"/>
        </w:rPr>
      </w:pPr>
    </w:p>
    <w:p w14:paraId="768AB912" w14:textId="2B4C5C3F" w:rsidR="00596A5F" w:rsidRPr="00596A5F" w:rsidRDefault="00596A5F" w:rsidP="00063871">
      <w:pPr>
        <w:spacing w:after="0" w:line="240" w:lineRule="auto"/>
        <w:rPr>
          <w:rFonts w:ascii="Arial" w:hAnsi="Arial" w:cs="Arial"/>
          <w:i/>
          <w:color w:val="FF0000"/>
          <w:sz w:val="24"/>
          <w:szCs w:val="24"/>
        </w:rPr>
      </w:pPr>
      <w:r>
        <w:rPr>
          <w:rFonts w:ascii="Arial" w:hAnsi="Arial" w:cs="Arial"/>
          <w:i/>
          <w:color w:val="FF0000"/>
          <w:sz w:val="24"/>
          <w:szCs w:val="24"/>
        </w:rPr>
        <w:t>&lt;</w:t>
      </w:r>
      <w:r w:rsidR="00F7118B">
        <w:rPr>
          <w:rFonts w:ascii="Arial" w:hAnsi="Arial" w:cs="Arial"/>
          <w:i/>
          <w:color w:val="FF0000"/>
          <w:sz w:val="24"/>
          <w:szCs w:val="24"/>
        </w:rPr>
        <w:t xml:space="preserve">for example </w:t>
      </w:r>
      <w:r>
        <w:rPr>
          <w:rFonts w:ascii="Arial" w:hAnsi="Arial" w:cs="Arial"/>
          <w:i/>
          <w:color w:val="FF0000"/>
          <w:sz w:val="24"/>
          <w:szCs w:val="24"/>
        </w:rPr>
        <w:t>insert the paragraph belo</w:t>
      </w:r>
      <w:r w:rsidR="00F7118B">
        <w:rPr>
          <w:rFonts w:ascii="Arial" w:hAnsi="Arial" w:cs="Arial"/>
          <w:i/>
          <w:color w:val="FF0000"/>
          <w:sz w:val="24"/>
          <w:szCs w:val="24"/>
        </w:rPr>
        <w:t>w if the member is invested in Prudential’s</w:t>
      </w:r>
      <w:r>
        <w:rPr>
          <w:rFonts w:ascii="Arial" w:hAnsi="Arial" w:cs="Arial"/>
          <w:i/>
          <w:color w:val="FF0000"/>
          <w:sz w:val="24"/>
          <w:szCs w:val="24"/>
        </w:rPr>
        <w:t xml:space="preserve"> With-Profits Fund&gt;</w:t>
      </w:r>
    </w:p>
    <w:p w14:paraId="42EAD469" w14:textId="77777777" w:rsidR="00727079" w:rsidRDefault="00D32D9C" w:rsidP="00063871">
      <w:pPr>
        <w:spacing w:after="0" w:line="240" w:lineRule="auto"/>
        <w:rPr>
          <w:rFonts w:ascii="Arial" w:hAnsi="Arial" w:cs="Arial"/>
          <w:color w:val="FF0000"/>
          <w:sz w:val="24"/>
          <w:szCs w:val="24"/>
        </w:rPr>
      </w:pPr>
      <w:r>
        <w:rPr>
          <w:rFonts w:ascii="Arial" w:hAnsi="Arial" w:cs="Arial"/>
          <w:color w:val="FF0000"/>
          <w:sz w:val="24"/>
          <w:szCs w:val="24"/>
        </w:rPr>
        <w:t>[</w:t>
      </w:r>
      <w:r w:rsidR="00727079">
        <w:rPr>
          <w:rFonts w:ascii="Arial" w:hAnsi="Arial" w:cs="Arial"/>
          <w:color w:val="FF0000"/>
          <w:sz w:val="24"/>
          <w:szCs w:val="24"/>
        </w:rPr>
        <w:t>Important information about the With-Profits Fund</w:t>
      </w:r>
    </w:p>
    <w:p w14:paraId="45E39723" w14:textId="77777777" w:rsidR="00727079" w:rsidRDefault="00727079" w:rsidP="00727079">
      <w:pPr>
        <w:pStyle w:val="ListParagraph"/>
        <w:numPr>
          <w:ilvl w:val="0"/>
          <w:numId w:val="18"/>
        </w:numPr>
        <w:spacing w:after="0" w:line="240" w:lineRule="auto"/>
        <w:rPr>
          <w:rFonts w:ascii="Arial" w:hAnsi="Arial" w:cs="Arial"/>
          <w:color w:val="FF0000"/>
          <w:sz w:val="24"/>
          <w:szCs w:val="24"/>
        </w:rPr>
      </w:pPr>
      <w:r>
        <w:rPr>
          <w:rFonts w:ascii="Arial" w:hAnsi="Arial" w:cs="Arial"/>
          <w:color w:val="FF0000"/>
          <w:sz w:val="24"/>
          <w:szCs w:val="24"/>
        </w:rPr>
        <w:t>The transfer value given includes all regular bonuses together with a currently-applicable bonus of £0.00. Please note that any final bonus can vary, and is not guaranteed.  For example, it might not be paid if investment returns have been low over the lifetime of your investment.</w:t>
      </w:r>
    </w:p>
    <w:p w14:paraId="4729EF22" w14:textId="77777777" w:rsidR="00727079" w:rsidRDefault="00727079" w:rsidP="00727079">
      <w:pPr>
        <w:pStyle w:val="ListParagraph"/>
        <w:numPr>
          <w:ilvl w:val="0"/>
          <w:numId w:val="18"/>
        </w:numPr>
        <w:spacing w:after="0" w:line="240" w:lineRule="auto"/>
        <w:rPr>
          <w:rFonts w:ascii="Arial" w:hAnsi="Arial" w:cs="Arial"/>
          <w:color w:val="FF0000"/>
          <w:sz w:val="24"/>
          <w:szCs w:val="24"/>
        </w:rPr>
      </w:pPr>
      <w:r>
        <w:rPr>
          <w:rFonts w:ascii="Arial" w:hAnsi="Arial" w:cs="Arial"/>
          <w:color w:val="FF0000"/>
          <w:sz w:val="24"/>
          <w:szCs w:val="24"/>
        </w:rPr>
        <w:t>If your money invested in</w:t>
      </w:r>
      <w:r w:rsidR="00556D84">
        <w:rPr>
          <w:rFonts w:ascii="Arial" w:hAnsi="Arial" w:cs="Arial"/>
          <w:color w:val="FF0000"/>
          <w:sz w:val="24"/>
          <w:szCs w:val="24"/>
        </w:rPr>
        <w:t xml:space="preserve"> the</w:t>
      </w:r>
      <w:r>
        <w:rPr>
          <w:rFonts w:ascii="Arial" w:hAnsi="Arial" w:cs="Arial"/>
          <w:color w:val="FF0000"/>
          <w:sz w:val="24"/>
          <w:szCs w:val="24"/>
        </w:rPr>
        <w:t xml:space="preserve"> With-Profits</w:t>
      </w:r>
      <w:r w:rsidR="00556D84">
        <w:rPr>
          <w:rFonts w:ascii="Arial" w:hAnsi="Arial" w:cs="Arial"/>
          <w:color w:val="FF0000"/>
          <w:sz w:val="24"/>
          <w:szCs w:val="24"/>
        </w:rPr>
        <w:t xml:space="preserve"> fund</w:t>
      </w:r>
      <w:r>
        <w:rPr>
          <w:rFonts w:ascii="Arial" w:hAnsi="Arial" w:cs="Arial"/>
          <w:color w:val="FF0000"/>
          <w:sz w:val="24"/>
          <w:szCs w:val="24"/>
        </w:rPr>
        <w:t xml:space="preserve"> is taken out at any time except on death or your AVC Normal Pension Age, its value may be reduced to reflect the current market value of underlying assets.  This is known as a Market Value Reduction</w:t>
      </w:r>
      <w:r w:rsidR="00556D84">
        <w:rPr>
          <w:rFonts w:ascii="Arial" w:hAnsi="Arial" w:cs="Arial"/>
          <w:color w:val="FF0000"/>
          <w:sz w:val="24"/>
          <w:szCs w:val="24"/>
        </w:rPr>
        <w:t xml:space="preserve"> (MVR). </w:t>
      </w:r>
    </w:p>
    <w:p w14:paraId="2EC7C7E4" w14:textId="77777777" w:rsidR="00556D84" w:rsidRDefault="00556D84" w:rsidP="00727079">
      <w:pPr>
        <w:pStyle w:val="ListParagraph"/>
        <w:numPr>
          <w:ilvl w:val="0"/>
          <w:numId w:val="18"/>
        </w:numPr>
        <w:spacing w:after="0" w:line="240" w:lineRule="auto"/>
        <w:rPr>
          <w:rFonts w:ascii="Arial" w:hAnsi="Arial" w:cs="Arial"/>
          <w:color w:val="FF0000"/>
          <w:sz w:val="24"/>
          <w:szCs w:val="24"/>
        </w:rPr>
      </w:pPr>
      <w:r>
        <w:rPr>
          <w:rFonts w:ascii="Arial" w:hAnsi="Arial" w:cs="Arial"/>
          <w:color w:val="FF0000"/>
          <w:sz w:val="24"/>
          <w:szCs w:val="24"/>
        </w:rPr>
        <w:t>A MVR of £0.00 has been applied at this time and your fund value has been shown after this reduction.  Please be aware that the amount of any applicable MVR can change on a daily basis.</w:t>
      </w:r>
      <w:r w:rsidR="00D32D9C">
        <w:rPr>
          <w:rFonts w:ascii="Arial" w:hAnsi="Arial" w:cs="Arial"/>
          <w:color w:val="FF0000"/>
          <w:sz w:val="24"/>
          <w:szCs w:val="24"/>
        </w:rPr>
        <w:t>]</w:t>
      </w:r>
      <w:r>
        <w:rPr>
          <w:rFonts w:ascii="Arial" w:hAnsi="Arial" w:cs="Arial"/>
          <w:color w:val="FF0000"/>
          <w:sz w:val="24"/>
          <w:szCs w:val="24"/>
        </w:rPr>
        <w:t xml:space="preserve"> </w:t>
      </w:r>
    </w:p>
    <w:p w14:paraId="6D31424C" w14:textId="77777777" w:rsidR="00BE4F31" w:rsidRDefault="00BE4F31" w:rsidP="00BE4F31">
      <w:pPr>
        <w:spacing w:after="0" w:line="240" w:lineRule="auto"/>
        <w:ind w:firstLine="720"/>
        <w:rPr>
          <w:rFonts w:ascii="Times New Roman" w:eastAsia="Times New Roman" w:hAnsi="Times New Roman" w:cs="Times New Roman"/>
          <w:sz w:val="24"/>
          <w:szCs w:val="24"/>
          <w:lang w:eastAsia="en-GB"/>
        </w:rPr>
      </w:pPr>
    </w:p>
    <w:p w14:paraId="23B9716A" w14:textId="77777777" w:rsidR="00596A5F" w:rsidRPr="00596A5F" w:rsidRDefault="00596A5F" w:rsidP="00556D84">
      <w:pPr>
        <w:spacing w:after="0" w:line="240" w:lineRule="auto"/>
        <w:rPr>
          <w:rFonts w:ascii="Arial" w:hAnsi="Arial" w:cs="Arial"/>
          <w:i/>
          <w:color w:val="FF0000"/>
          <w:sz w:val="24"/>
          <w:szCs w:val="24"/>
        </w:rPr>
      </w:pPr>
      <w:r>
        <w:rPr>
          <w:rFonts w:ascii="Arial" w:hAnsi="Arial" w:cs="Arial"/>
          <w:i/>
          <w:color w:val="FF0000"/>
          <w:sz w:val="24"/>
          <w:szCs w:val="24"/>
        </w:rPr>
        <w:t>&lt;insert the paragraph below if a Prudential exit charge applies&gt;</w:t>
      </w:r>
    </w:p>
    <w:p w14:paraId="1C40A4DC" w14:textId="77777777" w:rsidR="00556D84" w:rsidRDefault="00D32D9C" w:rsidP="00556D84">
      <w:pPr>
        <w:spacing w:after="0" w:line="240" w:lineRule="auto"/>
        <w:rPr>
          <w:rFonts w:ascii="Arial" w:hAnsi="Arial" w:cs="Arial"/>
          <w:color w:val="FF0000"/>
          <w:sz w:val="24"/>
          <w:szCs w:val="24"/>
        </w:rPr>
      </w:pPr>
      <w:r>
        <w:rPr>
          <w:rFonts w:ascii="Arial" w:hAnsi="Arial" w:cs="Arial"/>
          <w:color w:val="FF0000"/>
          <w:sz w:val="24"/>
          <w:szCs w:val="24"/>
        </w:rPr>
        <w:t>[</w:t>
      </w:r>
      <w:r w:rsidR="00556D84">
        <w:rPr>
          <w:rFonts w:ascii="Arial" w:hAnsi="Arial" w:cs="Arial"/>
          <w:color w:val="FF0000"/>
          <w:sz w:val="24"/>
          <w:szCs w:val="24"/>
        </w:rPr>
        <w:t>You sh</w:t>
      </w:r>
      <w:r w:rsidR="003C793B">
        <w:rPr>
          <w:rFonts w:ascii="Arial" w:hAnsi="Arial" w:cs="Arial"/>
          <w:color w:val="FF0000"/>
          <w:sz w:val="24"/>
          <w:szCs w:val="24"/>
        </w:rPr>
        <w:t>ould also be aware that if you ask</w:t>
      </w:r>
      <w:r w:rsidR="00556D84">
        <w:rPr>
          <w:rFonts w:ascii="Arial" w:hAnsi="Arial" w:cs="Arial"/>
          <w:color w:val="FF0000"/>
          <w:sz w:val="24"/>
          <w:szCs w:val="24"/>
        </w:rPr>
        <w:t xml:space="preserve"> to withdraw fund</w:t>
      </w:r>
      <w:r>
        <w:rPr>
          <w:rFonts w:ascii="Arial" w:hAnsi="Arial" w:cs="Arial"/>
          <w:color w:val="FF0000"/>
          <w:sz w:val="24"/>
          <w:szCs w:val="24"/>
        </w:rPr>
        <w:t>s</w:t>
      </w:r>
      <w:r w:rsidR="00556D84">
        <w:rPr>
          <w:rFonts w:ascii="Arial" w:hAnsi="Arial" w:cs="Arial"/>
          <w:color w:val="FF0000"/>
          <w:sz w:val="24"/>
          <w:szCs w:val="24"/>
        </w:rPr>
        <w:t xml:space="preserve"> within three years of your first contribution being received, an exit charge deduction of £0.00 has been</w:t>
      </w:r>
      <w:r w:rsidR="002F3720">
        <w:rPr>
          <w:rFonts w:ascii="Arial" w:hAnsi="Arial" w:cs="Arial"/>
          <w:color w:val="FF0000"/>
          <w:sz w:val="24"/>
          <w:szCs w:val="24"/>
        </w:rPr>
        <w:t xml:space="preserve"> made.  The transfer value</w:t>
      </w:r>
      <w:r w:rsidR="00556D84">
        <w:rPr>
          <w:rFonts w:ascii="Arial" w:hAnsi="Arial" w:cs="Arial"/>
          <w:color w:val="FF0000"/>
          <w:sz w:val="24"/>
          <w:szCs w:val="24"/>
        </w:rPr>
        <w:t xml:space="preserve"> above is shown </w:t>
      </w:r>
      <w:r>
        <w:rPr>
          <w:rFonts w:ascii="Arial" w:hAnsi="Arial" w:cs="Arial"/>
          <w:color w:val="FF0000"/>
          <w:sz w:val="24"/>
          <w:szCs w:val="24"/>
        </w:rPr>
        <w:t>after this charge has been taken]</w:t>
      </w:r>
      <w:r w:rsidR="00556D84">
        <w:rPr>
          <w:rFonts w:ascii="Arial" w:hAnsi="Arial" w:cs="Arial"/>
          <w:color w:val="FF0000"/>
          <w:sz w:val="24"/>
          <w:szCs w:val="24"/>
        </w:rPr>
        <w:t xml:space="preserve">.  </w:t>
      </w:r>
    </w:p>
    <w:p w14:paraId="77014BFC" w14:textId="77777777" w:rsidR="00D32D9C" w:rsidRDefault="00D32D9C" w:rsidP="00556D84">
      <w:pPr>
        <w:spacing w:after="0" w:line="240" w:lineRule="auto"/>
        <w:rPr>
          <w:rFonts w:ascii="Arial" w:hAnsi="Arial" w:cs="Arial"/>
          <w:color w:val="FF0000"/>
          <w:sz w:val="24"/>
          <w:szCs w:val="24"/>
        </w:rPr>
      </w:pPr>
    </w:p>
    <w:p w14:paraId="3E867818" w14:textId="77777777" w:rsidR="0077656E" w:rsidRPr="00EF07F9" w:rsidRDefault="0077656E" w:rsidP="00556D84">
      <w:pPr>
        <w:spacing w:after="0" w:line="240" w:lineRule="auto"/>
        <w:rPr>
          <w:rFonts w:ascii="Arial" w:hAnsi="Arial"/>
          <w:color w:val="FF0000"/>
          <w:sz w:val="24"/>
          <w:rPrChange w:id="219" w:author="Lorraine Bennett" w:date="2018-07-25T12:55:00Z">
            <w:rPr>
              <w:rFonts w:ascii="Arial" w:hAnsi="Arial"/>
              <w:b/>
              <w:color w:val="002060"/>
              <w:sz w:val="24"/>
            </w:rPr>
          </w:rPrChange>
        </w:rPr>
      </w:pPr>
    </w:p>
    <w:p w14:paraId="0D2C42F5" w14:textId="77777777" w:rsidR="004E31C7" w:rsidRDefault="004E31C7" w:rsidP="00D32D9C">
      <w:pPr>
        <w:spacing w:after="0" w:line="240" w:lineRule="auto"/>
        <w:rPr>
          <w:ins w:id="220" w:author="Lorraine Bennett" w:date="2018-07-25T12:55:00Z"/>
          <w:rFonts w:ascii="Arial" w:hAnsi="Arial" w:cs="Arial"/>
          <w:b/>
          <w:color w:val="002060"/>
          <w:sz w:val="24"/>
          <w:szCs w:val="24"/>
        </w:rPr>
      </w:pPr>
    </w:p>
    <w:p w14:paraId="07CCE801" w14:textId="77777777" w:rsidR="00D32D9C" w:rsidRPr="000C5DDC" w:rsidRDefault="00D32D9C" w:rsidP="00D32D9C">
      <w:pPr>
        <w:spacing w:after="0" w:line="240" w:lineRule="auto"/>
        <w:rPr>
          <w:rFonts w:ascii="Arial" w:hAnsi="Arial" w:cs="Arial"/>
          <w:b/>
          <w:color w:val="002060"/>
          <w:sz w:val="24"/>
          <w:szCs w:val="24"/>
        </w:rPr>
      </w:pPr>
      <w:r>
        <w:rPr>
          <w:rFonts w:ascii="Arial" w:hAnsi="Arial" w:cs="Arial"/>
          <w:b/>
          <w:color w:val="002060"/>
          <w:sz w:val="24"/>
          <w:szCs w:val="24"/>
        </w:rPr>
        <w:t>T</w:t>
      </w:r>
      <w:r w:rsidRPr="000C5DDC">
        <w:rPr>
          <w:rFonts w:ascii="Arial" w:hAnsi="Arial" w:cs="Arial"/>
          <w:b/>
          <w:color w:val="002060"/>
          <w:sz w:val="24"/>
          <w:szCs w:val="24"/>
        </w:rPr>
        <w:t>ransferring your AVC plan</w:t>
      </w:r>
    </w:p>
    <w:p w14:paraId="5AED1FBD" w14:textId="3BDE5A88" w:rsidR="00D32D9C" w:rsidRDefault="00D32D9C" w:rsidP="00D32D9C">
      <w:pPr>
        <w:spacing w:after="0" w:line="240" w:lineRule="auto"/>
        <w:rPr>
          <w:rFonts w:ascii="Arial" w:hAnsi="Arial" w:cs="Arial"/>
          <w:sz w:val="24"/>
          <w:szCs w:val="24"/>
        </w:rPr>
      </w:pPr>
      <w:r>
        <w:rPr>
          <w:rFonts w:ascii="Arial" w:hAnsi="Arial" w:cs="Arial"/>
          <w:sz w:val="24"/>
          <w:szCs w:val="24"/>
        </w:rPr>
        <w:t>You have the right to transfer your AVC plan independen</w:t>
      </w:r>
      <w:r w:rsidR="004E31C7">
        <w:rPr>
          <w:rFonts w:ascii="Arial" w:hAnsi="Arial" w:cs="Arial"/>
          <w:sz w:val="24"/>
          <w:szCs w:val="24"/>
        </w:rPr>
        <w:t>tly of your main LGPS benefits</w:t>
      </w:r>
      <w:r w:rsidR="00F60327">
        <w:rPr>
          <w:rFonts w:ascii="Arial" w:hAnsi="Arial" w:cs="Arial"/>
          <w:sz w:val="24"/>
          <w:szCs w:val="24"/>
        </w:rPr>
        <w:t xml:space="preserve"> </w:t>
      </w:r>
      <w:r>
        <w:rPr>
          <w:rFonts w:ascii="Arial" w:hAnsi="Arial" w:cs="Arial"/>
          <w:sz w:val="24"/>
          <w:szCs w:val="24"/>
        </w:rPr>
        <w:t xml:space="preserve">even if you are still paying into the main LGPS scheme. </w:t>
      </w:r>
      <w:del w:id="221" w:author="Lorraine Bennett" w:date="2018-07-25T12:55:00Z">
        <w:r>
          <w:rPr>
            <w:rFonts w:ascii="Arial" w:hAnsi="Arial" w:cs="Arial"/>
            <w:sz w:val="24"/>
            <w:szCs w:val="24"/>
          </w:rPr>
          <w:delText xml:space="preserve"> </w:delText>
        </w:r>
      </w:del>
      <w:r>
        <w:rPr>
          <w:rFonts w:ascii="Arial" w:hAnsi="Arial" w:cs="Arial"/>
          <w:sz w:val="24"/>
          <w:szCs w:val="24"/>
        </w:rPr>
        <w:t>However, there are certain conditions that must be met:</w:t>
      </w:r>
    </w:p>
    <w:p w14:paraId="55E78A66" w14:textId="77777777" w:rsidR="00D32D9C" w:rsidRDefault="00D32D9C" w:rsidP="00D32D9C">
      <w:pPr>
        <w:spacing w:after="0" w:line="240" w:lineRule="auto"/>
        <w:rPr>
          <w:rFonts w:ascii="Arial" w:hAnsi="Arial" w:cs="Arial"/>
          <w:sz w:val="24"/>
          <w:szCs w:val="24"/>
        </w:rPr>
      </w:pPr>
    </w:p>
    <w:p w14:paraId="2EB544BF" w14:textId="5C43E1DB" w:rsidR="00D32D9C" w:rsidRDefault="00D32D9C" w:rsidP="00D32D9C">
      <w:pPr>
        <w:pStyle w:val="ListParagraph"/>
        <w:numPr>
          <w:ilvl w:val="0"/>
          <w:numId w:val="12"/>
        </w:numPr>
        <w:spacing w:after="0" w:line="240" w:lineRule="auto"/>
        <w:rPr>
          <w:rFonts w:ascii="Arial" w:hAnsi="Arial" w:cs="Arial"/>
          <w:sz w:val="24"/>
          <w:szCs w:val="24"/>
        </w:rPr>
      </w:pPr>
      <w:r w:rsidRPr="000E4545">
        <w:rPr>
          <w:rFonts w:ascii="Arial" w:hAnsi="Arial" w:cs="Arial"/>
          <w:sz w:val="24"/>
          <w:szCs w:val="24"/>
        </w:rPr>
        <w:t>you must have stopped paying AVCs in</w:t>
      </w:r>
      <w:r>
        <w:rPr>
          <w:rFonts w:ascii="Arial" w:hAnsi="Arial" w:cs="Arial"/>
          <w:sz w:val="24"/>
          <w:szCs w:val="24"/>
        </w:rPr>
        <w:t xml:space="preserve"> a</w:t>
      </w:r>
      <w:r w:rsidR="007D2060">
        <w:rPr>
          <w:rFonts w:ascii="Arial" w:hAnsi="Arial" w:cs="Arial"/>
          <w:sz w:val="24"/>
          <w:szCs w:val="24"/>
        </w:rPr>
        <w:t>ny LGPS employment you hold</w:t>
      </w:r>
      <w:del w:id="222" w:author="Lorraine Bennett" w:date="2018-07-25T12:55:00Z">
        <w:r>
          <w:rPr>
            <w:rFonts w:ascii="Arial" w:hAnsi="Arial" w:cs="Arial"/>
            <w:sz w:val="24"/>
            <w:szCs w:val="24"/>
          </w:rPr>
          <w:delText>, and</w:delText>
        </w:r>
      </w:del>
    </w:p>
    <w:p w14:paraId="7B1B171E" w14:textId="308376F6" w:rsidR="00D32D9C" w:rsidRDefault="0067369D" w:rsidP="00D32D9C">
      <w:pPr>
        <w:pStyle w:val="ListParagraph"/>
        <w:numPr>
          <w:ilvl w:val="0"/>
          <w:numId w:val="12"/>
        </w:numPr>
        <w:spacing w:after="0" w:line="240" w:lineRule="auto"/>
        <w:rPr>
          <w:rFonts w:ascii="Arial" w:hAnsi="Arial" w:cs="Arial"/>
          <w:sz w:val="24"/>
          <w:szCs w:val="24"/>
        </w:rPr>
      </w:pPr>
      <w:moveToRangeStart w:id="223" w:author="Lorraine Bennett" w:date="2018-07-25T12:55:00Z" w:name="move520286684"/>
      <w:moveTo w:id="224" w:author="Lorraine Bennett" w:date="2018-07-25T12:55:00Z">
        <w:r>
          <w:rPr>
            <w:rFonts w:ascii="Arial" w:hAnsi="Arial" w:cs="Arial"/>
            <w:sz w:val="24"/>
            <w:szCs w:val="24"/>
          </w:rPr>
          <w:t xml:space="preserve">you must not be in receipt of regular income either from an annuity or a top-up pension in the LGPS in respect of a LGPS AVC plan that you paid into </w:t>
        </w:r>
        <w:r w:rsidR="007D2060">
          <w:rPr>
            <w:rFonts w:ascii="Arial" w:hAnsi="Arial" w:cs="Arial"/>
            <w:sz w:val="24"/>
            <w:szCs w:val="24"/>
          </w:rPr>
          <w:t>and took payment of previously</w:t>
        </w:r>
      </w:moveTo>
      <w:moveFromRangeStart w:id="225" w:author="Lorraine Bennett" w:date="2018-07-25T12:55:00Z" w:name="move520286683"/>
      <w:moveToRangeEnd w:id="223"/>
      <w:moveFrom w:id="226" w:author="Lorraine Bennett" w:date="2018-07-25T12:55:00Z">
        <w:r w:rsidR="000E4545">
          <w:rPr>
            <w:rFonts w:ascii="Arial" w:hAnsi="Arial" w:cs="Arial"/>
            <w:sz w:val="24"/>
            <w:szCs w:val="24"/>
          </w:rPr>
          <w:t>you must not be in receipt of regular income</w:t>
        </w:r>
        <w:r>
          <w:rPr>
            <w:rFonts w:ascii="Arial" w:hAnsi="Arial" w:cs="Arial"/>
            <w:sz w:val="24"/>
            <w:szCs w:val="24"/>
          </w:rPr>
          <w:t xml:space="preserve"> either from an annuity or a top-up pension in the LGPS </w:t>
        </w:r>
        <w:r w:rsidR="000E4545">
          <w:rPr>
            <w:rFonts w:ascii="Arial" w:hAnsi="Arial" w:cs="Arial"/>
            <w:sz w:val="24"/>
            <w:szCs w:val="24"/>
          </w:rPr>
          <w:t>in respect of a</w:t>
        </w:r>
        <w:r w:rsidR="00485044">
          <w:rPr>
            <w:rFonts w:ascii="Arial" w:hAnsi="Arial" w:cs="Arial"/>
            <w:sz w:val="24"/>
            <w:szCs w:val="24"/>
          </w:rPr>
          <w:t xml:space="preserve"> LGPS AVC plan</w:t>
        </w:r>
        <w:r w:rsidR="00A073E5">
          <w:rPr>
            <w:rFonts w:ascii="Arial" w:hAnsi="Arial" w:cs="Arial"/>
            <w:sz w:val="24"/>
            <w:szCs w:val="24"/>
          </w:rPr>
          <w:t xml:space="preserve"> that you paid into and took payment of</w:t>
        </w:r>
        <w:r w:rsidR="007D2060">
          <w:rPr>
            <w:rFonts w:ascii="Arial" w:hAnsi="Arial" w:cs="Arial"/>
            <w:sz w:val="24"/>
            <w:szCs w:val="24"/>
          </w:rPr>
          <w:t xml:space="preserve"> previously</w:t>
        </w:r>
      </w:moveFrom>
      <w:moveFromRangeEnd w:id="225"/>
      <w:del w:id="227" w:author="Lorraine Bennett" w:date="2018-07-25T12:55:00Z">
        <w:r>
          <w:rPr>
            <w:rFonts w:ascii="Arial" w:hAnsi="Arial" w:cs="Arial"/>
            <w:sz w:val="24"/>
            <w:szCs w:val="24"/>
          </w:rPr>
          <w:delText xml:space="preserve">, </w:delText>
        </w:r>
        <w:r w:rsidR="00D32D9C">
          <w:rPr>
            <w:rFonts w:ascii="Arial" w:hAnsi="Arial" w:cs="Arial"/>
            <w:sz w:val="24"/>
            <w:szCs w:val="24"/>
          </w:rPr>
          <w:delText>and</w:delText>
        </w:r>
      </w:del>
    </w:p>
    <w:p w14:paraId="5952E1E4" w14:textId="3E777703" w:rsidR="00D32D9C" w:rsidRDefault="00D32D9C" w:rsidP="00D32D9C">
      <w:pPr>
        <w:pStyle w:val="ListParagraph"/>
        <w:numPr>
          <w:ilvl w:val="0"/>
          <w:numId w:val="12"/>
        </w:numPr>
        <w:spacing w:after="0" w:line="240" w:lineRule="auto"/>
        <w:rPr>
          <w:rFonts w:ascii="Arial" w:hAnsi="Arial" w:cs="Arial"/>
          <w:sz w:val="24"/>
          <w:szCs w:val="24"/>
        </w:rPr>
      </w:pPr>
      <w:r w:rsidRPr="00C958B9">
        <w:rPr>
          <w:rFonts w:ascii="Arial" w:hAnsi="Arial" w:cs="Arial"/>
          <w:sz w:val="24"/>
          <w:szCs w:val="24"/>
        </w:rPr>
        <w:t>if you hold more than one LGPS AVC plan y</w:t>
      </w:r>
      <w:r>
        <w:rPr>
          <w:rFonts w:ascii="Arial" w:hAnsi="Arial" w:cs="Arial"/>
          <w:sz w:val="24"/>
          <w:szCs w:val="24"/>
        </w:rPr>
        <w:t>ou must transfer out all of your plans</w:t>
      </w:r>
      <w:r w:rsidRPr="00C958B9">
        <w:rPr>
          <w:rFonts w:ascii="Arial" w:hAnsi="Arial" w:cs="Arial"/>
          <w:sz w:val="24"/>
          <w:szCs w:val="24"/>
        </w:rPr>
        <w:t xml:space="preserve"> even if the plans are held with different LGPS funds</w:t>
      </w:r>
      <w:r>
        <w:rPr>
          <w:rFonts w:ascii="Arial" w:hAnsi="Arial" w:cs="Arial"/>
          <w:sz w:val="24"/>
          <w:szCs w:val="24"/>
        </w:rPr>
        <w:t xml:space="preserve"> (other than an AVC plan awarded to you as part of a divorce settlement</w:t>
      </w:r>
      <w:del w:id="228" w:author="Lorraine Bennett" w:date="2018-07-25T12:55:00Z">
        <w:r>
          <w:rPr>
            <w:rFonts w:ascii="Arial" w:hAnsi="Arial" w:cs="Arial"/>
            <w:sz w:val="24"/>
            <w:szCs w:val="24"/>
          </w:rPr>
          <w:delText>)</w:delText>
        </w:r>
      </w:del>
      <w:ins w:id="229" w:author="Lorraine Bennett" w:date="2018-07-25T12:55:00Z">
        <w:r>
          <w:rPr>
            <w:rFonts w:ascii="Arial" w:hAnsi="Arial" w:cs="Arial"/>
            <w:sz w:val="24"/>
            <w:szCs w:val="24"/>
          </w:rPr>
          <w:t>)</w:t>
        </w:r>
        <w:r w:rsidR="007D2060">
          <w:rPr>
            <w:rFonts w:ascii="Arial" w:hAnsi="Arial" w:cs="Arial"/>
            <w:sz w:val="24"/>
            <w:szCs w:val="24"/>
          </w:rPr>
          <w:t xml:space="preserve">. </w:t>
        </w:r>
      </w:ins>
    </w:p>
    <w:p w14:paraId="5BB0DBBE" w14:textId="77777777" w:rsidR="00D32D9C" w:rsidRDefault="00D32D9C" w:rsidP="00D32D9C">
      <w:pPr>
        <w:spacing w:after="0" w:line="240" w:lineRule="auto"/>
        <w:rPr>
          <w:rFonts w:ascii="Arial" w:hAnsi="Arial" w:cs="Arial"/>
          <w:sz w:val="24"/>
          <w:szCs w:val="24"/>
        </w:rPr>
      </w:pPr>
    </w:p>
    <w:p w14:paraId="2AEAE1CA" w14:textId="40A14BEC" w:rsidR="00B356E7" w:rsidRDefault="00B356E7" w:rsidP="00B356E7">
      <w:pPr>
        <w:spacing w:after="0" w:line="240" w:lineRule="auto"/>
        <w:rPr>
          <w:rFonts w:ascii="Arial" w:hAnsi="Arial" w:cs="Arial"/>
          <w:sz w:val="24"/>
          <w:szCs w:val="24"/>
        </w:rPr>
      </w:pPr>
      <w:r>
        <w:rPr>
          <w:rFonts w:ascii="Arial" w:hAnsi="Arial" w:cs="Arial"/>
          <w:sz w:val="24"/>
          <w:szCs w:val="24"/>
        </w:rPr>
        <w:t>Please</w:t>
      </w:r>
      <w:r w:rsidR="00A17EEA">
        <w:rPr>
          <w:rFonts w:ascii="Arial" w:hAnsi="Arial" w:cs="Arial"/>
          <w:sz w:val="24"/>
          <w:szCs w:val="24"/>
        </w:rPr>
        <w:t xml:space="preserve"> note, if </w:t>
      </w:r>
      <w:del w:id="230" w:author="Lorraine Bennett" w:date="2018-07-25T12:55:00Z">
        <w:r>
          <w:rPr>
            <w:rFonts w:ascii="Arial" w:hAnsi="Arial" w:cs="Arial"/>
            <w:sz w:val="24"/>
            <w:szCs w:val="24"/>
          </w:rPr>
          <w:delText xml:space="preserve">your AVC plan started </w:delText>
        </w:r>
      </w:del>
      <w:ins w:id="231" w:author="Lorraine Bennett" w:date="2018-07-25T12:55:00Z">
        <w:r w:rsidR="00A17EEA">
          <w:rPr>
            <w:rFonts w:ascii="Arial" w:hAnsi="Arial" w:cs="Arial"/>
            <w:sz w:val="24"/>
            <w:szCs w:val="24"/>
          </w:rPr>
          <w:t xml:space="preserve">you paid into the LGPS </w:t>
        </w:r>
      </w:ins>
      <w:r>
        <w:rPr>
          <w:rFonts w:ascii="Arial" w:hAnsi="Arial" w:cs="Arial"/>
          <w:sz w:val="24"/>
          <w:szCs w:val="24"/>
        </w:rPr>
        <w:t xml:space="preserve">on or after 1 April 2014 </w:t>
      </w:r>
      <w:ins w:id="232" w:author="Lorraine Bennett" w:date="2018-07-25T12:55:00Z">
        <w:r w:rsidR="00A17EEA">
          <w:rPr>
            <w:rFonts w:ascii="Arial" w:hAnsi="Arial" w:cs="Arial"/>
            <w:sz w:val="24"/>
            <w:szCs w:val="24"/>
          </w:rPr>
          <w:t xml:space="preserve">you must take your AVC plan </w:t>
        </w:r>
      </w:ins>
      <w:r>
        <w:rPr>
          <w:rFonts w:ascii="Arial" w:hAnsi="Arial" w:cs="Arial"/>
          <w:sz w:val="24"/>
          <w:szCs w:val="24"/>
        </w:rPr>
        <w:t xml:space="preserve">when </w:t>
      </w:r>
      <w:ins w:id="233" w:author="Lorraine Bennett" w:date="2018-07-25T12:55:00Z">
        <w:r w:rsidR="00A17EEA">
          <w:rPr>
            <w:rFonts w:ascii="Arial" w:hAnsi="Arial" w:cs="Arial"/>
            <w:sz w:val="24"/>
            <w:szCs w:val="24"/>
          </w:rPr>
          <w:t xml:space="preserve">you </w:t>
        </w:r>
      </w:ins>
      <w:r w:rsidR="00A17EEA">
        <w:rPr>
          <w:rFonts w:ascii="Arial" w:hAnsi="Arial" w:cs="Arial"/>
          <w:sz w:val="24"/>
          <w:szCs w:val="24"/>
        </w:rPr>
        <w:t>draw your main LGPS benefits</w:t>
      </w:r>
      <w:del w:id="234" w:author="Lorraine Bennett" w:date="2018-07-25T12:55:00Z">
        <w:r>
          <w:rPr>
            <w:rFonts w:ascii="Arial" w:hAnsi="Arial" w:cs="Arial"/>
            <w:sz w:val="24"/>
            <w:szCs w:val="24"/>
          </w:rPr>
          <w:delText xml:space="preserve"> you must also </w:delText>
        </w:r>
        <w:r w:rsidR="00D41BBC">
          <w:rPr>
            <w:rFonts w:ascii="Arial" w:hAnsi="Arial" w:cs="Arial"/>
            <w:sz w:val="24"/>
            <w:szCs w:val="24"/>
          </w:rPr>
          <w:delText>take</w:delText>
        </w:r>
        <w:r>
          <w:rPr>
            <w:rFonts w:ascii="Arial" w:hAnsi="Arial" w:cs="Arial"/>
            <w:sz w:val="24"/>
            <w:szCs w:val="24"/>
          </w:rPr>
          <w:delText xml:space="preserve"> your AVC plan in one of the ways listed in the ‘options available in the LGPS’ section </w:delText>
        </w:r>
        <w:r w:rsidR="00AF2FEE">
          <w:rPr>
            <w:rFonts w:ascii="Arial" w:hAnsi="Arial" w:cs="Arial"/>
            <w:sz w:val="24"/>
            <w:szCs w:val="24"/>
          </w:rPr>
          <w:delText>mentioned later in this letter</w:delText>
        </w:r>
        <w:r>
          <w:rPr>
            <w:rFonts w:ascii="Arial" w:hAnsi="Arial" w:cs="Arial"/>
            <w:sz w:val="24"/>
            <w:szCs w:val="24"/>
          </w:rPr>
          <w:delText>.</w:delText>
        </w:r>
      </w:del>
      <w:ins w:id="235" w:author="Lorraine Bennett" w:date="2018-07-25T12:55:00Z">
        <w:r w:rsidR="00A17EEA">
          <w:rPr>
            <w:rFonts w:ascii="Arial" w:hAnsi="Arial" w:cs="Arial"/>
            <w:sz w:val="24"/>
            <w:szCs w:val="24"/>
          </w:rPr>
          <w:t>.</w:t>
        </w:r>
      </w:ins>
      <w:r w:rsidR="00A17EEA">
        <w:rPr>
          <w:rFonts w:ascii="Arial" w:hAnsi="Arial" w:cs="Arial"/>
          <w:sz w:val="24"/>
          <w:szCs w:val="24"/>
        </w:rPr>
        <w:t xml:space="preserve"> </w:t>
      </w:r>
      <w:r>
        <w:rPr>
          <w:rFonts w:ascii="Arial" w:hAnsi="Arial" w:cs="Arial"/>
          <w:sz w:val="24"/>
          <w:szCs w:val="24"/>
        </w:rPr>
        <w:t xml:space="preserve">Therefore, any option to transfer your AVC plan would have to be made </w:t>
      </w:r>
      <w:r w:rsidRPr="000C5320">
        <w:rPr>
          <w:rFonts w:ascii="Arial" w:hAnsi="Arial" w:cs="Arial"/>
          <w:sz w:val="24"/>
          <w:szCs w:val="24"/>
          <w:u w:val="single"/>
        </w:rPr>
        <w:t>before</w:t>
      </w:r>
      <w:r w:rsidR="00A17EEA">
        <w:rPr>
          <w:rFonts w:ascii="Arial" w:hAnsi="Arial" w:cs="Arial"/>
          <w:sz w:val="24"/>
          <w:szCs w:val="24"/>
        </w:rPr>
        <w:t xml:space="preserve"> the date </w:t>
      </w:r>
      <w:del w:id="236" w:author="Lorraine Bennett" w:date="2018-07-25T12:55:00Z">
        <w:r>
          <w:rPr>
            <w:rFonts w:ascii="Arial" w:hAnsi="Arial" w:cs="Arial"/>
            <w:sz w:val="24"/>
            <w:szCs w:val="24"/>
          </w:rPr>
          <w:delText xml:space="preserve">on which </w:delText>
        </w:r>
      </w:del>
      <w:r>
        <w:rPr>
          <w:rFonts w:ascii="Arial" w:hAnsi="Arial" w:cs="Arial"/>
          <w:sz w:val="24"/>
          <w:szCs w:val="24"/>
        </w:rPr>
        <w:t xml:space="preserve">your main LGPS benefits become payable. </w:t>
      </w:r>
    </w:p>
    <w:p w14:paraId="0FE4CD17" w14:textId="77777777" w:rsidR="000C5320" w:rsidRDefault="000C5320" w:rsidP="00D32D9C">
      <w:pPr>
        <w:spacing w:after="0" w:line="240" w:lineRule="auto"/>
        <w:rPr>
          <w:rFonts w:ascii="Arial" w:hAnsi="Arial" w:cs="Arial"/>
          <w:sz w:val="24"/>
          <w:szCs w:val="24"/>
        </w:rPr>
      </w:pPr>
    </w:p>
    <w:p w14:paraId="579CA280" w14:textId="06436E36" w:rsidR="00B34E66" w:rsidRDefault="00D32D9C" w:rsidP="00D32D9C">
      <w:pPr>
        <w:spacing w:after="0" w:line="240" w:lineRule="auto"/>
        <w:rPr>
          <w:rFonts w:ascii="Arial" w:hAnsi="Arial" w:cs="Arial"/>
          <w:sz w:val="24"/>
          <w:szCs w:val="24"/>
        </w:rPr>
      </w:pPr>
      <w:r>
        <w:rPr>
          <w:rFonts w:ascii="Arial" w:hAnsi="Arial" w:cs="Arial"/>
          <w:sz w:val="24"/>
          <w:szCs w:val="24"/>
        </w:rPr>
        <w:t>If you tr</w:t>
      </w:r>
      <w:r w:rsidR="00B34E66">
        <w:rPr>
          <w:rFonts w:ascii="Arial" w:hAnsi="Arial" w:cs="Arial"/>
          <w:sz w:val="24"/>
          <w:szCs w:val="24"/>
        </w:rPr>
        <w:t xml:space="preserve">ansfer your AVC plan to one or more different pension arrangements </w:t>
      </w:r>
      <w:r>
        <w:rPr>
          <w:rFonts w:ascii="Arial" w:hAnsi="Arial" w:cs="Arial"/>
          <w:sz w:val="24"/>
          <w:szCs w:val="24"/>
        </w:rPr>
        <w:t xml:space="preserve">you may be able to access options that are not available under the LGPS rules. </w:t>
      </w:r>
    </w:p>
    <w:p w14:paraId="2F12FCB7" w14:textId="77777777" w:rsidR="00B34E66" w:rsidRDefault="00B34E66" w:rsidP="00D32D9C">
      <w:pPr>
        <w:spacing w:after="0" w:line="240" w:lineRule="auto"/>
        <w:rPr>
          <w:rFonts w:ascii="Arial" w:hAnsi="Arial" w:cs="Arial"/>
          <w:sz w:val="24"/>
          <w:szCs w:val="24"/>
        </w:rPr>
      </w:pPr>
    </w:p>
    <w:p w14:paraId="0675C7C2" w14:textId="469BCDD0" w:rsidR="005C3207" w:rsidRPr="00596A5F" w:rsidRDefault="00B34E66" w:rsidP="005C3207">
      <w:pPr>
        <w:spacing w:after="0" w:line="240" w:lineRule="auto"/>
        <w:rPr>
          <w:rFonts w:ascii="Arial" w:hAnsi="Arial" w:cs="Arial"/>
          <w:color w:val="FF0000"/>
          <w:sz w:val="24"/>
          <w:szCs w:val="24"/>
        </w:rPr>
      </w:pPr>
      <w:r>
        <w:rPr>
          <w:rFonts w:ascii="Arial" w:hAnsi="Arial" w:cs="Arial"/>
          <w:sz w:val="24"/>
          <w:szCs w:val="24"/>
        </w:rPr>
        <w:t xml:space="preserve">Different pension </w:t>
      </w:r>
      <w:r w:rsidR="00087C75">
        <w:rPr>
          <w:rFonts w:ascii="Arial" w:hAnsi="Arial" w:cs="Arial"/>
          <w:sz w:val="24"/>
          <w:szCs w:val="24"/>
        </w:rPr>
        <w:t>providers</w:t>
      </w:r>
      <w:r w:rsidR="009D5167">
        <w:rPr>
          <w:rFonts w:ascii="Arial" w:hAnsi="Arial" w:cs="Arial"/>
          <w:sz w:val="24"/>
          <w:szCs w:val="24"/>
        </w:rPr>
        <w:t xml:space="preserve"> </w:t>
      </w:r>
      <w:r>
        <w:rPr>
          <w:rFonts w:ascii="Arial" w:hAnsi="Arial" w:cs="Arial"/>
          <w:sz w:val="24"/>
          <w:szCs w:val="24"/>
        </w:rPr>
        <w:t>offer different options in relation to what you can do with your AVC, including the option to bu</w:t>
      </w:r>
      <w:r w:rsidR="00087C75">
        <w:rPr>
          <w:rFonts w:ascii="Arial" w:hAnsi="Arial" w:cs="Arial"/>
          <w:sz w:val="24"/>
          <w:szCs w:val="24"/>
        </w:rPr>
        <w:t xml:space="preserve">y regular income (an annuity). </w:t>
      </w:r>
      <w:r w:rsidR="005C3207">
        <w:rPr>
          <w:rFonts w:ascii="Arial" w:hAnsi="Arial" w:cs="Arial"/>
          <w:sz w:val="24"/>
          <w:szCs w:val="24"/>
        </w:rPr>
        <w:t xml:space="preserve">The different options </w:t>
      </w:r>
      <w:r>
        <w:rPr>
          <w:rFonts w:ascii="Arial" w:hAnsi="Arial" w:cs="Arial"/>
          <w:sz w:val="24"/>
          <w:szCs w:val="24"/>
        </w:rPr>
        <w:t xml:space="preserve">have different features, different rates of payment, different </w:t>
      </w:r>
      <w:r w:rsidR="005C3207">
        <w:rPr>
          <w:rFonts w:ascii="Arial" w:hAnsi="Arial" w:cs="Arial"/>
          <w:sz w:val="24"/>
          <w:szCs w:val="24"/>
        </w:rPr>
        <w:t>charges and different tax implications – these are all explained in the attached ‘</w:t>
      </w:r>
      <w:r w:rsidR="00087C75">
        <w:rPr>
          <w:rFonts w:ascii="Arial" w:hAnsi="Arial" w:cs="Arial"/>
          <w:sz w:val="24"/>
          <w:szCs w:val="24"/>
        </w:rPr>
        <w:t>Your pension:i</w:t>
      </w:r>
      <w:r w:rsidR="005C3207">
        <w:rPr>
          <w:rFonts w:ascii="Arial" w:hAnsi="Arial" w:cs="Arial"/>
          <w:sz w:val="24"/>
          <w:szCs w:val="24"/>
        </w:rPr>
        <w:t xml:space="preserve">t’s time to choose’ leaflet from the Money Advice Service. </w:t>
      </w:r>
      <w:r w:rsidR="005C3207">
        <w:rPr>
          <w:rFonts w:ascii="Arial" w:hAnsi="Arial" w:cs="Arial"/>
          <w:color w:val="FF0000"/>
          <w:sz w:val="24"/>
          <w:szCs w:val="24"/>
        </w:rPr>
        <w:t xml:space="preserve"> </w:t>
      </w:r>
      <w:r w:rsidR="00596A5F">
        <w:rPr>
          <w:rFonts w:ascii="Arial" w:hAnsi="Arial" w:cs="Arial"/>
          <w:color w:val="FF0000"/>
          <w:sz w:val="24"/>
          <w:szCs w:val="24"/>
        </w:rPr>
        <w:t>&lt;</w:t>
      </w:r>
      <w:r w:rsidR="005C3207" w:rsidRPr="00596A5F">
        <w:rPr>
          <w:rFonts w:ascii="Arial" w:hAnsi="Arial" w:cs="Arial"/>
          <w:i/>
          <w:color w:val="FF0000"/>
          <w:sz w:val="24"/>
          <w:szCs w:val="24"/>
        </w:rPr>
        <w:t xml:space="preserve">INCLUDE THE “It’s time to choose leaflet” – free printed guides can be requested from </w:t>
      </w:r>
      <w:hyperlink r:id="rId14" w:history="1">
        <w:r w:rsidR="00596A5F" w:rsidRPr="00596A5F">
          <w:rPr>
            <w:rStyle w:val="Hyperlink"/>
            <w:rFonts w:ascii="Arial" w:hAnsi="Arial" w:cs="Arial"/>
            <w:i/>
            <w:color w:val="FF0000"/>
            <w:sz w:val="24"/>
            <w:szCs w:val="24"/>
          </w:rPr>
          <w:t>https://www.moneyadviceservice.org.uk/en/articles/free-printed-guides</w:t>
        </w:r>
      </w:hyperlink>
      <w:r w:rsidR="00596A5F" w:rsidRPr="00596A5F">
        <w:rPr>
          <w:rFonts w:ascii="Arial" w:hAnsi="Arial" w:cs="Arial"/>
          <w:color w:val="FF0000"/>
          <w:sz w:val="24"/>
          <w:szCs w:val="24"/>
        </w:rPr>
        <w:t>&gt;</w:t>
      </w:r>
    </w:p>
    <w:p w14:paraId="6F7D17B1" w14:textId="77777777" w:rsidR="00596A5F" w:rsidRPr="00596A5F" w:rsidRDefault="00596A5F" w:rsidP="005C3207">
      <w:pPr>
        <w:spacing w:after="0" w:line="240" w:lineRule="auto"/>
        <w:rPr>
          <w:rFonts w:ascii="Arial" w:hAnsi="Arial" w:cs="Arial"/>
          <w:color w:val="FF0000"/>
          <w:sz w:val="24"/>
          <w:szCs w:val="24"/>
        </w:rPr>
      </w:pPr>
    </w:p>
    <w:p w14:paraId="2D02E6AD" w14:textId="77777777" w:rsidR="00D32D9C" w:rsidRDefault="00D32D9C" w:rsidP="00D32D9C">
      <w:pPr>
        <w:spacing w:after="0" w:line="240" w:lineRule="auto"/>
        <w:rPr>
          <w:rFonts w:ascii="Arial" w:hAnsi="Arial" w:cs="Arial"/>
          <w:sz w:val="24"/>
          <w:szCs w:val="24"/>
        </w:rPr>
      </w:pPr>
      <w:r>
        <w:rPr>
          <w:rFonts w:ascii="Arial" w:hAnsi="Arial" w:cs="Arial"/>
          <w:sz w:val="24"/>
          <w:szCs w:val="24"/>
        </w:rPr>
        <w:t xml:space="preserve">The LGPS will not apply a charge if transfer your </w:t>
      </w:r>
      <w:r w:rsidR="0095124B">
        <w:rPr>
          <w:rFonts w:ascii="Arial" w:hAnsi="Arial" w:cs="Arial"/>
          <w:sz w:val="24"/>
          <w:szCs w:val="24"/>
        </w:rPr>
        <w:t>AVC plan</w:t>
      </w:r>
      <w:r>
        <w:rPr>
          <w:rFonts w:ascii="Arial" w:hAnsi="Arial" w:cs="Arial"/>
          <w:sz w:val="24"/>
          <w:szCs w:val="24"/>
        </w:rPr>
        <w:t>, however, your AVC provider may</w:t>
      </w:r>
      <w:r w:rsidR="00B34E66">
        <w:rPr>
          <w:rFonts w:ascii="Arial" w:hAnsi="Arial" w:cs="Arial"/>
          <w:sz w:val="24"/>
          <w:szCs w:val="24"/>
        </w:rPr>
        <w:t xml:space="preserve">.  </w:t>
      </w:r>
      <w:r>
        <w:rPr>
          <w:rFonts w:ascii="Arial" w:hAnsi="Arial" w:cs="Arial"/>
          <w:sz w:val="24"/>
          <w:szCs w:val="24"/>
        </w:rPr>
        <w:t>Any charges th</w:t>
      </w:r>
      <w:r w:rsidR="00B34E66">
        <w:rPr>
          <w:rFonts w:ascii="Arial" w:hAnsi="Arial" w:cs="Arial"/>
          <w:sz w:val="24"/>
          <w:szCs w:val="24"/>
        </w:rPr>
        <w:t xml:space="preserve">at will be applied by your AVC provider are detailed on page 1 of this letter. </w:t>
      </w:r>
      <w:r>
        <w:rPr>
          <w:rFonts w:ascii="Arial" w:hAnsi="Arial" w:cs="Arial"/>
          <w:sz w:val="24"/>
          <w:szCs w:val="24"/>
        </w:rPr>
        <w:t xml:space="preserve">  </w:t>
      </w:r>
    </w:p>
    <w:p w14:paraId="63583A9C" w14:textId="77777777" w:rsidR="00B34E66" w:rsidRDefault="00B34E66" w:rsidP="00D32D9C">
      <w:pPr>
        <w:spacing w:after="0" w:line="240" w:lineRule="auto"/>
        <w:rPr>
          <w:rFonts w:ascii="Arial" w:hAnsi="Arial" w:cs="Arial"/>
          <w:sz w:val="24"/>
          <w:szCs w:val="24"/>
        </w:rPr>
      </w:pPr>
    </w:p>
    <w:p w14:paraId="4ACD629D" w14:textId="06EA6857" w:rsidR="00D32D9C" w:rsidRPr="00596A5F" w:rsidRDefault="00D32D9C" w:rsidP="00D32D9C">
      <w:pPr>
        <w:spacing w:after="0" w:line="240" w:lineRule="auto"/>
        <w:rPr>
          <w:rFonts w:ascii="Arial" w:hAnsi="Arial" w:cs="Arial"/>
          <w:i/>
          <w:color w:val="FF0000"/>
          <w:sz w:val="24"/>
          <w:szCs w:val="24"/>
        </w:rPr>
      </w:pPr>
      <w:r>
        <w:rPr>
          <w:rFonts w:ascii="Arial" w:hAnsi="Arial" w:cs="Arial"/>
          <w:sz w:val="24"/>
          <w:szCs w:val="24"/>
        </w:rPr>
        <w:t>If you are thinking of transf</w:t>
      </w:r>
      <w:r w:rsidR="00B34E66">
        <w:rPr>
          <w:rFonts w:ascii="Arial" w:hAnsi="Arial" w:cs="Arial"/>
          <w:sz w:val="24"/>
          <w:szCs w:val="24"/>
        </w:rPr>
        <w:t xml:space="preserve">erring your AVC plan to one or more </w:t>
      </w:r>
      <w:r>
        <w:rPr>
          <w:rFonts w:ascii="Arial" w:hAnsi="Arial" w:cs="Arial"/>
          <w:sz w:val="24"/>
          <w:szCs w:val="24"/>
        </w:rPr>
        <w:t>pension arrangement</w:t>
      </w:r>
      <w:r w:rsidR="00B34E66">
        <w:rPr>
          <w:rFonts w:ascii="Arial" w:hAnsi="Arial" w:cs="Arial"/>
          <w:sz w:val="24"/>
          <w:szCs w:val="24"/>
        </w:rPr>
        <w:t>s</w:t>
      </w:r>
      <w:r>
        <w:rPr>
          <w:rFonts w:ascii="Arial" w:hAnsi="Arial" w:cs="Arial"/>
          <w:sz w:val="24"/>
          <w:szCs w:val="24"/>
        </w:rPr>
        <w:t xml:space="preserve"> you should be aware that scammers operate in these markets and are after your pension. Please read the </w:t>
      </w:r>
      <w:del w:id="237" w:author="Lorraine Bennett" w:date="2018-07-25T12:55:00Z">
        <w:r>
          <w:rPr>
            <w:rFonts w:ascii="Arial" w:hAnsi="Arial" w:cs="Arial"/>
            <w:sz w:val="24"/>
            <w:szCs w:val="24"/>
          </w:rPr>
          <w:delText>attached</w:delText>
        </w:r>
      </w:del>
      <w:ins w:id="238" w:author="Lorraine Bennett" w:date="2018-07-25T12:55:00Z">
        <w:r w:rsidR="007D2060">
          <w:rPr>
            <w:rFonts w:ascii="Arial" w:hAnsi="Arial" w:cs="Arial"/>
            <w:sz w:val="24"/>
            <w:szCs w:val="24"/>
          </w:rPr>
          <w:t>enclosed</w:t>
        </w:r>
      </w:ins>
      <w:r>
        <w:rPr>
          <w:rFonts w:ascii="Arial" w:hAnsi="Arial" w:cs="Arial"/>
          <w:sz w:val="24"/>
          <w:szCs w:val="24"/>
        </w:rPr>
        <w:t xml:space="preserve"> leaflet which provides tips on how to p</w:t>
      </w:r>
      <w:r w:rsidR="00596A5F">
        <w:rPr>
          <w:rFonts w:ascii="Arial" w:hAnsi="Arial" w:cs="Arial"/>
          <w:sz w:val="24"/>
          <w:szCs w:val="24"/>
        </w:rPr>
        <w:t xml:space="preserve">rotect yourself from scammers. </w:t>
      </w:r>
      <w:r w:rsidR="00596A5F" w:rsidRPr="00596A5F">
        <w:rPr>
          <w:rFonts w:ascii="Arial" w:hAnsi="Arial" w:cs="Arial"/>
          <w:i/>
          <w:color w:val="FF0000"/>
          <w:sz w:val="24"/>
          <w:szCs w:val="24"/>
        </w:rPr>
        <w:t>&lt;</w:t>
      </w:r>
      <w:r w:rsidRPr="00596A5F">
        <w:rPr>
          <w:rFonts w:ascii="Arial" w:hAnsi="Arial" w:cs="Arial"/>
          <w:i/>
          <w:color w:val="FF0000"/>
          <w:sz w:val="24"/>
          <w:szCs w:val="24"/>
        </w:rPr>
        <w:t>FUNDS TO INSERT SCAMS LEAFLET – download here - http://www.thepensionsregulator.gov.uk/docs/pension-scams-booklet-members.pdf</w:t>
      </w:r>
      <w:r w:rsidR="00596A5F" w:rsidRPr="00596A5F">
        <w:rPr>
          <w:rFonts w:ascii="Arial" w:hAnsi="Arial" w:cs="Arial"/>
          <w:i/>
          <w:color w:val="FF0000"/>
          <w:sz w:val="24"/>
          <w:szCs w:val="24"/>
        </w:rPr>
        <w:t>&gt;</w:t>
      </w:r>
    </w:p>
    <w:p w14:paraId="444D091C" w14:textId="77777777" w:rsidR="00D32D9C" w:rsidRDefault="00D32D9C" w:rsidP="00D32D9C">
      <w:pPr>
        <w:autoSpaceDE w:val="0"/>
        <w:autoSpaceDN w:val="0"/>
        <w:adjustRightInd w:val="0"/>
        <w:spacing w:after="0" w:line="240" w:lineRule="auto"/>
        <w:rPr>
          <w:rFonts w:ascii="Arial" w:hAnsi="Arial" w:cs="Arial"/>
          <w:b/>
          <w:sz w:val="24"/>
          <w:szCs w:val="24"/>
        </w:rPr>
      </w:pPr>
    </w:p>
    <w:p w14:paraId="5A635C79" w14:textId="77777777" w:rsidR="00063871" w:rsidRPr="005C3207" w:rsidRDefault="00063871" w:rsidP="00063871">
      <w:pPr>
        <w:spacing w:after="0" w:line="240" w:lineRule="auto"/>
        <w:rPr>
          <w:rFonts w:ascii="Arial" w:hAnsi="Arial" w:cs="Arial"/>
          <w:b/>
          <w:color w:val="002060"/>
          <w:sz w:val="24"/>
          <w:szCs w:val="24"/>
        </w:rPr>
      </w:pPr>
      <w:r w:rsidRPr="005C3207">
        <w:rPr>
          <w:rFonts w:ascii="Arial" w:hAnsi="Arial" w:cs="Arial"/>
          <w:b/>
          <w:color w:val="002060"/>
          <w:sz w:val="24"/>
          <w:szCs w:val="24"/>
        </w:rPr>
        <w:t>Options available in the LGPS</w:t>
      </w:r>
    </w:p>
    <w:p w14:paraId="30DF7DFA" w14:textId="7886101A" w:rsidR="00063871" w:rsidRDefault="00063871" w:rsidP="00063871">
      <w:pPr>
        <w:spacing w:after="0" w:line="240" w:lineRule="auto"/>
        <w:rPr>
          <w:rFonts w:ascii="Arial" w:hAnsi="Arial" w:cs="Arial"/>
          <w:sz w:val="24"/>
          <w:szCs w:val="24"/>
        </w:rPr>
      </w:pPr>
      <w:r>
        <w:rPr>
          <w:rFonts w:ascii="Arial" w:hAnsi="Arial" w:cs="Arial"/>
          <w:sz w:val="24"/>
          <w:szCs w:val="24"/>
        </w:rPr>
        <w:t xml:space="preserve">If you leave your </w:t>
      </w:r>
      <w:r w:rsidR="0095124B">
        <w:rPr>
          <w:rFonts w:ascii="Arial" w:hAnsi="Arial" w:cs="Arial"/>
          <w:sz w:val="24"/>
          <w:szCs w:val="24"/>
        </w:rPr>
        <w:t>AVC plan</w:t>
      </w:r>
      <w:r>
        <w:rPr>
          <w:rFonts w:ascii="Arial" w:hAnsi="Arial" w:cs="Arial"/>
          <w:sz w:val="24"/>
          <w:szCs w:val="24"/>
        </w:rPr>
        <w:t xml:space="preserve"> invested with the LGPS you will be you will be asked to make a decision about what you would like to do with your AVC plan when you </w:t>
      </w:r>
      <w:r w:rsidR="00D41BBC">
        <w:rPr>
          <w:rFonts w:ascii="Arial" w:hAnsi="Arial" w:cs="Arial"/>
          <w:sz w:val="24"/>
          <w:szCs w:val="24"/>
        </w:rPr>
        <w:t>take</w:t>
      </w:r>
      <w:r>
        <w:rPr>
          <w:rFonts w:ascii="Arial" w:hAnsi="Arial" w:cs="Arial"/>
          <w:sz w:val="24"/>
          <w:szCs w:val="24"/>
        </w:rPr>
        <w:t xml:space="preserve"> your main LGPS pension.   It is not possible to </w:t>
      </w:r>
      <w:r w:rsidR="00D41BBC">
        <w:rPr>
          <w:rFonts w:ascii="Arial" w:hAnsi="Arial" w:cs="Arial"/>
          <w:sz w:val="24"/>
          <w:szCs w:val="24"/>
        </w:rPr>
        <w:t>take</w:t>
      </w:r>
      <w:r>
        <w:rPr>
          <w:rFonts w:ascii="Arial" w:hAnsi="Arial" w:cs="Arial"/>
          <w:sz w:val="24"/>
          <w:szCs w:val="24"/>
        </w:rPr>
        <w:t xml:space="preserve"> your AVC plan</w:t>
      </w:r>
      <w:r w:rsidR="00E071F2">
        <w:rPr>
          <w:rFonts w:ascii="Arial" w:hAnsi="Arial" w:cs="Arial"/>
          <w:sz w:val="24"/>
          <w:szCs w:val="24"/>
        </w:rPr>
        <w:t xml:space="preserve"> in the LGPS</w:t>
      </w:r>
      <w:r>
        <w:rPr>
          <w:rFonts w:ascii="Arial" w:hAnsi="Arial" w:cs="Arial"/>
          <w:sz w:val="24"/>
          <w:szCs w:val="24"/>
        </w:rPr>
        <w:t xml:space="preserve"> before you </w:t>
      </w:r>
      <w:r w:rsidR="00D41BBC">
        <w:rPr>
          <w:rFonts w:ascii="Arial" w:hAnsi="Arial" w:cs="Arial"/>
          <w:sz w:val="24"/>
          <w:szCs w:val="24"/>
        </w:rPr>
        <w:t>take</w:t>
      </w:r>
      <w:r>
        <w:rPr>
          <w:rFonts w:ascii="Arial" w:hAnsi="Arial" w:cs="Arial"/>
          <w:sz w:val="24"/>
          <w:szCs w:val="24"/>
        </w:rPr>
        <w:t xml:space="preserve"> your main LGPS pension. </w:t>
      </w:r>
    </w:p>
    <w:p w14:paraId="08F0A881" w14:textId="77777777" w:rsidR="00063871" w:rsidRDefault="00063871" w:rsidP="00063871">
      <w:pPr>
        <w:spacing w:after="0" w:line="240" w:lineRule="auto"/>
        <w:rPr>
          <w:rFonts w:ascii="Arial" w:hAnsi="Arial" w:cs="Arial"/>
          <w:sz w:val="24"/>
          <w:szCs w:val="24"/>
        </w:rPr>
      </w:pPr>
    </w:p>
    <w:p w14:paraId="137D17AF" w14:textId="480380A1" w:rsidR="00E071F2" w:rsidRDefault="00063871" w:rsidP="001713B7">
      <w:pPr>
        <w:rPr>
          <w:rFonts w:ascii="Arial" w:hAnsi="Arial" w:cs="Arial"/>
          <w:sz w:val="24"/>
          <w:szCs w:val="24"/>
        </w:rPr>
      </w:pPr>
      <w:r>
        <w:rPr>
          <w:rFonts w:ascii="Arial" w:hAnsi="Arial" w:cs="Arial"/>
          <w:sz w:val="24"/>
          <w:szCs w:val="24"/>
        </w:rPr>
        <w:t xml:space="preserve">The AVC options available under the LGPS rules are listed below; you will see that certain restrictions apply to some options – the restrictions are explained under each option. </w:t>
      </w:r>
    </w:p>
    <w:p w14:paraId="41025E9B" w14:textId="77777777" w:rsidR="00063871" w:rsidRPr="005C3207" w:rsidRDefault="00063871" w:rsidP="00E44650">
      <w:pPr>
        <w:pStyle w:val="ListParagraph"/>
        <w:numPr>
          <w:ilvl w:val="0"/>
          <w:numId w:val="16"/>
        </w:numPr>
        <w:rPr>
          <w:rFonts w:ascii="Arial" w:hAnsi="Arial" w:cs="Arial"/>
          <w:b/>
          <w:sz w:val="24"/>
          <w:szCs w:val="24"/>
        </w:rPr>
      </w:pPr>
      <w:r w:rsidRPr="005C3207">
        <w:rPr>
          <w:rFonts w:ascii="Arial" w:hAnsi="Arial" w:cs="Arial"/>
          <w:b/>
          <w:sz w:val="24"/>
          <w:szCs w:val="24"/>
        </w:rPr>
        <w:lastRenderedPageBreak/>
        <w:t>A regular income that is guaranteed to be paid for the rest of your life</w:t>
      </w:r>
    </w:p>
    <w:p w14:paraId="12F42578" w14:textId="6397B043" w:rsidR="00063871" w:rsidRDefault="00063871" w:rsidP="00063871">
      <w:pPr>
        <w:pStyle w:val="ListParagraph"/>
        <w:spacing w:after="0" w:line="240" w:lineRule="auto"/>
        <w:ind w:left="357"/>
        <w:rPr>
          <w:rFonts w:ascii="Arial" w:hAnsi="Arial" w:cs="Arial"/>
          <w:sz w:val="24"/>
          <w:szCs w:val="24"/>
        </w:rPr>
      </w:pPr>
      <w:r>
        <w:rPr>
          <w:rFonts w:ascii="Arial" w:hAnsi="Arial" w:cs="Arial"/>
          <w:sz w:val="24"/>
          <w:szCs w:val="24"/>
        </w:rPr>
        <w:t xml:space="preserve">You can use your AVC plan to buy a lifelong, regular income (also known as an annuity) that’s guaranteed to be paid for as long as you live.  Annuities offer different features which may be of interest to you, such as a guaranteed minimum payment period, improved terms if you are in poor health and annual increases to keep up with </w:t>
      </w:r>
      <w:r w:rsidR="00E41DE3">
        <w:rPr>
          <w:rFonts w:ascii="Arial" w:hAnsi="Arial" w:cs="Arial"/>
          <w:sz w:val="24"/>
          <w:szCs w:val="24"/>
        </w:rPr>
        <w:t>the cost of living</w:t>
      </w:r>
      <w:r>
        <w:rPr>
          <w:rFonts w:ascii="Arial" w:hAnsi="Arial" w:cs="Arial"/>
          <w:sz w:val="24"/>
          <w:szCs w:val="24"/>
        </w:rPr>
        <w:t xml:space="preserve">. </w:t>
      </w:r>
    </w:p>
    <w:p w14:paraId="3B4E392C" w14:textId="77777777" w:rsidR="00063871" w:rsidRDefault="00063871" w:rsidP="00063871">
      <w:pPr>
        <w:pStyle w:val="ListParagraph"/>
        <w:spacing w:after="0" w:line="240" w:lineRule="auto"/>
        <w:ind w:left="357"/>
        <w:rPr>
          <w:rFonts w:ascii="Arial" w:hAnsi="Arial" w:cs="Arial"/>
          <w:sz w:val="24"/>
          <w:szCs w:val="24"/>
        </w:rPr>
      </w:pPr>
    </w:p>
    <w:p w14:paraId="42F418E3" w14:textId="69B18FA5" w:rsidR="00063871" w:rsidRDefault="00063871" w:rsidP="00063871">
      <w:pPr>
        <w:pStyle w:val="ListParagraph"/>
        <w:spacing w:after="0" w:line="240" w:lineRule="auto"/>
        <w:ind w:left="357"/>
        <w:rPr>
          <w:rFonts w:ascii="Arial" w:hAnsi="Arial" w:cs="Arial"/>
          <w:sz w:val="24"/>
          <w:szCs w:val="24"/>
        </w:rPr>
      </w:pPr>
      <w:r>
        <w:rPr>
          <w:rFonts w:ascii="Arial" w:hAnsi="Arial" w:cs="Arial"/>
          <w:sz w:val="24"/>
          <w:szCs w:val="24"/>
        </w:rPr>
        <w:t>When you buy an annuity, you can usually take some of your AVC plan as a tax</w:t>
      </w:r>
      <w:del w:id="239" w:author="Lorraine Bennett" w:date="2018-07-25T12:55:00Z">
        <w:r>
          <w:rPr>
            <w:rFonts w:ascii="Arial" w:hAnsi="Arial" w:cs="Arial"/>
            <w:sz w:val="24"/>
            <w:szCs w:val="24"/>
          </w:rPr>
          <w:delText>-</w:delText>
        </w:r>
      </w:del>
      <w:ins w:id="240" w:author="Lorraine Bennett" w:date="2018-07-25T12:55:00Z">
        <w:r w:rsidR="007D2060">
          <w:rPr>
            <w:rFonts w:ascii="Arial" w:hAnsi="Arial" w:cs="Arial"/>
            <w:sz w:val="24"/>
            <w:szCs w:val="24"/>
          </w:rPr>
          <w:t xml:space="preserve"> </w:t>
        </w:r>
      </w:ins>
      <w:r>
        <w:rPr>
          <w:rFonts w:ascii="Arial" w:hAnsi="Arial" w:cs="Arial"/>
          <w:sz w:val="24"/>
          <w:szCs w:val="24"/>
        </w:rPr>
        <w:t xml:space="preserve">free lump sum at the same time and use some or all of the balance to buy an annuity. </w:t>
      </w:r>
    </w:p>
    <w:p w14:paraId="296B9661" w14:textId="77777777" w:rsidR="00063871" w:rsidRDefault="00063871" w:rsidP="00063871">
      <w:pPr>
        <w:pStyle w:val="ListParagraph"/>
        <w:spacing w:after="0" w:line="240" w:lineRule="auto"/>
        <w:ind w:left="357"/>
        <w:rPr>
          <w:rFonts w:ascii="Arial" w:hAnsi="Arial" w:cs="Arial"/>
          <w:sz w:val="24"/>
          <w:szCs w:val="24"/>
        </w:rPr>
      </w:pPr>
    </w:p>
    <w:p w14:paraId="1F74DFE1" w14:textId="77777777" w:rsidR="00063871" w:rsidRDefault="00063871" w:rsidP="00063871">
      <w:pPr>
        <w:pStyle w:val="ListParagraph"/>
        <w:spacing w:after="0" w:line="240" w:lineRule="auto"/>
        <w:ind w:left="357"/>
        <w:rPr>
          <w:rFonts w:ascii="Arial" w:hAnsi="Arial" w:cs="Arial"/>
          <w:sz w:val="24"/>
          <w:szCs w:val="24"/>
        </w:rPr>
      </w:pPr>
      <w:r>
        <w:rPr>
          <w:rFonts w:ascii="Arial" w:hAnsi="Arial" w:cs="Arial"/>
          <w:sz w:val="24"/>
          <w:szCs w:val="24"/>
        </w:rPr>
        <w:t xml:space="preserve">Your income from an annuity will be taxed in a similar way to your pay.  This means that the amount of tax you pay depends on the amount of income you receive from your annuity and other sources in any particular tax year. </w:t>
      </w:r>
    </w:p>
    <w:p w14:paraId="61BD9001" w14:textId="77777777" w:rsidR="00063871" w:rsidRDefault="00063871" w:rsidP="00063871">
      <w:pPr>
        <w:pStyle w:val="ListParagraph"/>
        <w:spacing w:after="0" w:line="240" w:lineRule="auto"/>
        <w:ind w:left="357"/>
        <w:rPr>
          <w:rFonts w:ascii="Arial" w:hAnsi="Arial" w:cs="Arial"/>
          <w:sz w:val="24"/>
          <w:szCs w:val="24"/>
        </w:rPr>
      </w:pPr>
    </w:p>
    <w:p w14:paraId="404A6B54" w14:textId="77777777" w:rsidR="00063871" w:rsidRDefault="00063871" w:rsidP="00063871">
      <w:pPr>
        <w:pStyle w:val="ListParagraph"/>
        <w:spacing w:after="0" w:line="240" w:lineRule="auto"/>
        <w:ind w:left="357"/>
        <w:rPr>
          <w:rFonts w:ascii="Arial" w:hAnsi="Arial" w:cs="Arial"/>
          <w:sz w:val="24"/>
          <w:szCs w:val="24"/>
        </w:rPr>
      </w:pPr>
      <w:r>
        <w:rPr>
          <w:rFonts w:ascii="Arial" w:hAnsi="Arial" w:cs="Arial"/>
          <w:sz w:val="24"/>
          <w:szCs w:val="24"/>
        </w:rPr>
        <w:t xml:space="preserve">You don’t </w:t>
      </w:r>
      <w:r w:rsidR="00E071F2">
        <w:rPr>
          <w:rFonts w:ascii="Arial" w:hAnsi="Arial" w:cs="Arial"/>
          <w:sz w:val="24"/>
          <w:szCs w:val="24"/>
        </w:rPr>
        <w:t xml:space="preserve">have </w:t>
      </w:r>
      <w:r>
        <w:rPr>
          <w:rFonts w:ascii="Arial" w:hAnsi="Arial" w:cs="Arial"/>
          <w:sz w:val="24"/>
          <w:szCs w:val="24"/>
        </w:rPr>
        <w:t xml:space="preserve">to buy an annuity from your AVC provider – it’s really important that you shop around to get the best ‘annuity rate’ based on your personal circumstances and the annuity features you’re looking for. It’s worth knowing that if you’re in poor health, you may be able to get a better income from an enhanced annuity’. </w:t>
      </w:r>
    </w:p>
    <w:p w14:paraId="02043DC0" w14:textId="77777777" w:rsidR="00063871" w:rsidRDefault="00063871" w:rsidP="00063871">
      <w:pPr>
        <w:pStyle w:val="ListParagraph"/>
        <w:ind w:left="360"/>
        <w:rPr>
          <w:rFonts w:ascii="Arial" w:hAnsi="Arial" w:cs="Arial"/>
          <w:sz w:val="24"/>
          <w:szCs w:val="24"/>
        </w:rPr>
      </w:pPr>
    </w:p>
    <w:p w14:paraId="77C1A61E" w14:textId="77777777" w:rsidR="00063871" w:rsidRPr="005C3207" w:rsidRDefault="00063871" w:rsidP="00E44650">
      <w:pPr>
        <w:pStyle w:val="ListParagraph"/>
        <w:numPr>
          <w:ilvl w:val="0"/>
          <w:numId w:val="16"/>
        </w:numPr>
        <w:rPr>
          <w:rFonts w:ascii="Arial" w:hAnsi="Arial" w:cs="Arial"/>
          <w:b/>
          <w:sz w:val="24"/>
          <w:szCs w:val="24"/>
        </w:rPr>
      </w:pPr>
      <w:r w:rsidRPr="005C3207">
        <w:rPr>
          <w:rFonts w:ascii="Arial" w:hAnsi="Arial" w:cs="Arial"/>
          <w:b/>
          <w:sz w:val="24"/>
          <w:szCs w:val="24"/>
        </w:rPr>
        <w:t>Buy a top-up pension from the LGPS</w:t>
      </w:r>
    </w:p>
    <w:p w14:paraId="13F4699A" w14:textId="77777777" w:rsidR="00063871" w:rsidRDefault="00D71E48" w:rsidP="00063871">
      <w:pPr>
        <w:pStyle w:val="ListParagraph"/>
        <w:ind w:left="360"/>
        <w:rPr>
          <w:del w:id="241" w:author="Lorraine Bennett" w:date="2018-07-25T12:55:00Z"/>
          <w:rFonts w:ascii="Arial" w:hAnsi="Arial" w:cs="Arial"/>
          <w:sz w:val="24"/>
          <w:szCs w:val="24"/>
        </w:rPr>
      </w:pPr>
      <w:r w:rsidRPr="00D71E48">
        <w:rPr>
          <w:rFonts w:ascii="Arial" w:hAnsi="Arial" w:cs="Arial"/>
          <w:sz w:val="24"/>
          <w:szCs w:val="24"/>
        </w:rPr>
        <w:t>When you take your LGPS benefits</w:t>
      </w:r>
      <w:ins w:id="242" w:author="Lorraine Bennett" w:date="2018-07-25T12:55:00Z">
        <w:r w:rsidRPr="00D71E48">
          <w:rPr>
            <w:rFonts w:ascii="Arial" w:hAnsi="Arial" w:cs="Arial"/>
            <w:sz w:val="24"/>
            <w:szCs w:val="24"/>
          </w:rPr>
          <w:t>,</w:t>
        </w:r>
      </w:ins>
      <w:r w:rsidRPr="00D71E48">
        <w:rPr>
          <w:rFonts w:ascii="Arial" w:hAnsi="Arial" w:cs="Arial"/>
          <w:sz w:val="24"/>
          <w:szCs w:val="24"/>
        </w:rPr>
        <w:t xml:space="preserve"> you </w:t>
      </w:r>
      <w:del w:id="243" w:author="Lorraine Bennett" w:date="2018-07-25T12:55:00Z">
        <w:r w:rsidR="00AF2FEE">
          <w:rPr>
            <w:rFonts w:ascii="Arial" w:hAnsi="Arial" w:cs="Arial"/>
            <w:sz w:val="24"/>
            <w:szCs w:val="24"/>
          </w:rPr>
          <w:delText>may be able to</w:delText>
        </w:r>
      </w:del>
      <w:ins w:id="244" w:author="Lorraine Bennett" w:date="2018-07-25T12:55:00Z">
        <w:r w:rsidRPr="00D71E48">
          <w:rPr>
            <w:rFonts w:ascii="Arial" w:hAnsi="Arial" w:cs="Arial"/>
            <w:sz w:val="24"/>
            <w:szCs w:val="24"/>
          </w:rPr>
          <w:t>can</w:t>
        </w:r>
      </w:ins>
      <w:r w:rsidRPr="00D71E48">
        <w:rPr>
          <w:rFonts w:ascii="Arial" w:hAnsi="Arial" w:cs="Arial"/>
          <w:sz w:val="24"/>
          <w:szCs w:val="24"/>
        </w:rPr>
        <w:t xml:space="preserve"> use some or all of your AVC plan to buy </w:t>
      </w:r>
      <w:del w:id="245" w:author="Lorraine Bennett" w:date="2018-07-25T12:55:00Z">
        <w:r w:rsidR="0069153C">
          <w:rPr>
            <w:rFonts w:ascii="Arial" w:hAnsi="Arial" w:cs="Arial"/>
            <w:sz w:val="24"/>
            <w:szCs w:val="24"/>
          </w:rPr>
          <w:delText>extra</w:delText>
        </w:r>
      </w:del>
      <w:ins w:id="246" w:author="Lorraine Bennett" w:date="2018-07-25T12:55:00Z">
        <w:r w:rsidRPr="00D71E48">
          <w:rPr>
            <w:rFonts w:ascii="Arial" w:hAnsi="Arial" w:cs="Arial"/>
            <w:sz w:val="24"/>
            <w:szCs w:val="24"/>
          </w:rPr>
          <w:t>a top-up</w:t>
        </w:r>
      </w:ins>
      <w:r w:rsidRPr="00D71E48">
        <w:rPr>
          <w:rFonts w:ascii="Arial" w:hAnsi="Arial" w:cs="Arial"/>
          <w:sz w:val="24"/>
          <w:szCs w:val="24"/>
        </w:rPr>
        <w:t xml:space="preserve"> pension from the LGPS</w:t>
      </w:r>
      <w:del w:id="247" w:author="Lorraine Bennett" w:date="2018-07-25T12:55:00Z">
        <w:r w:rsidR="00063871">
          <w:rPr>
            <w:rFonts w:ascii="Arial" w:hAnsi="Arial" w:cs="Arial"/>
            <w:sz w:val="24"/>
            <w:szCs w:val="24"/>
          </w:rPr>
          <w:delText>.  The extra pension you buy will</w:delText>
        </w:r>
        <w:r w:rsidR="0069153C">
          <w:rPr>
            <w:rFonts w:ascii="Arial" w:hAnsi="Arial" w:cs="Arial"/>
            <w:sz w:val="24"/>
            <w:szCs w:val="24"/>
          </w:rPr>
          <w:delText xml:space="preserve"> increase in line with the cost of living</w:delText>
        </w:r>
        <w:r w:rsidR="00063871">
          <w:rPr>
            <w:rFonts w:ascii="Arial" w:hAnsi="Arial" w:cs="Arial"/>
            <w:sz w:val="24"/>
            <w:szCs w:val="24"/>
          </w:rPr>
          <w:delText xml:space="preserve">.  </w:delText>
        </w:r>
      </w:del>
    </w:p>
    <w:p w14:paraId="228406DF" w14:textId="77777777" w:rsidR="00063871" w:rsidRDefault="00063871" w:rsidP="00063871">
      <w:pPr>
        <w:pStyle w:val="ListParagraph"/>
        <w:ind w:left="360"/>
        <w:rPr>
          <w:del w:id="248" w:author="Lorraine Bennett" w:date="2018-07-25T12:55:00Z"/>
          <w:rFonts w:ascii="Arial" w:hAnsi="Arial" w:cs="Arial"/>
          <w:sz w:val="24"/>
          <w:szCs w:val="24"/>
        </w:rPr>
      </w:pPr>
    </w:p>
    <w:p w14:paraId="0CB3D14A" w14:textId="77777777" w:rsidR="009A1EE7" w:rsidRDefault="009A1EE7" w:rsidP="009A1EE7">
      <w:pPr>
        <w:pStyle w:val="ListParagraph"/>
        <w:ind w:left="360"/>
        <w:rPr>
          <w:del w:id="249" w:author="Lorraine Bennett" w:date="2018-07-25T12:55:00Z"/>
          <w:rFonts w:ascii="Arial" w:hAnsi="Arial" w:cs="Arial"/>
          <w:sz w:val="24"/>
          <w:szCs w:val="24"/>
        </w:rPr>
      </w:pPr>
      <w:del w:id="250" w:author="Lorraine Bennett" w:date="2018-07-25T12:55:00Z">
        <w:r>
          <w:rPr>
            <w:rFonts w:ascii="Arial" w:hAnsi="Arial" w:cs="Arial"/>
            <w:sz w:val="24"/>
            <w:szCs w:val="24"/>
          </w:rPr>
          <w:delText xml:space="preserve">If your AVC plan started </w:delText>
        </w:r>
        <w:r w:rsidRPr="005A3507">
          <w:rPr>
            <w:rFonts w:ascii="Arial" w:hAnsi="Arial" w:cs="Arial"/>
            <w:b/>
            <w:sz w:val="24"/>
            <w:szCs w:val="24"/>
          </w:rPr>
          <w:delText>before 1 April 2014</w:delText>
        </w:r>
        <w:r>
          <w:rPr>
            <w:rFonts w:ascii="Arial" w:hAnsi="Arial" w:cs="Arial"/>
            <w:sz w:val="24"/>
            <w:szCs w:val="24"/>
          </w:rPr>
          <w:delText xml:space="preserve"> you can only buy extra pension with your AVC plan</w:delText>
        </w:r>
      </w:del>
      <w:r w:rsidR="00D71E48" w:rsidRPr="00D71E48">
        <w:rPr>
          <w:rFonts w:ascii="Arial" w:hAnsi="Arial" w:cs="Arial"/>
          <w:sz w:val="24"/>
          <w:szCs w:val="24"/>
        </w:rPr>
        <w:t xml:space="preserve"> if you </w:t>
      </w:r>
      <w:del w:id="251" w:author="Lorraine Bennett" w:date="2018-07-25T12:55:00Z">
        <w:r>
          <w:rPr>
            <w:rFonts w:ascii="Arial" w:hAnsi="Arial" w:cs="Arial"/>
            <w:sz w:val="24"/>
            <w:szCs w:val="24"/>
          </w:rPr>
          <w:delText xml:space="preserve">take immediate payment of your </w:delText>
        </w:r>
      </w:del>
      <w:ins w:id="252" w:author="Lorraine Bennett" w:date="2018-07-25T12:55:00Z">
        <w:r w:rsidR="00D71E48" w:rsidRPr="00D71E48">
          <w:rPr>
            <w:rFonts w:ascii="Arial" w:hAnsi="Arial" w:cs="Arial"/>
            <w:sz w:val="24"/>
            <w:szCs w:val="24"/>
          </w:rPr>
          <w:t xml:space="preserve">paid into the </w:t>
        </w:r>
      </w:ins>
      <w:r w:rsidR="00D71E48" w:rsidRPr="00D71E48">
        <w:rPr>
          <w:rFonts w:ascii="Arial" w:hAnsi="Arial" w:cs="Arial"/>
          <w:sz w:val="24"/>
          <w:szCs w:val="24"/>
        </w:rPr>
        <w:t xml:space="preserve">LGPS </w:t>
      </w:r>
      <w:del w:id="253" w:author="Lorraine Bennett" w:date="2018-07-25T12:55:00Z">
        <w:r>
          <w:rPr>
            <w:rFonts w:ascii="Arial" w:hAnsi="Arial" w:cs="Arial"/>
            <w:sz w:val="24"/>
            <w:szCs w:val="24"/>
          </w:rPr>
          <w:delText>pension when you leave the scheme and you take your AVC plan at the same time. You will have the option of buying extra pension just for yourself, or you can choose to buy extra pension for both for yourself and your dependents (in the event of your death)</w:delText>
        </w:r>
        <w:r w:rsidR="00087C75">
          <w:rPr>
            <w:rFonts w:ascii="Arial" w:hAnsi="Arial" w:cs="Arial"/>
            <w:sz w:val="24"/>
            <w:szCs w:val="24"/>
          </w:rPr>
          <w:delText xml:space="preserve">. </w:delText>
        </w:r>
      </w:del>
    </w:p>
    <w:p w14:paraId="6970C01F" w14:textId="77777777" w:rsidR="00D71E48" w:rsidRDefault="00D71E48" w:rsidP="00D71E48">
      <w:pPr>
        <w:pStyle w:val="ListParagraph"/>
        <w:ind w:left="360"/>
        <w:rPr>
          <w:moveFrom w:id="254" w:author="Lorraine Bennett" w:date="2018-07-25T12:55:00Z"/>
          <w:rFonts w:ascii="Arial" w:hAnsi="Arial" w:cs="Arial"/>
          <w:sz w:val="24"/>
          <w:szCs w:val="24"/>
        </w:rPr>
      </w:pPr>
      <w:moveFromRangeStart w:id="255" w:author="Lorraine Bennett" w:date="2018-07-25T12:55:00Z" w:name="move520286685"/>
    </w:p>
    <w:p w14:paraId="6755581E" w14:textId="77777777" w:rsidR="009A1EE7" w:rsidRDefault="00D71194" w:rsidP="009A1EE7">
      <w:pPr>
        <w:pStyle w:val="ListParagraph"/>
        <w:ind w:left="360"/>
        <w:rPr>
          <w:del w:id="256" w:author="Lorraine Bennett" w:date="2018-07-25T12:55:00Z"/>
          <w:rFonts w:ascii="Arial" w:hAnsi="Arial" w:cs="Arial"/>
          <w:sz w:val="24"/>
          <w:szCs w:val="24"/>
        </w:rPr>
      </w:pPr>
      <w:moveFrom w:id="257" w:author="Lorraine Bennett" w:date="2018-07-25T12:55:00Z">
        <w:r>
          <w:rPr>
            <w:rFonts w:ascii="Arial" w:hAnsi="Arial" w:cs="Arial"/>
            <w:sz w:val="24"/>
            <w:szCs w:val="24"/>
          </w:rPr>
          <w:t xml:space="preserve">If </w:t>
        </w:r>
      </w:moveFrom>
      <w:moveFromRangeEnd w:id="255"/>
      <w:del w:id="258" w:author="Lorraine Bennett" w:date="2018-07-25T12:55:00Z">
        <w:r w:rsidR="009A1EE7">
          <w:rPr>
            <w:rFonts w:ascii="Arial" w:hAnsi="Arial" w:cs="Arial"/>
            <w:sz w:val="24"/>
            <w:szCs w:val="24"/>
          </w:rPr>
          <w:delText xml:space="preserve">your AVC plan started </w:delText>
        </w:r>
      </w:del>
      <w:r w:rsidR="00D71E48" w:rsidRPr="00D71E48">
        <w:rPr>
          <w:rFonts w:ascii="Arial" w:hAnsi="Arial" w:cs="Arial"/>
          <w:b/>
          <w:sz w:val="24"/>
          <w:szCs w:val="24"/>
        </w:rPr>
        <w:t>on or after 1 April 2014</w:t>
      </w:r>
      <w:del w:id="259" w:author="Lorraine Bennett" w:date="2018-07-25T12:55:00Z">
        <w:r w:rsidR="009A1EE7">
          <w:rPr>
            <w:rFonts w:ascii="Arial" w:hAnsi="Arial" w:cs="Arial"/>
            <w:sz w:val="24"/>
            <w:szCs w:val="24"/>
          </w:rPr>
          <w:delText xml:space="preserve"> you can buy extra pension with your AVC plan as long as you take your AVC plan at the same time as you take your main LGPS benefits. Your dependents will automatically be provided with extra pension in the event of your death.</w:delText>
        </w:r>
      </w:del>
    </w:p>
    <w:p w14:paraId="502272FB" w14:textId="77777777" w:rsidR="00063871" w:rsidRDefault="00063871" w:rsidP="00063871">
      <w:pPr>
        <w:pStyle w:val="ListParagraph"/>
        <w:ind w:left="360"/>
        <w:rPr>
          <w:del w:id="260" w:author="Lorraine Bennett" w:date="2018-07-25T12:55:00Z"/>
          <w:rFonts w:ascii="Arial" w:hAnsi="Arial" w:cs="Arial"/>
          <w:sz w:val="24"/>
          <w:szCs w:val="24"/>
        </w:rPr>
      </w:pPr>
    </w:p>
    <w:p w14:paraId="2B22B464" w14:textId="5685D551" w:rsidR="00D71E48" w:rsidRPr="00D71E48" w:rsidRDefault="00D71E48" w:rsidP="00D71E48">
      <w:pPr>
        <w:pStyle w:val="ListParagraph"/>
        <w:ind w:left="360"/>
        <w:rPr>
          <w:ins w:id="261" w:author="Lorraine Bennett" w:date="2018-07-25T12:55:00Z"/>
          <w:rFonts w:ascii="Arial" w:hAnsi="Arial" w:cs="Arial"/>
          <w:sz w:val="24"/>
          <w:szCs w:val="24"/>
        </w:rPr>
      </w:pPr>
      <w:ins w:id="262" w:author="Lorraine Bennett" w:date="2018-07-25T12:55:00Z">
        <w:r w:rsidRPr="00D71E48">
          <w:rPr>
            <w:rFonts w:ascii="Arial" w:hAnsi="Arial" w:cs="Arial"/>
            <w:sz w:val="24"/>
            <w:szCs w:val="24"/>
          </w:rPr>
          <w:t xml:space="preserve">. </w:t>
        </w:r>
      </w:ins>
      <w:r w:rsidRPr="00D71E48">
        <w:rPr>
          <w:rFonts w:ascii="Arial" w:hAnsi="Arial" w:cs="Arial"/>
          <w:sz w:val="24"/>
          <w:szCs w:val="24"/>
        </w:rPr>
        <w:t xml:space="preserve">The amount of extra pension you buy with your AVC plan depends on your age and your state of health. </w:t>
      </w:r>
      <w:ins w:id="263" w:author="Lorraine Bennett" w:date="2018-07-25T12:55:00Z">
        <w:r w:rsidRPr="00D71E48">
          <w:rPr>
            <w:rFonts w:ascii="Arial" w:hAnsi="Arial" w:cs="Arial"/>
            <w:sz w:val="24"/>
            <w:szCs w:val="24"/>
          </w:rPr>
          <w:t>The extra pension you buy will increase in line with the cost of living.</w:t>
        </w:r>
      </w:ins>
    </w:p>
    <w:p w14:paraId="6D6F2F26" w14:textId="77777777" w:rsidR="00D71E48" w:rsidRPr="00D71E48" w:rsidRDefault="00D71E48" w:rsidP="00D71E48">
      <w:pPr>
        <w:pStyle w:val="ListParagraph"/>
        <w:ind w:left="360"/>
        <w:rPr>
          <w:ins w:id="264" w:author="Lorraine Bennett" w:date="2018-07-25T12:55:00Z"/>
          <w:rFonts w:ascii="Arial" w:hAnsi="Arial" w:cs="Arial"/>
          <w:sz w:val="24"/>
          <w:szCs w:val="24"/>
        </w:rPr>
      </w:pPr>
      <w:ins w:id="265" w:author="Lorraine Bennett" w:date="2018-07-25T12:55:00Z">
        <w:r w:rsidRPr="00D71E48">
          <w:rPr>
            <w:rFonts w:ascii="Arial" w:hAnsi="Arial" w:cs="Arial"/>
            <w:sz w:val="24"/>
            <w:szCs w:val="24"/>
          </w:rPr>
          <w:t xml:space="preserve">  </w:t>
        </w:r>
      </w:ins>
    </w:p>
    <w:p w14:paraId="5D70C84D" w14:textId="77777777" w:rsidR="00D71E48" w:rsidRPr="00D71E48" w:rsidRDefault="00D71E48" w:rsidP="00D71E48">
      <w:pPr>
        <w:pStyle w:val="ListParagraph"/>
        <w:ind w:left="360"/>
        <w:rPr>
          <w:ins w:id="266" w:author="Lorraine Bennett" w:date="2018-07-25T12:55:00Z"/>
          <w:rFonts w:ascii="Arial" w:hAnsi="Arial" w:cs="Arial"/>
          <w:sz w:val="24"/>
          <w:szCs w:val="24"/>
        </w:rPr>
      </w:pPr>
      <w:moveToRangeStart w:id="267" w:author="Lorraine Bennett" w:date="2018-07-25T12:55:00Z" w:name="move520286677"/>
      <w:moveTo w:id="268" w:author="Lorraine Bennett" w:date="2018-07-25T12:55:00Z">
        <w:r w:rsidRPr="00D71E48">
          <w:rPr>
            <w:rFonts w:ascii="Arial" w:hAnsi="Arial" w:cs="Arial"/>
            <w:sz w:val="24"/>
            <w:szCs w:val="24"/>
          </w:rPr>
          <w:t>Your dependents will automatically be provided with extra pension in the event of your death.</w:t>
        </w:r>
      </w:moveTo>
      <w:moveToRangeEnd w:id="267"/>
      <w:ins w:id="269" w:author="Lorraine Bennett" w:date="2018-07-25T12:55:00Z">
        <w:r w:rsidRPr="00D71E48">
          <w:rPr>
            <w:rFonts w:ascii="Arial" w:hAnsi="Arial" w:cs="Arial"/>
            <w:sz w:val="24"/>
            <w:szCs w:val="24"/>
          </w:rPr>
          <w:t xml:space="preserve"> </w:t>
        </w:r>
      </w:ins>
    </w:p>
    <w:p w14:paraId="4AC129C8" w14:textId="77777777" w:rsidR="00D71E48" w:rsidRPr="00D71E48" w:rsidRDefault="00D71E48" w:rsidP="00D71E48">
      <w:pPr>
        <w:pStyle w:val="ListParagraph"/>
        <w:ind w:left="360"/>
        <w:rPr>
          <w:ins w:id="270" w:author="Lorraine Bennett" w:date="2018-07-25T12:55:00Z"/>
          <w:rFonts w:ascii="Arial" w:hAnsi="Arial" w:cs="Arial"/>
          <w:sz w:val="24"/>
          <w:szCs w:val="24"/>
        </w:rPr>
      </w:pPr>
    </w:p>
    <w:p w14:paraId="633557CE" w14:textId="54A1D93B" w:rsidR="00063871" w:rsidRDefault="00D71E48" w:rsidP="00D71E48">
      <w:pPr>
        <w:pStyle w:val="ListParagraph"/>
        <w:ind w:left="360"/>
        <w:rPr>
          <w:rFonts w:ascii="Arial" w:hAnsi="Arial" w:cs="Arial"/>
          <w:sz w:val="24"/>
          <w:szCs w:val="24"/>
        </w:rPr>
      </w:pPr>
      <w:r w:rsidRPr="00D71E48">
        <w:rPr>
          <w:rFonts w:ascii="Arial" w:hAnsi="Arial" w:cs="Arial"/>
          <w:sz w:val="24"/>
          <w:szCs w:val="24"/>
        </w:rPr>
        <w:t>The pension income you receive is taxable; the rate of tax you pay will depend on the overall amount of income you receive from your LGPS pension and other sources in any particular tax year.</w:t>
      </w:r>
      <w:del w:id="271" w:author="Lorraine Bennett" w:date="2018-07-25T12:55:00Z">
        <w:r w:rsidR="00063871">
          <w:rPr>
            <w:rFonts w:ascii="Arial" w:hAnsi="Arial" w:cs="Arial"/>
            <w:sz w:val="24"/>
            <w:szCs w:val="24"/>
          </w:rPr>
          <w:delText xml:space="preserve"> </w:delText>
        </w:r>
      </w:del>
    </w:p>
    <w:p w14:paraId="3B54D774" w14:textId="77777777" w:rsidR="00D71E48" w:rsidRDefault="00D71E48" w:rsidP="00D71E48">
      <w:pPr>
        <w:pStyle w:val="ListParagraph"/>
        <w:ind w:left="360"/>
        <w:rPr>
          <w:moveTo w:id="272" w:author="Lorraine Bennett" w:date="2018-07-25T12:55:00Z"/>
          <w:rFonts w:ascii="Arial" w:hAnsi="Arial" w:cs="Arial"/>
          <w:sz w:val="24"/>
          <w:szCs w:val="24"/>
        </w:rPr>
      </w:pPr>
      <w:moveToRangeStart w:id="273" w:author="Lorraine Bennett" w:date="2018-07-25T12:55:00Z" w:name="move520286678"/>
    </w:p>
    <w:p w14:paraId="42913979" w14:textId="7538E8D7" w:rsidR="009A1EE7" w:rsidRDefault="00A17EEA" w:rsidP="00A17EEA">
      <w:pPr>
        <w:pStyle w:val="ListParagraph"/>
        <w:ind w:left="360"/>
        <w:rPr>
          <w:ins w:id="274" w:author="Lorraine Bennett" w:date="2018-07-25T12:55:00Z"/>
          <w:rFonts w:ascii="Arial" w:hAnsi="Arial" w:cs="Arial"/>
          <w:sz w:val="24"/>
          <w:szCs w:val="24"/>
        </w:rPr>
      </w:pPr>
      <w:moveTo w:id="275" w:author="Lorraine Bennett" w:date="2018-07-25T12:55:00Z">
        <w:r>
          <w:rPr>
            <w:rFonts w:ascii="Arial" w:hAnsi="Arial" w:cs="Arial"/>
            <w:sz w:val="24"/>
            <w:szCs w:val="24"/>
          </w:rPr>
          <w:t xml:space="preserve">If </w:t>
        </w:r>
      </w:moveTo>
      <w:moveToRangeEnd w:id="273"/>
      <w:ins w:id="276" w:author="Lorraine Bennett" w:date="2018-07-25T12:55:00Z">
        <w:r>
          <w:rPr>
            <w:rFonts w:ascii="Arial" w:hAnsi="Arial" w:cs="Arial"/>
            <w:sz w:val="24"/>
            <w:szCs w:val="24"/>
          </w:rPr>
          <w:t xml:space="preserve">you left the LGPS </w:t>
        </w:r>
        <w:r w:rsidR="009A1EE7" w:rsidRPr="005A3507">
          <w:rPr>
            <w:rFonts w:ascii="Arial" w:hAnsi="Arial" w:cs="Arial"/>
            <w:b/>
            <w:sz w:val="24"/>
            <w:szCs w:val="24"/>
          </w:rPr>
          <w:t>before 1 April 2014</w:t>
        </w:r>
        <w:r w:rsidR="009A1EE7">
          <w:rPr>
            <w:rFonts w:ascii="Arial" w:hAnsi="Arial" w:cs="Arial"/>
            <w:sz w:val="24"/>
            <w:szCs w:val="24"/>
          </w:rPr>
          <w:t xml:space="preserve"> </w:t>
        </w:r>
        <w:r>
          <w:rPr>
            <w:rFonts w:ascii="Arial" w:hAnsi="Arial" w:cs="Arial"/>
            <w:sz w:val="24"/>
            <w:szCs w:val="24"/>
          </w:rPr>
          <w:t>this option is not available to you.</w:t>
        </w:r>
      </w:ins>
    </w:p>
    <w:p w14:paraId="2F1A015A" w14:textId="5856B750" w:rsidR="00063871" w:rsidRDefault="00063871" w:rsidP="00063871">
      <w:pPr>
        <w:pStyle w:val="ListParagraph"/>
        <w:ind w:left="360"/>
        <w:rPr>
          <w:rFonts w:ascii="Arial" w:hAnsi="Arial" w:cs="Arial"/>
          <w:sz w:val="24"/>
          <w:szCs w:val="24"/>
        </w:rPr>
      </w:pPr>
    </w:p>
    <w:p w14:paraId="7D257AA8" w14:textId="77777777" w:rsidR="00063871" w:rsidRPr="005C3207" w:rsidRDefault="00063871" w:rsidP="00E44650">
      <w:pPr>
        <w:pStyle w:val="ListParagraph"/>
        <w:numPr>
          <w:ilvl w:val="0"/>
          <w:numId w:val="16"/>
        </w:numPr>
        <w:rPr>
          <w:rFonts w:ascii="Arial" w:hAnsi="Arial" w:cs="Arial"/>
          <w:b/>
          <w:sz w:val="24"/>
          <w:szCs w:val="24"/>
        </w:rPr>
      </w:pPr>
      <w:r w:rsidRPr="005C3207">
        <w:rPr>
          <w:rFonts w:ascii="Arial" w:hAnsi="Arial" w:cs="Arial"/>
          <w:b/>
          <w:sz w:val="24"/>
          <w:szCs w:val="24"/>
        </w:rPr>
        <w:t>Take some or all of your</w:t>
      </w:r>
      <w:r w:rsidR="00E071F2">
        <w:rPr>
          <w:rFonts w:ascii="Arial" w:hAnsi="Arial" w:cs="Arial"/>
          <w:b/>
          <w:sz w:val="24"/>
          <w:szCs w:val="24"/>
        </w:rPr>
        <w:t xml:space="preserve"> AVC plan as a single tax free</w:t>
      </w:r>
      <w:r w:rsidRPr="005C3207">
        <w:rPr>
          <w:rFonts w:ascii="Arial" w:hAnsi="Arial" w:cs="Arial"/>
          <w:b/>
          <w:sz w:val="24"/>
          <w:szCs w:val="24"/>
        </w:rPr>
        <w:t xml:space="preserve"> lump sum</w:t>
      </w:r>
    </w:p>
    <w:p w14:paraId="4E8187A8" w14:textId="0C127CC0" w:rsidR="00063871" w:rsidRDefault="00063871" w:rsidP="00063871">
      <w:pPr>
        <w:pStyle w:val="ListParagraph"/>
        <w:ind w:left="360"/>
        <w:rPr>
          <w:rFonts w:ascii="Arial" w:hAnsi="Arial" w:cs="Arial"/>
          <w:sz w:val="24"/>
          <w:szCs w:val="24"/>
        </w:rPr>
      </w:pPr>
      <w:r>
        <w:rPr>
          <w:rFonts w:ascii="Arial" w:hAnsi="Arial" w:cs="Arial"/>
          <w:sz w:val="24"/>
          <w:szCs w:val="24"/>
        </w:rPr>
        <w:t xml:space="preserve">To do this you must </w:t>
      </w:r>
      <w:r w:rsidR="00D41BBC">
        <w:rPr>
          <w:rFonts w:ascii="Arial" w:hAnsi="Arial" w:cs="Arial"/>
          <w:sz w:val="24"/>
          <w:szCs w:val="24"/>
        </w:rPr>
        <w:t>take</w:t>
      </w:r>
      <w:r>
        <w:rPr>
          <w:rFonts w:ascii="Arial" w:hAnsi="Arial" w:cs="Arial"/>
          <w:sz w:val="24"/>
          <w:szCs w:val="24"/>
        </w:rPr>
        <w:t xml:space="preserve"> your main LGPS benefits at the same time as your AVC plan. Th</w:t>
      </w:r>
      <w:r w:rsidR="005F7678">
        <w:rPr>
          <w:rFonts w:ascii="Arial" w:hAnsi="Arial" w:cs="Arial"/>
          <w:sz w:val="24"/>
          <w:szCs w:val="24"/>
        </w:rPr>
        <w:t xml:space="preserve">ere are some rules which limit </w:t>
      </w:r>
      <w:r>
        <w:rPr>
          <w:rFonts w:ascii="Arial" w:hAnsi="Arial" w:cs="Arial"/>
          <w:sz w:val="24"/>
          <w:szCs w:val="24"/>
        </w:rPr>
        <w:t>how much tax free cash you can take:</w:t>
      </w:r>
    </w:p>
    <w:p w14:paraId="5A3E04D5" w14:textId="6D8FF945" w:rsidR="00063871" w:rsidRPr="002E1B06" w:rsidRDefault="00087C75" w:rsidP="00063871">
      <w:pPr>
        <w:pStyle w:val="ListParagraph"/>
        <w:numPr>
          <w:ilvl w:val="0"/>
          <w:numId w:val="4"/>
        </w:numPr>
        <w:rPr>
          <w:rFonts w:ascii="Arial" w:hAnsi="Arial" w:cs="Arial"/>
          <w:b/>
          <w:color w:val="002060"/>
          <w:sz w:val="24"/>
          <w:szCs w:val="24"/>
        </w:rPr>
      </w:pPr>
      <w:r>
        <w:rPr>
          <w:rFonts w:ascii="Arial" w:hAnsi="Arial" w:cs="Arial"/>
          <w:sz w:val="24"/>
          <w:szCs w:val="24"/>
        </w:rPr>
        <w:t>w</w:t>
      </w:r>
      <w:r w:rsidR="00063871">
        <w:rPr>
          <w:rFonts w:ascii="Arial" w:hAnsi="Arial" w:cs="Arial"/>
          <w:sz w:val="24"/>
          <w:szCs w:val="24"/>
        </w:rPr>
        <w:t>hen added to your main LGPS lump sum to which you may be entitled, or which you request in exchange for pension income, your total tax free cash lump sum cannot exceed 25% of the overall value of your LGPS benefits you are taking at that particular time.  This includes the value of your AVC plan.</w:t>
      </w:r>
    </w:p>
    <w:p w14:paraId="184C4030" w14:textId="7FC5F71F" w:rsidR="00063871" w:rsidRPr="002E1B06" w:rsidRDefault="00087C75" w:rsidP="00063871">
      <w:pPr>
        <w:pStyle w:val="ListParagraph"/>
        <w:numPr>
          <w:ilvl w:val="0"/>
          <w:numId w:val="4"/>
        </w:numPr>
        <w:rPr>
          <w:rFonts w:ascii="Arial" w:hAnsi="Arial" w:cs="Arial"/>
          <w:b/>
          <w:color w:val="002060"/>
          <w:sz w:val="24"/>
          <w:szCs w:val="24"/>
        </w:rPr>
      </w:pPr>
      <w:r>
        <w:rPr>
          <w:rFonts w:ascii="Arial" w:hAnsi="Arial" w:cs="Arial"/>
          <w:sz w:val="24"/>
          <w:szCs w:val="24"/>
        </w:rPr>
        <w:t>y</w:t>
      </w:r>
      <w:r w:rsidR="00063871">
        <w:rPr>
          <w:rFonts w:ascii="Arial" w:hAnsi="Arial" w:cs="Arial"/>
          <w:sz w:val="24"/>
          <w:szCs w:val="24"/>
        </w:rPr>
        <w:t>our maximum tax free cash lump sum must also not exceed 25% of the lifetime allowance</w:t>
      </w:r>
      <w:r w:rsidR="00E071F2">
        <w:rPr>
          <w:rFonts w:ascii="Arial" w:hAnsi="Arial" w:cs="Arial"/>
          <w:sz w:val="24"/>
          <w:szCs w:val="24"/>
        </w:rPr>
        <w:t xml:space="preserve"> (£</w:t>
      </w:r>
      <w:r w:rsidR="00AC1328">
        <w:rPr>
          <w:rFonts w:ascii="Arial" w:hAnsi="Arial" w:cs="Arial"/>
          <w:sz w:val="24"/>
          <w:szCs w:val="24"/>
        </w:rPr>
        <w:t>257,500</w:t>
      </w:r>
      <w:r w:rsidR="00E071F2">
        <w:rPr>
          <w:rFonts w:ascii="Arial" w:hAnsi="Arial" w:cs="Arial"/>
          <w:sz w:val="24"/>
          <w:szCs w:val="24"/>
        </w:rPr>
        <w:t xml:space="preserve"> for the year </w:t>
      </w:r>
      <w:r w:rsidR="00AC1328">
        <w:rPr>
          <w:rFonts w:ascii="Arial" w:hAnsi="Arial" w:cs="Arial"/>
          <w:sz w:val="24"/>
          <w:szCs w:val="24"/>
        </w:rPr>
        <w:t>2018/19</w:t>
      </w:r>
      <w:r w:rsidR="00E071F2">
        <w:rPr>
          <w:rFonts w:ascii="Arial" w:hAnsi="Arial" w:cs="Arial"/>
          <w:sz w:val="24"/>
          <w:szCs w:val="24"/>
        </w:rPr>
        <w:t>)</w:t>
      </w:r>
      <w:r w:rsidR="00063871">
        <w:rPr>
          <w:rFonts w:ascii="Arial" w:hAnsi="Arial" w:cs="Arial"/>
          <w:sz w:val="24"/>
          <w:szCs w:val="24"/>
        </w:rPr>
        <w:t xml:space="preserve"> or 25% of your </w:t>
      </w:r>
      <w:r w:rsidR="00063871">
        <w:rPr>
          <w:rFonts w:ascii="Arial" w:hAnsi="Arial" w:cs="Arial"/>
          <w:sz w:val="24"/>
          <w:szCs w:val="24"/>
        </w:rPr>
        <w:lastRenderedPageBreak/>
        <w:t xml:space="preserve">remaining lifetime allowance if you have previously taken payment of any pension benefits. </w:t>
      </w:r>
    </w:p>
    <w:p w14:paraId="40473EFD" w14:textId="77777777" w:rsidR="00063871" w:rsidRDefault="00063871" w:rsidP="00063871">
      <w:pPr>
        <w:pStyle w:val="ListParagraph"/>
        <w:ind w:left="1080"/>
        <w:rPr>
          <w:rFonts w:ascii="Arial" w:hAnsi="Arial" w:cs="Arial"/>
          <w:b/>
          <w:color w:val="002060"/>
          <w:sz w:val="24"/>
          <w:szCs w:val="24"/>
        </w:rPr>
      </w:pPr>
    </w:p>
    <w:p w14:paraId="5205B123" w14:textId="77777777" w:rsidR="00A17EEA" w:rsidRPr="00596A5F" w:rsidRDefault="00A17EEA" w:rsidP="00A17EEA">
      <w:pPr>
        <w:spacing w:after="0" w:line="240" w:lineRule="auto"/>
        <w:ind w:left="357"/>
        <w:rPr>
          <w:ins w:id="277" w:author="Lorraine Bennett" w:date="2018-07-25T12:55:00Z"/>
          <w:rFonts w:ascii="Arial" w:hAnsi="Arial" w:cs="Arial"/>
          <w:i/>
          <w:color w:val="FF0000"/>
          <w:sz w:val="24"/>
          <w:szCs w:val="24"/>
        </w:rPr>
      </w:pPr>
      <w:ins w:id="278" w:author="Lorraine Bennett" w:date="2018-07-25T12:55:00Z">
        <w:r>
          <w:rPr>
            <w:rFonts w:ascii="Arial" w:hAnsi="Arial" w:cs="Arial"/>
            <w:i/>
            <w:color w:val="FF0000"/>
            <w:sz w:val="24"/>
            <w:szCs w:val="24"/>
          </w:rPr>
          <w:t>&lt;</w:t>
        </w:r>
        <w:r w:rsidRPr="00596A5F">
          <w:rPr>
            <w:rFonts w:ascii="Arial" w:hAnsi="Arial" w:cs="Arial"/>
            <w:i/>
            <w:color w:val="FF0000"/>
            <w:sz w:val="24"/>
            <w:szCs w:val="24"/>
          </w:rPr>
          <w:t>Only use the paragraph below for active members</w:t>
        </w:r>
        <w:r>
          <w:rPr>
            <w:rFonts w:ascii="Arial" w:hAnsi="Arial" w:cs="Arial"/>
            <w:i/>
            <w:color w:val="FF0000"/>
            <w:sz w:val="24"/>
            <w:szCs w:val="24"/>
          </w:rPr>
          <w:t>&gt;</w:t>
        </w:r>
      </w:ins>
    </w:p>
    <w:p w14:paraId="084849AE" w14:textId="77777777" w:rsidR="00063871" w:rsidRPr="005C3207" w:rsidRDefault="00063871" w:rsidP="00E44650">
      <w:pPr>
        <w:pStyle w:val="ListParagraph"/>
        <w:numPr>
          <w:ilvl w:val="0"/>
          <w:numId w:val="16"/>
        </w:numPr>
        <w:rPr>
          <w:rFonts w:ascii="Arial" w:hAnsi="Arial" w:cs="Arial"/>
          <w:b/>
          <w:sz w:val="24"/>
          <w:szCs w:val="24"/>
        </w:rPr>
      </w:pPr>
      <w:r w:rsidRPr="005C3207">
        <w:rPr>
          <w:rFonts w:ascii="Arial" w:hAnsi="Arial" w:cs="Arial"/>
          <w:b/>
          <w:sz w:val="24"/>
          <w:szCs w:val="24"/>
        </w:rPr>
        <w:t>Buy extra membership in the LGPS</w:t>
      </w:r>
      <w:r w:rsidRPr="005C3207">
        <w:rPr>
          <w:rFonts w:ascii="Arial" w:hAnsi="Arial" w:cs="Arial"/>
          <w:sz w:val="24"/>
          <w:szCs w:val="24"/>
        </w:rPr>
        <w:t xml:space="preserve"> </w:t>
      </w:r>
    </w:p>
    <w:p w14:paraId="583F3C8D" w14:textId="77777777" w:rsidR="00063871" w:rsidRDefault="00063871" w:rsidP="00063871">
      <w:pPr>
        <w:pStyle w:val="ListParagraph"/>
        <w:ind w:left="360"/>
        <w:rPr>
          <w:rFonts w:ascii="Arial" w:hAnsi="Arial" w:cs="Arial"/>
          <w:sz w:val="24"/>
          <w:szCs w:val="24"/>
        </w:rPr>
      </w:pPr>
      <w:r>
        <w:rPr>
          <w:rFonts w:ascii="Arial" w:hAnsi="Arial" w:cs="Arial"/>
          <w:sz w:val="24"/>
          <w:szCs w:val="24"/>
        </w:rPr>
        <w:t>I</w:t>
      </w:r>
      <w:r w:rsidRPr="00071F2C">
        <w:rPr>
          <w:rFonts w:ascii="Arial" w:hAnsi="Arial" w:cs="Arial"/>
          <w:sz w:val="24"/>
          <w:szCs w:val="24"/>
        </w:rPr>
        <w:t xml:space="preserve">f </w:t>
      </w:r>
      <w:r>
        <w:rPr>
          <w:rFonts w:ascii="Arial" w:hAnsi="Arial" w:cs="Arial"/>
          <w:sz w:val="24"/>
          <w:szCs w:val="24"/>
        </w:rPr>
        <w:t xml:space="preserve">your AVC plan started </w:t>
      </w:r>
      <w:r w:rsidRPr="00071F2C">
        <w:rPr>
          <w:rFonts w:ascii="Arial" w:hAnsi="Arial" w:cs="Arial"/>
          <w:sz w:val="24"/>
          <w:szCs w:val="24"/>
        </w:rPr>
        <w:t xml:space="preserve">before 13 November 2001 </w:t>
      </w:r>
      <w:r>
        <w:rPr>
          <w:rFonts w:ascii="Arial" w:hAnsi="Arial" w:cs="Arial"/>
          <w:sz w:val="24"/>
          <w:szCs w:val="24"/>
        </w:rPr>
        <w:t>you may have the option of using it to buy extra years and days final salary membership in the LGPS.  This option only applies in certain circumstances:</w:t>
      </w:r>
    </w:p>
    <w:p w14:paraId="3D91E3B1" w14:textId="77777777" w:rsidR="00AC1328" w:rsidRDefault="00AC1328" w:rsidP="00AC1328">
      <w:pPr>
        <w:pStyle w:val="ListParagraph"/>
        <w:numPr>
          <w:ilvl w:val="0"/>
          <w:numId w:val="5"/>
        </w:numPr>
        <w:rPr>
          <w:rFonts w:ascii="Arial" w:hAnsi="Arial" w:cs="Arial"/>
          <w:sz w:val="24"/>
          <w:szCs w:val="24"/>
        </w:rPr>
      </w:pPr>
      <w:r>
        <w:rPr>
          <w:rFonts w:ascii="Arial" w:hAnsi="Arial" w:cs="Arial"/>
          <w:sz w:val="24"/>
          <w:szCs w:val="24"/>
        </w:rPr>
        <w:t>you are aged over 50, are in active service and have stopped your AVC contributions, or</w:t>
      </w:r>
    </w:p>
    <w:p w14:paraId="20D8DDF6" w14:textId="77777777" w:rsidR="00AC1328" w:rsidRDefault="00AC1328" w:rsidP="00AC1328">
      <w:pPr>
        <w:pStyle w:val="ListParagraph"/>
        <w:numPr>
          <w:ilvl w:val="0"/>
          <w:numId w:val="5"/>
        </w:numPr>
        <w:rPr>
          <w:rFonts w:ascii="Arial" w:hAnsi="Arial" w:cs="Arial"/>
          <w:sz w:val="24"/>
          <w:szCs w:val="24"/>
        </w:rPr>
      </w:pPr>
      <w:r>
        <w:rPr>
          <w:rFonts w:ascii="Arial" w:hAnsi="Arial" w:cs="Arial"/>
          <w:sz w:val="24"/>
          <w:szCs w:val="24"/>
        </w:rPr>
        <w:t>y</w:t>
      </w:r>
      <w:r w:rsidRPr="00AD77D5">
        <w:rPr>
          <w:rFonts w:ascii="Arial" w:hAnsi="Arial" w:cs="Arial"/>
          <w:sz w:val="24"/>
          <w:szCs w:val="24"/>
        </w:rPr>
        <w:t xml:space="preserve">ou are taking ill health </w:t>
      </w:r>
      <w:r>
        <w:rPr>
          <w:rFonts w:ascii="Arial" w:hAnsi="Arial" w:cs="Arial"/>
          <w:sz w:val="24"/>
          <w:szCs w:val="24"/>
        </w:rPr>
        <w:t xml:space="preserve">or </w:t>
      </w:r>
      <w:r w:rsidRPr="00AD77D5">
        <w:rPr>
          <w:rFonts w:ascii="Arial" w:hAnsi="Arial" w:cs="Arial"/>
          <w:sz w:val="24"/>
          <w:szCs w:val="24"/>
        </w:rPr>
        <w:t>flexible retirement</w:t>
      </w:r>
      <w:r>
        <w:rPr>
          <w:rFonts w:ascii="Arial" w:hAnsi="Arial" w:cs="Arial"/>
          <w:sz w:val="24"/>
          <w:szCs w:val="24"/>
        </w:rPr>
        <w:t xml:space="preserve">. </w:t>
      </w:r>
    </w:p>
    <w:p w14:paraId="3AC7E5FB" w14:textId="77777777" w:rsidR="00AC1328" w:rsidRPr="00AC1328" w:rsidRDefault="00AC1328" w:rsidP="00AC1328">
      <w:pPr>
        <w:pStyle w:val="ListParagraph"/>
        <w:ind w:left="1080"/>
        <w:rPr>
          <w:rFonts w:ascii="Arial" w:hAnsi="Arial" w:cs="Arial"/>
          <w:sz w:val="16"/>
          <w:szCs w:val="16"/>
        </w:rPr>
      </w:pPr>
      <w:r w:rsidRPr="00AD77D5">
        <w:rPr>
          <w:rFonts w:ascii="Arial" w:hAnsi="Arial" w:cs="Arial"/>
          <w:sz w:val="24"/>
          <w:szCs w:val="24"/>
        </w:rPr>
        <w:t xml:space="preserve"> </w:t>
      </w:r>
    </w:p>
    <w:p w14:paraId="0C797BD8" w14:textId="5DC2C0E0" w:rsidR="00063871" w:rsidRDefault="00063871" w:rsidP="00063871">
      <w:pPr>
        <w:pStyle w:val="ListParagraph"/>
        <w:ind w:left="360"/>
        <w:rPr>
          <w:rFonts w:ascii="Arial" w:hAnsi="Arial" w:cs="Arial"/>
          <w:sz w:val="24"/>
          <w:szCs w:val="24"/>
        </w:rPr>
      </w:pPr>
      <w:r>
        <w:rPr>
          <w:rFonts w:ascii="Arial" w:hAnsi="Arial" w:cs="Arial"/>
          <w:sz w:val="24"/>
          <w:szCs w:val="24"/>
        </w:rPr>
        <w:t>The extra membership will provide you with additional LGPS pension when you retire. The extra pension you receive is taxable</w:t>
      </w:r>
      <w:r w:rsidR="00E071F2">
        <w:rPr>
          <w:rFonts w:ascii="Arial" w:hAnsi="Arial" w:cs="Arial"/>
          <w:sz w:val="24"/>
          <w:szCs w:val="24"/>
        </w:rPr>
        <w:t xml:space="preserve">; </w:t>
      </w:r>
      <w:r>
        <w:rPr>
          <w:rFonts w:ascii="Arial" w:hAnsi="Arial" w:cs="Arial"/>
          <w:sz w:val="24"/>
          <w:szCs w:val="24"/>
        </w:rPr>
        <w:t xml:space="preserve">the rate at which you pay tax will depend on the overall amount of income you receive from your LGPS pension and other sources over any particular tax year. </w:t>
      </w:r>
    </w:p>
    <w:p w14:paraId="2B90CD3C" w14:textId="77777777" w:rsidR="00713401" w:rsidRDefault="00713401" w:rsidP="00063871">
      <w:pPr>
        <w:pStyle w:val="ListParagraph"/>
        <w:ind w:left="360"/>
        <w:rPr>
          <w:rFonts w:ascii="Arial" w:hAnsi="Arial" w:cs="Arial"/>
          <w:sz w:val="24"/>
          <w:szCs w:val="24"/>
        </w:rPr>
      </w:pPr>
    </w:p>
    <w:p w14:paraId="6D1E4060" w14:textId="77777777" w:rsidR="00063871" w:rsidRPr="005C3207" w:rsidRDefault="00063871" w:rsidP="00E44650">
      <w:pPr>
        <w:pStyle w:val="ListParagraph"/>
        <w:numPr>
          <w:ilvl w:val="0"/>
          <w:numId w:val="16"/>
        </w:numPr>
        <w:rPr>
          <w:rFonts w:ascii="Arial" w:hAnsi="Arial" w:cs="Arial"/>
          <w:b/>
          <w:sz w:val="24"/>
          <w:szCs w:val="24"/>
        </w:rPr>
      </w:pPr>
      <w:r w:rsidRPr="005C3207">
        <w:rPr>
          <w:rFonts w:ascii="Arial" w:hAnsi="Arial" w:cs="Arial"/>
          <w:b/>
          <w:sz w:val="24"/>
          <w:szCs w:val="24"/>
        </w:rPr>
        <w:t>Leave your AVC plan invested and use it later</w:t>
      </w:r>
    </w:p>
    <w:p w14:paraId="3C988AF3" w14:textId="4286EA52" w:rsidR="00063871" w:rsidRDefault="00A17EEA" w:rsidP="00063871">
      <w:pPr>
        <w:pStyle w:val="ListParagraph"/>
        <w:ind w:left="360"/>
        <w:rPr>
          <w:moveTo w:id="279" w:author="Lorraine Bennett" w:date="2018-07-25T12:55:00Z"/>
          <w:rFonts w:ascii="Arial" w:hAnsi="Arial" w:cs="Arial"/>
          <w:sz w:val="24"/>
          <w:szCs w:val="24"/>
        </w:rPr>
      </w:pPr>
      <w:ins w:id="280" w:author="Lorraine Bennett" w:date="2018-07-25T12:55:00Z">
        <w:r>
          <w:rPr>
            <w:rFonts w:ascii="Arial" w:hAnsi="Arial" w:cs="Arial"/>
            <w:sz w:val="24"/>
            <w:szCs w:val="24"/>
          </w:rPr>
          <w:t>If you left the LGPS</w:t>
        </w:r>
      </w:ins>
      <w:moveToRangeStart w:id="281" w:author="Lorraine Bennett" w:date="2018-07-25T12:55:00Z" w:name="move520286681"/>
      <w:moveTo w:id="282" w:author="Lorraine Bennett" w:date="2018-07-25T12:55:00Z">
        <w:r>
          <w:rPr>
            <w:rFonts w:ascii="Arial" w:hAnsi="Arial" w:cs="Arial"/>
            <w:sz w:val="24"/>
            <w:szCs w:val="24"/>
          </w:rPr>
          <w:t xml:space="preserve"> </w:t>
        </w:r>
        <w:r w:rsidR="00063871" w:rsidRPr="007D2060">
          <w:rPr>
            <w:rFonts w:ascii="Arial" w:hAnsi="Arial"/>
            <w:b/>
            <w:sz w:val="24"/>
            <w:rPrChange w:id="283" w:author="Lorraine Bennett" w:date="2018-07-25T12:55:00Z">
              <w:rPr>
                <w:rFonts w:ascii="Arial" w:hAnsi="Arial"/>
                <w:sz w:val="24"/>
              </w:rPr>
            </w:rPrChange>
          </w:rPr>
          <w:t>before 1 April 2014</w:t>
        </w:r>
        <w:r w:rsidR="00063871">
          <w:rPr>
            <w:rFonts w:ascii="Arial" w:hAnsi="Arial" w:cs="Arial"/>
            <w:sz w:val="24"/>
            <w:szCs w:val="24"/>
          </w:rPr>
          <w:t xml:space="preserve"> you do not have </w:t>
        </w:r>
        <w:r w:rsidR="009D5167">
          <w:rPr>
            <w:rFonts w:ascii="Arial" w:hAnsi="Arial" w:cs="Arial"/>
            <w:sz w:val="24"/>
            <w:szCs w:val="24"/>
          </w:rPr>
          <w:t xml:space="preserve">to </w:t>
        </w:r>
        <w:r w:rsidR="00063871">
          <w:rPr>
            <w:rFonts w:ascii="Arial" w:hAnsi="Arial" w:cs="Arial"/>
            <w:sz w:val="24"/>
            <w:szCs w:val="24"/>
          </w:rPr>
          <w:t xml:space="preserve">take your AVC plan when you </w:t>
        </w:r>
        <w:r w:rsidR="00D41BBC">
          <w:rPr>
            <w:rFonts w:ascii="Arial" w:hAnsi="Arial" w:cs="Arial"/>
            <w:sz w:val="24"/>
            <w:szCs w:val="24"/>
          </w:rPr>
          <w:t>take</w:t>
        </w:r>
        <w:r w:rsidR="00063871">
          <w:rPr>
            <w:rFonts w:ascii="Arial" w:hAnsi="Arial" w:cs="Arial"/>
            <w:sz w:val="24"/>
            <w:szCs w:val="24"/>
          </w:rPr>
          <w:t xml:space="preserve"> your main LGPS pension. You can leave your AVC plan invested and use it at a later date, however, you must take it by the age of 75. </w:t>
        </w:r>
      </w:moveTo>
    </w:p>
    <w:p w14:paraId="431771A8" w14:textId="77777777" w:rsidR="00063871" w:rsidRDefault="00063871" w:rsidP="00063871">
      <w:pPr>
        <w:pStyle w:val="ListParagraph"/>
        <w:ind w:left="360"/>
        <w:rPr>
          <w:moveTo w:id="284" w:author="Lorraine Bennett" w:date="2018-07-25T12:55:00Z"/>
          <w:rFonts w:ascii="Arial" w:hAnsi="Arial" w:cs="Arial"/>
          <w:sz w:val="24"/>
          <w:szCs w:val="24"/>
        </w:rPr>
      </w:pPr>
    </w:p>
    <w:p w14:paraId="75700AA7" w14:textId="77777777" w:rsidR="00063871" w:rsidRDefault="00063871" w:rsidP="00063871">
      <w:pPr>
        <w:pStyle w:val="ListParagraph"/>
        <w:ind w:left="360"/>
        <w:rPr>
          <w:moveTo w:id="285" w:author="Lorraine Bennett" w:date="2018-07-25T12:55:00Z"/>
          <w:rFonts w:ascii="Arial" w:hAnsi="Arial" w:cs="Arial"/>
          <w:sz w:val="24"/>
          <w:szCs w:val="24"/>
        </w:rPr>
      </w:pPr>
      <w:moveTo w:id="286" w:author="Lorraine Bennett" w:date="2018-07-25T12:55:00Z">
        <w:r>
          <w:rPr>
            <w:rFonts w:ascii="Arial" w:hAnsi="Arial" w:cs="Arial"/>
            <w:sz w:val="24"/>
            <w:szCs w:val="24"/>
          </w:rPr>
          <w:t>Please note, if you do not take your AVC plan at the same time as your main LGPS pension you will lose any right you have to:</w:t>
        </w:r>
      </w:moveTo>
    </w:p>
    <w:p w14:paraId="66559397" w14:textId="6CCC9725" w:rsidR="00063871" w:rsidRDefault="00087C75" w:rsidP="00063871">
      <w:pPr>
        <w:pStyle w:val="ListParagraph"/>
        <w:numPr>
          <w:ilvl w:val="0"/>
          <w:numId w:val="6"/>
        </w:numPr>
        <w:rPr>
          <w:moveTo w:id="287" w:author="Lorraine Bennett" w:date="2018-07-25T12:55:00Z"/>
          <w:rFonts w:ascii="Arial" w:hAnsi="Arial" w:cs="Arial"/>
          <w:sz w:val="24"/>
          <w:szCs w:val="24"/>
        </w:rPr>
      </w:pPr>
      <w:moveTo w:id="288" w:author="Lorraine Bennett" w:date="2018-07-25T12:55:00Z">
        <w:r>
          <w:rPr>
            <w:rFonts w:ascii="Arial" w:hAnsi="Arial" w:cs="Arial"/>
            <w:sz w:val="24"/>
            <w:szCs w:val="24"/>
          </w:rPr>
          <w:t>t</w:t>
        </w:r>
        <w:r w:rsidR="00063871">
          <w:rPr>
            <w:rFonts w:ascii="Arial" w:hAnsi="Arial" w:cs="Arial"/>
            <w:sz w:val="24"/>
            <w:szCs w:val="24"/>
          </w:rPr>
          <w:t xml:space="preserve">ake a 100% tax free lump sum (you will only be able to take </w:t>
        </w:r>
        <w:r w:rsidR="00AF2FEE">
          <w:rPr>
            <w:rFonts w:ascii="Arial" w:hAnsi="Arial" w:cs="Arial"/>
            <w:sz w:val="24"/>
            <w:szCs w:val="24"/>
          </w:rPr>
          <w:t xml:space="preserve">up to </w:t>
        </w:r>
        <w:r w:rsidR="00063871">
          <w:rPr>
            <w:rFonts w:ascii="Arial" w:hAnsi="Arial" w:cs="Arial"/>
            <w:sz w:val="24"/>
            <w:szCs w:val="24"/>
          </w:rPr>
          <w:t>25% of the plan as a tax free lump sum)</w:t>
        </w:r>
      </w:moveTo>
    </w:p>
    <w:p w14:paraId="7C0BE97C" w14:textId="52795B7F" w:rsidR="00063871" w:rsidRDefault="00087C75" w:rsidP="00063871">
      <w:pPr>
        <w:pStyle w:val="ListParagraph"/>
        <w:numPr>
          <w:ilvl w:val="0"/>
          <w:numId w:val="6"/>
        </w:numPr>
        <w:rPr>
          <w:moveTo w:id="289" w:author="Lorraine Bennett" w:date="2018-07-25T12:55:00Z"/>
          <w:rFonts w:ascii="Arial" w:hAnsi="Arial" w:cs="Arial"/>
          <w:sz w:val="24"/>
          <w:szCs w:val="24"/>
        </w:rPr>
      </w:pPr>
      <w:moveTo w:id="290" w:author="Lorraine Bennett" w:date="2018-07-25T12:55:00Z">
        <w:r>
          <w:rPr>
            <w:rFonts w:ascii="Arial" w:hAnsi="Arial" w:cs="Arial"/>
            <w:sz w:val="24"/>
            <w:szCs w:val="24"/>
          </w:rPr>
          <w:t>b</w:t>
        </w:r>
        <w:r w:rsidR="00063871">
          <w:rPr>
            <w:rFonts w:ascii="Arial" w:hAnsi="Arial" w:cs="Arial"/>
            <w:sz w:val="24"/>
            <w:szCs w:val="24"/>
          </w:rPr>
          <w:t>uy a top-up pension in the LGPS</w:t>
        </w:r>
      </w:moveTo>
    </w:p>
    <w:p w14:paraId="70092DE2" w14:textId="73870BBE" w:rsidR="00063871" w:rsidRDefault="00087C75" w:rsidP="00063871">
      <w:pPr>
        <w:pStyle w:val="ListParagraph"/>
        <w:numPr>
          <w:ilvl w:val="0"/>
          <w:numId w:val="6"/>
        </w:numPr>
        <w:rPr>
          <w:moveTo w:id="291" w:author="Lorraine Bennett" w:date="2018-07-25T12:55:00Z"/>
          <w:rFonts w:ascii="Arial" w:hAnsi="Arial" w:cs="Arial"/>
          <w:sz w:val="24"/>
          <w:szCs w:val="24"/>
        </w:rPr>
      </w:pPr>
      <w:moveTo w:id="292" w:author="Lorraine Bennett" w:date="2018-07-25T12:55:00Z">
        <w:r>
          <w:rPr>
            <w:rFonts w:ascii="Arial" w:hAnsi="Arial" w:cs="Arial"/>
            <w:sz w:val="24"/>
            <w:szCs w:val="24"/>
          </w:rPr>
          <w:t>b</w:t>
        </w:r>
        <w:r w:rsidR="00063871">
          <w:rPr>
            <w:rFonts w:ascii="Arial" w:hAnsi="Arial" w:cs="Arial"/>
            <w:sz w:val="24"/>
            <w:szCs w:val="24"/>
          </w:rPr>
          <w:t>uy extra membership in the LGPS</w:t>
        </w:r>
      </w:moveTo>
    </w:p>
    <w:p w14:paraId="2B323069" w14:textId="77777777" w:rsidR="00063871" w:rsidRPr="009566C6" w:rsidRDefault="00063871" w:rsidP="00063871">
      <w:pPr>
        <w:ind w:left="360"/>
        <w:rPr>
          <w:moveTo w:id="293" w:author="Lorraine Bennett" w:date="2018-07-25T12:55:00Z"/>
          <w:rFonts w:ascii="Arial" w:hAnsi="Arial" w:cs="Arial"/>
          <w:sz w:val="24"/>
          <w:szCs w:val="24"/>
        </w:rPr>
      </w:pPr>
      <w:moveTo w:id="294" w:author="Lorraine Bennett" w:date="2018-07-25T12:55:00Z">
        <w:r>
          <w:rPr>
            <w:rFonts w:ascii="Arial" w:hAnsi="Arial" w:cs="Arial"/>
            <w:sz w:val="24"/>
            <w:szCs w:val="24"/>
          </w:rPr>
          <w:t xml:space="preserve">If you leave your AVC plan invested this will give your pot a chance to grow, but as with any investment, the value of your plan could go up as well as down. </w:t>
        </w:r>
      </w:moveTo>
    </w:p>
    <w:moveToRangeEnd w:id="281"/>
    <w:p w14:paraId="00EEA3F6" w14:textId="77777777" w:rsidR="009D39A2" w:rsidRDefault="00063871" w:rsidP="009D39A2">
      <w:pPr>
        <w:pStyle w:val="ListParagraph"/>
        <w:ind w:left="360"/>
        <w:rPr>
          <w:moveFrom w:id="295" w:author="Lorraine Bennett" w:date="2018-07-25T12:55:00Z"/>
          <w:rFonts w:ascii="Arial" w:hAnsi="Arial" w:cs="Arial"/>
          <w:sz w:val="24"/>
          <w:szCs w:val="24"/>
        </w:rPr>
      </w:pPr>
      <w:del w:id="296" w:author="Lorraine Bennett" w:date="2018-07-25T12:55:00Z">
        <w:r>
          <w:rPr>
            <w:rFonts w:ascii="Arial" w:hAnsi="Arial" w:cs="Arial"/>
            <w:sz w:val="24"/>
            <w:szCs w:val="24"/>
          </w:rPr>
          <w:delText>If you started your AVC plan</w:delText>
        </w:r>
      </w:del>
      <w:moveFromRangeStart w:id="297" w:author="Lorraine Bennett" w:date="2018-07-25T12:55:00Z" w:name="move520286682"/>
      <w:moveFrom w:id="298" w:author="Lorraine Bennett" w:date="2018-07-25T12:55:00Z">
        <w:r w:rsidR="0077656E">
          <w:rPr>
            <w:rFonts w:ascii="Arial" w:hAnsi="Arial" w:cs="Arial"/>
            <w:sz w:val="24"/>
            <w:szCs w:val="24"/>
          </w:rPr>
          <w:t xml:space="preserve"> </w:t>
        </w:r>
        <w:r w:rsidR="0077656E" w:rsidRPr="00EF07F9">
          <w:rPr>
            <w:rFonts w:ascii="Arial" w:hAnsi="Arial"/>
            <w:b/>
            <w:sz w:val="24"/>
            <w:rPrChange w:id="299" w:author="Lorraine Bennett" w:date="2018-07-25T12:55:00Z">
              <w:rPr>
                <w:rFonts w:ascii="Arial" w:hAnsi="Arial"/>
                <w:sz w:val="24"/>
              </w:rPr>
            </w:rPrChange>
          </w:rPr>
          <w:t xml:space="preserve">before </w:t>
        </w:r>
        <w:r w:rsidR="009D39A2" w:rsidRPr="00EF07F9">
          <w:rPr>
            <w:rFonts w:ascii="Arial" w:hAnsi="Arial"/>
            <w:b/>
            <w:sz w:val="24"/>
            <w:rPrChange w:id="300" w:author="Lorraine Bennett" w:date="2018-07-25T12:55:00Z">
              <w:rPr>
                <w:rFonts w:ascii="Arial" w:hAnsi="Arial"/>
                <w:sz w:val="24"/>
              </w:rPr>
            </w:rPrChange>
          </w:rPr>
          <w:t>1 April 2014</w:t>
        </w:r>
        <w:r w:rsidR="009D39A2">
          <w:rPr>
            <w:rFonts w:ascii="Arial" w:hAnsi="Arial" w:cs="Arial"/>
            <w:sz w:val="24"/>
            <w:szCs w:val="24"/>
          </w:rPr>
          <w:t xml:space="preserve"> you do not have </w:t>
        </w:r>
        <w:r w:rsidR="009D5167">
          <w:rPr>
            <w:rFonts w:ascii="Arial" w:hAnsi="Arial" w:cs="Arial"/>
            <w:sz w:val="24"/>
            <w:szCs w:val="24"/>
          </w:rPr>
          <w:t xml:space="preserve">to </w:t>
        </w:r>
        <w:r w:rsidR="009D39A2">
          <w:rPr>
            <w:rFonts w:ascii="Arial" w:hAnsi="Arial" w:cs="Arial"/>
            <w:sz w:val="24"/>
            <w:szCs w:val="24"/>
          </w:rPr>
          <w:t xml:space="preserve">take your AVC plan when you </w:t>
        </w:r>
        <w:r w:rsidR="00D41BBC">
          <w:rPr>
            <w:rFonts w:ascii="Arial" w:hAnsi="Arial" w:cs="Arial"/>
            <w:sz w:val="24"/>
            <w:szCs w:val="24"/>
          </w:rPr>
          <w:t>take</w:t>
        </w:r>
        <w:r w:rsidR="00A073E5">
          <w:rPr>
            <w:rFonts w:ascii="Arial" w:hAnsi="Arial" w:cs="Arial"/>
            <w:sz w:val="24"/>
            <w:szCs w:val="24"/>
          </w:rPr>
          <w:t xml:space="preserve"> your main LGPS pension. </w:t>
        </w:r>
        <w:r w:rsidR="009D39A2">
          <w:rPr>
            <w:rFonts w:ascii="Arial" w:hAnsi="Arial" w:cs="Arial"/>
            <w:sz w:val="24"/>
            <w:szCs w:val="24"/>
          </w:rPr>
          <w:t xml:space="preserve">You can leave your AVC plan invested and use it at a later date, however, you must take it by the age of 75. </w:t>
        </w:r>
      </w:moveFrom>
    </w:p>
    <w:p w14:paraId="5E14BBA1" w14:textId="77777777" w:rsidR="009D39A2" w:rsidRDefault="009D39A2" w:rsidP="009D39A2">
      <w:pPr>
        <w:pStyle w:val="ListParagraph"/>
        <w:ind w:left="360"/>
        <w:rPr>
          <w:moveFrom w:id="301" w:author="Lorraine Bennett" w:date="2018-07-25T12:55:00Z"/>
          <w:rFonts w:ascii="Arial" w:hAnsi="Arial" w:cs="Arial"/>
          <w:sz w:val="24"/>
          <w:szCs w:val="24"/>
        </w:rPr>
      </w:pPr>
    </w:p>
    <w:p w14:paraId="5C6EF038" w14:textId="77777777" w:rsidR="009D39A2" w:rsidRDefault="009D39A2" w:rsidP="009D39A2">
      <w:pPr>
        <w:pStyle w:val="ListParagraph"/>
        <w:ind w:left="360"/>
        <w:rPr>
          <w:moveFrom w:id="302" w:author="Lorraine Bennett" w:date="2018-07-25T12:55:00Z"/>
          <w:rFonts w:ascii="Arial" w:hAnsi="Arial" w:cs="Arial"/>
          <w:sz w:val="24"/>
          <w:szCs w:val="24"/>
        </w:rPr>
      </w:pPr>
      <w:moveFrom w:id="303" w:author="Lorraine Bennett" w:date="2018-07-25T12:55:00Z">
        <w:r>
          <w:rPr>
            <w:rFonts w:ascii="Arial" w:hAnsi="Arial" w:cs="Arial"/>
            <w:sz w:val="24"/>
            <w:szCs w:val="24"/>
          </w:rPr>
          <w:t>Please note, if you do not take your AVC plan at the same time as your main LGPS pension you will lose any right you have to:</w:t>
        </w:r>
      </w:moveFrom>
    </w:p>
    <w:p w14:paraId="27028CC1" w14:textId="77777777" w:rsidR="009D39A2" w:rsidRDefault="004E31C7" w:rsidP="009D39A2">
      <w:pPr>
        <w:pStyle w:val="ListParagraph"/>
        <w:numPr>
          <w:ilvl w:val="0"/>
          <w:numId w:val="6"/>
        </w:numPr>
        <w:rPr>
          <w:moveFrom w:id="304" w:author="Lorraine Bennett" w:date="2018-07-25T12:55:00Z"/>
          <w:rFonts w:ascii="Arial" w:hAnsi="Arial" w:cs="Arial"/>
          <w:sz w:val="24"/>
          <w:szCs w:val="24"/>
        </w:rPr>
      </w:pPr>
      <w:moveFrom w:id="305" w:author="Lorraine Bennett" w:date="2018-07-25T12:55:00Z">
        <w:r>
          <w:rPr>
            <w:rFonts w:ascii="Arial" w:hAnsi="Arial" w:cs="Arial"/>
            <w:sz w:val="24"/>
            <w:szCs w:val="24"/>
          </w:rPr>
          <w:t>t</w:t>
        </w:r>
        <w:r w:rsidR="009D39A2">
          <w:rPr>
            <w:rFonts w:ascii="Arial" w:hAnsi="Arial" w:cs="Arial"/>
            <w:sz w:val="24"/>
            <w:szCs w:val="24"/>
          </w:rPr>
          <w:t xml:space="preserve">ake a 100% tax free lump sum (you will only be able to take </w:t>
        </w:r>
        <w:r w:rsidR="00FF73B6">
          <w:rPr>
            <w:rFonts w:ascii="Arial" w:hAnsi="Arial" w:cs="Arial"/>
            <w:sz w:val="24"/>
            <w:szCs w:val="24"/>
          </w:rPr>
          <w:t xml:space="preserve">up to </w:t>
        </w:r>
        <w:r w:rsidR="009D39A2">
          <w:rPr>
            <w:rFonts w:ascii="Arial" w:hAnsi="Arial" w:cs="Arial"/>
            <w:sz w:val="24"/>
            <w:szCs w:val="24"/>
          </w:rPr>
          <w:t>25% of the plan as a tax free lump sum)</w:t>
        </w:r>
      </w:moveFrom>
    </w:p>
    <w:p w14:paraId="27DE9DFC" w14:textId="77777777" w:rsidR="009D39A2" w:rsidRDefault="004E31C7" w:rsidP="009D39A2">
      <w:pPr>
        <w:pStyle w:val="ListParagraph"/>
        <w:numPr>
          <w:ilvl w:val="0"/>
          <w:numId w:val="6"/>
        </w:numPr>
        <w:rPr>
          <w:moveFrom w:id="306" w:author="Lorraine Bennett" w:date="2018-07-25T12:55:00Z"/>
          <w:rFonts w:ascii="Arial" w:hAnsi="Arial" w:cs="Arial"/>
          <w:sz w:val="24"/>
          <w:szCs w:val="24"/>
        </w:rPr>
      </w:pPr>
      <w:moveFrom w:id="307" w:author="Lorraine Bennett" w:date="2018-07-25T12:55:00Z">
        <w:r>
          <w:rPr>
            <w:rFonts w:ascii="Arial" w:hAnsi="Arial" w:cs="Arial"/>
            <w:sz w:val="24"/>
            <w:szCs w:val="24"/>
          </w:rPr>
          <w:t>b</w:t>
        </w:r>
        <w:r w:rsidR="009D39A2">
          <w:rPr>
            <w:rFonts w:ascii="Arial" w:hAnsi="Arial" w:cs="Arial"/>
            <w:sz w:val="24"/>
            <w:szCs w:val="24"/>
          </w:rPr>
          <w:t>uy a top-up pension in the LGPS</w:t>
        </w:r>
      </w:moveFrom>
    </w:p>
    <w:p w14:paraId="225F862B" w14:textId="77777777" w:rsidR="009D39A2" w:rsidRDefault="004E31C7" w:rsidP="009D39A2">
      <w:pPr>
        <w:pStyle w:val="ListParagraph"/>
        <w:numPr>
          <w:ilvl w:val="0"/>
          <w:numId w:val="6"/>
        </w:numPr>
        <w:rPr>
          <w:moveFrom w:id="308" w:author="Lorraine Bennett" w:date="2018-07-25T12:55:00Z"/>
          <w:rFonts w:ascii="Arial" w:hAnsi="Arial" w:cs="Arial"/>
          <w:sz w:val="24"/>
          <w:szCs w:val="24"/>
        </w:rPr>
      </w:pPr>
      <w:moveFrom w:id="309" w:author="Lorraine Bennett" w:date="2018-07-25T12:55:00Z">
        <w:r>
          <w:rPr>
            <w:rFonts w:ascii="Arial" w:hAnsi="Arial" w:cs="Arial"/>
            <w:sz w:val="24"/>
            <w:szCs w:val="24"/>
          </w:rPr>
          <w:t>b</w:t>
        </w:r>
        <w:r w:rsidR="009D39A2">
          <w:rPr>
            <w:rFonts w:ascii="Arial" w:hAnsi="Arial" w:cs="Arial"/>
            <w:sz w:val="24"/>
            <w:szCs w:val="24"/>
          </w:rPr>
          <w:t>uy extra membership in the LGPS</w:t>
        </w:r>
      </w:moveFrom>
    </w:p>
    <w:p w14:paraId="45AAED3F" w14:textId="77777777" w:rsidR="009D39A2" w:rsidRPr="009566C6" w:rsidRDefault="009D39A2" w:rsidP="009D39A2">
      <w:pPr>
        <w:ind w:left="360"/>
        <w:rPr>
          <w:moveFrom w:id="310" w:author="Lorraine Bennett" w:date="2018-07-25T12:55:00Z"/>
          <w:rFonts w:ascii="Arial" w:hAnsi="Arial" w:cs="Arial"/>
          <w:sz w:val="24"/>
          <w:szCs w:val="24"/>
        </w:rPr>
      </w:pPr>
      <w:moveFrom w:id="311" w:author="Lorraine Bennett" w:date="2018-07-25T12:55:00Z">
        <w:r>
          <w:rPr>
            <w:rFonts w:ascii="Arial" w:hAnsi="Arial" w:cs="Arial"/>
            <w:sz w:val="24"/>
            <w:szCs w:val="24"/>
          </w:rPr>
          <w:t xml:space="preserve">If you leave your AVC plan invested this will give your pot a chance to grow, but as with any investment, the value of your plan could go up as well as down. </w:t>
        </w:r>
      </w:moveFrom>
    </w:p>
    <w:moveFromRangeEnd w:id="297"/>
    <w:p w14:paraId="3F7808FB" w14:textId="495C6A9E" w:rsidR="00063871" w:rsidRDefault="00A17EEA" w:rsidP="00063871">
      <w:pPr>
        <w:pStyle w:val="ListParagraph"/>
        <w:ind w:left="360"/>
        <w:rPr>
          <w:rFonts w:ascii="Arial" w:hAnsi="Arial" w:cs="Arial"/>
          <w:sz w:val="24"/>
          <w:szCs w:val="24"/>
        </w:rPr>
      </w:pPr>
      <w:r>
        <w:rPr>
          <w:rFonts w:ascii="Arial" w:hAnsi="Arial" w:cs="Arial"/>
          <w:sz w:val="24"/>
          <w:szCs w:val="24"/>
        </w:rPr>
        <w:t xml:space="preserve">If </w:t>
      </w:r>
      <w:del w:id="312" w:author="Lorraine Bennett" w:date="2018-07-25T12:55:00Z">
        <w:r w:rsidR="00063871">
          <w:rPr>
            <w:rFonts w:ascii="Arial" w:hAnsi="Arial" w:cs="Arial"/>
            <w:sz w:val="24"/>
            <w:szCs w:val="24"/>
          </w:rPr>
          <w:delText>your AVC plan started</w:delText>
        </w:r>
      </w:del>
      <w:ins w:id="313" w:author="Lorraine Bennett" w:date="2018-07-25T12:55:00Z">
        <w:r>
          <w:rPr>
            <w:rFonts w:ascii="Arial" w:hAnsi="Arial" w:cs="Arial"/>
            <w:sz w:val="24"/>
            <w:szCs w:val="24"/>
          </w:rPr>
          <w:t>you paid into the LGPS</w:t>
        </w:r>
      </w:ins>
      <w:r w:rsidR="00063871">
        <w:rPr>
          <w:rFonts w:ascii="Arial" w:hAnsi="Arial" w:cs="Arial"/>
          <w:sz w:val="24"/>
          <w:szCs w:val="24"/>
        </w:rPr>
        <w:t xml:space="preserve"> </w:t>
      </w:r>
      <w:r w:rsidR="00063871" w:rsidRPr="00024262">
        <w:rPr>
          <w:rFonts w:ascii="Arial" w:hAnsi="Arial"/>
          <w:b/>
          <w:sz w:val="24"/>
          <w:rPrChange w:id="314" w:author="Lorraine Bennett" w:date="2018-07-25T12:55:00Z">
            <w:rPr>
              <w:rFonts w:ascii="Arial" w:hAnsi="Arial"/>
              <w:sz w:val="24"/>
            </w:rPr>
          </w:rPrChange>
        </w:rPr>
        <w:t>on or after 1 April 2014</w:t>
      </w:r>
      <w:r w:rsidR="00063871">
        <w:rPr>
          <w:rFonts w:ascii="Arial" w:hAnsi="Arial" w:cs="Arial"/>
          <w:sz w:val="24"/>
          <w:szCs w:val="24"/>
        </w:rPr>
        <w:t xml:space="preserve"> you must take your AVC plan at the same time as you take your main LGPS pension. </w:t>
      </w:r>
    </w:p>
    <w:p w14:paraId="7AFD610B" w14:textId="77777777" w:rsidR="00E071F2" w:rsidRDefault="00E071F2" w:rsidP="00063871">
      <w:pPr>
        <w:pStyle w:val="ListParagraph"/>
        <w:ind w:left="360"/>
        <w:rPr>
          <w:rFonts w:ascii="Arial" w:hAnsi="Arial" w:cs="Arial"/>
          <w:b/>
          <w:sz w:val="24"/>
          <w:szCs w:val="24"/>
        </w:rPr>
      </w:pPr>
    </w:p>
    <w:p w14:paraId="6580D75C" w14:textId="77777777" w:rsidR="001713B7" w:rsidRPr="00293F33" w:rsidRDefault="00293F33" w:rsidP="00063871">
      <w:pPr>
        <w:pStyle w:val="ListParagraph"/>
        <w:ind w:left="360"/>
        <w:rPr>
          <w:rFonts w:ascii="Arial" w:hAnsi="Arial" w:cs="Arial"/>
          <w:i/>
          <w:color w:val="FF0000"/>
          <w:sz w:val="24"/>
          <w:szCs w:val="24"/>
        </w:rPr>
      </w:pPr>
      <w:r>
        <w:rPr>
          <w:rFonts w:ascii="Arial" w:hAnsi="Arial" w:cs="Arial"/>
          <w:i/>
          <w:color w:val="FF0000"/>
          <w:sz w:val="24"/>
          <w:szCs w:val="24"/>
        </w:rPr>
        <w:t>&lt;</w:t>
      </w:r>
      <w:r w:rsidR="001713B7" w:rsidRPr="00293F33">
        <w:rPr>
          <w:rFonts w:ascii="Arial" w:hAnsi="Arial" w:cs="Arial"/>
          <w:i/>
          <w:color w:val="FF0000"/>
          <w:sz w:val="24"/>
          <w:szCs w:val="24"/>
        </w:rPr>
        <w:t>Only use paragraph below for active members</w:t>
      </w:r>
      <w:r>
        <w:rPr>
          <w:rFonts w:ascii="Arial" w:hAnsi="Arial" w:cs="Arial"/>
          <w:i/>
          <w:color w:val="FF0000"/>
          <w:sz w:val="24"/>
          <w:szCs w:val="24"/>
        </w:rPr>
        <w:t>&gt;</w:t>
      </w:r>
    </w:p>
    <w:p w14:paraId="1AD2C1B6" w14:textId="77777777" w:rsidR="00063871" w:rsidRPr="005054F2" w:rsidRDefault="00063871" w:rsidP="00063871">
      <w:pPr>
        <w:pStyle w:val="ListParagraph"/>
        <w:ind w:left="360"/>
        <w:rPr>
          <w:rFonts w:ascii="Arial" w:hAnsi="Arial" w:cs="Arial"/>
          <w:b/>
          <w:sz w:val="24"/>
          <w:szCs w:val="24"/>
        </w:rPr>
      </w:pPr>
      <w:r w:rsidRPr="005054F2">
        <w:rPr>
          <w:rFonts w:ascii="Arial" w:hAnsi="Arial" w:cs="Arial"/>
          <w:b/>
          <w:sz w:val="24"/>
          <w:szCs w:val="24"/>
        </w:rPr>
        <w:t>If you flexibly retire</w:t>
      </w:r>
    </w:p>
    <w:p w14:paraId="225E1C11" w14:textId="56F1D55E" w:rsidR="00063871" w:rsidRDefault="00063871" w:rsidP="00063871">
      <w:pPr>
        <w:pStyle w:val="ListParagraph"/>
        <w:ind w:left="360"/>
        <w:rPr>
          <w:rFonts w:ascii="Arial" w:hAnsi="Arial" w:cs="Arial"/>
          <w:sz w:val="24"/>
          <w:szCs w:val="24"/>
        </w:rPr>
      </w:pPr>
      <w:r>
        <w:rPr>
          <w:rFonts w:ascii="Arial" w:hAnsi="Arial" w:cs="Arial"/>
          <w:sz w:val="24"/>
          <w:szCs w:val="24"/>
        </w:rPr>
        <w:t xml:space="preserve">If you flexibly retire from the LGPS </w:t>
      </w:r>
      <w:ins w:id="315" w:author="Lorraine Bennett" w:date="2018-07-25T12:55:00Z">
        <w:r w:rsidR="007D2060">
          <w:rPr>
            <w:rFonts w:ascii="Arial" w:hAnsi="Arial" w:cs="Arial"/>
            <w:sz w:val="24"/>
            <w:szCs w:val="24"/>
          </w:rPr>
          <w:t>(</w:t>
        </w:r>
      </w:ins>
      <w:r>
        <w:rPr>
          <w:rFonts w:ascii="Arial" w:hAnsi="Arial" w:cs="Arial"/>
          <w:sz w:val="24"/>
          <w:szCs w:val="24"/>
        </w:rPr>
        <w:t>i.e. with your employer</w:t>
      </w:r>
      <w:r w:rsidR="00E071F2">
        <w:rPr>
          <w:rFonts w:ascii="Arial" w:hAnsi="Arial" w:cs="Arial"/>
          <w:sz w:val="24"/>
          <w:szCs w:val="24"/>
        </w:rPr>
        <w:t>’</w:t>
      </w:r>
      <w:r>
        <w:rPr>
          <w:rFonts w:ascii="Arial" w:hAnsi="Arial" w:cs="Arial"/>
          <w:sz w:val="24"/>
          <w:szCs w:val="24"/>
        </w:rPr>
        <w:t xml:space="preserve">s consent </w:t>
      </w:r>
      <w:del w:id="316" w:author="Lorraine Bennett" w:date="2018-07-25T12:55:00Z">
        <w:r w:rsidR="003C2A43">
          <w:rPr>
            <w:rFonts w:ascii="Arial" w:hAnsi="Arial" w:cs="Arial"/>
            <w:sz w:val="24"/>
            <w:szCs w:val="24"/>
          </w:rPr>
          <w:delText xml:space="preserve">and </w:delText>
        </w:r>
      </w:del>
      <w:r>
        <w:rPr>
          <w:rFonts w:ascii="Arial" w:hAnsi="Arial" w:cs="Arial"/>
          <w:sz w:val="24"/>
          <w:szCs w:val="24"/>
        </w:rPr>
        <w:t xml:space="preserve">you reduce your hours or </w:t>
      </w:r>
      <w:r w:rsidR="009B7A3A">
        <w:rPr>
          <w:rFonts w:ascii="Arial" w:hAnsi="Arial" w:cs="Arial"/>
          <w:sz w:val="24"/>
          <w:szCs w:val="24"/>
        </w:rPr>
        <w:t>move to a less senior position</w:t>
      </w:r>
      <w:r w:rsidR="003C2A43">
        <w:rPr>
          <w:rFonts w:ascii="Arial" w:hAnsi="Arial" w:cs="Arial"/>
          <w:sz w:val="24"/>
          <w:szCs w:val="24"/>
        </w:rPr>
        <w:t xml:space="preserve"> </w:t>
      </w:r>
      <w:del w:id="317" w:author="Lorraine Bennett" w:date="2018-07-25T12:55:00Z">
        <w:r w:rsidR="003C2A43">
          <w:rPr>
            <w:rFonts w:ascii="Arial" w:hAnsi="Arial" w:cs="Arial"/>
            <w:sz w:val="24"/>
            <w:szCs w:val="24"/>
          </w:rPr>
          <w:delText>in your employment</w:delText>
        </w:r>
        <w:r>
          <w:rPr>
            <w:rFonts w:ascii="Arial" w:hAnsi="Arial" w:cs="Arial"/>
            <w:sz w:val="24"/>
            <w:szCs w:val="24"/>
          </w:rPr>
          <w:delText xml:space="preserve"> </w:delText>
        </w:r>
      </w:del>
      <w:r w:rsidR="007D2060">
        <w:rPr>
          <w:rFonts w:ascii="Arial" w:hAnsi="Arial" w:cs="Arial"/>
          <w:sz w:val="24"/>
          <w:szCs w:val="24"/>
        </w:rPr>
        <w:t>and</w:t>
      </w:r>
      <w:del w:id="318" w:author="Lorraine Bennett" w:date="2018-07-25T12:55:00Z">
        <w:r>
          <w:rPr>
            <w:rFonts w:ascii="Arial" w:hAnsi="Arial" w:cs="Arial"/>
            <w:sz w:val="24"/>
            <w:szCs w:val="24"/>
          </w:rPr>
          <w:delText xml:space="preserve"> </w:delText>
        </w:r>
        <w:r w:rsidR="003C2A43">
          <w:rPr>
            <w:rFonts w:ascii="Arial" w:hAnsi="Arial" w:cs="Arial"/>
            <w:sz w:val="24"/>
            <w:szCs w:val="24"/>
          </w:rPr>
          <w:delText>you</w:delText>
        </w:r>
      </w:del>
      <w:r w:rsidR="003C2A43">
        <w:rPr>
          <w:rFonts w:ascii="Arial" w:hAnsi="Arial" w:cs="Arial"/>
          <w:sz w:val="24"/>
          <w:szCs w:val="24"/>
        </w:rPr>
        <w:t xml:space="preserve"> </w:t>
      </w:r>
      <w:r w:rsidR="00D41BBC">
        <w:rPr>
          <w:rFonts w:ascii="Arial" w:hAnsi="Arial" w:cs="Arial"/>
          <w:sz w:val="24"/>
          <w:szCs w:val="24"/>
        </w:rPr>
        <w:t>take</w:t>
      </w:r>
      <w:r w:rsidR="009B7A3A">
        <w:rPr>
          <w:rFonts w:ascii="Arial" w:hAnsi="Arial" w:cs="Arial"/>
          <w:sz w:val="24"/>
          <w:szCs w:val="24"/>
        </w:rPr>
        <w:t xml:space="preserve"> some or all</w:t>
      </w:r>
      <w:r>
        <w:rPr>
          <w:rFonts w:ascii="Arial" w:hAnsi="Arial" w:cs="Arial"/>
          <w:sz w:val="24"/>
          <w:szCs w:val="24"/>
        </w:rPr>
        <w:t xml:space="preserve"> of </w:t>
      </w:r>
      <w:r w:rsidR="003C2A43">
        <w:rPr>
          <w:rFonts w:ascii="Arial" w:hAnsi="Arial" w:cs="Arial"/>
          <w:sz w:val="24"/>
          <w:szCs w:val="24"/>
        </w:rPr>
        <w:t xml:space="preserve">your </w:t>
      </w:r>
      <w:r>
        <w:rPr>
          <w:rFonts w:ascii="Arial" w:hAnsi="Arial" w:cs="Arial"/>
          <w:sz w:val="24"/>
          <w:szCs w:val="24"/>
        </w:rPr>
        <w:t>main LGPS benefits</w:t>
      </w:r>
      <w:del w:id="319" w:author="Lorraine Bennett" w:date="2018-07-25T12:55:00Z">
        <w:r>
          <w:rPr>
            <w:rFonts w:ascii="Arial" w:hAnsi="Arial" w:cs="Arial"/>
            <w:sz w:val="24"/>
            <w:szCs w:val="24"/>
          </w:rPr>
          <w:delText>,</w:delText>
        </w:r>
      </w:del>
      <w:ins w:id="320" w:author="Lorraine Bennett" w:date="2018-07-25T12:55:00Z">
        <w:r w:rsidR="007D2060">
          <w:rPr>
            <w:rFonts w:ascii="Arial" w:hAnsi="Arial" w:cs="Arial"/>
            <w:sz w:val="24"/>
            <w:szCs w:val="24"/>
          </w:rPr>
          <w:t>)</w:t>
        </w:r>
      </w:ins>
      <w:r>
        <w:rPr>
          <w:rFonts w:ascii="Arial" w:hAnsi="Arial" w:cs="Arial"/>
          <w:sz w:val="24"/>
          <w:szCs w:val="24"/>
        </w:rPr>
        <w:t xml:space="preserve"> the rules about taking your AVC are slightly different, as set out below: </w:t>
      </w:r>
    </w:p>
    <w:p w14:paraId="0F676D74" w14:textId="0A320D71" w:rsidR="00063871" w:rsidRDefault="00063871" w:rsidP="00063871">
      <w:pPr>
        <w:pStyle w:val="ListParagraph"/>
        <w:numPr>
          <w:ilvl w:val="0"/>
          <w:numId w:val="9"/>
        </w:numPr>
        <w:rPr>
          <w:rFonts w:ascii="Arial" w:hAnsi="Arial" w:cs="Arial"/>
          <w:sz w:val="24"/>
          <w:szCs w:val="24"/>
        </w:rPr>
      </w:pPr>
      <w:r w:rsidRPr="00025017">
        <w:rPr>
          <w:rFonts w:ascii="Arial" w:hAnsi="Arial" w:cs="Arial"/>
          <w:sz w:val="24"/>
          <w:szCs w:val="24"/>
        </w:rPr>
        <w:t xml:space="preserve">If your AVC plan started before 13 November 2001 you must use all of your </w:t>
      </w:r>
      <w:r w:rsidR="0095124B">
        <w:rPr>
          <w:rFonts w:ascii="Arial" w:hAnsi="Arial" w:cs="Arial"/>
          <w:sz w:val="24"/>
          <w:szCs w:val="24"/>
        </w:rPr>
        <w:t>AVC plan</w:t>
      </w:r>
      <w:r w:rsidR="0069153C">
        <w:rPr>
          <w:rFonts w:ascii="Arial" w:hAnsi="Arial" w:cs="Arial"/>
          <w:sz w:val="24"/>
          <w:szCs w:val="24"/>
        </w:rPr>
        <w:t xml:space="preserve"> in one of the ways described in options 1 to 4 above</w:t>
      </w:r>
      <w:r w:rsidRPr="00025017">
        <w:rPr>
          <w:rFonts w:ascii="Arial" w:hAnsi="Arial" w:cs="Arial"/>
          <w:sz w:val="24"/>
          <w:szCs w:val="24"/>
        </w:rPr>
        <w:t xml:space="preserve"> at the same time as you </w:t>
      </w:r>
      <w:r w:rsidR="00D41BBC">
        <w:rPr>
          <w:rFonts w:ascii="Arial" w:hAnsi="Arial" w:cs="Arial"/>
          <w:sz w:val="24"/>
          <w:szCs w:val="24"/>
        </w:rPr>
        <w:t>take</w:t>
      </w:r>
      <w:r w:rsidRPr="00025017">
        <w:rPr>
          <w:rFonts w:ascii="Arial" w:hAnsi="Arial" w:cs="Arial"/>
          <w:sz w:val="24"/>
          <w:szCs w:val="24"/>
        </w:rPr>
        <w:t xml:space="preserve"> </w:t>
      </w:r>
      <w:r>
        <w:rPr>
          <w:rFonts w:ascii="Arial" w:hAnsi="Arial" w:cs="Arial"/>
          <w:sz w:val="24"/>
          <w:szCs w:val="24"/>
        </w:rPr>
        <w:t xml:space="preserve">your flexible benefits.  Your AVC plan will cease. </w:t>
      </w:r>
    </w:p>
    <w:p w14:paraId="0DDEB43D" w14:textId="3BF57C16" w:rsidR="00063871" w:rsidRPr="00025017" w:rsidRDefault="00063871" w:rsidP="00063871">
      <w:pPr>
        <w:pStyle w:val="ListParagraph"/>
        <w:numPr>
          <w:ilvl w:val="0"/>
          <w:numId w:val="9"/>
        </w:numPr>
        <w:rPr>
          <w:rFonts w:ascii="Arial" w:hAnsi="Arial" w:cs="Arial"/>
          <w:sz w:val="24"/>
          <w:szCs w:val="24"/>
        </w:rPr>
      </w:pPr>
      <w:r>
        <w:rPr>
          <w:rFonts w:ascii="Arial" w:hAnsi="Arial" w:cs="Arial"/>
          <w:sz w:val="24"/>
          <w:szCs w:val="24"/>
        </w:rPr>
        <w:t xml:space="preserve">If your AVC started on or after 13 November 2001 you can choose </w:t>
      </w:r>
      <w:r w:rsidRPr="00025017">
        <w:rPr>
          <w:rFonts w:ascii="Arial" w:hAnsi="Arial" w:cs="Arial"/>
          <w:sz w:val="24"/>
          <w:szCs w:val="24"/>
        </w:rPr>
        <w:t xml:space="preserve">to take none, some or all of your AVC </w:t>
      </w:r>
      <w:r w:rsidR="0069153C">
        <w:rPr>
          <w:rFonts w:ascii="Arial" w:hAnsi="Arial" w:cs="Arial"/>
          <w:sz w:val="24"/>
          <w:szCs w:val="24"/>
        </w:rPr>
        <w:t xml:space="preserve">plan in one of the ways described </w:t>
      </w:r>
      <w:r w:rsidR="0069153C">
        <w:rPr>
          <w:rFonts w:ascii="Arial" w:hAnsi="Arial" w:cs="Arial"/>
          <w:sz w:val="24"/>
          <w:szCs w:val="24"/>
        </w:rPr>
        <w:lastRenderedPageBreak/>
        <w:t>in options 1 to 4 above</w:t>
      </w:r>
      <w:r w:rsidRPr="00025017">
        <w:rPr>
          <w:rFonts w:ascii="Arial" w:hAnsi="Arial" w:cs="Arial"/>
          <w:sz w:val="24"/>
          <w:szCs w:val="24"/>
        </w:rPr>
        <w:t xml:space="preserve"> and if you wish, you can continue paying into your AVC plan</w:t>
      </w:r>
    </w:p>
    <w:p w14:paraId="33B54B5F" w14:textId="77777777" w:rsidR="007318FD" w:rsidRDefault="007318FD" w:rsidP="007318FD">
      <w:pPr>
        <w:pStyle w:val="ListParagraph"/>
        <w:spacing w:after="0" w:line="240" w:lineRule="auto"/>
        <w:ind w:left="360"/>
        <w:rPr>
          <w:rFonts w:ascii="Arial" w:hAnsi="Arial" w:cs="Arial"/>
          <w:b/>
          <w:sz w:val="24"/>
          <w:szCs w:val="24"/>
        </w:rPr>
      </w:pPr>
    </w:p>
    <w:p w14:paraId="4D1952BA" w14:textId="77777777" w:rsidR="00063871" w:rsidRPr="007318FD" w:rsidRDefault="00063871" w:rsidP="007318FD">
      <w:pPr>
        <w:pStyle w:val="ListParagraph"/>
        <w:numPr>
          <w:ilvl w:val="0"/>
          <w:numId w:val="16"/>
        </w:numPr>
        <w:spacing w:after="0" w:line="240" w:lineRule="auto"/>
        <w:rPr>
          <w:rFonts w:ascii="Arial" w:hAnsi="Arial" w:cs="Arial"/>
          <w:b/>
          <w:sz w:val="24"/>
          <w:szCs w:val="24"/>
        </w:rPr>
      </w:pPr>
      <w:r w:rsidRPr="007318FD">
        <w:rPr>
          <w:rFonts w:ascii="Arial" w:hAnsi="Arial" w:cs="Arial"/>
          <w:b/>
          <w:sz w:val="24"/>
          <w:szCs w:val="24"/>
        </w:rPr>
        <w:t>A c</w:t>
      </w:r>
      <w:r w:rsidR="00787BAD">
        <w:rPr>
          <w:rFonts w:ascii="Arial" w:hAnsi="Arial" w:cs="Arial"/>
          <w:b/>
          <w:sz w:val="24"/>
          <w:szCs w:val="24"/>
        </w:rPr>
        <w:t>ombination of the above options</w:t>
      </w:r>
    </w:p>
    <w:p w14:paraId="5F8793E4" w14:textId="1693557C" w:rsidR="00063871" w:rsidRDefault="00063871" w:rsidP="00063871">
      <w:pPr>
        <w:spacing w:after="0" w:line="240" w:lineRule="auto"/>
        <w:rPr>
          <w:rFonts w:ascii="Arial" w:hAnsi="Arial" w:cs="Arial"/>
          <w:sz w:val="24"/>
          <w:szCs w:val="24"/>
        </w:rPr>
      </w:pPr>
      <w:r>
        <w:rPr>
          <w:rFonts w:ascii="Arial" w:hAnsi="Arial" w:cs="Arial"/>
          <w:sz w:val="24"/>
          <w:szCs w:val="24"/>
        </w:rPr>
        <w:t>You can mix an</w:t>
      </w:r>
      <w:r w:rsidR="00A17EEA">
        <w:rPr>
          <w:rFonts w:ascii="Arial" w:hAnsi="Arial" w:cs="Arial"/>
          <w:sz w:val="24"/>
          <w:szCs w:val="24"/>
        </w:rPr>
        <w:t xml:space="preserve">d match </w:t>
      </w:r>
      <w:del w:id="321" w:author="Lorraine Bennett" w:date="2018-07-25T12:55:00Z">
        <w:r>
          <w:rPr>
            <w:rFonts w:ascii="Arial" w:hAnsi="Arial" w:cs="Arial"/>
            <w:sz w:val="24"/>
            <w:szCs w:val="24"/>
          </w:rPr>
          <w:delText xml:space="preserve">any of the above </w:delText>
        </w:r>
      </w:del>
      <w:r w:rsidR="00A17EEA">
        <w:rPr>
          <w:rFonts w:ascii="Arial" w:hAnsi="Arial" w:cs="Arial"/>
          <w:sz w:val="24"/>
          <w:szCs w:val="24"/>
        </w:rPr>
        <w:t>options</w:t>
      </w:r>
      <w:ins w:id="322" w:author="Lorraine Bennett" w:date="2018-07-25T12:55:00Z">
        <w:r w:rsidR="00A17EEA">
          <w:rPr>
            <w:rFonts w:ascii="Arial" w:hAnsi="Arial" w:cs="Arial"/>
            <w:sz w:val="24"/>
            <w:szCs w:val="24"/>
          </w:rPr>
          <w:t xml:space="preserve"> one to three</w:t>
        </w:r>
      </w:ins>
      <w:r w:rsidR="00A17EEA">
        <w:rPr>
          <w:rFonts w:ascii="Arial" w:hAnsi="Arial" w:cs="Arial"/>
          <w:sz w:val="24"/>
          <w:szCs w:val="24"/>
        </w:rPr>
        <w:t xml:space="preserve"> </w:t>
      </w:r>
      <w:r>
        <w:rPr>
          <w:rFonts w:ascii="Arial" w:hAnsi="Arial" w:cs="Arial"/>
          <w:sz w:val="24"/>
          <w:szCs w:val="24"/>
        </w:rPr>
        <w:t xml:space="preserve">as long as you are eligible for those options individually. </w:t>
      </w:r>
    </w:p>
    <w:p w14:paraId="6F41885D" w14:textId="77777777" w:rsidR="00063871" w:rsidRDefault="00063871" w:rsidP="00063871">
      <w:pPr>
        <w:spacing w:after="0" w:line="240" w:lineRule="auto"/>
        <w:rPr>
          <w:rFonts w:ascii="Arial" w:hAnsi="Arial" w:cs="Arial"/>
          <w:b/>
          <w:color w:val="002060"/>
          <w:sz w:val="24"/>
          <w:szCs w:val="24"/>
        </w:rPr>
      </w:pPr>
    </w:p>
    <w:p w14:paraId="40193F43" w14:textId="77777777" w:rsidR="005C3207" w:rsidRPr="0067278D" w:rsidRDefault="005C3207" w:rsidP="005C3207">
      <w:pPr>
        <w:spacing w:after="0" w:line="240" w:lineRule="auto"/>
        <w:rPr>
          <w:rFonts w:ascii="Arial" w:hAnsi="Arial" w:cs="Arial"/>
          <w:b/>
          <w:color w:val="002060"/>
          <w:sz w:val="24"/>
          <w:szCs w:val="24"/>
        </w:rPr>
      </w:pPr>
      <w:r w:rsidRPr="0067278D">
        <w:rPr>
          <w:rFonts w:ascii="Arial" w:hAnsi="Arial" w:cs="Arial"/>
          <w:b/>
          <w:color w:val="002060"/>
          <w:sz w:val="24"/>
          <w:szCs w:val="24"/>
        </w:rPr>
        <w:t xml:space="preserve">What options are </w:t>
      </w:r>
      <w:r>
        <w:rPr>
          <w:rFonts w:ascii="Arial" w:hAnsi="Arial" w:cs="Arial"/>
          <w:b/>
          <w:color w:val="002060"/>
          <w:sz w:val="24"/>
          <w:szCs w:val="24"/>
        </w:rPr>
        <w:t>not available under the LGPS rules</w:t>
      </w:r>
      <w:r w:rsidRPr="0067278D">
        <w:rPr>
          <w:rFonts w:ascii="Arial" w:hAnsi="Arial" w:cs="Arial"/>
          <w:b/>
          <w:color w:val="002060"/>
          <w:sz w:val="24"/>
          <w:szCs w:val="24"/>
        </w:rPr>
        <w:t xml:space="preserve">?  </w:t>
      </w:r>
    </w:p>
    <w:p w14:paraId="239CC156" w14:textId="0E1A9659" w:rsidR="005C3207" w:rsidRDefault="005C3207" w:rsidP="005C3207">
      <w:pPr>
        <w:spacing w:after="0" w:line="240" w:lineRule="auto"/>
        <w:rPr>
          <w:rFonts w:ascii="Arial" w:hAnsi="Arial" w:cs="Arial"/>
          <w:sz w:val="24"/>
          <w:szCs w:val="24"/>
        </w:rPr>
      </w:pPr>
      <w:r>
        <w:rPr>
          <w:rFonts w:ascii="Arial" w:hAnsi="Arial" w:cs="Arial"/>
          <w:sz w:val="24"/>
          <w:szCs w:val="24"/>
        </w:rPr>
        <w:t>It could be that the options available under the LGPS rules are not what you are looking for, or you are not elig</w:t>
      </w:r>
      <w:r w:rsidR="00087C75">
        <w:rPr>
          <w:rFonts w:ascii="Arial" w:hAnsi="Arial" w:cs="Arial"/>
          <w:sz w:val="24"/>
          <w:szCs w:val="24"/>
        </w:rPr>
        <w:t>ible for your preferred option.</w:t>
      </w:r>
      <w:r w:rsidR="007318FD">
        <w:rPr>
          <w:rFonts w:ascii="Arial" w:hAnsi="Arial" w:cs="Arial"/>
          <w:sz w:val="24"/>
          <w:szCs w:val="24"/>
        </w:rPr>
        <w:t xml:space="preserve"> By transferring out to one or more different </w:t>
      </w:r>
      <w:r>
        <w:rPr>
          <w:rFonts w:ascii="Arial" w:hAnsi="Arial" w:cs="Arial"/>
          <w:sz w:val="24"/>
          <w:szCs w:val="24"/>
        </w:rPr>
        <w:t>pension arrangement</w:t>
      </w:r>
      <w:r w:rsidR="007318FD">
        <w:rPr>
          <w:rFonts w:ascii="Arial" w:hAnsi="Arial" w:cs="Arial"/>
          <w:sz w:val="24"/>
          <w:szCs w:val="24"/>
        </w:rPr>
        <w:t xml:space="preserve">s you may, from the age of 55, </w:t>
      </w:r>
      <w:r>
        <w:rPr>
          <w:rFonts w:ascii="Arial" w:hAnsi="Arial" w:cs="Arial"/>
          <w:sz w:val="24"/>
          <w:szCs w:val="24"/>
        </w:rPr>
        <w:t xml:space="preserve">be able to use your AVC </w:t>
      </w:r>
      <w:r w:rsidR="0069153C">
        <w:rPr>
          <w:rFonts w:ascii="Arial" w:hAnsi="Arial" w:cs="Arial"/>
          <w:sz w:val="24"/>
          <w:szCs w:val="24"/>
        </w:rPr>
        <w:t>plan</w:t>
      </w:r>
      <w:r>
        <w:rPr>
          <w:rFonts w:ascii="Arial" w:hAnsi="Arial" w:cs="Arial"/>
          <w:sz w:val="24"/>
          <w:szCs w:val="24"/>
        </w:rPr>
        <w:t xml:space="preserve"> in the following ways:</w:t>
      </w:r>
    </w:p>
    <w:p w14:paraId="4FB1CB78" w14:textId="77777777" w:rsidR="005C3207" w:rsidRDefault="005C3207" w:rsidP="005C3207">
      <w:pPr>
        <w:spacing w:after="0" w:line="240" w:lineRule="auto"/>
        <w:rPr>
          <w:rFonts w:ascii="Arial" w:hAnsi="Arial" w:cs="Arial"/>
          <w:sz w:val="24"/>
          <w:szCs w:val="24"/>
        </w:rPr>
      </w:pPr>
    </w:p>
    <w:p w14:paraId="55829FAF" w14:textId="088DBDF6" w:rsidR="005C3207" w:rsidRPr="0069153C" w:rsidRDefault="005C3207" w:rsidP="0069153C">
      <w:pPr>
        <w:pStyle w:val="ListParagraph"/>
        <w:numPr>
          <w:ilvl w:val="0"/>
          <w:numId w:val="17"/>
        </w:numPr>
        <w:autoSpaceDE w:val="0"/>
        <w:autoSpaceDN w:val="0"/>
        <w:adjustRightInd w:val="0"/>
        <w:spacing w:after="0" w:line="240" w:lineRule="auto"/>
        <w:ind w:left="360"/>
        <w:rPr>
          <w:rFonts w:ascii="Arial" w:hAnsi="Arial" w:cs="Arial"/>
          <w:color w:val="002060"/>
          <w:sz w:val="24"/>
          <w:szCs w:val="24"/>
        </w:rPr>
      </w:pPr>
      <w:r w:rsidRPr="005C3207">
        <w:rPr>
          <w:rFonts w:ascii="Arial" w:hAnsi="Arial" w:cs="Arial"/>
          <w:b/>
          <w:sz w:val="24"/>
          <w:szCs w:val="24"/>
        </w:rPr>
        <w:t>Use your pension pot to provide a flexible retirement income</w:t>
      </w:r>
      <w:r w:rsidRPr="005C3207">
        <w:rPr>
          <w:rFonts w:ascii="Arial" w:hAnsi="Arial" w:cs="Arial"/>
          <w:sz w:val="24"/>
          <w:szCs w:val="24"/>
        </w:rPr>
        <w:t xml:space="preserve"> </w:t>
      </w:r>
      <w:r>
        <w:rPr>
          <w:rFonts w:ascii="Arial" w:hAnsi="Arial" w:cs="Arial"/>
          <w:sz w:val="24"/>
          <w:szCs w:val="24"/>
        </w:rPr>
        <w:t>–</w:t>
      </w:r>
      <w:r w:rsidR="0069153C" w:rsidRPr="0069153C">
        <w:rPr>
          <w:rFonts w:ascii="Arial" w:hAnsi="Arial" w:cs="Arial"/>
          <w:sz w:val="24"/>
          <w:szCs w:val="24"/>
        </w:rPr>
        <w:t xml:space="preserve"> </w:t>
      </w:r>
      <w:r w:rsidR="0069153C">
        <w:rPr>
          <w:rFonts w:ascii="Arial" w:hAnsi="Arial" w:cs="Arial"/>
          <w:sz w:val="24"/>
          <w:szCs w:val="24"/>
        </w:rPr>
        <w:t>this is known as flexi-</w:t>
      </w:r>
      <w:r w:rsidR="0069153C" w:rsidRPr="00E03D58">
        <w:rPr>
          <w:rFonts w:ascii="Arial" w:hAnsi="Arial" w:cs="Arial"/>
          <w:sz w:val="24"/>
          <w:szCs w:val="24"/>
        </w:rPr>
        <w:t xml:space="preserve">access drawdown. </w:t>
      </w:r>
      <w:del w:id="323" w:author="Lorraine Bennett" w:date="2018-07-25T12:55:00Z">
        <w:r w:rsidR="0069153C" w:rsidRPr="00E03D58">
          <w:rPr>
            <w:rFonts w:ascii="Arial" w:hAnsi="Arial" w:cs="Arial"/>
            <w:sz w:val="24"/>
            <w:szCs w:val="24"/>
          </w:rPr>
          <w:delText xml:space="preserve"> </w:delText>
        </w:r>
      </w:del>
      <w:r w:rsidR="00C12536">
        <w:rPr>
          <w:rFonts w:ascii="Arial" w:hAnsi="Arial" w:cs="Arial"/>
          <w:sz w:val="24"/>
          <w:szCs w:val="24"/>
        </w:rPr>
        <w:t>Y</w:t>
      </w:r>
      <w:r w:rsidR="0069153C" w:rsidRPr="00E03D58">
        <w:rPr>
          <w:rFonts w:ascii="Arial" w:hAnsi="Arial" w:cs="Arial"/>
          <w:sz w:val="24"/>
          <w:szCs w:val="24"/>
        </w:rPr>
        <w:t xml:space="preserve">ou are normally allowed </w:t>
      </w:r>
      <w:r w:rsidR="0069153C">
        <w:rPr>
          <w:rFonts w:ascii="Arial" w:hAnsi="Arial" w:cs="Arial"/>
          <w:sz w:val="24"/>
          <w:szCs w:val="24"/>
        </w:rPr>
        <w:t>to take a tax-free lump sum of up to 25%</w:t>
      </w:r>
      <w:r w:rsidR="0069153C" w:rsidRPr="00E03D58">
        <w:rPr>
          <w:rFonts w:ascii="Arial" w:hAnsi="Arial" w:cs="Arial"/>
          <w:sz w:val="24"/>
          <w:szCs w:val="24"/>
        </w:rPr>
        <w:t xml:space="preserve"> then</w:t>
      </w:r>
      <w:r w:rsidR="0069153C">
        <w:rPr>
          <w:rFonts w:ascii="Arial" w:hAnsi="Arial" w:cs="Arial"/>
          <w:sz w:val="24"/>
          <w:szCs w:val="24"/>
        </w:rPr>
        <w:t xml:space="preserve"> set aside the rest to provide taxable lump sums as and when or </w:t>
      </w:r>
      <w:r w:rsidR="0069153C" w:rsidRPr="00E03D58">
        <w:rPr>
          <w:rFonts w:ascii="Arial" w:hAnsi="Arial" w:cs="Arial"/>
          <w:sz w:val="24"/>
          <w:szCs w:val="24"/>
        </w:rPr>
        <w:t>a regular taxable income.</w:t>
      </w:r>
      <w:del w:id="324" w:author="Lorraine Bennett" w:date="2018-07-25T12:55:00Z">
        <w:r w:rsidR="0069153C">
          <w:rPr>
            <w:rFonts w:ascii="Arial" w:hAnsi="Arial" w:cs="Arial"/>
            <w:sz w:val="24"/>
            <w:szCs w:val="24"/>
          </w:rPr>
          <w:delText xml:space="preserve"> </w:delText>
        </w:r>
      </w:del>
      <w:r w:rsidR="0069153C">
        <w:rPr>
          <w:rFonts w:ascii="Arial" w:hAnsi="Arial" w:cs="Arial"/>
          <w:sz w:val="24"/>
          <w:szCs w:val="24"/>
        </w:rPr>
        <w:t xml:space="preserve"> The amount of tax and the rate at which you pay tax will depend on your total income in any particular tax year.</w:t>
      </w:r>
    </w:p>
    <w:p w14:paraId="78E7C0F7" w14:textId="77777777" w:rsidR="0069153C" w:rsidRPr="00823E9F" w:rsidRDefault="0069153C" w:rsidP="0069153C">
      <w:pPr>
        <w:pStyle w:val="ListParagraph"/>
        <w:autoSpaceDE w:val="0"/>
        <w:autoSpaceDN w:val="0"/>
        <w:adjustRightInd w:val="0"/>
        <w:spacing w:after="0" w:line="240" w:lineRule="auto"/>
        <w:ind w:left="360"/>
        <w:rPr>
          <w:rFonts w:ascii="Arial" w:hAnsi="Arial" w:cs="Arial"/>
          <w:color w:val="002060"/>
          <w:sz w:val="24"/>
          <w:szCs w:val="24"/>
        </w:rPr>
      </w:pPr>
    </w:p>
    <w:p w14:paraId="0F34CEA0" w14:textId="2D067BF8" w:rsidR="005C3207" w:rsidRPr="00E03D58" w:rsidRDefault="005C3207" w:rsidP="005C3207">
      <w:pPr>
        <w:pStyle w:val="ListParagraph"/>
        <w:numPr>
          <w:ilvl w:val="0"/>
          <w:numId w:val="17"/>
        </w:numPr>
        <w:autoSpaceDE w:val="0"/>
        <w:autoSpaceDN w:val="0"/>
        <w:adjustRightInd w:val="0"/>
        <w:spacing w:after="0" w:line="240" w:lineRule="auto"/>
        <w:ind w:left="360"/>
        <w:rPr>
          <w:rFonts w:ascii="Arial" w:hAnsi="Arial" w:cs="Arial"/>
          <w:sz w:val="24"/>
          <w:szCs w:val="24"/>
        </w:rPr>
      </w:pPr>
      <w:r w:rsidRPr="005C3207">
        <w:rPr>
          <w:rFonts w:ascii="Arial" w:hAnsi="Arial" w:cs="Arial"/>
          <w:b/>
          <w:sz w:val="24"/>
          <w:szCs w:val="24"/>
        </w:rPr>
        <w:t xml:space="preserve">Take a number of lump sums </w:t>
      </w:r>
      <w:r>
        <w:rPr>
          <w:rFonts w:ascii="Arial" w:hAnsi="Arial" w:cs="Arial"/>
          <w:sz w:val="24"/>
          <w:szCs w:val="24"/>
        </w:rPr>
        <w:t xml:space="preserve">– usually the first 25% of each cash withdrawal from your pot will be tax-free with the rest subject to tax. The amount of tax and the rate at which you pay tax will </w:t>
      </w:r>
      <w:r w:rsidR="00E071F2">
        <w:rPr>
          <w:rFonts w:ascii="Arial" w:hAnsi="Arial" w:cs="Arial"/>
          <w:sz w:val="24"/>
          <w:szCs w:val="24"/>
        </w:rPr>
        <w:t>depend on your total income in</w:t>
      </w:r>
      <w:r>
        <w:rPr>
          <w:rFonts w:ascii="Arial" w:hAnsi="Arial" w:cs="Arial"/>
          <w:sz w:val="24"/>
          <w:szCs w:val="24"/>
        </w:rPr>
        <w:t xml:space="preserve"> any particular tax year.</w:t>
      </w:r>
    </w:p>
    <w:p w14:paraId="77E77FA0" w14:textId="77777777" w:rsidR="005C3207" w:rsidRDefault="005C3207" w:rsidP="005C3207">
      <w:pPr>
        <w:autoSpaceDE w:val="0"/>
        <w:autoSpaceDN w:val="0"/>
        <w:adjustRightInd w:val="0"/>
        <w:spacing w:after="0" w:line="240" w:lineRule="auto"/>
        <w:rPr>
          <w:rFonts w:ascii="Arial" w:hAnsi="Arial" w:cs="Arial"/>
          <w:b/>
          <w:sz w:val="24"/>
          <w:szCs w:val="24"/>
        </w:rPr>
      </w:pPr>
    </w:p>
    <w:p w14:paraId="0718237A" w14:textId="356B6B44" w:rsidR="005C3207" w:rsidRPr="00C438BA" w:rsidRDefault="0069153C" w:rsidP="005C3207">
      <w:pPr>
        <w:pStyle w:val="ListParagraph"/>
        <w:numPr>
          <w:ilvl w:val="0"/>
          <w:numId w:val="17"/>
        </w:numPr>
        <w:autoSpaceDE w:val="0"/>
        <w:autoSpaceDN w:val="0"/>
        <w:adjustRightInd w:val="0"/>
        <w:spacing w:after="0" w:line="240" w:lineRule="auto"/>
        <w:ind w:left="360"/>
        <w:rPr>
          <w:rFonts w:ascii="Arial" w:hAnsi="Arial" w:cs="Arial"/>
          <w:b/>
          <w:sz w:val="24"/>
          <w:szCs w:val="24"/>
        </w:rPr>
      </w:pPr>
      <w:r>
        <w:rPr>
          <w:rFonts w:ascii="Arial" w:hAnsi="Arial" w:cs="Arial"/>
          <w:b/>
          <w:sz w:val="24"/>
          <w:szCs w:val="24"/>
        </w:rPr>
        <w:t>Take your pension plan</w:t>
      </w:r>
      <w:r w:rsidR="005C3207" w:rsidRPr="005C3207">
        <w:rPr>
          <w:rFonts w:ascii="Arial" w:hAnsi="Arial" w:cs="Arial"/>
          <w:b/>
          <w:sz w:val="24"/>
          <w:szCs w:val="24"/>
        </w:rPr>
        <w:t xml:space="preserve"> in one go as cash </w:t>
      </w:r>
      <w:r w:rsidR="005C3207" w:rsidRPr="005C3207">
        <w:rPr>
          <w:rFonts w:ascii="Arial" w:hAnsi="Arial" w:cs="Arial"/>
          <w:sz w:val="24"/>
          <w:szCs w:val="24"/>
        </w:rPr>
        <w:t xml:space="preserve">– </w:t>
      </w:r>
      <w:r w:rsidR="005C3207">
        <w:rPr>
          <w:rFonts w:ascii="Arial" w:hAnsi="Arial" w:cs="Arial"/>
          <w:sz w:val="24"/>
          <w:szCs w:val="24"/>
        </w:rPr>
        <w:t xml:space="preserve">usually the first 25% will be tax free with the rest subject to tax. The amount of tax and the rate at which you pay tax will </w:t>
      </w:r>
      <w:r w:rsidR="00E071F2">
        <w:rPr>
          <w:rFonts w:ascii="Arial" w:hAnsi="Arial" w:cs="Arial"/>
          <w:sz w:val="24"/>
          <w:szCs w:val="24"/>
        </w:rPr>
        <w:t xml:space="preserve">depend on your total income in </w:t>
      </w:r>
      <w:r w:rsidR="005C3207">
        <w:rPr>
          <w:rFonts w:ascii="Arial" w:hAnsi="Arial" w:cs="Arial"/>
          <w:sz w:val="24"/>
          <w:szCs w:val="24"/>
        </w:rPr>
        <w:t xml:space="preserve">any particular tax year. Remember, it is possible </w:t>
      </w:r>
      <w:r>
        <w:rPr>
          <w:rFonts w:ascii="Arial" w:hAnsi="Arial" w:cs="Arial"/>
          <w:sz w:val="24"/>
          <w:szCs w:val="24"/>
        </w:rPr>
        <w:t>to take all of your LGPS AVC plan</w:t>
      </w:r>
      <w:r w:rsidR="005C3207">
        <w:rPr>
          <w:rFonts w:ascii="Arial" w:hAnsi="Arial" w:cs="Arial"/>
          <w:sz w:val="24"/>
          <w:szCs w:val="24"/>
        </w:rPr>
        <w:t xml:space="preserve"> as a tax free lump sum in certain c</w:t>
      </w:r>
      <w:r w:rsidR="00087C75">
        <w:rPr>
          <w:rFonts w:ascii="Arial" w:hAnsi="Arial" w:cs="Arial"/>
          <w:sz w:val="24"/>
          <w:szCs w:val="24"/>
        </w:rPr>
        <w:t>ircumstances</w:t>
      </w:r>
      <w:r w:rsidR="005C3207">
        <w:rPr>
          <w:rFonts w:ascii="Arial" w:hAnsi="Arial" w:cs="Arial"/>
          <w:sz w:val="24"/>
          <w:szCs w:val="24"/>
        </w:rPr>
        <w:t xml:space="preserve">. </w:t>
      </w:r>
    </w:p>
    <w:p w14:paraId="4415A6A8" w14:textId="77777777" w:rsidR="007318FD" w:rsidRDefault="007318FD" w:rsidP="00063871">
      <w:pPr>
        <w:spacing w:after="0" w:line="240" w:lineRule="auto"/>
        <w:rPr>
          <w:rFonts w:ascii="Arial" w:hAnsi="Arial" w:cs="Arial"/>
          <w:color w:val="FF0000"/>
          <w:sz w:val="24"/>
          <w:szCs w:val="24"/>
        </w:rPr>
      </w:pPr>
    </w:p>
    <w:p w14:paraId="0DA762BC" w14:textId="74FED276" w:rsidR="007318FD" w:rsidRDefault="007318FD" w:rsidP="00063871">
      <w:pPr>
        <w:spacing w:after="0" w:line="240" w:lineRule="auto"/>
        <w:rPr>
          <w:rFonts w:ascii="Arial" w:hAnsi="Arial" w:cs="Arial"/>
          <w:sz w:val="24"/>
          <w:szCs w:val="24"/>
        </w:rPr>
      </w:pPr>
      <w:r>
        <w:rPr>
          <w:rFonts w:ascii="Arial" w:hAnsi="Arial" w:cs="Arial"/>
          <w:sz w:val="24"/>
          <w:szCs w:val="24"/>
        </w:rPr>
        <w:t xml:space="preserve">You should be aware that there may be tax </w:t>
      </w:r>
      <w:r w:rsidR="007050A7">
        <w:rPr>
          <w:rFonts w:ascii="Arial" w:hAnsi="Arial" w:cs="Arial"/>
          <w:sz w:val="24"/>
          <w:szCs w:val="24"/>
        </w:rPr>
        <w:t>imp</w:t>
      </w:r>
      <w:r w:rsidR="00A073E5">
        <w:rPr>
          <w:rFonts w:ascii="Arial" w:hAnsi="Arial" w:cs="Arial"/>
          <w:sz w:val="24"/>
          <w:szCs w:val="24"/>
        </w:rPr>
        <w:t>lications associated with tak</w:t>
      </w:r>
      <w:r w:rsidR="007050A7">
        <w:rPr>
          <w:rFonts w:ascii="Arial" w:hAnsi="Arial" w:cs="Arial"/>
          <w:sz w:val="24"/>
          <w:szCs w:val="24"/>
        </w:rPr>
        <w:t xml:space="preserve">ing your benefits in the ways described above. </w:t>
      </w:r>
      <w:r w:rsidR="00BB6704">
        <w:rPr>
          <w:rFonts w:ascii="Arial" w:hAnsi="Arial" w:cs="Arial"/>
          <w:sz w:val="24"/>
          <w:szCs w:val="24"/>
        </w:rPr>
        <w:t>If you</w:t>
      </w:r>
      <w:r w:rsidR="007050A7">
        <w:rPr>
          <w:rFonts w:ascii="Arial" w:hAnsi="Arial" w:cs="Arial"/>
          <w:sz w:val="24"/>
          <w:szCs w:val="24"/>
        </w:rPr>
        <w:t xml:space="preserve"> deci</w:t>
      </w:r>
      <w:r w:rsidR="00BB6704">
        <w:rPr>
          <w:rFonts w:ascii="Arial" w:hAnsi="Arial" w:cs="Arial"/>
          <w:sz w:val="24"/>
          <w:szCs w:val="24"/>
        </w:rPr>
        <w:t>de to tra</w:t>
      </w:r>
      <w:r w:rsidR="00A073E5">
        <w:rPr>
          <w:rFonts w:ascii="Arial" w:hAnsi="Arial" w:cs="Arial"/>
          <w:sz w:val="24"/>
          <w:szCs w:val="24"/>
        </w:rPr>
        <w:t xml:space="preserve">nsfer your AVC plan </w:t>
      </w:r>
      <w:r w:rsidR="00BB6704">
        <w:rPr>
          <w:rFonts w:ascii="Arial" w:hAnsi="Arial" w:cs="Arial"/>
          <w:sz w:val="24"/>
          <w:szCs w:val="24"/>
        </w:rPr>
        <w:t xml:space="preserve">with a view to </w:t>
      </w:r>
      <w:r w:rsidR="00A073E5">
        <w:rPr>
          <w:rFonts w:ascii="Arial" w:hAnsi="Arial" w:cs="Arial"/>
          <w:sz w:val="24"/>
          <w:szCs w:val="24"/>
        </w:rPr>
        <w:t>tak</w:t>
      </w:r>
      <w:r w:rsidR="00BB6704">
        <w:rPr>
          <w:rFonts w:ascii="Arial" w:hAnsi="Arial" w:cs="Arial"/>
          <w:sz w:val="24"/>
          <w:szCs w:val="24"/>
        </w:rPr>
        <w:t>ing</w:t>
      </w:r>
      <w:r w:rsidR="007050A7">
        <w:rPr>
          <w:rFonts w:ascii="Arial" w:hAnsi="Arial" w:cs="Arial"/>
          <w:sz w:val="24"/>
          <w:szCs w:val="24"/>
        </w:rPr>
        <w:t xml:space="preserve"> any of these options we recommend that you get independent financial advice before doing so. </w:t>
      </w:r>
    </w:p>
    <w:p w14:paraId="698388C2" w14:textId="77777777" w:rsidR="007050A7" w:rsidRPr="007318FD" w:rsidRDefault="007050A7" w:rsidP="00063871">
      <w:pPr>
        <w:spacing w:after="0" w:line="240" w:lineRule="auto"/>
        <w:rPr>
          <w:rFonts w:ascii="Arial" w:hAnsi="Arial" w:cs="Arial"/>
          <w:sz w:val="24"/>
          <w:szCs w:val="24"/>
        </w:rPr>
      </w:pPr>
    </w:p>
    <w:p w14:paraId="762258BC" w14:textId="77777777" w:rsidR="00063871" w:rsidRDefault="00063871" w:rsidP="00063871">
      <w:pPr>
        <w:spacing w:after="0" w:line="240" w:lineRule="auto"/>
        <w:rPr>
          <w:rFonts w:ascii="Arial" w:hAnsi="Arial" w:cs="Arial"/>
          <w:b/>
          <w:color w:val="002060"/>
          <w:sz w:val="24"/>
          <w:szCs w:val="24"/>
        </w:rPr>
      </w:pPr>
      <w:r w:rsidRPr="005054F2">
        <w:rPr>
          <w:rFonts w:ascii="Arial" w:hAnsi="Arial" w:cs="Arial"/>
          <w:b/>
          <w:color w:val="002060"/>
          <w:sz w:val="24"/>
          <w:szCs w:val="24"/>
        </w:rPr>
        <w:t xml:space="preserve">Where can I get </w:t>
      </w:r>
      <w:r>
        <w:rPr>
          <w:rFonts w:ascii="Arial" w:hAnsi="Arial" w:cs="Arial"/>
          <w:b/>
          <w:color w:val="002060"/>
          <w:sz w:val="24"/>
          <w:szCs w:val="24"/>
        </w:rPr>
        <w:t>more help?</w:t>
      </w:r>
    </w:p>
    <w:p w14:paraId="1EB31178" w14:textId="77777777" w:rsidR="00063871" w:rsidRDefault="003C793B" w:rsidP="00063871">
      <w:pPr>
        <w:spacing w:after="0" w:line="240" w:lineRule="auto"/>
        <w:rPr>
          <w:rFonts w:ascii="Arial" w:hAnsi="Arial" w:cs="Arial"/>
          <w:sz w:val="24"/>
          <w:szCs w:val="24"/>
        </w:rPr>
      </w:pPr>
      <w:r>
        <w:rPr>
          <w:rFonts w:ascii="Arial" w:hAnsi="Arial" w:cs="Arial"/>
          <w:sz w:val="24"/>
          <w:szCs w:val="24"/>
        </w:rPr>
        <w:t xml:space="preserve">Deciding how to use your AVC plan is </w:t>
      </w:r>
      <w:r w:rsidR="00063871">
        <w:rPr>
          <w:rFonts w:ascii="Arial" w:hAnsi="Arial" w:cs="Arial"/>
          <w:sz w:val="24"/>
          <w:szCs w:val="24"/>
        </w:rPr>
        <w:t>one of the most important financial decisions you are likely to make, so we recommend you get guidance or independent financial advice to help you when you are ready to make a decision.</w:t>
      </w:r>
    </w:p>
    <w:p w14:paraId="56B1F518" w14:textId="77777777" w:rsidR="00063871" w:rsidRDefault="00063871" w:rsidP="00063871">
      <w:pPr>
        <w:spacing w:after="0" w:line="240" w:lineRule="auto"/>
        <w:rPr>
          <w:rFonts w:ascii="Arial" w:hAnsi="Arial" w:cs="Arial"/>
          <w:sz w:val="24"/>
          <w:szCs w:val="24"/>
        </w:rPr>
      </w:pPr>
      <w:r>
        <w:rPr>
          <w:rFonts w:ascii="Arial" w:hAnsi="Arial" w:cs="Arial"/>
          <w:sz w:val="24"/>
          <w:szCs w:val="24"/>
        </w:rPr>
        <w:t xml:space="preserve"> </w:t>
      </w:r>
    </w:p>
    <w:p w14:paraId="04148505" w14:textId="77777777" w:rsidR="00063871" w:rsidRDefault="00DC547C" w:rsidP="00063871">
      <w:pPr>
        <w:spacing w:after="0" w:line="240" w:lineRule="auto"/>
        <w:rPr>
          <w:rFonts w:ascii="Arial" w:hAnsi="Arial" w:cs="Arial"/>
          <w:sz w:val="24"/>
          <w:szCs w:val="24"/>
        </w:rPr>
      </w:pPr>
      <w:r>
        <w:rPr>
          <w:rFonts w:ascii="Arial" w:hAnsi="Arial" w:cs="Arial"/>
          <w:sz w:val="24"/>
          <w:szCs w:val="24"/>
        </w:rPr>
        <w:t>Pension Wise</w:t>
      </w:r>
      <w:r w:rsidR="00063871">
        <w:rPr>
          <w:rFonts w:ascii="Arial" w:hAnsi="Arial" w:cs="Arial"/>
          <w:sz w:val="24"/>
          <w:szCs w:val="24"/>
        </w:rPr>
        <w:t xml:space="preserve"> is a free, impartial service offered by the Government to provide guidance once </w:t>
      </w:r>
      <w:r w:rsidR="00BB6704">
        <w:rPr>
          <w:rFonts w:ascii="Arial" w:hAnsi="Arial" w:cs="Arial"/>
          <w:sz w:val="24"/>
          <w:szCs w:val="24"/>
        </w:rPr>
        <w:t xml:space="preserve">you </w:t>
      </w:r>
      <w:r w:rsidR="00063871">
        <w:rPr>
          <w:rFonts w:ascii="Arial" w:hAnsi="Arial" w:cs="Arial"/>
          <w:sz w:val="24"/>
          <w:szCs w:val="24"/>
        </w:rPr>
        <w:t xml:space="preserve">reach age 50, </w:t>
      </w:r>
      <w:r w:rsidR="00BB6704">
        <w:rPr>
          <w:rFonts w:ascii="Arial" w:hAnsi="Arial" w:cs="Arial"/>
          <w:sz w:val="24"/>
          <w:szCs w:val="24"/>
        </w:rPr>
        <w:t xml:space="preserve">to help you understand your AVC options. </w:t>
      </w:r>
      <w:r w:rsidR="00063871">
        <w:rPr>
          <w:rFonts w:ascii="Arial" w:hAnsi="Arial" w:cs="Arial"/>
          <w:sz w:val="24"/>
          <w:szCs w:val="24"/>
        </w:rPr>
        <w:t xml:space="preserve"> </w:t>
      </w:r>
    </w:p>
    <w:p w14:paraId="223FC87E" w14:textId="77777777" w:rsidR="00063871" w:rsidRDefault="00063871" w:rsidP="00063871">
      <w:pPr>
        <w:spacing w:after="0" w:line="240" w:lineRule="auto"/>
        <w:rPr>
          <w:rFonts w:ascii="Arial" w:hAnsi="Arial" w:cs="Arial"/>
          <w:sz w:val="24"/>
          <w:szCs w:val="24"/>
        </w:rPr>
      </w:pPr>
    </w:p>
    <w:p w14:paraId="03FB3BAE" w14:textId="77777777" w:rsidR="00063871" w:rsidRDefault="00063871" w:rsidP="00063871">
      <w:pPr>
        <w:spacing w:after="0" w:line="240" w:lineRule="auto"/>
        <w:rPr>
          <w:rFonts w:ascii="Arial" w:hAnsi="Arial" w:cs="Arial"/>
          <w:sz w:val="24"/>
          <w:szCs w:val="24"/>
        </w:rPr>
      </w:pPr>
      <w:r>
        <w:rPr>
          <w:rFonts w:ascii="Arial" w:hAnsi="Arial" w:cs="Arial"/>
          <w:sz w:val="24"/>
          <w:szCs w:val="24"/>
        </w:rPr>
        <w:t xml:space="preserve">You can find out more at </w:t>
      </w:r>
      <w:hyperlink r:id="rId15" w:history="1">
        <w:r w:rsidRPr="00CA1AC1">
          <w:rPr>
            <w:rStyle w:val="Hyperlink"/>
            <w:rFonts w:ascii="Arial" w:hAnsi="Arial" w:cs="Arial"/>
            <w:sz w:val="24"/>
            <w:szCs w:val="24"/>
          </w:rPr>
          <w:t>www.pensionwise.gov.uk</w:t>
        </w:r>
      </w:hyperlink>
      <w:r>
        <w:rPr>
          <w:rFonts w:ascii="Arial" w:hAnsi="Arial" w:cs="Arial"/>
          <w:sz w:val="24"/>
          <w:szCs w:val="24"/>
        </w:rPr>
        <w:t xml:space="preserve"> or by calling </w:t>
      </w:r>
      <w:r w:rsidRPr="00EE3C85">
        <w:rPr>
          <w:rFonts w:ascii="Arial" w:hAnsi="Arial" w:cs="Arial"/>
          <w:b/>
          <w:sz w:val="24"/>
          <w:szCs w:val="24"/>
        </w:rPr>
        <w:t>0800 138 3944</w:t>
      </w:r>
      <w:r w:rsidRPr="00EE3C85">
        <w:rPr>
          <w:rFonts w:ascii="Arial" w:hAnsi="Arial" w:cs="Arial"/>
          <w:sz w:val="24"/>
          <w:szCs w:val="24"/>
        </w:rPr>
        <w:t xml:space="preserve"> </w:t>
      </w:r>
      <w:r>
        <w:rPr>
          <w:rFonts w:ascii="Arial" w:hAnsi="Arial" w:cs="Arial"/>
          <w:sz w:val="24"/>
          <w:szCs w:val="24"/>
        </w:rPr>
        <w:t xml:space="preserve">to book a </w:t>
      </w:r>
      <w:r w:rsidRPr="00EE3C85">
        <w:rPr>
          <w:rFonts w:ascii="Arial" w:hAnsi="Arial" w:cs="Arial"/>
          <w:b/>
          <w:sz w:val="24"/>
          <w:szCs w:val="24"/>
        </w:rPr>
        <w:t>phone</w:t>
      </w:r>
      <w:r w:rsidRPr="00EE3C85">
        <w:rPr>
          <w:rFonts w:ascii="Arial" w:hAnsi="Arial" w:cs="Arial"/>
          <w:color w:val="002060"/>
          <w:sz w:val="24"/>
          <w:szCs w:val="24"/>
        </w:rPr>
        <w:t xml:space="preserve"> </w:t>
      </w:r>
      <w:r>
        <w:rPr>
          <w:rFonts w:ascii="Arial" w:hAnsi="Arial" w:cs="Arial"/>
          <w:sz w:val="24"/>
          <w:szCs w:val="24"/>
        </w:rPr>
        <w:t xml:space="preserve">or </w:t>
      </w:r>
      <w:r w:rsidRPr="00EE3C85">
        <w:rPr>
          <w:rFonts w:ascii="Arial" w:hAnsi="Arial" w:cs="Arial"/>
          <w:b/>
          <w:sz w:val="24"/>
          <w:szCs w:val="24"/>
        </w:rPr>
        <w:t>face to face appointment</w:t>
      </w:r>
      <w:r>
        <w:rPr>
          <w:rFonts w:ascii="Arial" w:hAnsi="Arial" w:cs="Arial"/>
          <w:sz w:val="24"/>
          <w:szCs w:val="24"/>
        </w:rPr>
        <w:t xml:space="preserve">. </w:t>
      </w:r>
    </w:p>
    <w:p w14:paraId="582D34A3" w14:textId="77777777" w:rsidR="00063871" w:rsidRDefault="00063871" w:rsidP="00063871">
      <w:pPr>
        <w:spacing w:after="0" w:line="240" w:lineRule="auto"/>
        <w:rPr>
          <w:rFonts w:ascii="Arial" w:hAnsi="Arial" w:cs="Arial"/>
          <w:sz w:val="24"/>
          <w:szCs w:val="24"/>
        </w:rPr>
      </w:pPr>
    </w:p>
    <w:p w14:paraId="5949346B" w14:textId="77777777" w:rsidR="00063871" w:rsidRDefault="00063871" w:rsidP="00063871">
      <w:pPr>
        <w:spacing w:after="0" w:line="240" w:lineRule="auto"/>
        <w:rPr>
          <w:rFonts w:ascii="Arial" w:hAnsi="Arial" w:cs="Arial"/>
          <w:sz w:val="24"/>
          <w:szCs w:val="24"/>
        </w:rPr>
      </w:pPr>
      <w:r>
        <w:rPr>
          <w:rFonts w:ascii="Arial" w:hAnsi="Arial" w:cs="Arial"/>
          <w:sz w:val="24"/>
          <w:szCs w:val="24"/>
        </w:rPr>
        <w:t xml:space="preserve">Help with finding an independent financial adviser is available at </w:t>
      </w:r>
      <w:hyperlink r:id="rId16" w:history="1">
        <w:r w:rsidRPr="001A040C">
          <w:rPr>
            <w:rStyle w:val="Hyperlink"/>
            <w:rFonts w:ascii="Arial" w:hAnsi="Arial" w:cs="Arial"/>
            <w:sz w:val="24"/>
            <w:szCs w:val="24"/>
          </w:rPr>
          <w:t>www.moneyadviceservice.org.uk</w:t>
        </w:r>
      </w:hyperlink>
    </w:p>
    <w:p w14:paraId="686CD997" w14:textId="77777777" w:rsidR="00063871" w:rsidRDefault="00063871" w:rsidP="00063871">
      <w:pPr>
        <w:autoSpaceDE w:val="0"/>
        <w:autoSpaceDN w:val="0"/>
        <w:adjustRightInd w:val="0"/>
        <w:spacing w:after="0" w:line="240" w:lineRule="auto"/>
        <w:rPr>
          <w:rFonts w:ascii="Arial" w:hAnsi="Arial" w:cs="Arial"/>
          <w:b/>
          <w:sz w:val="24"/>
          <w:szCs w:val="24"/>
        </w:rPr>
      </w:pPr>
    </w:p>
    <w:p w14:paraId="5FB15090" w14:textId="77777777" w:rsidR="00A17EEA" w:rsidRDefault="00A17EEA" w:rsidP="00063871">
      <w:pPr>
        <w:autoSpaceDE w:val="0"/>
        <w:autoSpaceDN w:val="0"/>
        <w:adjustRightInd w:val="0"/>
        <w:spacing w:after="0" w:line="240" w:lineRule="auto"/>
        <w:rPr>
          <w:ins w:id="325" w:author="Lorraine Bennett" w:date="2018-07-25T12:55:00Z"/>
          <w:rFonts w:ascii="Arial" w:hAnsi="Arial" w:cs="Arial"/>
          <w:b/>
          <w:color w:val="002060"/>
          <w:sz w:val="24"/>
          <w:szCs w:val="24"/>
        </w:rPr>
      </w:pPr>
    </w:p>
    <w:p w14:paraId="306C81C0" w14:textId="77777777" w:rsidR="00A17EEA" w:rsidRDefault="00A17EEA" w:rsidP="00063871">
      <w:pPr>
        <w:autoSpaceDE w:val="0"/>
        <w:autoSpaceDN w:val="0"/>
        <w:adjustRightInd w:val="0"/>
        <w:spacing w:after="0" w:line="240" w:lineRule="auto"/>
        <w:rPr>
          <w:ins w:id="326" w:author="Lorraine Bennett" w:date="2018-07-25T12:55:00Z"/>
          <w:rFonts w:ascii="Arial" w:hAnsi="Arial" w:cs="Arial"/>
          <w:b/>
          <w:color w:val="002060"/>
          <w:sz w:val="24"/>
          <w:szCs w:val="24"/>
        </w:rPr>
      </w:pPr>
    </w:p>
    <w:p w14:paraId="1846A67E" w14:textId="17C40EE2" w:rsidR="00252EE2" w:rsidRDefault="00F15BE0" w:rsidP="00063871">
      <w:pPr>
        <w:autoSpaceDE w:val="0"/>
        <w:autoSpaceDN w:val="0"/>
        <w:adjustRightInd w:val="0"/>
        <w:spacing w:after="0" w:line="240" w:lineRule="auto"/>
        <w:rPr>
          <w:rFonts w:ascii="Arial" w:hAnsi="Arial" w:cs="Arial"/>
          <w:b/>
          <w:color w:val="002060"/>
          <w:sz w:val="24"/>
          <w:szCs w:val="24"/>
        </w:rPr>
      </w:pPr>
      <w:r>
        <w:rPr>
          <w:rFonts w:ascii="Arial" w:hAnsi="Arial" w:cs="Arial"/>
          <w:b/>
          <w:color w:val="002060"/>
          <w:sz w:val="24"/>
          <w:szCs w:val="24"/>
        </w:rPr>
        <w:lastRenderedPageBreak/>
        <w:t xml:space="preserve">Your </w:t>
      </w:r>
      <w:r w:rsidR="004A41BA">
        <w:rPr>
          <w:rFonts w:ascii="Arial" w:hAnsi="Arial" w:cs="Arial"/>
          <w:b/>
          <w:color w:val="002060"/>
          <w:sz w:val="24"/>
          <w:szCs w:val="24"/>
        </w:rPr>
        <w:t>main</w:t>
      </w:r>
      <w:r w:rsidR="00252EE2" w:rsidRPr="00252EE2">
        <w:rPr>
          <w:rFonts w:ascii="Arial" w:hAnsi="Arial" w:cs="Arial"/>
          <w:b/>
          <w:color w:val="002060"/>
          <w:sz w:val="24"/>
          <w:szCs w:val="24"/>
        </w:rPr>
        <w:t xml:space="preserve"> LGPS benefits</w:t>
      </w:r>
    </w:p>
    <w:p w14:paraId="5C5F7AFA" w14:textId="1A518A39" w:rsidR="00362E71" w:rsidRDefault="00362E71" w:rsidP="0051597F">
      <w:pPr>
        <w:autoSpaceDE w:val="0"/>
        <w:autoSpaceDN w:val="0"/>
        <w:adjustRightInd w:val="0"/>
        <w:spacing w:after="0" w:line="240" w:lineRule="auto"/>
        <w:rPr>
          <w:rFonts w:ascii="Arial" w:hAnsi="Arial" w:cs="Arial"/>
          <w:sz w:val="24"/>
          <w:szCs w:val="24"/>
        </w:rPr>
        <w:pPrChange w:id="327" w:author="Lorraine Bennett" w:date="2018-07-25T12:55:00Z">
          <w:pPr>
            <w:spacing w:after="0" w:line="240" w:lineRule="auto"/>
          </w:pPr>
        </w:pPrChange>
      </w:pPr>
      <w:r>
        <w:rPr>
          <w:rFonts w:ascii="Arial" w:hAnsi="Arial" w:cs="Arial"/>
          <w:sz w:val="24"/>
          <w:szCs w:val="24"/>
        </w:rPr>
        <w:t>You</w:t>
      </w:r>
      <w:r w:rsidRPr="00456DFB">
        <w:rPr>
          <w:rFonts w:ascii="Arial" w:hAnsi="Arial" w:cs="Arial"/>
          <w:sz w:val="24"/>
          <w:szCs w:val="24"/>
        </w:rPr>
        <w:t xml:space="preserve"> </w:t>
      </w:r>
      <w:r>
        <w:rPr>
          <w:rFonts w:ascii="Arial" w:hAnsi="Arial" w:cs="Arial"/>
          <w:sz w:val="24"/>
          <w:szCs w:val="24"/>
        </w:rPr>
        <w:t xml:space="preserve">have the right to take your main </w:t>
      </w:r>
      <w:r w:rsidRPr="00456DFB">
        <w:rPr>
          <w:rFonts w:ascii="Arial" w:hAnsi="Arial" w:cs="Arial"/>
          <w:sz w:val="24"/>
          <w:szCs w:val="24"/>
        </w:rPr>
        <w:t>LGPS pension</w:t>
      </w:r>
      <w:r w:rsidR="0051597F">
        <w:rPr>
          <w:rFonts w:ascii="Arial" w:hAnsi="Arial" w:cs="Arial"/>
          <w:sz w:val="24"/>
          <w:szCs w:val="24"/>
        </w:rPr>
        <w:t xml:space="preserve"> at any time</w:t>
      </w:r>
      <w:r w:rsidR="00A17EEA">
        <w:rPr>
          <w:rFonts w:ascii="Arial" w:hAnsi="Arial" w:cs="Arial"/>
          <w:sz w:val="24"/>
          <w:szCs w:val="24"/>
        </w:rPr>
        <w:t xml:space="preserve"> </w:t>
      </w:r>
      <w:r w:rsidR="0051597F">
        <w:rPr>
          <w:rFonts w:ascii="Arial" w:hAnsi="Arial" w:cs="Arial"/>
          <w:sz w:val="24"/>
          <w:szCs w:val="24"/>
        </w:rPr>
        <w:t>from</w:t>
      </w:r>
      <w:r w:rsidR="00A17EEA">
        <w:rPr>
          <w:rFonts w:ascii="Arial" w:hAnsi="Arial" w:cs="Arial"/>
          <w:sz w:val="24"/>
          <w:szCs w:val="24"/>
        </w:rPr>
        <w:t xml:space="preserve"> the age </w:t>
      </w:r>
      <w:r>
        <w:rPr>
          <w:rFonts w:ascii="Arial" w:hAnsi="Arial" w:cs="Arial"/>
          <w:sz w:val="24"/>
          <w:szCs w:val="24"/>
        </w:rPr>
        <w:t xml:space="preserve">of </w:t>
      </w:r>
      <w:del w:id="328" w:author="Lorraine Bennett" w:date="2018-07-25T12:55:00Z">
        <w:r w:rsidRPr="009B7A3A">
          <w:rPr>
            <w:rFonts w:ascii="Arial" w:hAnsi="Arial" w:cs="Arial"/>
            <w:color w:val="FF0000"/>
            <w:sz w:val="24"/>
            <w:szCs w:val="24"/>
          </w:rPr>
          <w:delText xml:space="preserve">[55/60] </w:delText>
        </w:r>
        <w:r w:rsidRPr="009B7A3A">
          <w:rPr>
            <w:rFonts w:ascii="Arial" w:hAnsi="Arial" w:cs="Arial"/>
            <w:i/>
            <w:color w:val="FF0000"/>
            <w:sz w:val="24"/>
            <w:szCs w:val="24"/>
          </w:rPr>
          <w:delText>&lt;delete as appropriate&gt;</w:delText>
        </w:r>
        <w:r>
          <w:rPr>
            <w:rFonts w:ascii="Arial" w:hAnsi="Arial" w:cs="Arial"/>
            <w:color w:val="FF0000"/>
            <w:sz w:val="24"/>
            <w:szCs w:val="24"/>
          </w:rPr>
          <w:delText xml:space="preserve"> </w:delText>
        </w:r>
        <w:r w:rsidRPr="00362E71">
          <w:rPr>
            <w:rFonts w:ascii="Arial" w:hAnsi="Arial" w:cs="Arial"/>
            <w:sz w:val="24"/>
            <w:szCs w:val="24"/>
          </w:rPr>
          <w:delText xml:space="preserve">to 75 </w:delText>
        </w:r>
      </w:del>
      <w:r w:rsidR="00DC3DBF" w:rsidRPr="00362E71">
        <w:rPr>
          <w:rFonts w:ascii="Arial" w:hAnsi="Arial" w:cs="Arial"/>
          <w:i/>
          <w:color w:val="FF0000"/>
          <w:sz w:val="24"/>
          <w:szCs w:val="24"/>
        </w:rPr>
        <w:t xml:space="preserve">&lt;adjust for people who left prior to 1/4/1998 </w:t>
      </w:r>
      <w:del w:id="329" w:author="Lorraine Bennett" w:date="2018-07-25T12:55:00Z">
        <w:r w:rsidRPr="00362E71">
          <w:rPr>
            <w:rFonts w:ascii="Arial" w:hAnsi="Arial" w:cs="Arial"/>
            <w:i/>
            <w:color w:val="FF0000"/>
            <w:sz w:val="24"/>
            <w:szCs w:val="24"/>
          </w:rPr>
          <w:delText>who</w:delText>
        </w:r>
      </w:del>
      <w:ins w:id="330" w:author="Lorraine Bennett" w:date="2018-07-25T12:55:00Z">
        <w:r w:rsidR="00DC3DBF">
          <w:rPr>
            <w:rFonts w:ascii="Arial" w:hAnsi="Arial" w:cs="Arial"/>
            <w:i/>
            <w:color w:val="FF0000"/>
            <w:sz w:val="24"/>
            <w:szCs w:val="24"/>
          </w:rPr>
          <w:t>for the early payment issue and reflect they</w:t>
        </w:r>
      </w:ins>
      <w:r w:rsidR="00DC3DBF">
        <w:rPr>
          <w:rFonts w:ascii="Arial" w:hAnsi="Arial" w:cs="Arial"/>
          <w:i/>
          <w:color w:val="FF0000"/>
          <w:sz w:val="24"/>
          <w:szCs w:val="24"/>
        </w:rPr>
        <w:t xml:space="preserve"> can’t </w:t>
      </w:r>
      <w:r w:rsidR="00DC3DBF" w:rsidRPr="00362E71">
        <w:rPr>
          <w:rFonts w:ascii="Arial" w:hAnsi="Arial" w:cs="Arial"/>
          <w:i/>
          <w:color w:val="FF0000"/>
          <w:sz w:val="24"/>
          <w:szCs w:val="24"/>
        </w:rPr>
        <w:t xml:space="preserve">defer beyond </w:t>
      </w:r>
      <w:del w:id="331" w:author="Lorraine Bennett" w:date="2018-07-25T12:55:00Z">
        <w:r w:rsidRPr="00362E71">
          <w:rPr>
            <w:rFonts w:ascii="Arial" w:hAnsi="Arial" w:cs="Arial"/>
            <w:i/>
            <w:color w:val="FF0000"/>
            <w:sz w:val="24"/>
            <w:szCs w:val="24"/>
          </w:rPr>
          <w:delText>NPA</w:delText>
        </w:r>
      </w:del>
      <w:ins w:id="332" w:author="Lorraine Bennett" w:date="2018-07-25T12:55:00Z">
        <w:r w:rsidR="0051597F">
          <w:rPr>
            <w:rFonts w:ascii="Arial" w:hAnsi="Arial" w:cs="Arial"/>
            <w:i/>
            <w:color w:val="FF0000"/>
            <w:sz w:val="24"/>
            <w:szCs w:val="24"/>
          </w:rPr>
          <w:t>NRA</w:t>
        </w:r>
        <w:r w:rsidR="00DC3DBF" w:rsidRPr="00362E71">
          <w:rPr>
            <w:rFonts w:ascii="Arial" w:hAnsi="Arial" w:cs="Arial"/>
            <w:i/>
            <w:color w:val="FF0000"/>
            <w:sz w:val="24"/>
            <w:szCs w:val="24"/>
          </w:rPr>
          <w:t>&gt;</w:t>
        </w:r>
        <w:r w:rsidR="00DC3DBF" w:rsidRPr="009B7A3A">
          <w:rPr>
            <w:rFonts w:ascii="Arial" w:hAnsi="Arial" w:cs="Arial"/>
            <w:color w:val="FF0000"/>
            <w:sz w:val="24"/>
            <w:szCs w:val="24"/>
          </w:rPr>
          <w:t xml:space="preserve"> </w:t>
        </w:r>
        <w:r w:rsidR="0051597F">
          <w:rPr>
            <w:rFonts w:ascii="Arial" w:hAnsi="Arial" w:cs="Arial"/>
            <w:sz w:val="24"/>
            <w:szCs w:val="24"/>
          </w:rPr>
          <w:t>55</w:t>
        </w:r>
        <w:r w:rsidR="0005753C">
          <w:rPr>
            <w:rFonts w:ascii="Arial" w:hAnsi="Arial" w:cs="Arial"/>
            <w:sz w:val="24"/>
            <w:szCs w:val="24"/>
          </w:rPr>
          <w:t xml:space="preserve"> </w:t>
        </w:r>
        <w:r w:rsidR="0005753C" w:rsidRPr="009B7A3A">
          <w:rPr>
            <w:rFonts w:ascii="Arial" w:hAnsi="Arial" w:cs="Arial"/>
            <w:i/>
            <w:color w:val="FF0000"/>
            <w:sz w:val="24"/>
            <w:szCs w:val="24"/>
          </w:rPr>
          <w:t>&lt;</w:t>
        </w:r>
        <w:r w:rsidR="0005753C">
          <w:rPr>
            <w:rFonts w:ascii="Arial" w:hAnsi="Arial" w:cs="Arial"/>
            <w:i/>
            <w:color w:val="FF0000"/>
            <w:sz w:val="24"/>
            <w:szCs w:val="24"/>
          </w:rPr>
          <w:t xml:space="preserve">insert for </w:t>
        </w:r>
        <w:r w:rsidR="0005753C" w:rsidRPr="009B7A3A">
          <w:rPr>
            <w:rFonts w:ascii="Arial" w:hAnsi="Arial" w:cs="Arial"/>
            <w:i/>
            <w:color w:val="FF0000"/>
            <w:sz w:val="24"/>
            <w:szCs w:val="24"/>
          </w:rPr>
          <w:t>active members only</w:t>
        </w:r>
      </w:ins>
      <w:r w:rsidR="0005753C" w:rsidRPr="009B7A3A">
        <w:rPr>
          <w:rFonts w:ascii="Arial" w:hAnsi="Arial" w:cs="Arial"/>
          <w:i/>
          <w:color w:val="FF0000"/>
          <w:sz w:val="24"/>
          <w:szCs w:val="24"/>
        </w:rPr>
        <w:t>&gt;</w:t>
      </w:r>
      <w:r w:rsidR="0005753C" w:rsidRPr="00024262">
        <w:rPr>
          <w:rFonts w:ascii="Arial" w:hAnsi="Arial"/>
          <w:sz w:val="24"/>
          <w:rPrChange w:id="333" w:author="Lorraine Bennett" w:date="2018-07-25T12:55:00Z">
            <w:rPr>
              <w:rFonts w:ascii="Arial" w:hAnsi="Arial"/>
              <w:color w:val="FF0000"/>
              <w:sz w:val="24"/>
            </w:rPr>
          </w:rPrChange>
        </w:rPr>
        <w:t xml:space="preserve"> </w:t>
      </w:r>
      <w:r w:rsidR="0005753C">
        <w:rPr>
          <w:rFonts w:ascii="Arial" w:hAnsi="Arial" w:cs="Arial"/>
          <w:color w:val="FF0000"/>
          <w:sz w:val="24"/>
          <w:szCs w:val="24"/>
        </w:rPr>
        <w:t>[</w:t>
      </w:r>
      <w:r w:rsidRPr="00F15BE0">
        <w:rPr>
          <w:rFonts w:ascii="Arial" w:hAnsi="Arial" w:cs="Arial"/>
          <w:color w:val="FF0000"/>
          <w:sz w:val="24"/>
          <w:szCs w:val="24"/>
        </w:rPr>
        <w:t xml:space="preserve">if you leave your employment </w:t>
      </w:r>
      <w:r>
        <w:rPr>
          <w:rFonts w:ascii="Arial" w:hAnsi="Arial" w:cs="Arial"/>
          <w:color w:val="FF0000"/>
          <w:sz w:val="24"/>
          <w:szCs w:val="24"/>
        </w:rPr>
        <w:t>or your employer agrees to you</w:t>
      </w:r>
      <w:r w:rsidRPr="009B7A3A">
        <w:rPr>
          <w:rFonts w:ascii="Arial" w:hAnsi="Arial" w:cs="Arial"/>
          <w:color w:val="FF0000"/>
          <w:sz w:val="24"/>
          <w:szCs w:val="24"/>
        </w:rPr>
        <w:t xml:space="preserve"> flexibly retiring</w:t>
      </w:r>
      <w:r>
        <w:rPr>
          <w:rFonts w:ascii="Arial" w:hAnsi="Arial" w:cs="Arial"/>
          <w:color w:val="FF0000"/>
          <w:sz w:val="24"/>
          <w:szCs w:val="24"/>
        </w:rPr>
        <w:t xml:space="preserve"> i.e. reducing your hours or moving to a less senior position and taking some or all of your main LGPS benefits</w:t>
      </w:r>
      <w:del w:id="334" w:author="Lorraine Bennett" w:date="2018-07-25T12:55:00Z">
        <w:r w:rsidRPr="009B7A3A">
          <w:rPr>
            <w:rFonts w:ascii="Arial" w:hAnsi="Arial" w:cs="Arial"/>
            <w:color w:val="FF0000"/>
            <w:sz w:val="24"/>
            <w:szCs w:val="24"/>
          </w:rPr>
          <w:delText>]</w:delText>
        </w:r>
        <w:r>
          <w:rPr>
            <w:rFonts w:ascii="Arial" w:hAnsi="Arial" w:cs="Arial"/>
            <w:color w:val="FF0000"/>
            <w:sz w:val="24"/>
            <w:szCs w:val="24"/>
          </w:rPr>
          <w:delText xml:space="preserve"> </w:delText>
        </w:r>
        <w:r w:rsidRPr="009B7A3A">
          <w:rPr>
            <w:rFonts w:ascii="Arial" w:hAnsi="Arial" w:cs="Arial"/>
            <w:i/>
            <w:color w:val="FF0000"/>
            <w:sz w:val="24"/>
            <w:szCs w:val="24"/>
          </w:rPr>
          <w:delText>&lt;</w:delText>
        </w:r>
        <w:r>
          <w:rPr>
            <w:rFonts w:ascii="Arial" w:hAnsi="Arial" w:cs="Arial"/>
            <w:i/>
            <w:color w:val="FF0000"/>
            <w:sz w:val="24"/>
            <w:szCs w:val="24"/>
          </w:rPr>
          <w:delText xml:space="preserve">insert for </w:delText>
        </w:r>
        <w:r w:rsidRPr="009B7A3A">
          <w:rPr>
            <w:rFonts w:ascii="Arial" w:hAnsi="Arial" w:cs="Arial"/>
            <w:i/>
            <w:color w:val="FF0000"/>
            <w:sz w:val="24"/>
            <w:szCs w:val="24"/>
          </w:rPr>
          <w:delText>active members only&gt;</w:delText>
        </w:r>
        <w:r>
          <w:rPr>
            <w:rFonts w:ascii="Arial" w:hAnsi="Arial" w:cs="Arial"/>
            <w:sz w:val="24"/>
            <w:szCs w:val="24"/>
          </w:rPr>
          <w:delText>.</w:delText>
        </w:r>
      </w:del>
      <w:ins w:id="335" w:author="Lorraine Bennett" w:date="2018-07-25T12:55:00Z">
        <w:r w:rsidRPr="009B7A3A">
          <w:rPr>
            <w:rFonts w:ascii="Arial" w:hAnsi="Arial" w:cs="Arial"/>
            <w:color w:val="FF0000"/>
            <w:sz w:val="24"/>
            <w:szCs w:val="24"/>
          </w:rPr>
          <w:t>]</w:t>
        </w:r>
        <w:r>
          <w:rPr>
            <w:rFonts w:ascii="Arial" w:hAnsi="Arial" w:cs="Arial"/>
            <w:sz w:val="24"/>
            <w:szCs w:val="24"/>
          </w:rPr>
          <w:t xml:space="preserve">. </w:t>
        </w:r>
        <w:r w:rsidR="00024262">
          <w:rPr>
            <w:rFonts w:ascii="Arial" w:hAnsi="Arial" w:cs="Arial"/>
            <w:sz w:val="24"/>
            <w:szCs w:val="24"/>
          </w:rPr>
          <w:t>You must take payment of your pension benefits before your 75</w:t>
        </w:r>
        <w:r w:rsidR="00024262" w:rsidRPr="00024262">
          <w:rPr>
            <w:rFonts w:ascii="Arial" w:hAnsi="Arial" w:cs="Arial"/>
            <w:sz w:val="24"/>
            <w:szCs w:val="24"/>
            <w:vertAlign w:val="superscript"/>
          </w:rPr>
          <w:t>th</w:t>
        </w:r>
        <w:r w:rsidR="00024262">
          <w:rPr>
            <w:rFonts w:ascii="Arial" w:hAnsi="Arial" w:cs="Arial"/>
            <w:sz w:val="24"/>
            <w:szCs w:val="24"/>
          </w:rPr>
          <w:t xml:space="preserve"> birthday.</w:t>
        </w:r>
      </w:ins>
      <w:r w:rsidR="00024262">
        <w:rPr>
          <w:rFonts w:ascii="Arial" w:hAnsi="Arial" w:cs="Arial"/>
          <w:sz w:val="24"/>
          <w:szCs w:val="24"/>
        </w:rPr>
        <w:t xml:space="preserve"> </w:t>
      </w:r>
      <w:r>
        <w:rPr>
          <w:rFonts w:ascii="Arial" w:hAnsi="Arial" w:cs="Arial"/>
          <w:sz w:val="24"/>
          <w:szCs w:val="24"/>
        </w:rPr>
        <w:t xml:space="preserve">Your LGPS pension can be paid from any age if you suffer from permanent ill health and meet certain criteria. </w:t>
      </w:r>
    </w:p>
    <w:p w14:paraId="55FDB923" w14:textId="77777777" w:rsidR="00362E71" w:rsidRDefault="00362E71" w:rsidP="00362E71">
      <w:pPr>
        <w:spacing w:after="0" w:line="240" w:lineRule="auto"/>
        <w:rPr>
          <w:rFonts w:ascii="Arial" w:hAnsi="Arial" w:cs="Arial"/>
          <w:sz w:val="24"/>
          <w:szCs w:val="24"/>
        </w:rPr>
      </w:pPr>
    </w:p>
    <w:p w14:paraId="01B45846" w14:textId="0FC96791" w:rsidR="00362E71" w:rsidRPr="0012649A" w:rsidRDefault="00362E71" w:rsidP="00362E71">
      <w:pPr>
        <w:spacing w:after="0" w:line="240" w:lineRule="auto"/>
        <w:rPr>
          <w:rFonts w:ascii="Arial" w:hAnsi="Arial" w:cs="Arial"/>
          <w:sz w:val="24"/>
          <w:szCs w:val="24"/>
        </w:rPr>
      </w:pPr>
      <w:r>
        <w:rPr>
          <w:rFonts w:ascii="Arial" w:hAnsi="Arial" w:cs="Arial"/>
          <w:sz w:val="24"/>
          <w:szCs w:val="24"/>
        </w:rPr>
        <w:t xml:space="preserve">For more information about your main LGPS benefits and how they can be accessed please contact </w:t>
      </w:r>
      <w:r w:rsidRPr="00362E71">
        <w:rPr>
          <w:rFonts w:ascii="Arial" w:hAnsi="Arial" w:cs="Arial"/>
          <w:i/>
          <w:color w:val="FF0000"/>
          <w:sz w:val="24"/>
          <w:szCs w:val="24"/>
        </w:rPr>
        <w:t>&lt;fund to enter relevant contact details&gt;</w:t>
      </w:r>
      <w:r w:rsidRPr="0012649A">
        <w:rPr>
          <w:rFonts w:ascii="Arial" w:hAnsi="Arial" w:cs="Arial"/>
          <w:sz w:val="24"/>
          <w:szCs w:val="24"/>
        </w:rPr>
        <w:t xml:space="preserve">. </w:t>
      </w:r>
    </w:p>
    <w:p w14:paraId="665CC098" w14:textId="77777777" w:rsidR="00252EE2" w:rsidRPr="0012649A" w:rsidRDefault="00252EE2" w:rsidP="00252EE2">
      <w:pPr>
        <w:spacing w:after="0" w:line="240" w:lineRule="auto"/>
        <w:rPr>
          <w:rFonts w:ascii="Arial" w:hAnsi="Arial" w:cs="Arial"/>
          <w:sz w:val="24"/>
          <w:szCs w:val="24"/>
        </w:rPr>
      </w:pPr>
    </w:p>
    <w:p w14:paraId="7F0B2C37" w14:textId="77777777" w:rsidR="00063871" w:rsidRDefault="00063871" w:rsidP="00063871">
      <w:pPr>
        <w:spacing w:after="0" w:line="240" w:lineRule="auto"/>
        <w:rPr>
          <w:rFonts w:ascii="Arial" w:hAnsi="Arial" w:cs="Arial"/>
          <w:b/>
          <w:color w:val="002060"/>
          <w:sz w:val="24"/>
          <w:szCs w:val="24"/>
        </w:rPr>
      </w:pPr>
      <w:r>
        <w:rPr>
          <w:rFonts w:ascii="Arial" w:hAnsi="Arial" w:cs="Arial"/>
          <w:b/>
          <w:color w:val="002060"/>
          <w:sz w:val="24"/>
          <w:szCs w:val="24"/>
        </w:rPr>
        <w:t>Next steps</w:t>
      </w:r>
    </w:p>
    <w:p w14:paraId="6AAC4040" w14:textId="39549AAC" w:rsidR="007050A7" w:rsidRDefault="007050A7" w:rsidP="00063871">
      <w:pPr>
        <w:spacing w:after="0" w:line="240" w:lineRule="auto"/>
        <w:rPr>
          <w:rFonts w:ascii="Arial" w:hAnsi="Arial" w:cs="Arial"/>
          <w:sz w:val="24"/>
          <w:szCs w:val="24"/>
        </w:rPr>
      </w:pPr>
      <w:r>
        <w:rPr>
          <w:rFonts w:ascii="Arial" w:hAnsi="Arial" w:cs="Arial"/>
          <w:sz w:val="24"/>
          <w:szCs w:val="24"/>
        </w:rPr>
        <w:t xml:space="preserve">If after reading all the enclosed information you decide </w:t>
      </w:r>
      <w:r w:rsidR="00A46504">
        <w:rPr>
          <w:rFonts w:ascii="Arial" w:hAnsi="Arial" w:cs="Arial"/>
          <w:sz w:val="24"/>
          <w:szCs w:val="24"/>
        </w:rPr>
        <w:t>you would like to proceed w</w:t>
      </w:r>
      <w:r w:rsidR="004E6D9A">
        <w:rPr>
          <w:rFonts w:ascii="Arial" w:hAnsi="Arial" w:cs="Arial"/>
          <w:sz w:val="24"/>
          <w:szCs w:val="24"/>
        </w:rPr>
        <w:t>ith a particular option</w:t>
      </w:r>
      <w:r w:rsidR="00A46504">
        <w:rPr>
          <w:rFonts w:ascii="Arial" w:hAnsi="Arial" w:cs="Arial"/>
          <w:sz w:val="24"/>
          <w:szCs w:val="24"/>
        </w:rPr>
        <w:t xml:space="preserve"> </w:t>
      </w:r>
      <w:r>
        <w:rPr>
          <w:rFonts w:ascii="Arial" w:hAnsi="Arial" w:cs="Arial"/>
          <w:sz w:val="24"/>
          <w:szCs w:val="24"/>
        </w:rPr>
        <w:t xml:space="preserve">please call us on ******. </w:t>
      </w:r>
    </w:p>
    <w:p w14:paraId="6D29C445" w14:textId="77777777" w:rsidR="007050A7" w:rsidRDefault="007050A7" w:rsidP="00063871">
      <w:pPr>
        <w:spacing w:after="0" w:line="240" w:lineRule="auto"/>
        <w:rPr>
          <w:rFonts w:ascii="Arial" w:hAnsi="Arial" w:cs="Arial"/>
          <w:sz w:val="24"/>
          <w:szCs w:val="24"/>
        </w:rPr>
      </w:pPr>
    </w:p>
    <w:p w14:paraId="765B6FEB" w14:textId="28727AB6" w:rsidR="00063871" w:rsidRDefault="007050A7" w:rsidP="00063871">
      <w:pPr>
        <w:spacing w:after="0" w:line="240" w:lineRule="auto"/>
        <w:rPr>
          <w:rFonts w:ascii="Arial" w:hAnsi="Arial" w:cs="Arial"/>
          <w:sz w:val="24"/>
          <w:szCs w:val="24"/>
        </w:rPr>
      </w:pPr>
      <w:r>
        <w:rPr>
          <w:rFonts w:ascii="Arial" w:hAnsi="Arial" w:cs="Arial"/>
          <w:sz w:val="24"/>
          <w:szCs w:val="24"/>
        </w:rPr>
        <w:t>Otherwise, w</w:t>
      </w:r>
      <w:r w:rsidR="00063871">
        <w:rPr>
          <w:rFonts w:ascii="Arial" w:hAnsi="Arial" w:cs="Arial"/>
          <w:sz w:val="24"/>
          <w:szCs w:val="24"/>
        </w:rPr>
        <w:t>e will contact you</w:t>
      </w:r>
      <w:r w:rsidR="0069153C">
        <w:rPr>
          <w:rFonts w:ascii="Arial" w:hAnsi="Arial" w:cs="Arial"/>
          <w:sz w:val="24"/>
          <w:szCs w:val="24"/>
        </w:rPr>
        <w:t xml:space="preserve"> ag</w:t>
      </w:r>
      <w:r w:rsidR="00217FC3">
        <w:rPr>
          <w:rFonts w:ascii="Arial" w:hAnsi="Arial" w:cs="Arial"/>
          <w:sz w:val="24"/>
          <w:szCs w:val="24"/>
        </w:rPr>
        <w:t>a</w:t>
      </w:r>
      <w:r w:rsidR="0069153C">
        <w:rPr>
          <w:rFonts w:ascii="Arial" w:hAnsi="Arial" w:cs="Arial"/>
          <w:sz w:val="24"/>
          <w:szCs w:val="24"/>
        </w:rPr>
        <w:t>in</w:t>
      </w:r>
      <w:r w:rsidR="00063871">
        <w:rPr>
          <w:rFonts w:ascii="Arial" w:hAnsi="Arial" w:cs="Arial"/>
          <w:sz w:val="24"/>
          <w:szCs w:val="24"/>
        </w:rPr>
        <w:t xml:space="preserve"> about your AVC options </w:t>
      </w:r>
      <w:r w:rsidR="003C2A43">
        <w:rPr>
          <w:rFonts w:ascii="Arial" w:hAnsi="Arial" w:cs="Arial"/>
          <w:sz w:val="24"/>
          <w:szCs w:val="24"/>
        </w:rPr>
        <w:t xml:space="preserve">as you approach </w:t>
      </w:r>
      <w:r w:rsidR="0069153C">
        <w:rPr>
          <w:rFonts w:ascii="Arial" w:hAnsi="Arial" w:cs="Arial"/>
          <w:sz w:val="24"/>
          <w:szCs w:val="24"/>
        </w:rPr>
        <w:t xml:space="preserve">retirement age. </w:t>
      </w:r>
    </w:p>
    <w:p w14:paraId="2CE17718" w14:textId="77777777" w:rsidR="007050A7" w:rsidRDefault="007050A7" w:rsidP="00063871">
      <w:pPr>
        <w:spacing w:after="0" w:line="240" w:lineRule="auto"/>
        <w:rPr>
          <w:rFonts w:ascii="Arial" w:hAnsi="Arial" w:cs="Arial"/>
          <w:sz w:val="24"/>
          <w:szCs w:val="24"/>
        </w:rPr>
      </w:pPr>
    </w:p>
    <w:p w14:paraId="60A29CC6" w14:textId="77777777" w:rsidR="007050A7" w:rsidRDefault="007050A7" w:rsidP="00063871">
      <w:pPr>
        <w:spacing w:after="0" w:line="240" w:lineRule="auto"/>
        <w:rPr>
          <w:rFonts w:ascii="Arial" w:hAnsi="Arial" w:cs="Arial"/>
          <w:sz w:val="24"/>
          <w:szCs w:val="24"/>
        </w:rPr>
      </w:pPr>
    </w:p>
    <w:p w14:paraId="59653597" w14:textId="77777777" w:rsidR="00063871" w:rsidRDefault="00063871" w:rsidP="00063871">
      <w:pPr>
        <w:spacing w:after="0" w:line="240" w:lineRule="auto"/>
        <w:rPr>
          <w:rFonts w:ascii="Arial" w:hAnsi="Arial" w:cs="Arial"/>
          <w:sz w:val="24"/>
          <w:szCs w:val="24"/>
        </w:rPr>
      </w:pPr>
      <w:r>
        <w:rPr>
          <w:rFonts w:ascii="Arial" w:hAnsi="Arial" w:cs="Arial"/>
          <w:sz w:val="24"/>
          <w:szCs w:val="24"/>
        </w:rPr>
        <w:t>Yours sincerely</w:t>
      </w:r>
    </w:p>
    <w:p w14:paraId="1AC5BDA5" w14:textId="77777777" w:rsidR="00451E92" w:rsidRDefault="00451E92" w:rsidP="00C958B9">
      <w:pPr>
        <w:spacing w:after="0" w:line="240" w:lineRule="auto"/>
        <w:rPr>
          <w:rFonts w:ascii="Arial" w:hAnsi="Arial" w:cs="Arial"/>
          <w:sz w:val="24"/>
          <w:szCs w:val="24"/>
        </w:rPr>
      </w:pPr>
    </w:p>
    <w:p w14:paraId="2F0929FA" w14:textId="77777777" w:rsidR="00265AC9" w:rsidRDefault="00265AC9" w:rsidP="00C958B9">
      <w:pPr>
        <w:spacing w:after="0" w:line="240" w:lineRule="auto"/>
        <w:rPr>
          <w:rFonts w:ascii="Arial" w:hAnsi="Arial" w:cs="Arial"/>
          <w:sz w:val="24"/>
          <w:szCs w:val="24"/>
        </w:rPr>
      </w:pPr>
    </w:p>
    <w:p w14:paraId="0D9C16CB" w14:textId="77777777" w:rsidR="00265AC9" w:rsidRDefault="00265AC9" w:rsidP="00C958B9">
      <w:pPr>
        <w:spacing w:after="0" w:line="240" w:lineRule="auto"/>
        <w:rPr>
          <w:rFonts w:ascii="Arial" w:hAnsi="Arial" w:cs="Arial"/>
          <w:sz w:val="24"/>
          <w:szCs w:val="24"/>
        </w:rPr>
      </w:pPr>
    </w:p>
    <w:p w14:paraId="38231B59" w14:textId="77777777" w:rsidR="00265AC9" w:rsidRDefault="00265AC9" w:rsidP="00C958B9">
      <w:pPr>
        <w:spacing w:after="0" w:line="240" w:lineRule="auto"/>
        <w:rPr>
          <w:rFonts w:ascii="Arial" w:hAnsi="Arial" w:cs="Arial"/>
          <w:sz w:val="24"/>
          <w:szCs w:val="24"/>
        </w:rPr>
      </w:pPr>
    </w:p>
    <w:p w14:paraId="35DD089D" w14:textId="77777777" w:rsidR="00265AC9" w:rsidRDefault="00265AC9" w:rsidP="00C958B9">
      <w:pPr>
        <w:spacing w:after="0" w:line="240" w:lineRule="auto"/>
        <w:rPr>
          <w:rFonts w:ascii="Arial" w:hAnsi="Arial" w:cs="Arial"/>
          <w:sz w:val="24"/>
          <w:szCs w:val="24"/>
        </w:rPr>
      </w:pPr>
    </w:p>
    <w:p w14:paraId="7BA03C5C" w14:textId="77777777" w:rsidR="00265AC9" w:rsidRDefault="00265AC9" w:rsidP="00C958B9">
      <w:pPr>
        <w:spacing w:after="0" w:line="240" w:lineRule="auto"/>
        <w:rPr>
          <w:rFonts w:ascii="Arial" w:hAnsi="Arial" w:cs="Arial"/>
          <w:sz w:val="24"/>
          <w:szCs w:val="24"/>
        </w:rPr>
      </w:pPr>
    </w:p>
    <w:p w14:paraId="4D3880A5" w14:textId="77777777" w:rsidR="005A0293" w:rsidRDefault="005A0293" w:rsidP="00C958B9">
      <w:pPr>
        <w:spacing w:after="0" w:line="240" w:lineRule="auto"/>
        <w:rPr>
          <w:rFonts w:ascii="Arial" w:hAnsi="Arial" w:cs="Arial"/>
          <w:sz w:val="24"/>
          <w:szCs w:val="24"/>
        </w:rPr>
      </w:pPr>
    </w:p>
    <w:p w14:paraId="46932DDA" w14:textId="77777777" w:rsidR="004A41BA" w:rsidRDefault="004A41BA" w:rsidP="00C958B9">
      <w:pPr>
        <w:spacing w:after="0" w:line="240" w:lineRule="auto"/>
        <w:rPr>
          <w:rFonts w:ascii="Arial" w:hAnsi="Arial" w:cs="Arial"/>
          <w:sz w:val="24"/>
          <w:szCs w:val="24"/>
        </w:rPr>
      </w:pPr>
    </w:p>
    <w:p w14:paraId="4F6251DE" w14:textId="77777777" w:rsidR="007D2060" w:rsidRDefault="007D2060" w:rsidP="00C958B9">
      <w:pPr>
        <w:spacing w:after="0" w:line="240" w:lineRule="auto"/>
        <w:rPr>
          <w:rFonts w:ascii="Arial" w:hAnsi="Arial" w:cs="Arial"/>
          <w:sz w:val="24"/>
          <w:szCs w:val="24"/>
        </w:rPr>
      </w:pPr>
    </w:p>
    <w:p w14:paraId="09EB8439" w14:textId="77777777" w:rsidR="007D2060" w:rsidRDefault="007D2060" w:rsidP="00C958B9">
      <w:pPr>
        <w:spacing w:after="0" w:line="240" w:lineRule="auto"/>
        <w:rPr>
          <w:rFonts w:ascii="Arial" w:hAnsi="Arial" w:cs="Arial"/>
          <w:sz w:val="24"/>
          <w:szCs w:val="24"/>
        </w:rPr>
      </w:pPr>
    </w:p>
    <w:p w14:paraId="2B3C38A1" w14:textId="77777777" w:rsidR="007D2060" w:rsidRDefault="007D2060" w:rsidP="00C958B9">
      <w:pPr>
        <w:spacing w:after="0" w:line="240" w:lineRule="auto"/>
        <w:rPr>
          <w:rFonts w:ascii="Arial" w:hAnsi="Arial" w:cs="Arial"/>
          <w:sz w:val="24"/>
          <w:szCs w:val="24"/>
        </w:rPr>
      </w:pPr>
    </w:p>
    <w:p w14:paraId="40553BA0" w14:textId="77777777" w:rsidR="007D2060" w:rsidRDefault="007D2060" w:rsidP="00C958B9">
      <w:pPr>
        <w:spacing w:after="0" w:line="240" w:lineRule="auto"/>
        <w:rPr>
          <w:rFonts w:ascii="Arial" w:hAnsi="Arial" w:cs="Arial"/>
          <w:sz w:val="24"/>
          <w:szCs w:val="24"/>
        </w:rPr>
      </w:pPr>
    </w:p>
    <w:p w14:paraId="20DD3960" w14:textId="77777777" w:rsidR="007D2060" w:rsidRDefault="007D2060" w:rsidP="00C958B9">
      <w:pPr>
        <w:spacing w:after="0" w:line="240" w:lineRule="auto"/>
        <w:rPr>
          <w:rFonts w:ascii="Arial" w:hAnsi="Arial" w:cs="Arial"/>
          <w:sz w:val="24"/>
          <w:szCs w:val="24"/>
        </w:rPr>
      </w:pPr>
    </w:p>
    <w:p w14:paraId="61EEDFF4" w14:textId="77777777" w:rsidR="007D2060" w:rsidRDefault="007D2060" w:rsidP="00C958B9">
      <w:pPr>
        <w:spacing w:after="0" w:line="240" w:lineRule="auto"/>
        <w:rPr>
          <w:rFonts w:ascii="Arial" w:hAnsi="Arial" w:cs="Arial"/>
          <w:sz w:val="24"/>
          <w:szCs w:val="24"/>
        </w:rPr>
      </w:pPr>
    </w:p>
    <w:p w14:paraId="241289CE" w14:textId="77777777" w:rsidR="007D2060" w:rsidRDefault="007D2060" w:rsidP="00C958B9">
      <w:pPr>
        <w:spacing w:after="0" w:line="240" w:lineRule="auto"/>
        <w:rPr>
          <w:rFonts w:ascii="Arial" w:hAnsi="Arial" w:cs="Arial"/>
          <w:sz w:val="24"/>
          <w:szCs w:val="24"/>
        </w:rPr>
      </w:pPr>
    </w:p>
    <w:p w14:paraId="763D6878" w14:textId="77777777" w:rsidR="007D2060" w:rsidRDefault="007D2060" w:rsidP="00C958B9">
      <w:pPr>
        <w:spacing w:after="0" w:line="240" w:lineRule="auto"/>
        <w:rPr>
          <w:rFonts w:ascii="Arial" w:hAnsi="Arial" w:cs="Arial"/>
          <w:sz w:val="24"/>
          <w:szCs w:val="24"/>
        </w:rPr>
      </w:pPr>
    </w:p>
    <w:p w14:paraId="2CDDAC1F" w14:textId="77777777" w:rsidR="007D2060" w:rsidRDefault="007D2060" w:rsidP="00C958B9">
      <w:pPr>
        <w:spacing w:after="0" w:line="240" w:lineRule="auto"/>
        <w:rPr>
          <w:rFonts w:ascii="Arial" w:hAnsi="Arial" w:cs="Arial"/>
          <w:sz w:val="24"/>
          <w:szCs w:val="24"/>
        </w:rPr>
      </w:pPr>
    </w:p>
    <w:p w14:paraId="4F20E3B9" w14:textId="77777777" w:rsidR="007D2060" w:rsidRDefault="007D2060" w:rsidP="00C958B9">
      <w:pPr>
        <w:spacing w:after="0" w:line="240" w:lineRule="auto"/>
        <w:rPr>
          <w:rFonts w:ascii="Arial" w:hAnsi="Arial" w:cs="Arial"/>
          <w:sz w:val="24"/>
          <w:szCs w:val="24"/>
        </w:rPr>
      </w:pPr>
    </w:p>
    <w:p w14:paraId="3BCD0E78" w14:textId="77777777" w:rsidR="007D2060" w:rsidRDefault="007D2060" w:rsidP="00C958B9">
      <w:pPr>
        <w:spacing w:after="0" w:line="240" w:lineRule="auto"/>
        <w:rPr>
          <w:rFonts w:ascii="Arial" w:hAnsi="Arial" w:cs="Arial"/>
          <w:sz w:val="24"/>
          <w:szCs w:val="24"/>
        </w:rPr>
      </w:pPr>
    </w:p>
    <w:p w14:paraId="44B0D867" w14:textId="77777777" w:rsidR="007D2060" w:rsidRDefault="007D2060" w:rsidP="00C958B9">
      <w:pPr>
        <w:spacing w:after="0" w:line="240" w:lineRule="auto"/>
        <w:rPr>
          <w:rFonts w:ascii="Arial" w:hAnsi="Arial" w:cs="Arial"/>
          <w:sz w:val="24"/>
          <w:szCs w:val="24"/>
        </w:rPr>
      </w:pPr>
    </w:p>
    <w:p w14:paraId="4F6AB3D8" w14:textId="77777777" w:rsidR="007D2060" w:rsidRDefault="007D2060" w:rsidP="00C958B9">
      <w:pPr>
        <w:spacing w:after="0" w:line="240" w:lineRule="auto"/>
        <w:rPr>
          <w:rFonts w:ascii="Arial" w:hAnsi="Arial" w:cs="Arial"/>
          <w:sz w:val="24"/>
          <w:szCs w:val="24"/>
        </w:rPr>
      </w:pPr>
    </w:p>
    <w:p w14:paraId="4B8249CC" w14:textId="77777777" w:rsidR="007D2060" w:rsidRDefault="007D2060" w:rsidP="00C958B9">
      <w:pPr>
        <w:spacing w:after="0" w:line="240" w:lineRule="auto"/>
        <w:rPr>
          <w:rFonts w:ascii="Arial" w:hAnsi="Arial" w:cs="Arial"/>
          <w:sz w:val="24"/>
          <w:szCs w:val="24"/>
        </w:rPr>
      </w:pPr>
    </w:p>
    <w:p w14:paraId="6055F944" w14:textId="77777777" w:rsidR="007D2060" w:rsidRDefault="007D2060" w:rsidP="00C958B9">
      <w:pPr>
        <w:spacing w:after="0" w:line="240" w:lineRule="auto"/>
        <w:rPr>
          <w:rFonts w:ascii="Arial" w:hAnsi="Arial" w:cs="Arial"/>
          <w:sz w:val="24"/>
          <w:szCs w:val="24"/>
        </w:rPr>
      </w:pPr>
    </w:p>
    <w:p w14:paraId="1752F005" w14:textId="77777777" w:rsidR="004A41BA" w:rsidRDefault="004A41BA" w:rsidP="00C958B9">
      <w:pPr>
        <w:spacing w:after="0" w:line="240" w:lineRule="auto"/>
        <w:rPr>
          <w:rFonts w:ascii="Arial" w:hAnsi="Arial" w:cs="Arial"/>
          <w:sz w:val="24"/>
          <w:szCs w:val="24"/>
        </w:rPr>
      </w:pPr>
    </w:p>
    <w:p w14:paraId="63CEB1E7" w14:textId="77777777" w:rsidR="004A41BA" w:rsidRDefault="004A41BA" w:rsidP="00C958B9">
      <w:pPr>
        <w:spacing w:after="0" w:line="240" w:lineRule="auto"/>
        <w:rPr>
          <w:rFonts w:ascii="Arial" w:hAnsi="Arial" w:cs="Arial"/>
          <w:sz w:val="24"/>
          <w:szCs w:val="24"/>
        </w:rPr>
      </w:pPr>
    </w:p>
    <w:p w14:paraId="0B8BCCB4" w14:textId="77777777" w:rsidR="004A41BA" w:rsidRDefault="004A41BA" w:rsidP="00C958B9">
      <w:pPr>
        <w:spacing w:after="0" w:line="240" w:lineRule="auto"/>
        <w:rPr>
          <w:rFonts w:ascii="Arial" w:hAnsi="Arial" w:cs="Arial"/>
          <w:sz w:val="24"/>
          <w:szCs w:val="24"/>
        </w:rPr>
      </w:pPr>
    </w:p>
    <w:p w14:paraId="0D38CA71" w14:textId="77777777" w:rsidR="004A41BA" w:rsidRDefault="004A41BA" w:rsidP="00C958B9">
      <w:pPr>
        <w:spacing w:after="0" w:line="240" w:lineRule="auto"/>
        <w:rPr>
          <w:rFonts w:ascii="Arial" w:hAnsi="Arial" w:cs="Arial"/>
          <w:sz w:val="24"/>
          <w:szCs w:val="24"/>
        </w:rPr>
      </w:pPr>
    </w:p>
    <w:p w14:paraId="56BB1B9A" w14:textId="77777777" w:rsidR="004A41BA" w:rsidRDefault="004A41BA" w:rsidP="00C958B9">
      <w:pPr>
        <w:spacing w:after="0" w:line="240" w:lineRule="auto"/>
        <w:rPr>
          <w:rFonts w:ascii="Arial" w:hAnsi="Arial" w:cs="Arial"/>
          <w:sz w:val="24"/>
          <w:szCs w:val="24"/>
        </w:rPr>
      </w:pPr>
    </w:p>
    <w:p w14:paraId="631ED8E1" w14:textId="77777777" w:rsidR="004A41BA" w:rsidRDefault="004A41BA" w:rsidP="00C958B9">
      <w:pPr>
        <w:spacing w:after="0" w:line="240" w:lineRule="auto"/>
        <w:rPr>
          <w:rFonts w:ascii="Arial" w:hAnsi="Arial" w:cs="Arial"/>
          <w:sz w:val="24"/>
          <w:szCs w:val="24"/>
        </w:rPr>
      </w:pPr>
    </w:p>
    <w:p w14:paraId="45306C8C" w14:textId="77777777" w:rsidR="000B4C9A" w:rsidRDefault="000B4C9A" w:rsidP="00C958B9">
      <w:pPr>
        <w:spacing w:after="0" w:line="240" w:lineRule="auto"/>
        <w:rPr>
          <w:del w:id="336" w:author="Lorraine Bennett" w:date="2018-07-25T12:55:00Z"/>
          <w:rFonts w:ascii="Arial" w:hAnsi="Arial" w:cs="Arial"/>
          <w:sz w:val="24"/>
          <w:szCs w:val="24"/>
        </w:rPr>
      </w:pPr>
      <w:bookmarkStart w:id="337" w:name="D"/>
      <w:bookmarkEnd w:id="337"/>
    </w:p>
    <w:p w14:paraId="13BC4F84" w14:textId="77777777" w:rsidR="00DA66AF" w:rsidRPr="000B4C9A" w:rsidRDefault="00265AC9" w:rsidP="00DA66AF">
      <w:pPr>
        <w:ind w:right="95"/>
        <w:rPr>
          <w:rFonts w:ascii="Arial" w:hAnsi="Arial" w:cs="Arial"/>
          <w:color w:val="002060"/>
          <w:sz w:val="28"/>
          <w:szCs w:val="28"/>
        </w:rPr>
      </w:pPr>
      <w:r w:rsidRPr="000B4C9A">
        <w:rPr>
          <w:rFonts w:ascii="Arial" w:hAnsi="Arial" w:cs="Arial"/>
          <w:b/>
          <w:color w:val="002060"/>
          <w:sz w:val="28"/>
          <w:szCs w:val="28"/>
        </w:rPr>
        <w:t xml:space="preserve">Letter D </w:t>
      </w:r>
    </w:p>
    <w:p w14:paraId="3A4342F6" w14:textId="77777777" w:rsidR="00DA66AF" w:rsidRDefault="00DA66AF" w:rsidP="00DA66AF">
      <w:pPr>
        <w:rPr>
          <w:rFonts w:ascii="Arial" w:hAnsi="Arial" w:cs="Arial"/>
          <w:sz w:val="24"/>
          <w:szCs w:val="24"/>
        </w:rPr>
      </w:pPr>
      <w:r>
        <w:rPr>
          <w:rFonts w:ascii="Arial" w:hAnsi="Arial" w:cs="Arial"/>
          <w:sz w:val="24"/>
          <w:szCs w:val="24"/>
        </w:rPr>
        <w:t>Dear [Title] [Surname]</w:t>
      </w:r>
    </w:p>
    <w:p w14:paraId="416CA033" w14:textId="77777777" w:rsidR="00DA66AF" w:rsidRDefault="00DA66AF" w:rsidP="00DA66AF">
      <w:pPr>
        <w:rPr>
          <w:rFonts w:ascii="Arial" w:hAnsi="Arial" w:cs="Arial"/>
          <w:b/>
          <w:sz w:val="24"/>
          <w:szCs w:val="24"/>
        </w:rPr>
      </w:pPr>
      <w:r>
        <w:rPr>
          <w:rFonts w:ascii="Arial" w:hAnsi="Arial" w:cs="Arial"/>
          <w:b/>
          <w:sz w:val="24"/>
          <w:szCs w:val="24"/>
        </w:rPr>
        <w:t>Accessing your Local Government Pension Scheme AVC plan</w:t>
      </w:r>
    </w:p>
    <w:p w14:paraId="7F4A8D47" w14:textId="77777777" w:rsidR="00265AC9" w:rsidRDefault="00DA66AF" w:rsidP="00C958B9">
      <w:pPr>
        <w:spacing w:after="0" w:line="240" w:lineRule="auto"/>
        <w:rPr>
          <w:rFonts w:ascii="Arial" w:hAnsi="Arial" w:cs="Arial"/>
          <w:sz w:val="24"/>
          <w:szCs w:val="24"/>
        </w:rPr>
      </w:pPr>
      <w:r w:rsidRPr="00DA66AF">
        <w:rPr>
          <w:rFonts w:ascii="Arial" w:hAnsi="Arial" w:cs="Arial"/>
          <w:sz w:val="24"/>
          <w:szCs w:val="24"/>
        </w:rPr>
        <w:t>This letter sets out the AVC options available to you now that you have left the LGPS and have become entitled to a deferred benefit in the scheme</w:t>
      </w:r>
      <w:r>
        <w:rPr>
          <w:rFonts w:ascii="Arial" w:hAnsi="Arial" w:cs="Arial"/>
          <w:sz w:val="24"/>
          <w:szCs w:val="24"/>
        </w:rPr>
        <w:t xml:space="preserve">. </w:t>
      </w:r>
    </w:p>
    <w:p w14:paraId="6A1AEB4E" w14:textId="77777777" w:rsidR="004E463E" w:rsidRDefault="004E463E" w:rsidP="00C958B9">
      <w:pPr>
        <w:spacing w:after="0" w:line="240" w:lineRule="auto"/>
        <w:rPr>
          <w:rFonts w:ascii="Arial" w:hAnsi="Arial" w:cs="Arial"/>
          <w:sz w:val="24"/>
          <w:szCs w:val="24"/>
        </w:rPr>
      </w:pPr>
    </w:p>
    <w:p w14:paraId="25C1FBC2" w14:textId="77777777" w:rsidR="006702A6" w:rsidRPr="004E463E" w:rsidRDefault="00787BAD" w:rsidP="006702A6">
      <w:pPr>
        <w:rPr>
          <w:rFonts w:ascii="Arial" w:hAnsi="Arial" w:cs="Arial"/>
          <w:sz w:val="24"/>
          <w:szCs w:val="24"/>
        </w:rPr>
      </w:pPr>
      <w:r>
        <w:rPr>
          <w:rFonts w:ascii="Arial" w:hAnsi="Arial" w:cs="Arial"/>
          <w:sz w:val="24"/>
          <w:szCs w:val="24"/>
        </w:rPr>
        <w:t>Please read this letter carefully as it contains information about</w:t>
      </w:r>
      <w:r w:rsidR="006702A6" w:rsidRPr="004E463E">
        <w:rPr>
          <w:rFonts w:ascii="Arial" w:hAnsi="Arial" w:cs="Arial"/>
          <w:sz w:val="24"/>
          <w:szCs w:val="24"/>
        </w:rPr>
        <w:t>:</w:t>
      </w:r>
    </w:p>
    <w:p w14:paraId="1DE414F3" w14:textId="01BABD35" w:rsidR="006702A6" w:rsidRDefault="004A41BA" w:rsidP="006702A6">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the options available to you </w:t>
      </w:r>
      <w:r w:rsidR="002B2915">
        <w:rPr>
          <w:rFonts w:ascii="Arial" w:hAnsi="Arial" w:cs="Arial"/>
          <w:sz w:val="24"/>
          <w:szCs w:val="24"/>
        </w:rPr>
        <w:t>if you</w:t>
      </w:r>
      <w:r w:rsidR="006702A6" w:rsidRPr="00D801FE">
        <w:rPr>
          <w:rFonts w:ascii="Arial" w:hAnsi="Arial" w:cs="Arial"/>
          <w:sz w:val="24"/>
          <w:szCs w:val="24"/>
        </w:rPr>
        <w:t xml:space="preserve"> </w:t>
      </w:r>
      <w:r w:rsidR="00D41BBC">
        <w:rPr>
          <w:rFonts w:ascii="Arial" w:hAnsi="Arial" w:cs="Arial"/>
          <w:sz w:val="24"/>
          <w:szCs w:val="24"/>
        </w:rPr>
        <w:t>take</w:t>
      </w:r>
      <w:r w:rsidR="006702A6" w:rsidRPr="00D801FE">
        <w:rPr>
          <w:rFonts w:ascii="Arial" w:hAnsi="Arial" w:cs="Arial"/>
          <w:sz w:val="24"/>
          <w:szCs w:val="24"/>
        </w:rPr>
        <w:t xml:space="preserve"> your AVC plan</w:t>
      </w:r>
      <w:r w:rsidR="006702A6">
        <w:rPr>
          <w:rFonts w:ascii="Arial" w:hAnsi="Arial" w:cs="Arial"/>
          <w:sz w:val="24"/>
          <w:szCs w:val="24"/>
        </w:rPr>
        <w:t xml:space="preserve"> within the</w:t>
      </w:r>
      <w:r w:rsidR="006702A6" w:rsidRPr="00D801FE">
        <w:rPr>
          <w:rFonts w:ascii="Arial" w:hAnsi="Arial" w:cs="Arial"/>
          <w:sz w:val="24"/>
          <w:szCs w:val="24"/>
        </w:rPr>
        <w:t xml:space="preserve"> LGP</w:t>
      </w:r>
      <w:r w:rsidR="006702A6">
        <w:rPr>
          <w:rFonts w:ascii="Arial" w:hAnsi="Arial" w:cs="Arial"/>
          <w:sz w:val="24"/>
          <w:szCs w:val="24"/>
        </w:rPr>
        <w:t xml:space="preserve">S </w:t>
      </w:r>
    </w:p>
    <w:p w14:paraId="52046F17" w14:textId="77777777" w:rsidR="006702A6" w:rsidRDefault="006702A6" w:rsidP="006702A6">
      <w:pPr>
        <w:pStyle w:val="ListParagraph"/>
        <w:numPr>
          <w:ilvl w:val="0"/>
          <w:numId w:val="19"/>
        </w:numPr>
        <w:spacing w:after="0" w:line="240" w:lineRule="auto"/>
        <w:rPr>
          <w:rFonts w:ascii="Arial" w:hAnsi="Arial" w:cs="Arial"/>
          <w:sz w:val="24"/>
          <w:szCs w:val="24"/>
        </w:rPr>
      </w:pPr>
      <w:r w:rsidRPr="00D801FE">
        <w:rPr>
          <w:rFonts w:ascii="Arial" w:hAnsi="Arial" w:cs="Arial"/>
          <w:sz w:val="24"/>
          <w:szCs w:val="24"/>
        </w:rPr>
        <w:t xml:space="preserve">the option to transfer your AVC plan </w:t>
      </w:r>
      <w:r>
        <w:rPr>
          <w:rFonts w:ascii="Arial" w:hAnsi="Arial" w:cs="Arial"/>
          <w:sz w:val="24"/>
          <w:szCs w:val="24"/>
        </w:rPr>
        <w:t>to one or more different pension arrangements</w:t>
      </w:r>
    </w:p>
    <w:p w14:paraId="0F26A3C5" w14:textId="77777777" w:rsidR="006702A6" w:rsidRPr="00D801FE" w:rsidRDefault="006702A6" w:rsidP="006702A6">
      <w:pPr>
        <w:pStyle w:val="ListParagraph"/>
        <w:numPr>
          <w:ilvl w:val="0"/>
          <w:numId w:val="19"/>
        </w:numPr>
        <w:spacing w:after="0" w:line="240" w:lineRule="auto"/>
        <w:rPr>
          <w:rFonts w:ascii="Arial" w:hAnsi="Arial" w:cs="Arial"/>
          <w:sz w:val="24"/>
          <w:szCs w:val="24"/>
        </w:rPr>
      </w:pPr>
      <w:r>
        <w:rPr>
          <w:rFonts w:ascii="Arial" w:hAnsi="Arial" w:cs="Arial"/>
          <w:sz w:val="24"/>
          <w:szCs w:val="24"/>
        </w:rPr>
        <w:t>o</w:t>
      </w:r>
      <w:r w:rsidRPr="00D801FE">
        <w:rPr>
          <w:rFonts w:ascii="Arial" w:hAnsi="Arial" w:cs="Arial"/>
          <w:sz w:val="24"/>
          <w:szCs w:val="24"/>
        </w:rPr>
        <w:t xml:space="preserve">ther options that may be available if you were to transfer your AVC plan </w:t>
      </w:r>
    </w:p>
    <w:p w14:paraId="58656AF2" w14:textId="77777777" w:rsidR="006702A6" w:rsidRDefault="006702A6" w:rsidP="006702A6">
      <w:pPr>
        <w:spacing w:after="0" w:line="240" w:lineRule="auto"/>
        <w:rPr>
          <w:rFonts w:ascii="Arial" w:hAnsi="Arial" w:cs="Arial"/>
          <w:sz w:val="24"/>
          <w:szCs w:val="24"/>
        </w:rPr>
      </w:pPr>
    </w:p>
    <w:p w14:paraId="45C4B076" w14:textId="47CEDF89" w:rsidR="006702A6" w:rsidRPr="006702A6" w:rsidRDefault="00596A5F" w:rsidP="006702A6">
      <w:pPr>
        <w:spacing w:after="0" w:line="240" w:lineRule="auto"/>
        <w:rPr>
          <w:rFonts w:ascii="Arial" w:hAnsi="Arial" w:cs="Arial"/>
          <w:color w:val="FF0000"/>
          <w:sz w:val="24"/>
          <w:szCs w:val="24"/>
        </w:rPr>
      </w:pPr>
      <w:r>
        <w:rPr>
          <w:rFonts w:ascii="Arial" w:hAnsi="Arial" w:cs="Arial"/>
          <w:color w:val="FF0000"/>
          <w:sz w:val="24"/>
          <w:szCs w:val="24"/>
        </w:rPr>
        <w:t>&lt;</w:t>
      </w:r>
      <w:r w:rsidR="00B06DD3" w:rsidRPr="00B06DD3">
        <w:rPr>
          <w:rFonts w:ascii="Arial" w:hAnsi="Arial" w:cs="Arial"/>
          <w:i/>
          <w:color w:val="FF0000"/>
          <w:sz w:val="24"/>
          <w:szCs w:val="24"/>
        </w:rPr>
        <w:t>ADDITIONAL TEXT</w:t>
      </w:r>
      <w:r w:rsidR="00B06DD3">
        <w:rPr>
          <w:rFonts w:ascii="Arial" w:hAnsi="Arial" w:cs="Arial"/>
          <w:i/>
          <w:color w:val="FF0000"/>
          <w:sz w:val="24"/>
          <w:szCs w:val="24"/>
        </w:rPr>
        <w:t xml:space="preserve"> -</w:t>
      </w:r>
      <w:r w:rsidR="00B06DD3" w:rsidRPr="00B06DD3">
        <w:rPr>
          <w:rFonts w:ascii="Arial" w:hAnsi="Arial" w:cs="Arial"/>
          <w:i/>
          <w:color w:val="FF0000"/>
          <w:sz w:val="24"/>
          <w:szCs w:val="24"/>
        </w:rPr>
        <w:t xml:space="preserve"> </w:t>
      </w:r>
      <w:r>
        <w:rPr>
          <w:rFonts w:ascii="Arial" w:hAnsi="Arial" w:cs="Arial"/>
          <w:i/>
          <w:color w:val="FF0000"/>
          <w:sz w:val="24"/>
          <w:szCs w:val="24"/>
        </w:rPr>
        <w:t xml:space="preserve">Include the paragraph below unless </w:t>
      </w:r>
      <w:r w:rsidR="006702A6" w:rsidRPr="00596A5F">
        <w:rPr>
          <w:rFonts w:ascii="Arial" w:hAnsi="Arial" w:cs="Arial"/>
          <w:i/>
          <w:color w:val="FF0000"/>
          <w:sz w:val="24"/>
          <w:szCs w:val="24"/>
        </w:rPr>
        <w:t xml:space="preserve">Letter C or the information within </w:t>
      </w:r>
      <w:r w:rsidR="004A41BA">
        <w:rPr>
          <w:rFonts w:ascii="Arial" w:hAnsi="Arial" w:cs="Arial"/>
          <w:i/>
          <w:color w:val="FF0000"/>
          <w:sz w:val="24"/>
          <w:szCs w:val="24"/>
        </w:rPr>
        <w:t xml:space="preserve">it </w:t>
      </w:r>
      <w:r w:rsidR="006702A6" w:rsidRPr="00596A5F">
        <w:rPr>
          <w:rFonts w:ascii="Arial" w:hAnsi="Arial" w:cs="Arial"/>
          <w:i/>
          <w:color w:val="FF0000"/>
          <w:sz w:val="24"/>
          <w:szCs w:val="24"/>
        </w:rPr>
        <w:t>has been pro</w:t>
      </w:r>
      <w:r>
        <w:rPr>
          <w:rFonts w:ascii="Arial" w:hAnsi="Arial" w:cs="Arial"/>
          <w:i/>
          <w:color w:val="FF0000"/>
          <w:sz w:val="24"/>
          <w:szCs w:val="24"/>
        </w:rPr>
        <w:t>vided in the previous 12 months</w:t>
      </w:r>
      <w:r>
        <w:rPr>
          <w:rFonts w:ascii="Arial" w:hAnsi="Arial" w:cs="Arial"/>
          <w:color w:val="FF0000"/>
          <w:sz w:val="24"/>
          <w:szCs w:val="24"/>
        </w:rPr>
        <w:t>&gt;</w:t>
      </w:r>
    </w:p>
    <w:p w14:paraId="25B283F3" w14:textId="77777777" w:rsidR="00596A5F" w:rsidRDefault="00596A5F" w:rsidP="006702A6">
      <w:pPr>
        <w:spacing w:after="0" w:line="240" w:lineRule="auto"/>
        <w:rPr>
          <w:rFonts w:ascii="Arial" w:hAnsi="Arial" w:cs="Arial"/>
          <w:color w:val="FF0000"/>
          <w:sz w:val="24"/>
          <w:szCs w:val="24"/>
        </w:rPr>
      </w:pPr>
    </w:p>
    <w:p w14:paraId="4C7CB607" w14:textId="77777777" w:rsidR="006702A6" w:rsidRPr="00596A5F" w:rsidRDefault="00596A5F" w:rsidP="006702A6">
      <w:pPr>
        <w:spacing w:after="0" w:line="240" w:lineRule="auto"/>
        <w:rPr>
          <w:rFonts w:ascii="Arial" w:hAnsi="Arial" w:cs="Arial"/>
          <w:b/>
          <w:color w:val="FF0000"/>
          <w:sz w:val="24"/>
          <w:szCs w:val="24"/>
        </w:rPr>
      </w:pPr>
      <w:r>
        <w:rPr>
          <w:rFonts w:ascii="Arial" w:hAnsi="Arial" w:cs="Arial"/>
          <w:color w:val="FF0000"/>
          <w:sz w:val="24"/>
          <w:szCs w:val="24"/>
        </w:rPr>
        <w:t>[</w:t>
      </w:r>
      <w:r w:rsidR="006702A6" w:rsidRPr="00596A5F">
        <w:rPr>
          <w:rFonts w:ascii="Arial" w:hAnsi="Arial" w:cs="Arial"/>
          <w:b/>
          <w:color w:val="FF0000"/>
          <w:sz w:val="24"/>
          <w:szCs w:val="24"/>
        </w:rPr>
        <w:t>The value of your AVC Plan</w:t>
      </w:r>
    </w:p>
    <w:p w14:paraId="675FFF96" w14:textId="6619B918" w:rsidR="006702A6" w:rsidRPr="00596A5F" w:rsidRDefault="006702A6" w:rsidP="006702A6">
      <w:pPr>
        <w:spacing w:after="0" w:line="240" w:lineRule="auto"/>
        <w:rPr>
          <w:rFonts w:ascii="Arial" w:hAnsi="Arial" w:cs="Arial"/>
          <w:color w:val="FF0000"/>
          <w:sz w:val="24"/>
          <w:szCs w:val="24"/>
        </w:rPr>
      </w:pPr>
      <w:r w:rsidRPr="00596A5F">
        <w:rPr>
          <w:rFonts w:ascii="Arial" w:hAnsi="Arial" w:cs="Arial"/>
          <w:color w:val="FF0000"/>
          <w:sz w:val="24"/>
          <w:szCs w:val="24"/>
        </w:rPr>
        <w:t xml:space="preserve">If you would like to know the current transfer value of your AVC plan and details of any bonuses or charges that may apply </w:t>
      </w:r>
      <w:r w:rsidR="004A41BA">
        <w:rPr>
          <w:rFonts w:ascii="Arial" w:hAnsi="Arial" w:cs="Arial"/>
          <w:color w:val="FF0000"/>
          <w:sz w:val="24"/>
          <w:szCs w:val="24"/>
        </w:rPr>
        <w:t xml:space="preserve">please contact us on  *******. </w:t>
      </w:r>
      <w:r w:rsidR="00787BAD" w:rsidRPr="00596A5F">
        <w:rPr>
          <w:rFonts w:ascii="Arial" w:hAnsi="Arial" w:cs="Arial"/>
          <w:color w:val="FF0000"/>
          <w:sz w:val="24"/>
          <w:szCs w:val="24"/>
        </w:rPr>
        <w:t>This information may help you decide what you would like to do with your AVC plan.</w:t>
      </w:r>
      <w:r w:rsidR="00596A5F" w:rsidRPr="00596A5F">
        <w:rPr>
          <w:rFonts w:ascii="Arial" w:hAnsi="Arial" w:cs="Arial"/>
          <w:color w:val="FF0000"/>
          <w:sz w:val="24"/>
          <w:szCs w:val="24"/>
        </w:rPr>
        <w:t>]</w:t>
      </w:r>
      <w:r w:rsidR="00787BAD" w:rsidRPr="00596A5F">
        <w:rPr>
          <w:rFonts w:ascii="Arial" w:hAnsi="Arial" w:cs="Arial"/>
          <w:color w:val="FF0000"/>
          <w:sz w:val="24"/>
          <w:szCs w:val="24"/>
        </w:rPr>
        <w:t xml:space="preserve"> </w:t>
      </w:r>
    </w:p>
    <w:p w14:paraId="68DCFD8C" w14:textId="77777777" w:rsidR="006702A6" w:rsidRDefault="006702A6" w:rsidP="006702A6">
      <w:pPr>
        <w:spacing w:after="0" w:line="240" w:lineRule="auto"/>
        <w:rPr>
          <w:rFonts w:ascii="Arial" w:hAnsi="Arial" w:cs="Arial"/>
          <w:sz w:val="24"/>
          <w:szCs w:val="24"/>
        </w:rPr>
      </w:pPr>
    </w:p>
    <w:p w14:paraId="00F7DED2" w14:textId="77777777" w:rsidR="006702A6" w:rsidRPr="009D39A2" w:rsidRDefault="006702A6" w:rsidP="006702A6">
      <w:pPr>
        <w:spacing w:after="0" w:line="240" w:lineRule="auto"/>
        <w:rPr>
          <w:rFonts w:ascii="Arial" w:hAnsi="Arial" w:cs="Arial"/>
          <w:b/>
          <w:color w:val="002060"/>
          <w:sz w:val="24"/>
          <w:szCs w:val="24"/>
        </w:rPr>
      </w:pPr>
      <w:r w:rsidRPr="009D39A2">
        <w:rPr>
          <w:rFonts w:ascii="Arial" w:hAnsi="Arial" w:cs="Arial"/>
          <w:b/>
          <w:color w:val="002060"/>
          <w:sz w:val="24"/>
          <w:szCs w:val="24"/>
        </w:rPr>
        <w:t>Options available in the LGPS</w:t>
      </w:r>
    </w:p>
    <w:p w14:paraId="402BD48A" w14:textId="3FFF3B66" w:rsidR="006702A6" w:rsidRDefault="006702A6" w:rsidP="006702A6">
      <w:pPr>
        <w:spacing w:after="0" w:line="240" w:lineRule="auto"/>
        <w:rPr>
          <w:rFonts w:ascii="Arial" w:hAnsi="Arial" w:cs="Arial"/>
          <w:sz w:val="24"/>
          <w:szCs w:val="24"/>
        </w:rPr>
      </w:pPr>
      <w:r>
        <w:rPr>
          <w:rFonts w:ascii="Arial" w:hAnsi="Arial" w:cs="Arial"/>
          <w:sz w:val="24"/>
          <w:szCs w:val="24"/>
        </w:rPr>
        <w:t xml:space="preserve">If you leave your </w:t>
      </w:r>
      <w:r w:rsidR="0095124B">
        <w:rPr>
          <w:rFonts w:ascii="Arial" w:hAnsi="Arial" w:cs="Arial"/>
          <w:sz w:val="24"/>
          <w:szCs w:val="24"/>
        </w:rPr>
        <w:t>AVC plan</w:t>
      </w:r>
      <w:r>
        <w:rPr>
          <w:rFonts w:ascii="Arial" w:hAnsi="Arial" w:cs="Arial"/>
          <w:sz w:val="24"/>
          <w:szCs w:val="24"/>
        </w:rPr>
        <w:t xml:space="preserve"> invested with the LGPS you will be asked to make a decision about what you wou</w:t>
      </w:r>
      <w:r w:rsidR="004A41BA">
        <w:rPr>
          <w:rFonts w:ascii="Arial" w:hAnsi="Arial" w:cs="Arial"/>
          <w:sz w:val="24"/>
          <w:szCs w:val="24"/>
        </w:rPr>
        <w:t>ld like to do with it</w:t>
      </w:r>
      <w:r>
        <w:rPr>
          <w:rFonts w:ascii="Arial" w:hAnsi="Arial" w:cs="Arial"/>
          <w:sz w:val="24"/>
          <w:szCs w:val="24"/>
        </w:rPr>
        <w:t xml:space="preserve"> when you </w:t>
      </w:r>
      <w:r w:rsidR="00D41BBC">
        <w:rPr>
          <w:rFonts w:ascii="Arial" w:hAnsi="Arial" w:cs="Arial"/>
          <w:sz w:val="24"/>
          <w:szCs w:val="24"/>
        </w:rPr>
        <w:t>take</w:t>
      </w:r>
      <w:r>
        <w:rPr>
          <w:rFonts w:ascii="Arial" w:hAnsi="Arial" w:cs="Arial"/>
          <w:sz w:val="24"/>
          <w:szCs w:val="24"/>
        </w:rPr>
        <w:t xml:space="preserve"> your main LGPS pension. It is not possible to </w:t>
      </w:r>
      <w:r w:rsidR="00D41BBC">
        <w:rPr>
          <w:rFonts w:ascii="Arial" w:hAnsi="Arial" w:cs="Arial"/>
          <w:sz w:val="24"/>
          <w:szCs w:val="24"/>
        </w:rPr>
        <w:t>take</w:t>
      </w:r>
      <w:r>
        <w:rPr>
          <w:rFonts w:ascii="Arial" w:hAnsi="Arial" w:cs="Arial"/>
          <w:sz w:val="24"/>
          <w:szCs w:val="24"/>
        </w:rPr>
        <w:t xml:space="preserve"> your AVC plan in the LGPS before you </w:t>
      </w:r>
      <w:r w:rsidR="00D41BBC">
        <w:rPr>
          <w:rFonts w:ascii="Arial" w:hAnsi="Arial" w:cs="Arial"/>
          <w:sz w:val="24"/>
          <w:szCs w:val="24"/>
        </w:rPr>
        <w:t>take</w:t>
      </w:r>
      <w:r>
        <w:rPr>
          <w:rFonts w:ascii="Arial" w:hAnsi="Arial" w:cs="Arial"/>
          <w:sz w:val="24"/>
          <w:szCs w:val="24"/>
        </w:rPr>
        <w:t xml:space="preserve"> your main LGPS pension. </w:t>
      </w:r>
    </w:p>
    <w:p w14:paraId="6C857917" w14:textId="77777777" w:rsidR="006702A6" w:rsidRDefault="006702A6" w:rsidP="006702A6">
      <w:pPr>
        <w:spacing w:after="0" w:line="240" w:lineRule="auto"/>
        <w:rPr>
          <w:rFonts w:ascii="Arial" w:hAnsi="Arial" w:cs="Arial"/>
          <w:sz w:val="24"/>
          <w:szCs w:val="24"/>
        </w:rPr>
      </w:pPr>
    </w:p>
    <w:p w14:paraId="57834D2F" w14:textId="77777777" w:rsidR="006702A6" w:rsidRDefault="006702A6" w:rsidP="006702A6">
      <w:pPr>
        <w:rPr>
          <w:rFonts w:ascii="Arial" w:hAnsi="Arial" w:cs="Arial"/>
          <w:sz w:val="24"/>
          <w:szCs w:val="24"/>
        </w:rPr>
      </w:pPr>
      <w:r>
        <w:rPr>
          <w:rFonts w:ascii="Arial" w:hAnsi="Arial" w:cs="Arial"/>
          <w:sz w:val="24"/>
          <w:szCs w:val="24"/>
        </w:rPr>
        <w:t xml:space="preserve">The AVC options available under the LGPS rules are listed below.  You will see that certain restrictions apply to some options – the restrictions are explained under each option. </w:t>
      </w:r>
    </w:p>
    <w:p w14:paraId="6334D838" w14:textId="77777777" w:rsidR="006702A6" w:rsidRPr="007318FD" w:rsidRDefault="006702A6" w:rsidP="006702A6">
      <w:pPr>
        <w:pStyle w:val="ListParagraph"/>
        <w:numPr>
          <w:ilvl w:val="0"/>
          <w:numId w:val="21"/>
        </w:numPr>
        <w:rPr>
          <w:rFonts w:ascii="Arial" w:hAnsi="Arial" w:cs="Arial"/>
          <w:b/>
          <w:sz w:val="24"/>
          <w:szCs w:val="24"/>
        </w:rPr>
      </w:pPr>
      <w:r w:rsidRPr="007318FD">
        <w:rPr>
          <w:rFonts w:ascii="Arial" w:hAnsi="Arial" w:cs="Arial"/>
          <w:b/>
          <w:sz w:val="24"/>
          <w:szCs w:val="24"/>
        </w:rPr>
        <w:t>A regular income that is guaranteed to be paid for the rest of your life</w:t>
      </w:r>
    </w:p>
    <w:p w14:paraId="7D57B581" w14:textId="4D51E496" w:rsidR="006702A6" w:rsidRDefault="006702A6" w:rsidP="006702A6">
      <w:pPr>
        <w:pStyle w:val="ListParagraph"/>
        <w:spacing w:after="0" w:line="240" w:lineRule="auto"/>
        <w:ind w:left="357"/>
        <w:rPr>
          <w:rFonts w:ascii="Arial" w:hAnsi="Arial" w:cs="Arial"/>
          <w:sz w:val="24"/>
          <w:szCs w:val="24"/>
        </w:rPr>
      </w:pPr>
      <w:r>
        <w:rPr>
          <w:rFonts w:ascii="Arial" w:hAnsi="Arial" w:cs="Arial"/>
          <w:sz w:val="24"/>
          <w:szCs w:val="24"/>
        </w:rPr>
        <w:t xml:space="preserve">You can use your AVC plan to buy a lifelong, regular income (also known as an annuity) that’s guaranteed to be paid for as long as you live.  Annuities offer different features which may be of interest to you, such as a guaranteed minimum payment period, improved terms if you are in poor health and annual increases to keep up with </w:t>
      </w:r>
      <w:r w:rsidR="00E41DE3">
        <w:rPr>
          <w:rFonts w:ascii="Arial" w:hAnsi="Arial" w:cs="Arial"/>
          <w:sz w:val="24"/>
          <w:szCs w:val="24"/>
        </w:rPr>
        <w:t>the cost of living</w:t>
      </w:r>
      <w:r>
        <w:rPr>
          <w:rFonts w:ascii="Arial" w:hAnsi="Arial" w:cs="Arial"/>
          <w:sz w:val="24"/>
          <w:szCs w:val="24"/>
        </w:rPr>
        <w:t xml:space="preserve">. </w:t>
      </w:r>
    </w:p>
    <w:p w14:paraId="28DB1BE9" w14:textId="77777777" w:rsidR="006702A6" w:rsidRDefault="006702A6" w:rsidP="006702A6">
      <w:pPr>
        <w:pStyle w:val="ListParagraph"/>
        <w:spacing w:after="0" w:line="240" w:lineRule="auto"/>
        <w:ind w:left="357"/>
        <w:rPr>
          <w:rFonts w:ascii="Arial" w:hAnsi="Arial" w:cs="Arial"/>
          <w:sz w:val="24"/>
          <w:szCs w:val="24"/>
        </w:rPr>
      </w:pPr>
    </w:p>
    <w:p w14:paraId="78CA91D5" w14:textId="6DC10768" w:rsidR="006702A6" w:rsidRDefault="006702A6" w:rsidP="006702A6">
      <w:pPr>
        <w:pStyle w:val="ListParagraph"/>
        <w:spacing w:after="0" w:line="240" w:lineRule="auto"/>
        <w:ind w:left="357"/>
        <w:rPr>
          <w:rFonts w:ascii="Arial" w:hAnsi="Arial" w:cs="Arial"/>
          <w:sz w:val="24"/>
          <w:szCs w:val="24"/>
        </w:rPr>
      </w:pPr>
      <w:r>
        <w:rPr>
          <w:rFonts w:ascii="Arial" w:hAnsi="Arial" w:cs="Arial"/>
          <w:sz w:val="24"/>
          <w:szCs w:val="24"/>
        </w:rPr>
        <w:t>When you buy an annuity, you can usually take some of your AVC plan as a tax</w:t>
      </w:r>
      <w:del w:id="338" w:author="Lorraine Bennett" w:date="2018-07-25T12:55:00Z">
        <w:r>
          <w:rPr>
            <w:rFonts w:ascii="Arial" w:hAnsi="Arial" w:cs="Arial"/>
            <w:sz w:val="24"/>
            <w:szCs w:val="24"/>
          </w:rPr>
          <w:delText>-</w:delText>
        </w:r>
      </w:del>
      <w:ins w:id="339" w:author="Lorraine Bennett" w:date="2018-07-25T12:55:00Z">
        <w:r w:rsidR="007D2060">
          <w:rPr>
            <w:rFonts w:ascii="Arial" w:hAnsi="Arial" w:cs="Arial"/>
            <w:sz w:val="24"/>
            <w:szCs w:val="24"/>
          </w:rPr>
          <w:t xml:space="preserve"> </w:t>
        </w:r>
      </w:ins>
      <w:r>
        <w:rPr>
          <w:rFonts w:ascii="Arial" w:hAnsi="Arial" w:cs="Arial"/>
          <w:sz w:val="24"/>
          <w:szCs w:val="24"/>
        </w:rPr>
        <w:t xml:space="preserve">free lump sum at the same time and use some or all of the balance to buy an annuity. </w:t>
      </w:r>
    </w:p>
    <w:p w14:paraId="0E499091" w14:textId="77777777" w:rsidR="006702A6" w:rsidRDefault="006702A6" w:rsidP="006702A6">
      <w:pPr>
        <w:pStyle w:val="ListParagraph"/>
        <w:spacing w:after="0" w:line="240" w:lineRule="auto"/>
        <w:ind w:left="357"/>
        <w:rPr>
          <w:rFonts w:ascii="Arial" w:hAnsi="Arial" w:cs="Arial"/>
          <w:sz w:val="24"/>
          <w:szCs w:val="24"/>
        </w:rPr>
      </w:pPr>
    </w:p>
    <w:p w14:paraId="373BCBA4" w14:textId="77777777" w:rsidR="006702A6" w:rsidRDefault="006702A6" w:rsidP="006702A6">
      <w:pPr>
        <w:pStyle w:val="ListParagraph"/>
        <w:spacing w:after="0" w:line="240" w:lineRule="auto"/>
        <w:ind w:left="357"/>
        <w:rPr>
          <w:rFonts w:ascii="Arial" w:hAnsi="Arial" w:cs="Arial"/>
          <w:sz w:val="24"/>
          <w:szCs w:val="24"/>
        </w:rPr>
      </w:pPr>
      <w:r>
        <w:rPr>
          <w:rFonts w:ascii="Arial" w:hAnsi="Arial" w:cs="Arial"/>
          <w:sz w:val="24"/>
          <w:szCs w:val="24"/>
        </w:rPr>
        <w:t xml:space="preserve">Your income from an annuity will be taxed in a similar way to your pay.  This means that the amount of tax you pay depends on the amount of income you receive from your annuity and other sources in any particular tax year. </w:t>
      </w:r>
    </w:p>
    <w:p w14:paraId="0C001891" w14:textId="77777777" w:rsidR="006702A6" w:rsidRDefault="006702A6" w:rsidP="006702A6">
      <w:pPr>
        <w:pStyle w:val="ListParagraph"/>
        <w:spacing w:after="0" w:line="240" w:lineRule="auto"/>
        <w:ind w:left="357"/>
        <w:rPr>
          <w:rFonts w:ascii="Arial" w:hAnsi="Arial" w:cs="Arial"/>
          <w:sz w:val="24"/>
          <w:szCs w:val="24"/>
        </w:rPr>
      </w:pPr>
    </w:p>
    <w:p w14:paraId="7ABB18D0" w14:textId="77777777" w:rsidR="006702A6" w:rsidRDefault="006702A6" w:rsidP="006702A6">
      <w:pPr>
        <w:pStyle w:val="ListParagraph"/>
        <w:spacing w:after="0" w:line="240" w:lineRule="auto"/>
        <w:ind w:left="357"/>
        <w:rPr>
          <w:rFonts w:ascii="Arial" w:hAnsi="Arial" w:cs="Arial"/>
          <w:sz w:val="24"/>
          <w:szCs w:val="24"/>
        </w:rPr>
      </w:pPr>
      <w:r>
        <w:rPr>
          <w:rFonts w:ascii="Arial" w:hAnsi="Arial" w:cs="Arial"/>
          <w:sz w:val="24"/>
          <w:szCs w:val="24"/>
        </w:rPr>
        <w:t xml:space="preserve">You don’t have to buy an annuity from your AVC provider – it’s really important that you shop around to get the best ‘annuity rate’ based on your personal circumstances and the annuity features you’re looking for. It’s worth knowing that </w:t>
      </w:r>
      <w:r>
        <w:rPr>
          <w:rFonts w:ascii="Arial" w:hAnsi="Arial" w:cs="Arial"/>
          <w:sz w:val="24"/>
          <w:szCs w:val="24"/>
        </w:rPr>
        <w:lastRenderedPageBreak/>
        <w:t xml:space="preserve">if you’re in poor health, you may be able to get a better income from an enhanced annuity’. </w:t>
      </w:r>
    </w:p>
    <w:p w14:paraId="76B3CEDB" w14:textId="77777777" w:rsidR="006702A6" w:rsidRDefault="006702A6" w:rsidP="006702A6">
      <w:pPr>
        <w:pStyle w:val="ListParagraph"/>
        <w:ind w:left="360"/>
        <w:rPr>
          <w:rFonts w:ascii="Arial" w:hAnsi="Arial" w:cs="Arial"/>
          <w:sz w:val="24"/>
          <w:szCs w:val="24"/>
        </w:rPr>
      </w:pPr>
    </w:p>
    <w:p w14:paraId="6B13ABF4" w14:textId="77777777" w:rsidR="006702A6" w:rsidRPr="007318FD" w:rsidRDefault="006702A6" w:rsidP="006702A6">
      <w:pPr>
        <w:pStyle w:val="ListParagraph"/>
        <w:numPr>
          <w:ilvl w:val="0"/>
          <w:numId w:val="21"/>
        </w:numPr>
        <w:rPr>
          <w:rFonts w:ascii="Arial" w:hAnsi="Arial" w:cs="Arial"/>
          <w:b/>
          <w:sz w:val="24"/>
          <w:szCs w:val="24"/>
        </w:rPr>
      </w:pPr>
      <w:r w:rsidRPr="007318FD">
        <w:rPr>
          <w:rFonts w:ascii="Arial" w:hAnsi="Arial" w:cs="Arial"/>
          <w:b/>
          <w:sz w:val="24"/>
          <w:szCs w:val="24"/>
        </w:rPr>
        <w:t>Buy a top-up pension from the LGPS</w:t>
      </w:r>
    </w:p>
    <w:p w14:paraId="5E964DB1" w14:textId="77777777" w:rsidR="006702A6" w:rsidRDefault="00D71E48" w:rsidP="006702A6">
      <w:pPr>
        <w:pStyle w:val="ListParagraph"/>
        <w:ind w:left="360"/>
        <w:rPr>
          <w:del w:id="340" w:author="Lorraine Bennett" w:date="2018-07-25T12:55:00Z"/>
          <w:rFonts w:ascii="Arial" w:hAnsi="Arial" w:cs="Arial"/>
          <w:sz w:val="24"/>
          <w:szCs w:val="24"/>
        </w:rPr>
      </w:pPr>
      <w:r w:rsidRPr="00D71E48">
        <w:rPr>
          <w:rFonts w:ascii="Arial" w:hAnsi="Arial" w:cs="Arial"/>
          <w:sz w:val="24"/>
          <w:szCs w:val="24"/>
        </w:rPr>
        <w:t>When you take your LGPS benefits</w:t>
      </w:r>
      <w:ins w:id="341" w:author="Lorraine Bennett" w:date="2018-07-25T12:55:00Z">
        <w:r w:rsidRPr="00D71E48">
          <w:rPr>
            <w:rFonts w:ascii="Arial" w:hAnsi="Arial" w:cs="Arial"/>
            <w:sz w:val="24"/>
            <w:szCs w:val="24"/>
          </w:rPr>
          <w:t>,</w:t>
        </w:r>
      </w:ins>
      <w:r w:rsidRPr="00D71E48">
        <w:rPr>
          <w:rFonts w:ascii="Arial" w:hAnsi="Arial" w:cs="Arial"/>
          <w:sz w:val="24"/>
          <w:szCs w:val="24"/>
        </w:rPr>
        <w:t xml:space="preserve"> you </w:t>
      </w:r>
      <w:del w:id="342" w:author="Lorraine Bennett" w:date="2018-07-25T12:55:00Z">
        <w:r w:rsidR="005D67AB">
          <w:rPr>
            <w:rFonts w:ascii="Arial" w:hAnsi="Arial" w:cs="Arial"/>
            <w:sz w:val="24"/>
            <w:szCs w:val="24"/>
          </w:rPr>
          <w:delText>may be able to</w:delText>
        </w:r>
      </w:del>
      <w:ins w:id="343" w:author="Lorraine Bennett" w:date="2018-07-25T12:55:00Z">
        <w:r w:rsidRPr="00D71E48">
          <w:rPr>
            <w:rFonts w:ascii="Arial" w:hAnsi="Arial" w:cs="Arial"/>
            <w:sz w:val="24"/>
            <w:szCs w:val="24"/>
          </w:rPr>
          <w:t>can</w:t>
        </w:r>
      </w:ins>
      <w:r w:rsidRPr="00D71E48">
        <w:rPr>
          <w:rFonts w:ascii="Arial" w:hAnsi="Arial" w:cs="Arial"/>
          <w:sz w:val="24"/>
          <w:szCs w:val="24"/>
        </w:rPr>
        <w:t xml:space="preserve"> use some or all of your AVC plan to buy </w:t>
      </w:r>
      <w:del w:id="344" w:author="Lorraine Bennett" w:date="2018-07-25T12:55:00Z">
        <w:r w:rsidR="005D67AB">
          <w:rPr>
            <w:rFonts w:ascii="Arial" w:hAnsi="Arial" w:cs="Arial"/>
            <w:sz w:val="24"/>
            <w:szCs w:val="24"/>
          </w:rPr>
          <w:delText>extra</w:delText>
        </w:r>
      </w:del>
      <w:ins w:id="345" w:author="Lorraine Bennett" w:date="2018-07-25T12:55:00Z">
        <w:r w:rsidRPr="00D71E48">
          <w:rPr>
            <w:rFonts w:ascii="Arial" w:hAnsi="Arial" w:cs="Arial"/>
            <w:sz w:val="24"/>
            <w:szCs w:val="24"/>
          </w:rPr>
          <w:t>a top-up</w:t>
        </w:r>
      </w:ins>
      <w:r w:rsidRPr="00D71E48">
        <w:rPr>
          <w:rFonts w:ascii="Arial" w:hAnsi="Arial" w:cs="Arial"/>
          <w:sz w:val="24"/>
          <w:szCs w:val="24"/>
        </w:rPr>
        <w:t xml:space="preserve"> pension from the LGPS. </w:t>
      </w:r>
      <w:del w:id="346" w:author="Lorraine Bennett" w:date="2018-07-25T12:55:00Z">
        <w:r w:rsidR="006702A6">
          <w:rPr>
            <w:rFonts w:ascii="Arial" w:hAnsi="Arial" w:cs="Arial"/>
            <w:sz w:val="24"/>
            <w:szCs w:val="24"/>
          </w:rPr>
          <w:delText xml:space="preserve"> The extra pension you buy will</w:delText>
        </w:r>
        <w:r w:rsidR="005D67AB">
          <w:rPr>
            <w:rFonts w:ascii="Arial" w:hAnsi="Arial" w:cs="Arial"/>
            <w:sz w:val="24"/>
            <w:szCs w:val="24"/>
          </w:rPr>
          <w:delText xml:space="preserve"> increase in line with the cost of living</w:delText>
        </w:r>
        <w:r w:rsidR="006702A6">
          <w:rPr>
            <w:rFonts w:ascii="Arial" w:hAnsi="Arial" w:cs="Arial"/>
            <w:sz w:val="24"/>
            <w:szCs w:val="24"/>
          </w:rPr>
          <w:delText xml:space="preserve">.  </w:delText>
        </w:r>
      </w:del>
    </w:p>
    <w:p w14:paraId="472F77DC" w14:textId="77777777" w:rsidR="006702A6" w:rsidRDefault="006702A6" w:rsidP="006702A6">
      <w:pPr>
        <w:pStyle w:val="ListParagraph"/>
        <w:ind w:left="360"/>
        <w:rPr>
          <w:del w:id="347" w:author="Lorraine Bennett" w:date="2018-07-25T12:55:00Z"/>
          <w:rFonts w:ascii="Arial" w:hAnsi="Arial" w:cs="Arial"/>
          <w:sz w:val="24"/>
          <w:szCs w:val="24"/>
        </w:rPr>
      </w:pPr>
    </w:p>
    <w:p w14:paraId="031616BB" w14:textId="77777777" w:rsidR="009A1EE7" w:rsidRDefault="006702A6" w:rsidP="009A1EE7">
      <w:pPr>
        <w:pStyle w:val="ListParagraph"/>
        <w:ind w:left="360"/>
        <w:rPr>
          <w:del w:id="348" w:author="Lorraine Bennett" w:date="2018-07-25T12:55:00Z"/>
          <w:rFonts w:ascii="Arial" w:hAnsi="Arial" w:cs="Arial"/>
          <w:sz w:val="24"/>
          <w:szCs w:val="24"/>
        </w:rPr>
      </w:pPr>
      <w:del w:id="349" w:author="Lorraine Bennett" w:date="2018-07-25T12:55:00Z">
        <w:r>
          <w:rPr>
            <w:rFonts w:ascii="Arial" w:hAnsi="Arial" w:cs="Arial"/>
            <w:sz w:val="24"/>
            <w:szCs w:val="24"/>
          </w:rPr>
          <w:delText>If</w:delText>
        </w:r>
        <w:r w:rsidR="009A1EE7" w:rsidRPr="009A1EE7">
          <w:rPr>
            <w:rFonts w:ascii="Arial" w:hAnsi="Arial" w:cs="Arial"/>
            <w:sz w:val="24"/>
            <w:szCs w:val="24"/>
          </w:rPr>
          <w:delText xml:space="preserve"> </w:delText>
        </w:r>
        <w:r w:rsidR="009A1EE7">
          <w:rPr>
            <w:rFonts w:ascii="Arial" w:hAnsi="Arial" w:cs="Arial"/>
            <w:sz w:val="24"/>
            <w:szCs w:val="24"/>
          </w:rPr>
          <w:delText xml:space="preserve">your AVC plan started </w:delText>
        </w:r>
        <w:r w:rsidR="009A1EE7" w:rsidRPr="005A3507">
          <w:rPr>
            <w:rFonts w:ascii="Arial" w:hAnsi="Arial" w:cs="Arial"/>
            <w:b/>
            <w:sz w:val="24"/>
            <w:szCs w:val="24"/>
          </w:rPr>
          <w:delText>before 1 April 2014</w:delText>
        </w:r>
        <w:r w:rsidR="009A1EE7">
          <w:rPr>
            <w:rFonts w:ascii="Arial" w:hAnsi="Arial" w:cs="Arial"/>
            <w:sz w:val="24"/>
            <w:szCs w:val="24"/>
          </w:rPr>
          <w:delText xml:space="preserve"> you can only buy extra pension with your AVC plan if you take immediate payment of your LGPS pension when you leave the scheme and you take your AVC plan at the same time. You will have the option of buying extra pension just for yourself, or you can choose to buy extra pension for both for yourself and your dependents (in the event of your death)</w:delText>
        </w:r>
        <w:r w:rsidR="002B2915">
          <w:rPr>
            <w:rFonts w:ascii="Arial" w:hAnsi="Arial" w:cs="Arial"/>
            <w:sz w:val="24"/>
            <w:szCs w:val="24"/>
          </w:rPr>
          <w:delText xml:space="preserve">. </w:delText>
        </w:r>
      </w:del>
    </w:p>
    <w:p w14:paraId="0172B551" w14:textId="77777777" w:rsidR="009A1EE7" w:rsidRDefault="009A1EE7" w:rsidP="009A1EE7">
      <w:pPr>
        <w:pStyle w:val="ListParagraph"/>
        <w:ind w:left="360"/>
        <w:rPr>
          <w:del w:id="350" w:author="Lorraine Bennett" w:date="2018-07-25T12:55:00Z"/>
          <w:rFonts w:ascii="Arial" w:hAnsi="Arial" w:cs="Arial"/>
          <w:sz w:val="24"/>
          <w:szCs w:val="24"/>
        </w:rPr>
      </w:pPr>
    </w:p>
    <w:p w14:paraId="3B5951C3" w14:textId="77777777" w:rsidR="009A1EE7" w:rsidRDefault="009A1EE7" w:rsidP="009A1EE7">
      <w:pPr>
        <w:pStyle w:val="ListParagraph"/>
        <w:ind w:left="360"/>
        <w:rPr>
          <w:del w:id="351" w:author="Lorraine Bennett" w:date="2018-07-25T12:55:00Z"/>
          <w:rFonts w:ascii="Arial" w:hAnsi="Arial" w:cs="Arial"/>
          <w:sz w:val="24"/>
          <w:szCs w:val="24"/>
        </w:rPr>
      </w:pPr>
      <w:del w:id="352" w:author="Lorraine Bennett" w:date="2018-07-25T12:55:00Z">
        <w:r>
          <w:rPr>
            <w:rFonts w:ascii="Arial" w:hAnsi="Arial" w:cs="Arial"/>
            <w:sz w:val="24"/>
            <w:szCs w:val="24"/>
          </w:rPr>
          <w:delText xml:space="preserve">If your AVC plan started </w:delText>
        </w:r>
        <w:r w:rsidRPr="005A3507">
          <w:rPr>
            <w:rFonts w:ascii="Arial" w:hAnsi="Arial" w:cs="Arial"/>
            <w:b/>
            <w:sz w:val="24"/>
            <w:szCs w:val="24"/>
          </w:rPr>
          <w:delText>on or after 1 April 2014</w:delText>
        </w:r>
        <w:r>
          <w:rPr>
            <w:rFonts w:ascii="Arial" w:hAnsi="Arial" w:cs="Arial"/>
            <w:sz w:val="24"/>
            <w:szCs w:val="24"/>
          </w:rPr>
          <w:delText xml:space="preserve"> you can buy extra pension with your AVC plan as long as you take your AVC plan at the same time as you take your main LGPS benefits. </w:delText>
        </w:r>
      </w:del>
      <w:moveFromRangeStart w:id="353" w:author="Lorraine Bennett" w:date="2018-07-25T12:55:00Z" w:name="move520286680"/>
      <w:moveFrom w:id="354" w:author="Lorraine Bennett" w:date="2018-07-25T12:55:00Z">
        <w:r w:rsidR="00741EAA" w:rsidRPr="00741EAA">
          <w:rPr>
            <w:rFonts w:ascii="Arial" w:hAnsi="Arial" w:cs="Arial"/>
            <w:sz w:val="24"/>
            <w:szCs w:val="24"/>
          </w:rPr>
          <w:t>Your dependents will automatically be provided with extra pension in the event of your death.</w:t>
        </w:r>
      </w:moveFrom>
      <w:moveFromRangeEnd w:id="353"/>
    </w:p>
    <w:p w14:paraId="6CA28BD1" w14:textId="77777777" w:rsidR="006702A6" w:rsidRDefault="006702A6" w:rsidP="006702A6">
      <w:pPr>
        <w:pStyle w:val="ListParagraph"/>
        <w:ind w:left="360"/>
        <w:rPr>
          <w:del w:id="355" w:author="Lorraine Bennett" w:date="2018-07-25T12:55:00Z"/>
          <w:rFonts w:ascii="Arial" w:hAnsi="Arial" w:cs="Arial"/>
          <w:sz w:val="24"/>
          <w:szCs w:val="24"/>
        </w:rPr>
      </w:pPr>
    </w:p>
    <w:p w14:paraId="153F5A56" w14:textId="7EF2955F" w:rsidR="00D71E48" w:rsidRPr="00D71E48" w:rsidRDefault="00D71E48" w:rsidP="00D71E48">
      <w:pPr>
        <w:pStyle w:val="ListParagraph"/>
        <w:ind w:left="360"/>
        <w:rPr>
          <w:ins w:id="356" w:author="Lorraine Bennett" w:date="2018-07-25T12:55:00Z"/>
          <w:rFonts w:ascii="Arial" w:hAnsi="Arial" w:cs="Arial"/>
          <w:sz w:val="24"/>
          <w:szCs w:val="24"/>
        </w:rPr>
      </w:pPr>
      <w:r w:rsidRPr="00D71E48">
        <w:rPr>
          <w:rFonts w:ascii="Arial" w:hAnsi="Arial" w:cs="Arial"/>
          <w:sz w:val="24"/>
          <w:szCs w:val="24"/>
        </w:rPr>
        <w:t xml:space="preserve">The amount of extra pension you buy with your AVC plan depends on your age and your state of health. </w:t>
      </w:r>
      <w:ins w:id="357" w:author="Lorraine Bennett" w:date="2018-07-25T12:55:00Z">
        <w:r w:rsidRPr="00D71E48">
          <w:rPr>
            <w:rFonts w:ascii="Arial" w:hAnsi="Arial" w:cs="Arial"/>
            <w:sz w:val="24"/>
            <w:szCs w:val="24"/>
          </w:rPr>
          <w:t>The extra pension you buy will increase in line with the cost of living.</w:t>
        </w:r>
      </w:ins>
    </w:p>
    <w:p w14:paraId="3A794FD6" w14:textId="77777777" w:rsidR="00D71E48" w:rsidRPr="00D71E48" w:rsidRDefault="00D71E48" w:rsidP="00D71E48">
      <w:pPr>
        <w:pStyle w:val="ListParagraph"/>
        <w:ind w:left="360"/>
        <w:rPr>
          <w:ins w:id="358" w:author="Lorraine Bennett" w:date="2018-07-25T12:55:00Z"/>
          <w:rFonts w:ascii="Arial" w:hAnsi="Arial" w:cs="Arial"/>
          <w:sz w:val="24"/>
          <w:szCs w:val="24"/>
        </w:rPr>
      </w:pPr>
      <w:ins w:id="359" w:author="Lorraine Bennett" w:date="2018-07-25T12:55:00Z">
        <w:r w:rsidRPr="00D71E48">
          <w:rPr>
            <w:rFonts w:ascii="Arial" w:hAnsi="Arial" w:cs="Arial"/>
            <w:sz w:val="24"/>
            <w:szCs w:val="24"/>
          </w:rPr>
          <w:t xml:space="preserve">  </w:t>
        </w:r>
      </w:ins>
    </w:p>
    <w:p w14:paraId="5AF8A03A" w14:textId="77777777" w:rsidR="00D71E48" w:rsidRPr="00D71E48" w:rsidRDefault="00D71E48" w:rsidP="00D71E48">
      <w:pPr>
        <w:pStyle w:val="ListParagraph"/>
        <w:ind w:left="360"/>
        <w:rPr>
          <w:ins w:id="360" w:author="Lorraine Bennett" w:date="2018-07-25T12:55:00Z"/>
          <w:rFonts w:ascii="Arial" w:hAnsi="Arial" w:cs="Arial"/>
          <w:sz w:val="24"/>
          <w:szCs w:val="24"/>
        </w:rPr>
      </w:pPr>
      <w:moveToRangeStart w:id="361" w:author="Lorraine Bennett" w:date="2018-07-25T12:55:00Z" w:name="move520286679"/>
      <w:moveTo w:id="362" w:author="Lorraine Bennett" w:date="2018-07-25T12:55:00Z">
        <w:r w:rsidRPr="00D71E48">
          <w:rPr>
            <w:rFonts w:ascii="Arial" w:hAnsi="Arial" w:cs="Arial"/>
            <w:sz w:val="24"/>
            <w:szCs w:val="24"/>
          </w:rPr>
          <w:t>Your dependents will automatically be provided with extra pension in the event of your death.</w:t>
        </w:r>
      </w:moveTo>
      <w:moveToRangeEnd w:id="361"/>
      <w:ins w:id="363" w:author="Lorraine Bennett" w:date="2018-07-25T12:55:00Z">
        <w:r w:rsidRPr="00D71E48">
          <w:rPr>
            <w:rFonts w:ascii="Arial" w:hAnsi="Arial" w:cs="Arial"/>
            <w:sz w:val="24"/>
            <w:szCs w:val="24"/>
          </w:rPr>
          <w:t xml:space="preserve"> </w:t>
        </w:r>
      </w:ins>
    </w:p>
    <w:p w14:paraId="0F27C8F5" w14:textId="77777777" w:rsidR="00D71E48" w:rsidRPr="00D71E48" w:rsidRDefault="00D71E48" w:rsidP="00D71E48">
      <w:pPr>
        <w:pStyle w:val="ListParagraph"/>
        <w:ind w:left="360"/>
        <w:rPr>
          <w:ins w:id="364" w:author="Lorraine Bennett" w:date="2018-07-25T12:55:00Z"/>
          <w:rFonts w:ascii="Arial" w:hAnsi="Arial" w:cs="Arial"/>
          <w:sz w:val="24"/>
          <w:szCs w:val="24"/>
        </w:rPr>
      </w:pPr>
    </w:p>
    <w:p w14:paraId="11DDE1BB" w14:textId="32DAB2EF" w:rsidR="006702A6" w:rsidRDefault="00D71E48" w:rsidP="00D71E48">
      <w:pPr>
        <w:pStyle w:val="ListParagraph"/>
        <w:ind w:left="360"/>
        <w:rPr>
          <w:rFonts w:ascii="Arial" w:hAnsi="Arial" w:cs="Arial"/>
          <w:sz w:val="24"/>
          <w:szCs w:val="24"/>
        </w:rPr>
      </w:pPr>
      <w:r w:rsidRPr="00D71E48">
        <w:rPr>
          <w:rFonts w:ascii="Arial" w:hAnsi="Arial" w:cs="Arial"/>
          <w:sz w:val="24"/>
          <w:szCs w:val="24"/>
        </w:rPr>
        <w:t>The pension income you receive is taxable; the rate of tax you pay will depend on the overall amount of income you receive from your LGPS pension and other sources in any particular tax year.</w:t>
      </w:r>
      <w:del w:id="365" w:author="Lorraine Bennett" w:date="2018-07-25T12:55:00Z">
        <w:r w:rsidR="006702A6">
          <w:rPr>
            <w:rFonts w:ascii="Arial" w:hAnsi="Arial" w:cs="Arial"/>
            <w:sz w:val="24"/>
            <w:szCs w:val="24"/>
          </w:rPr>
          <w:delText xml:space="preserve"> </w:delText>
        </w:r>
      </w:del>
    </w:p>
    <w:p w14:paraId="524AA0F8" w14:textId="77777777" w:rsidR="00D71E48" w:rsidRDefault="00D71E48" w:rsidP="00D71E48">
      <w:pPr>
        <w:pStyle w:val="ListParagraph"/>
        <w:ind w:left="360"/>
        <w:rPr>
          <w:rFonts w:ascii="Arial" w:hAnsi="Arial" w:cs="Arial"/>
          <w:sz w:val="24"/>
          <w:szCs w:val="24"/>
        </w:rPr>
      </w:pPr>
    </w:p>
    <w:p w14:paraId="0829737E" w14:textId="77777777" w:rsidR="006702A6" w:rsidRPr="007318FD" w:rsidRDefault="006702A6" w:rsidP="006702A6">
      <w:pPr>
        <w:pStyle w:val="ListParagraph"/>
        <w:numPr>
          <w:ilvl w:val="0"/>
          <w:numId w:val="21"/>
        </w:numPr>
        <w:rPr>
          <w:rFonts w:ascii="Arial" w:hAnsi="Arial" w:cs="Arial"/>
          <w:b/>
          <w:sz w:val="24"/>
          <w:szCs w:val="24"/>
        </w:rPr>
      </w:pPr>
      <w:r w:rsidRPr="007318FD">
        <w:rPr>
          <w:rFonts w:ascii="Arial" w:hAnsi="Arial" w:cs="Arial"/>
          <w:b/>
          <w:sz w:val="24"/>
          <w:szCs w:val="24"/>
        </w:rPr>
        <w:t>Take some or all of your A</w:t>
      </w:r>
      <w:r>
        <w:rPr>
          <w:rFonts w:ascii="Arial" w:hAnsi="Arial" w:cs="Arial"/>
          <w:b/>
          <w:sz w:val="24"/>
          <w:szCs w:val="24"/>
        </w:rPr>
        <w:t>VC plan as a single tax free</w:t>
      </w:r>
      <w:r w:rsidRPr="007318FD">
        <w:rPr>
          <w:rFonts w:ascii="Arial" w:hAnsi="Arial" w:cs="Arial"/>
          <w:b/>
          <w:sz w:val="24"/>
          <w:szCs w:val="24"/>
        </w:rPr>
        <w:t xml:space="preserve"> lump sum</w:t>
      </w:r>
    </w:p>
    <w:p w14:paraId="67695BBE" w14:textId="19F0021A" w:rsidR="006702A6" w:rsidRDefault="006702A6" w:rsidP="006702A6">
      <w:pPr>
        <w:pStyle w:val="ListParagraph"/>
        <w:ind w:left="360"/>
        <w:rPr>
          <w:rFonts w:ascii="Arial" w:hAnsi="Arial" w:cs="Arial"/>
          <w:sz w:val="24"/>
          <w:szCs w:val="24"/>
        </w:rPr>
      </w:pPr>
      <w:r>
        <w:rPr>
          <w:rFonts w:ascii="Arial" w:hAnsi="Arial" w:cs="Arial"/>
          <w:sz w:val="24"/>
          <w:szCs w:val="24"/>
        </w:rPr>
        <w:t xml:space="preserve">To do this you must </w:t>
      </w:r>
      <w:r w:rsidR="00D41BBC">
        <w:rPr>
          <w:rFonts w:ascii="Arial" w:hAnsi="Arial" w:cs="Arial"/>
          <w:sz w:val="24"/>
          <w:szCs w:val="24"/>
        </w:rPr>
        <w:t>take</w:t>
      </w:r>
      <w:r>
        <w:rPr>
          <w:rFonts w:ascii="Arial" w:hAnsi="Arial" w:cs="Arial"/>
          <w:sz w:val="24"/>
          <w:szCs w:val="24"/>
        </w:rPr>
        <w:t xml:space="preserve"> your main LGPS benefits at the same time as your AVC plan.  There are some rules which limit how much tax free lump sum you can take:</w:t>
      </w:r>
    </w:p>
    <w:p w14:paraId="4FF16A1B" w14:textId="40246629" w:rsidR="006702A6" w:rsidRPr="002E1B06" w:rsidRDefault="002B2915" w:rsidP="006702A6">
      <w:pPr>
        <w:pStyle w:val="ListParagraph"/>
        <w:numPr>
          <w:ilvl w:val="0"/>
          <w:numId w:val="4"/>
        </w:numPr>
        <w:rPr>
          <w:rFonts w:ascii="Arial" w:hAnsi="Arial" w:cs="Arial"/>
          <w:b/>
          <w:color w:val="002060"/>
          <w:sz w:val="24"/>
          <w:szCs w:val="24"/>
        </w:rPr>
      </w:pPr>
      <w:r>
        <w:rPr>
          <w:rFonts w:ascii="Arial" w:hAnsi="Arial" w:cs="Arial"/>
          <w:sz w:val="24"/>
          <w:szCs w:val="24"/>
        </w:rPr>
        <w:t>w</w:t>
      </w:r>
      <w:r w:rsidR="006702A6">
        <w:rPr>
          <w:rFonts w:ascii="Arial" w:hAnsi="Arial" w:cs="Arial"/>
          <w:sz w:val="24"/>
          <w:szCs w:val="24"/>
        </w:rPr>
        <w:t>hen added to your main LGPS lump sum to which you may be entitled, or which you request in exchange for pension income, your total tax free cash lump sum cannot exceed 25% of the overall value of your LGPS benefits you are taking at that particular time.  This includes the value of your AVC plan.</w:t>
      </w:r>
    </w:p>
    <w:p w14:paraId="7B805EBA" w14:textId="75FD5F05" w:rsidR="006702A6" w:rsidRPr="00596A5F" w:rsidRDefault="002B2915" w:rsidP="006702A6">
      <w:pPr>
        <w:pStyle w:val="ListParagraph"/>
        <w:numPr>
          <w:ilvl w:val="0"/>
          <w:numId w:val="4"/>
        </w:numPr>
        <w:rPr>
          <w:rFonts w:ascii="Arial" w:hAnsi="Arial" w:cs="Arial"/>
          <w:b/>
          <w:color w:val="002060"/>
          <w:sz w:val="24"/>
          <w:szCs w:val="24"/>
        </w:rPr>
      </w:pPr>
      <w:r>
        <w:rPr>
          <w:rFonts w:ascii="Arial" w:hAnsi="Arial" w:cs="Arial"/>
          <w:sz w:val="24"/>
          <w:szCs w:val="24"/>
        </w:rPr>
        <w:t>y</w:t>
      </w:r>
      <w:r w:rsidR="006702A6">
        <w:rPr>
          <w:rFonts w:ascii="Arial" w:hAnsi="Arial" w:cs="Arial"/>
          <w:sz w:val="24"/>
          <w:szCs w:val="24"/>
        </w:rPr>
        <w:t>our maximum tax free cash lump sum must also not exceed 25% of the lifetime allowance (£</w:t>
      </w:r>
      <w:r w:rsidR="00AC1328">
        <w:rPr>
          <w:rFonts w:ascii="Arial" w:hAnsi="Arial" w:cs="Arial"/>
          <w:sz w:val="24"/>
          <w:szCs w:val="24"/>
        </w:rPr>
        <w:t>257,500</w:t>
      </w:r>
      <w:r w:rsidR="006702A6">
        <w:rPr>
          <w:rFonts w:ascii="Arial" w:hAnsi="Arial" w:cs="Arial"/>
          <w:sz w:val="24"/>
          <w:szCs w:val="24"/>
        </w:rPr>
        <w:t xml:space="preserve"> for the tax year </w:t>
      </w:r>
      <w:r w:rsidR="00AC1328">
        <w:rPr>
          <w:rFonts w:ascii="Arial" w:hAnsi="Arial" w:cs="Arial"/>
          <w:sz w:val="24"/>
          <w:szCs w:val="24"/>
        </w:rPr>
        <w:t>2018/19</w:t>
      </w:r>
      <w:r w:rsidR="006702A6">
        <w:rPr>
          <w:rFonts w:ascii="Arial" w:hAnsi="Arial" w:cs="Arial"/>
          <w:sz w:val="24"/>
          <w:szCs w:val="24"/>
        </w:rPr>
        <w:t xml:space="preserve">) or 25% of your remaining lifetime allowance if you have previously taken payment of any pension benefits. </w:t>
      </w:r>
    </w:p>
    <w:p w14:paraId="73F10805" w14:textId="77777777" w:rsidR="006702A6" w:rsidRPr="002E1B06" w:rsidRDefault="006702A6" w:rsidP="006702A6">
      <w:pPr>
        <w:pStyle w:val="ListParagraph"/>
        <w:ind w:left="1080"/>
        <w:rPr>
          <w:rFonts w:ascii="Arial" w:hAnsi="Arial" w:cs="Arial"/>
          <w:b/>
          <w:color w:val="002060"/>
          <w:sz w:val="24"/>
          <w:szCs w:val="24"/>
        </w:rPr>
      </w:pPr>
    </w:p>
    <w:p w14:paraId="0B0F44C8" w14:textId="77777777" w:rsidR="006702A6" w:rsidRPr="007318FD" w:rsidRDefault="006702A6" w:rsidP="006702A6">
      <w:pPr>
        <w:pStyle w:val="ListParagraph"/>
        <w:numPr>
          <w:ilvl w:val="0"/>
          <w:numId w:val="21"/>
        </w:numPr>
        <w:rPr>
          <w:del w:id="366" w:author="Lorraine Bennett" w:date="2018-07-25T12:55:00Z"/>
          <w:rFonts w:ascii="Arial" w:hAnsi="Arial" w:cs="Arial"/>
          <w:b/>
          <w:sz w:val="24"/>
          <w:szCs w:val="24"/>
        </w:rPr>
      </w:pPr>
      <w:del w:id="367" w:author="Lorraine Bennett" w:date="2018-07-25T12:55:00Z">
        <w:r w:rsidRPr="007318FD">
          <w:rPr>
            <w:rFonts w:ascii="Arial" w:hAnsi="Arial" w:cs="Arial"/>
            <w:b/>
            <w:sz w:val="24"/>
            <w:szCs w:val="24"/>
          </w:rPr>
          <w:delText>Leave your AVC plan invested and use it later</w:delText>
        </w:r>
      </w:del>
    </w:p>
    <w:p w14:paraId="63CE6AD8" w14:textId="77777777" w:rsidR="006702A6" w:rsidRDefault="006702A6" w:rsidP="006702A6">
      <w:pPr>
        <w:pStyle w:val="ListParagraph"/>
        <w:ind w:left="360"/>
        <w:rPr>
          <w:del w:id="368" w:author="Lorraine Bennett" w:date="2018-07-25T12:55:00Z"/>
          <w:rFonts w:ascii="Arial" w:hAnsi="Arial" w:cs="Arial"/>
          <w:sz w:val="24"/>
          <w:szCs w:val="24"/>
        </w:rPr>
      </w:pPr>
      <w:del w:id="369" w:author="Lorraine Bennett" w:date="2018-07-25T12:55:00Z">
        <w:r>
          <w:rPr>
            <w:rFonts w:ascii="Arial" w:hAnsi="Arial" w:cs="Arial"/>
            <w:sz w:val="24"/>
            <w:szCs w:val="24"/>
          </w:rPr>
          <w:delText>If you started your AVC plan before 1 April 2014 you do not have</w:delText>
        </w:r>
        <w:r w:rsidR="005D67AB">
          <w:rPr>
            <w:rFonts w:ascii="Arial" w:hAnsi="Arial" w:cs="Arial"/>
            <w:sz w:val="24"/>
            <w:szCs w:val="24"/>
          </w:rPr>
          <w:delText xml:space="preserve"> to</w:delText>
        </w:r>
        <w:r>
          <w:rPr>
            <w:rFonts w:ascii="Arial" w:hAnsi="Arial" w:cs="Arial"/>
            <w:sz w:val="24"/>
            <w:szCs w:val="24"/>
          </w:rPr>
          <w:delText xml:space="preserve"> take your AVC plan when you </w:delText>
        </w:r>
        <w:r w:rsidR="00D41BBC">
          <w:rPr>
            <w:rFonts w:ascii="Arial" w:hAnsi="Arial" w:cs="Arial"/>
            <w:sz w:val="24"/>
            <w:szCs w:val="24"/>
          </w:rPr>
          <w:delText>take</w:delText>
        </w:r>
        <w:r>
          <w:rPr>
            <w:rFonts w:ascii="Arial" w:hAnsi="Arial" w:cs="Arial"/>
            <w:sz w:val="24"/>
            <w:szCs w:val="24"/>
          </w:rPr>
          <w:delText xml:space="preserve"> your main LGPS pension.  You can leave your AVC plan invested and use it at a later date, however, you must take it by the age of 75. </w:delText>
        </w:r>
      </w:del>
    </w:p>
    <w:p w14:paraId="00E5D789" w14:textId="77777777" w:rsidR="006702A6" w:rsidRDefault="006702A6" w:rsidP="006702A6">
      <w:pPr>
        <w:pStyle w:val="ListParagraph"/>
        <w:ind w:left="360"/>
        <w:rPr>
          <w:del w:id="370" w:author="Lorraine Bennett" w:date="2018-07-25T12:55:00Z"/>
          <w:rFonts w:ascii="Arial" w:hAnsi="Arial" w:cs="Arial"/>
          <w:sz w:val="24"/>
          <w:szCs w:val="24"/>
        </w:rPr>
      </w:pPr>
    </w:p>
    <w:p w14:paraId="0C8A47F0" w14:textId="77777777" w:rsidR="006702A6" w:rsidRDefault="006702A6" w:rsidP="006702A6">
      <w:pPr>
        <w:pStyle w:val="ListParagraph"/>
        <w:ind w:left="360"/>
        <w:rPr>
          <w:del w:id="371" w:author="Lorraine Bennett" w:date="2018-07-25T12:55:00Z"/>
          <w:rFonts w:ascii="Arial" w:hAnsi="Arial" w:cs="Arial"/>
          <w:sz w:val="24"/>
          <w:szCs w:val="24"/>
        </w:rPr>
      </w:pPr>
      <w:del w:id="372" w:author="Lorraine Bennett" w:date="2018-07-25T12:55:00Z">
        <w:r>
          <w:rPr>
            <w:rFonts w:ascii="Arial" w:hAnsi="Arial" w:cs="Arial"/>
            <w:sz w:val="24"/>
            <w:szCs w:val="24"/>
          </w:rPr>
          <w:delText>Please note, if you do not take your AVC plan at the same time as your main LGPS pension you will lose any right you have to:</w:delText>
        </w:r>
      </w:del>
    </w:p>
    <w:p w14:paraId="2FF67943" w14:textId="77777777" w:rsidR="006702A6" w:rsidRDefault="002B2915" w:rsidP="006702A6">
      <w:pPr>
        <w:pStyle w:val="ListParagraph"/>
        <w:numPr>
          <w:ilvl w:val="0"/>
          <w:numId w:val="6"/>
        </w:numPr>
        <w:rPr>
          <w:del w:id="373" w:author="Lorraine Bennett" w:date="2018-07-25T12:55:00Z"/>
          <w:rFonts w:ascii="Arial" w:hAnsi="Arial" w:cs="Arial"/>
          <w:sz w:val="24"/>
          <w:szCs w:val="24"/>
        </w:rPr>
      </w:pPr>
      <w:del w:id="374" w:author="Lorraine Bennett" w:date="2018-07-25T12:55:00Z">
        <w:r>
          <w:rPr>
            <w:rFonts w:ascii="Arial" w:hAnsi="Arial" w:cs="Arial"/>
            <w:sz w:val="24"/>
            <w:szCs w:val="24"/>
          </w:rPr>
          <w:delText>t</w:delText>
        </w:r>
        <w:r w:rsidR="006702A6">
          <w:rPr>
            <w:rFonts w:ascii="Arial" w:hAnsi="Arial" w:cs="Arial"/>
            <w:sz w:val="24"/>
            <w:szCs w:val="24"/>
          </w:rPr>
          <w:delText>ake a 100% tax free lump sum (you will only be able to take</w:delText>
        </w:r>
        <w:r w:rsidR="005D67AB">
          <w:rPr>
            <w:rFonts w:ascii="Arial" w:hAnsi="Arial" w:cs="Arial"/>
            <w:sz w:val="24"/>
            <w:szCs w:val="24"/>
          </w:rPr>
          <w:delText xml:space="preserve"> up to</w:delText>
        </w:r>
        <w:r w:rsidR="006702A6">
          <w:rPr>
            <w:rFonts w:ascii="Arial" w:hAnsi="Arial" w:cs="Arial"/>
            <w:sz w:val="24"/>
            <w:szCs w:val="24"/>
          </w:rPr>
          <w:delText xml:space="preserve"> 25% of the plan as a tax free lump sum)</w:delText>
        </w:r>
      </w:del>
    </w:p>
    <w:p w14:paraId="1D96D1BA" w14:textId="77777777" w:rsidR="006702A6" w:rsidRDefault="002B2915" w:rsidP="006702A6">
      <w:pPr>
        <w:pStyle w:val="ListParagraph"/>
        <w:numPr>
          <w:ilvl w:val="0"/>
          <w:numId w:val="6"/>
        </w:numPr>
        <w:rPr>
          <w:del w:id="375" w:author="Lorraine Bennett" w:date="2018-07-25T12:55:00Z"/>
          <w:rFonts w:ascii="Arial" w:hAnsi="Arial" w:cs="Arial"/>
          <w:sz w:val="24"/>
          <w:szCs w:val="24"/>
        </w:rPr>
      </w:pPr>
      <w:del w:id="376" w:author="Lorraine Bennett" w:date="2018-07-25T12:55:00Z">
        <w:r>
          <w:rPr>
            <w:rFonts w:ascii="Arial" w:hAnsi="Arial" w:cs="Arial"/>
            <w:sz w:val="24"/>
            <w:szCs w:val="24"/>
          </w:rPr>
          <w:delText>b</w:delText>
        </w:r>
        <w:r w:rsidR="006702A6">
          <w:rPr>
            <w:rFonts w:ascii="Arial" w:hAnsi="Arial" w:cs="Arial"/>
            <w:sz w:val="24"/>
            <w:szCs w:val="24"/>
          </w:rPr>
          <w:delText>uy a top-up pension in the LGPS</w:delText>
        </w:r>
      </w:del>
    </w:p>
    <w:p w14:paraId="3DF88840" w14:textId="77777777" w:rsidR="006702A6" w:rsidRDefault="002B2915" w:rsidP="006702A6">
      <w:pPr>
        <w:pStyle w:val="ListParagraph"/>
        <w:numPr>
          <w:ilvl w:val="0"/>
          <w:numId w:val="6"/>
        </w:numPr>
        <w:rPr>
          <w:del w:id="377" w:author="Lorraine Bennett" w:date="2018-07-25T12:55:00Z"/>
          <w:rFonts w:ascii="Arial" w:hAnsi="Arial" w:cs="Arial"/>
          <w:sz w:val="24"/>
          <w:szCs w:val="24"/>
        </w:rPr>
      </w:pPr>
      <w:del w:id="378" w:author="Lorraine Bennett" w:date="2018-07-25T12:55:00Z">
        <w:r>
          <w:rPr>
            <w:rFonts w:ascii="Arial" w:hAnsi="Arial" w:cs="Arial"/>
            <w:sz w:val="24"/>
            <w:szCs w:val="24"/>
          </w:rPr>
          <w:delText>b</w:delText>
        </w:r>
        <w:r w:rsidR="006702A6">
          <w:rPr>
            <w:rFonts w:ascii="Arial" w:hAnsi="Arial" w:cs="Arial"/>
            <w:sz w:val="24"/>
            <w:szCs w:val="24"/>
          </w:rPr>
          <w:delText>uy extra membership in the LGPS</w:delText>
        </w:r>
      </w:del>
    </w:p>
    <w:p w14:paraId="028FDFE0" w14:textId="77777777" w:rsidR="006702A6" w:rsidRPr="009566C6" w:rsidRDefault="006702A6" w:rsidP="006702A6">
      <w:pPr>
        <w:ind w:left="360"/>
        <w:rPr>
          <w:del w:id="379" w:author="Lorraine Bennett" w:date="2018-07-25T12:55:00Z"/>
          <w:rFonts w:ascii="Arial" w:hAnsi="Arial" w:cs="Arial"/>
          <w:sz w:val="24"/>
          <w:szCs w:val="24"/>
        </w:rPr>
      </w:pPr>
      <w:del w:id="380" w:author="Lorraine Bennett" w:date="2018-07-25T12:55:00Z">
        <w:r>
          <w:rPr>
            <w:rFonts w:ascii="Arial" w:hAnsi="Arial" w:cs="Arial"/>
            <w:sz w:val="24"/>
            <w:szCs w:val="24"/>
          </w:rPr>
          <w:delText xml:space="preserve">If you leave your AVC plan invested this will give your pot a chance to grow, but as with any investment, the value of your plan could go up as well as down. </w:delText>
        </w:r>
      </w:del>
    </w:p>
    <w:p w14:paraId="648C3D49" w14:textId="77777777" w:rsidR="006702A6" w:rsidRDefault="006702A6" w:rsidP="006702A6">
      <w:pPr>
        <w:pStyle w:val="ListParagraph"/>
        <w:ind w:left="360"/>
        <w:rPr>
          <w:del w:id="381" w:author="Lorraine Bennett" w:date="2018-07-25T12:55:00Z"/>
          <w:rFonts w:ascii="Arial" w:hAnsi="Arial" w:cs="Arial"/>
          <w:sz w:val="24"/>
          <w:szCs w:val="24"/>
        </w:rPr>
      </w:pPr>
      <w:del w:id="382" w:author="Lorraine Bennett" w:date="2018-07-25T12:55:00Z">
        <w:r>
          <w:rPr>
            <w:rFonts w:ascii="Arial" w:hAnsi="Arial" w:cs="Arial"/>
            <w:sz w:val="24"/>
            <w:szCs w:val="24"/>
          </w:rPr>
          <w:delText xml:space="preserve">If your AVC plan started on or after 1 April 2014 you must take your AVC plan at the same time as you take your main LGPS pension. </w:delText>
        </w:r>
      </w:del>
    </w:p>
    <w:p w14:paraId="7317FA1A" w14:textId="77777777" w:rsidR="006702A6" w:rsidRDefault="006702A6" w:rsidP="006702A6">
      <w:pPr>
        <w:pStyle w:val="ListParagraph"/>
        <w:ind w:left="360"/>
        <w:rPr>
          <w:del w:id="383" w:author="Lorraine Bennett" w:date="2018-07-25T12:55:00Z"/>
          <w:rFonts w:ascii="Arial" w:hAnsi="Arial" w:cs="Arial"/>
          <w:sz w:val="24"/>
          <w:szCs w:val="24"/>
        </w:rPr>
      </w:pPr>
    </w:p>
    <w:p w14:paraId="2475FBB5" w14:textId="77777777" w:rsidR="006702A6" w:rsidRPr="007318FD" w:rsidRDefault="00787BAD" w:rsidP="006702A6">
      <w:pPr>
        <w:pStyle w:val="ListParagraph"/>
        <w:numPr>
          <w:ilvl w:val="0"/>
          <w:numId w:val="21"/>
        </w:numPr>
        <w:spacing w:after="0" w:line="240" w:lineRule="auto"/>
        <w:rPr>
          <w:rFonts w:ascii="Arial" w:hAnsi="Arial" w:cs="Arial"/>
          <w:b/>
          <w:sz w:val="24"/>
          <w:szCs w:val="24"/>
        </w:rPr>
      </w:pPr>
      <w:r>
        <w:rPr>
          <w:rFonts w:ascii="Arial" w:hAnsi="Arial" w:cs="Arial"/>
          <w:b/>
          <w:sz w:val="24"/>
          <w:szCs w:val="24"/>
        </w:rPr>
        <w:t>A combination of the above options</w:t>
      </w:r>
    </w:p>
    <w:p w14:paraId="5D462106" w14:textId="77777777" w:rsidR="006702A6" w:rsidRDefault="006702A6" w:rsidP="006702A6">
      <w:pPr>
        <w:spacing w:after="0" w:line="240" w:lineRule="auto"/>
        <w:rPr>
          <w:rFonts w:ascii="Arial" w:hAnsi="Arial" w:cs="Arial"/>
          <w:sz w:val="24"/>
          <w:szCs w:val="24"/>
        </w:rPr>
      </w:pPr>
      <w:r>
        <w:rPr>
          <w:rFonts w:ascii="Arial" w:hAnsi="Arial" w:cs="Arial"/>
          <w:sz w:val="24"/>
          <w:szCs w:val="24"/>
        </w:rPr>
        <w:t xml:space="preserve">You can mix and match any of the above options as long as you are eligible for those options individually. </w:t>
      </w:r>
    </w:p>
    <w:p w14:paraId="666DCDF3" w14:textId="77777777" w:rsidR="006702A6" w:rsidRDefault="006702A6" w:rsidP="006702A6">
      <w:pPr>
        <w:spacing w:after="0" w:line="240" w:lineRule="auto"/>
        <w:rPr>
          <w:rFonts w:ascii="Arial" w:hAnsi="Arial" w:cs="Arial"/>
          <w:b/>
          <w:color w:val="002060"/>
          <w:sz w:val="24"/>
          <w:szCs w:val="24"/>
        </w:rPr>
      </w:pPr>
    </w:p>
    <w:p w14:paraId="1D82DD43" w14:textId="77777777" w:rsidR="006702A6" w:rsidRPr="000C5DDC" w:rsidRDefault="006702A6" w:rsidP="006702A6">
      <w:pPr>
        <w:spacing w:after="0" w:line="240" w:lineRule="auto"/>
        <w:rPr>
          <w:rFonts w:ascii="Arial" w:hAnsi="Arial" w:cs="Arial"/>
          <w:b/>
          <w:color w:val="002060"/>
          <w:sz w:val="24"/>
          <w:szCs w:val="24"/>
        </w:rPr>
      </w:pPr>
      <w:r>
        <w:rPr>
          <w:rFonts w:ascii="Arial" w:hAnsi="Arial" w:cs="Arial"/>
          <w:b/>
          <w:color w:val="002060"/>
          <w:sz w:val="24"/>
          <w:szCs w:val="24"/>
        </w:rPr>
        <w:t>T</w:t>
      </w:r>
      <w:r w:rsidRPr="000C5DDC">
        <w:rPr>
          <w:rFonts w:ascii="Arial" w:hAnsi="Arial" w:cs="Arial"/>
          <w:b/>
          <w:color w:val="002060"/>
          <w:sz w:val="24"/>
          <w:szCs w:val="24"/>
        </w:rPr>
        <w:t>ransferring your AVC plan</w:t>
      </w:r>
    </w:p>
    <w:p w14:paraId="406F2217" w14:textId="77777777" w:rsidR="006702A6" w:rsidRDefault="006702A6" w:rsidP="006702A6">
      <w:pPr>
        <w:spacing w:after="0" w:line="240" w:lineRule="auto"/>
        <w:rPr>
          <w:rFonts w:ascii="Arial" w:hAnsi="Arial" w:cs="Arial"/>
          <w:sz w:val="24"/>
          <w:szCs w:val="24"/>
        </w:rPr>
      </w:pPr>
      <w:r>
        <w:rPr>
          <w:rFonts w:ascii="Arial" w:hAnsi="Arial" w:cs="Arial"/>
          <w:sz w:val="24"/>
          <w:szCs w:val="24"/>
        </w:rPr>
        <w:t>You have the right to transfer your AVC plan independently of your main LGPS benefits to one of more different pension arrangements, even if you are still paying into the main LGPS scheme.  However, there are certain conditions that must be met:</w:t>
      </w:r>
    </w:p>
    <w:p w14:paraId="027BA287" w14:textId="77777777" w:rsidR="006702A6" w:rsidRPr="000F505B" w:rsidRDefault="006702A6" w:rsidP="006702A6">
      <w:pPr>
        <w:spacing w:after="0" w:line="240" w:lineRule="auto"/>
        <w:rPr>
          <w:rFonts w:ascii="Arial" w:hAnsi="Arial" w:cs="Arial"/>
          <w:sz w:val="16"/>
          <w:szCs w:val="16"/>
        </w:rPr>
      </w:pPr>
    </w:p>
    <w:p w14:paraId="5C16C42C" w14:textId="79E2AD74" w:rsidR="006702A6" w:rsidRDefault="006702A6" w:rsidP="006702A6">
      <w:pPr>
        <w:pStyle w:val="ListParagraph"/>
        <w:numPr>
          <w:ilvl w:val="0"/>
          <w:numId w:val="12"/>
        </w:numPr>
        <w:spacing w:after="0" w:line="240" w:lineRule="auto"/>
        <w:rPr>
          <w:rFonts w:ascii="Arial" w:hAnsi="Arial" w:cs="Arial"/>
          <w:sz w:val="24"/>
          <w:szCs w:val="24"/>
        </w:rPr>
      </w:pPr>
      <w:r w:rsidRPr="000E4545">
        <w:rPr>
          <w:rFonts w:ascii="Arial" w:hAnsi="Arial" w:cs="Arial"/>
          <w:sz w:val="24"/>
          <w:szCs w:val="24"/>
        </w:rPr>
        <w:t>you must have stopped paying AVCs in</w:t>
      </w:r>
      <w:r>
        <w:rPr>
          <w:rFonts w:ascii="Arial" w:hAnsi="Arial" w:cs="Arial"/>
          <w:sz w:val="24"/>
          <w:szCs w:val="24"/>
        </w:rPr>
        <w:t xml:space="preserve"> any LGPS employmen</w:t>
      </w:r>
      <w:r w:rsidR="00781A0C">
        <w:rPr>
          <w:rFonts w:ascii="Arial" w:hAnsi="Arial" w:cs="Arial"/>
          <w:sz w:val="24"/>
          <w:szCs w:val="24"/>
        </w:rPr>
        <w:t>t you hold</w:t>
      </w:r>
      <w:del w:id="384" w:author="Lorraine Bennett" w:date="2018-07-25T12:55:00Z">
        <w:r>
          <w:rPr>
            <w:rFonts w:ascii="Arial" w:hAnsi="Arial" w:cs="Arial"/>
            <w:sz w:val="24"/>
            <w:szCs w:val="24"/>
          </w:rPr>
          <w:delText>, and</w:delText>
        </w:r>
      </w:del>
    </w:p>
    <w:p w14:paraId="7070AF7D" w14:textId="08253EA5" w:rsidR="006702A6" w:rsidRDefault="0067369D" w:rsidP="006702A6">
      <w:pPr>
        <w:pStyle w:val="ListParagraph"/>
        <w:numPr>
          <w:ilvl w:val="0"/>
          <w:numId w:val="12"/>
        </w:numPr>
        <w:spacing w:after="0" w:line="240" w:lineRule="auto"/>
        <w:rPr>
          <w:rFonts w:ascii="Arial" w:hAnsi="Arial" w:cs="Arial"/>
          <w:sz w:val="24"/>
          <w:szCs w:val="24"/>
        </w:rPr>
      </w:pPr>
      <w:r>
        <w:rPr>
          <w:rFonts w:ascii="Arial" w:hAnsi="Arial" w:cs="Arial"/>
          <w:sz w:val="24"/>
          <w:szCs w:val="24"/>
        </w:rPr>
        <w:t>you must not be in receipt of regular income either from an annuity or a top-up pension in the LGPS in respect of a LGPS AVC plan that you paid into and took payment of previously</w:t>
      </w:r>
      <w:del w:id="385" w:author="Lorraine Bennett" w:date="2018-07-25T12:55:00Z">
        <w:r w:rsidR="006702A6">
          <w:rPr>
            <w:rFonts w:ascii="Arial" w:hAnsi="Arial" w:cs="Arial"/>
            <w:sz w:val="24"/>
            <w:szCs w:val="24"/>
          </w:rPr>
          <w:delText>, and</w:delText>
        </w:r>
      </w:del>
    </w:p>
    <w:p w14:paraId="2E0947A5" w14:textId="17E0EB07" w:rsidR="006702A6" w:rsidRDefault="006702A6" w:rsidP="006702A6">
      <w:pPr>
        <w:pStyle w:val="ListParagraph"/>
        <w:numPr>
          <w:ilvl w:val="0"/>
          <w:numId w:val="12"/>
        </w:numPr>
        <w:spacing w:after="0" w:line="240" w:lineRule="auto"/>
        <w:rPr>
          <w:rFonts w:ascii="Arial" w:hAnsi="Arial" w:cs="Arial"/>
          <w:sz w:val="24"/>
          <w:szCs w:val="24"/>
        </w:rPr>
      </w:pPr>
      <w:r w:rsidRPr="00C958B9">
        <w:rPr>
          <w:rFonts w:ascii="Arial" w:hAnsi="Arial" w:cs="Arial"/>
          <w:sz w:val="24"/>
          <w:szCs w:val="24"/>
        </w:rPr>
        <w:t>if you hold more than one LGPS AVC plan y</w:t>
      </w:r>
      <w:r>
        <w:rPr>
          <w:rFonts w:ascii="Arial" w:hAnsi="Arial" w:cs="Arial"/>
          <w:sz w:val="24"/>
          <w:szCs w:val="24"/>
        </w:rPr>
        <w:t>ou must transfer all of your plans</w:t>
      </w:r>
      <w:r w:rsidRPr="00C958B9">
        <w:rPr>
          <w:rFonts w:ascii="Arial" w:hAnsi="Arial" w:cs="Arial"/>
          <w:sz w:val="24"/>
          <w:szCs w:val="24"/>
        </w:rPr>
        <w:t xml:space="preserve"> even if the plans are held with different LGPS funds</w:t>
      </w:r>
      <w:r>
        <w:rPr>
          <w:rFonts w:ascii="Arial" w:hAnsi="Arial" w:cs="Arial"/>
          <w:sz w:val="24"/>
          <w:szCs w:val="24"/>
        </w:rPr>
        <w:t xml:space="preserve"> (other than an AVC plan awarded to you as part of a divorce settlement</w:t>
      </w:r>
      <w:del w:id="386" w:author="Lorraine Bennett" w:date="2018-07-25T12:55:00Z">
        <w:r>
          <w:rPr>
            <w:rFonts w:ascii="Arial" w:hAnsi="Arial" w:cs="Arial"/>
            <w:sz w:val="24"/>
            <w:szCs w:val="24"/>
          </w:rPr>
          <w:delText>)</w:delText>
        </w:r>
      </w:del>
      <w:ins w:id="387" w:author="Lorraine Bennett" w:date="2018-07-25T12:55:00Z">
        <w:r>
          <w:rPr>
            <w:rFonts w:ascii="Arial" w:hAnsi="Arial" w:cs="Arial"/>
            <w:sz w:val="24"/>
            <w:szCs w:val="24"/>
          </w:rPr>
          <w:t>)</w:t>
        </w:r>
        <w:r w:rsidR="00781A0C">
          <w:rPr>
            <w:rFonts w:ascii="Arial" w:hAnsi="Arial" w:cs="Arial"/>
            <w:sz w:val="24"/>
            <w:szCs w:val="24"/>
          </w:rPr>
          <w:t xml:space="preserve">. </w:t>
        </w:r>
      </w:ins>
    </w:p>
    <w:p w14:paraId="350E5AE3" w14:textId="77777777" w:rsidR="006702A6" w:rsidRDefault="006702A6" w:rsidP="006702A6">
      <w:pPr>
        <w:spacing w:after="0" w:line="240" w:lineRule="auto"/>
        <w:rPr>
          <w:rFonts w:ascii="Arial" w:hAnsi="Arial" w:cs="Arial"/>
          <w:sz w:val="24"/>
          <w:szCs w:val="24"/>
        </w:rPr>
      </w:pPr>
    </w:p>
    <w:p w14:paraId="02C1770F" w14:textId="3F8B7DFB" w:rsidR="00B356E7" w:rsidRDefault="00131715" w:rsidP="00B356E7">
      <w:pPr>
        <w:spacing w:after="0" w:line="240" w:lineRule="auto"/>
        <w:rPr>
          <w:rFonts w:ascii="Arial" w:hAnsi="Arial" w:cs="Arial"/>
          <w:sz w:val="24"/>
          <w:szCs w:val="24"/>
        </w:rPr>
      </w:pPr>
      <w:r>
        <w:rPr>
          <w:rFonts w:ascii="Arial" w:hAnsi="Arial" w:cs="Arial"/>
          <w:sz w:val="24"/>
          <w:szCs w:val="24"/>
        </w:rPr>
        <w:lastRenderedPageBreak/>
        <w:t xml:space="preserve">Please note, </w:t>
      </w:r>
      <w:del w:id="388" w:author="Lorraine Bennett" w:date="2018-07-25T12:55:00Z">
        <w:r w:rsidR="00B356E7">
          <w:rPr>
            <w:rFonts w:ascii="Arial" w:hAnsi="Arial" w:cs="Arial"/>
            <w:sz w:val="24"/>
            <w:szCs w:val="24"/>
          </w:rPr>
          <w:delText>if</w:delText>
        </w:r>
      </w:del>
      <w:ins w:id="389" w:author="Lorraine Bennett" w:date="2018-07-25T12:55:00Z">
        <w:r>
          <w:rPr>
            <w:rFonts w:ascii="Arial" w:hAnsi="Arial" w:cs="Arial"/>
            <w:sz w:val="24"/>
            <w:szCs w:val="24"/>
          </w:rPr>
          <w:t>you must take</w:t>
        </w:r>
      </w:ins>
      <w:r>
        <w:rPr>
          <w:rFonts w:ascii="Arial" w:hAnsi="Arial" w:cs="Arial"/>
          <w:sz w:val="24"/>
          <w:szCs w:val="24"/>
        </w:rPr>
        <w:t xml:space="preserve"> your AVC plan </w:t>
      </w:r>
      <w:del w:id="390" w:author="Lorraine Bennett" w:date="2018-07-25T12:55:00Z">
        <w:r w:rsidR="00B356E7">
          <w:rPr>
            <w:rFonts w:ascii="Arial" w:hAnsi="Arial" w:cs="Arial"/>
            <w:sz w:val="24"/>
            <w:szCs w:val="24"/>
          </w:rPr>
          <w:delText xml:space="preserve">started on or after 1 April 2014 </w:delText>
        </w:r>
      </w:del>
      <w:r>
        <w:rPr>
          <w:rFonts w:ascii="Arial" w:hAnsi="Arial" w:cs="Arial"/>
          <w:sz w:val="24"/>
          <w:szCs w:val="24"/>
        </w:rPr>
        <w:t>w</w:t>
      </w:r>
      <w:r w:rsidR="00B356E7">
        <w:rPr>
          <w:rFonts w:ascii="Arial" w:hAnsi="Arial" w:cs="Arial"/>
          <w:sz w:val="24"/>
          <w:szCs w:val="24"/>
        </w:rPr>
        <w:t xml:space="preserve">hen </w:t>
      </w:r>
      <w:r w:rsidR="00D41BBC">
        <w:rPr>
          <w:rFonts w:ascii="Arial" w:hAnsi="Arial" w:cs="Arial"/>
          <w:sz w:val="24"/>
          <w:szCs w:val="24"/>
        </w:rPr>
        <w:t>take</w:t>
      </w:r>
      <w:r w:rsidR="00B356E7">
        <w:rPr>
          <w:rFonts w:ascii="Arial" w:hAnsi="Arial" w:cs="Arial"/>
          <w:sz w:val="24"/>
          <w:szCs w:val="24"/>
        </w:rPr>
        <w:t xml:space="preserve"> your main LGPS benefits</w:t>
      </w:r>
      <w:del w:id="391" w:author="Lorraine Bennett" w:date="2018-07-25T12:55:00Z">
        <w:r w:rsidR="00B356E7">
          <w:rPr>
            <w:rFonts w:ascii="Arial" w:hAnsi="Arial" w:cs="Arial"/>
            <w:sz w:val="24"/>
            <w:szCs w:val="24"/>
          </w:rPr>
          <w:delText xml:space="preserve"> you must also </w:delText>
        </w:r>
        <w:r w:rsidR="00D41BBC">
          <w:rPr>
            <w:rFonts w:ascii="Arial" w:hAnsi="Arial" w:cs="Arial"/>
            <w:sz w:val="24"/>
            <w:szCs w:val="24"/>
          </w:rPr>
          <w:delText>take</w:delText>
        </w:r>
        <w:r w:rsidR="00B356E7">
          <w:rPr>
            <w:rFonts w:ascii="Arial" w:hAnsi="Arial" w:cs="Arial"/>
            <w:sz w:val="24"/>
            <w:szCs w:val="24"/>
          </w:rPr>
          <w:delText xml:space="preserve"> your AVC plan in one of the ways listed in the ‘options avai</w:delText>
        </w:r>
        <w:r w:rsidR="0005725C">
          <w:rPr>
            <w:rFonts w:ascii="Arial" w:hAnsi="Arial" w:cs="Arial"/>
            <w:sz w:val="24"/>
            <w:szCs w:val="24"/>
          </w:rPr>
          <w:delText>lable in the LGPS’ section mentioned later in this letter</w:delText>
        </w:r>
      </w:del>
      <w:r>
        <w:rPr>
          <w:rFonts w:ascii="Arial" w:hAnsi="Arial" w:cs="Arial"/>
          <w:sz w:val="24"/>
          <w:szCs w:val="24"/>
        </w:rPr>
        <w:t>.</w:t>
      </w:r>
      <w:r w:rsidR="00B356E7">
        <w:rPr>
          <w:rFonts w:ascii="Arial" w:hAnsi="Arial" w:cs="Arial"/>
          <w:sz w:val="24"/>
          <w:szCs w:val="24"/>
        </w:rPr>
        <w:t xml:space="preserve"> Therefore, any option to transfer your AVC plan would have to be made </w:t>
      </w:r>
      <w:r w:rsidR="00B356E7" w:rsidRPr="000C5320">
        <w:rPr>
          <w:rFonts w:ascii="Arial" w:hAnsi="Arial" w:cs="Arial"/>
          <w:sz w:val="24"/>
          <w:szCs w:val="24"/>
          <w:u w:val="single"/>
        </w:rPr>
        <w:t>before</w:t>
      </w:r>
      <w:r w:rsidR="00B356E7">
        <w:rPr>
          <w:rFonts w:ascii="Arial" w:hAnsi="Arial" w:cs="Arial"/>
          <w:sz w:val="24"/>
          <w:szCs w:val="24"/>
        </w:rPr>
        <w:t xml:space="preserve"> the date on which your main LGPS benefits become payable. </w:t>
      </w:r>
    </w:p>
    <w:p w14:paraId="53011D97" w14:textId="77777777" w:rsidR="000C5320" w:rsidRDefault="000C5320" w:rsidP="006702A6">
      <w:pPr>
        <w:spacing w:after="0" w:line="240" w:lineRule="auto"/>
        <w:rPr>
          <w:rFonts w:ascii="Arial" w:hAnsi="Arial" w:cs="Arial"/>
          <w:sz w:val="24"/>
          <w:szCs w:val="24"/>
        </w:rPr>
      </w:pPr>
    </w:p>
    <w:p w14:paraId="6CD90AF6" w14:textId="656CDCB9" w:rsidR="006702A6" w:rsidRDefault="006702A6" w:rsidP="006702A6">
      <w:pPr>
        <w:spacing w:after="0" w:line="240" w:lineRule="auto"/>
        <w:rPr>
          <w:rFonts w:ascii="Arial" w:hAnsi="Arial" w:cs="Arial"/>
          <w:sz w:val="24"/>
          <w:szCs w:val="24"/>
        </w:rPr>
      </w:pPr>
      <w:r>
        <w:rPr>
          <w:rFonts w:ascii="Arial" w:hAnsi="Arial" w:cs="Arial"/>
          <w:sz w:val="24"/>
          <w:szCs w:val="24"/>
        </w:rPr>
        <w:t xml:space="preserve">If you transfer your AVC plan to one or more different pension arrangements you may be able to access additional options that are not available under the LGPS rules. </w:t>
      </w:r>
      <w:del w:id="392" w:author="Lorraine Bennett" w:date="2018-07-25T12:55:00Z">
        <w:r>
          <w:rPr>
            <w:rFonts w:ascii="Arial" w:hAnsi="Arial" w:cs="Arial"/>
            <w:sz w:val="24"/>
            <w:szCs w:val="24"/>
          </w:rPr>
          <w:delText xml:space="preserve"> </w:delText>
        </w:r>
      </w:del>
      <w:r>
        <w:rPr>
          <w:rFonts w:ascii="Arial" w:hAnsi="Arial" w:cs="Arial"/>
          <w:sz w:val="24"/>
          <w:szCs w:val="24"/>
        </w:rPr>
        <w:t xml:space="preserve">More information about this is provided below. </w:t>
      </w:r>
    </w:p>
    <w:p w14:paraId="5D867FCB" w14:textId="77777777" w:rsidR="006702A6" w:rsidRDefault="006702A6" w:rsidP="006702A6">
      <w:pPr>
        <w:spacing w:after="0" w:line="240" w:lineRule="auto"/>
        <w:rPr>
          <w:rFonts w:ascii="Arial" w:hAnsi="Arial" w:cs="Arial"/>
          <w:sz w:val="24"/>
          <w:szCs w:val="24"/>
        </w:rPr>
      </w:pPr>
    </w:p>
    <w:p w14:paraId="1443FC11" w14:textId="5E066A48" w:rsidR="0005725C" w:rsidRDefault="0005725C" w:rsidP="006702A6">
      <w:pPr>
        <w:spacing w:after="0" w:line="240" w:lineRule="auto"/>
        <w:rPr>
          <w:rFonts w:ascii="Arial" w:hAnsi="Arial" w:cs="Arial"/>
          <w:i/>
          <w:color w:val="FF0000"/>
          <w:sz w:val="24"/>
          <w:szCs w:val="24"/>
        </w:rPr>
      </w:pPr>
      <w:r>
        <w:rPr>
          <w:rFonts w:ascii="Arial" w:hAnsi="Arial" w:cs="Arial"/>
          <w:sz w:val="24"/>
          <w:szCs w:val="24"/>
        </w:rPr>
        <w:t>Different pension providers</w:t>
      </w:r>
      <w:r w:rsidR="006702A6">
        <w:rPr>
          <w:rFonts w:ascii="Arial" w:hAnsi="Arial" w:cs="Arial"/>
          <w:sz w:val="24"/>
          <w:szCs w:val="24"/>
        </w:rPr>
        <w:t xml:space="preserve"> offer different options in relation to what you can do with your AVC, including the option to bu</w:t>
      </w:r>
      <w:r w:rsidR="002B2915">
        <w:rPr>
          <w:rFonts w:ascii="Arial" w:hAnsi="Arial" w:cs="Arial"/>
          <w:sz w:val="24"/>
          <w:szCs w:val="24"/>
        </w:rPr>
        <w:t xml:space="preserve">y regular income (an annuity). </w:t>
      </w:r>
      <w:r w:rsidR="006702A6">
        <w:rPr>
          <w:rFonts w:ascii="Arial" w:hAnsi="Arial" w:cs="Arial"/>
          <w:sz w:val="24"/>
          <w:szCs w:val="24"/>
        </w:rPr>
        <w:t xml:space="preserve">The different options have different features, different rates of payment, different charges and different tax implications – these are </w:t>
      </w:r>
      <w:r w:rsidR="002B2915">
        <w:rPr>
          <w:rFonts w:ascii="Arial" w:hAnsi="Arial" w:cs="Arial"/>
          <w:sz w:val="24"/>
          <w:szCs w:val="24"/>
        </w:rPr>
        <w:t>all explained in the attached ‘Your pension:it</w:t>
      </w:r>
      <w:r w:rsidR="006702A6">
        <w:rPr>
          <w:rFonts w:ascii="Arial" w:hAnsi="Arial" w:cs="Arial"/>
          <w:sz w:val="24"/>
          <w:szCs w:val="24"/>
        </w:rPr>
        <w:t xml:space="preserve">’s time to choose’ leaflet from the Money Advice Service. </w:t>
      </w:r>
      <w:r w:rsidR="00293F33">
        <w:rPr>
          <w:rFonts w:ascii="Arial" w:hAnsi="Arial" w:cs="Arial"/>
          <w:color w:val="FF0000"/>
          <w:sz w:val="24"/>
          <w:szCs w:val="24"/>
        </w:rPr>
        <w:t xml:space="preserve"> &lt;</w:t>
      </w:r>
      <w:r w:rsidR="006702A6" w:rsidRPr="00293F33">
        <w:rPr>
          <w:rFonts w:ascii="Arial" w:hAnsi="Arial" w:cs="Arial"/>
          <w:i/>
          <w:color w:val="FF0000"/>
          <w:sz w:val="24"/>
          <w:szCs w:val="24"/>
        </w:rPr>
        <w:t xml:space="preserve">INCLUDE THE “It’s time to choose leaflet” </w:t>
      </w:r>
    </w:p>
    <w:p w14:paraId="0BE1757A" w14:textId="0F29E20F" w:rsidR="006702A6" w:rsidRDefault="006702A6" w:rsidP="006702A6">
      <w:pPr>
        <w:spacing w:after="0" w:line="240" w:lineRule="auto"/>
        <w:rPr>
          <w:rFonts w:ascii="Arial" w:hAnsi="Arial" w:cs="Arial"/>
          <w:sz w:val="24"/>
          <w:szCs w:val="24"/>
        </w:rPr>
      </w:pPr>
      <w:r w:rsidRPr="00293F33">
        <w:rPr>
          <w:rFonts w:ascii="Arial" w:hAnsi="Arial" w:cs="Arial"/>
          <w:i/>
          <w:color w:val="FF0000"/>
          <w:sz w:val="24"/>
          <w:szCs w:val="24"/>
        </w:rPr>
        <w:t xml:space="preserve">– free printed guides can be requested from </w:t>
      </w:r>
      <w:hyperlink r:id="rId17" w:history="1">
        <w:r w:rsidR="00293F33" w:rsidRPr="00DC7A7C">
          <w:rPr>
            <w:rStyle w:val="Hyperlink"/>
            <w:rFonts w:ascii="Arial" w:hAnsi="Arial" w:cs="Arial"/>
            <w:i/>
            <w:sz w:val="24"/>
            <w:szCs w:val="24"/>
          </w:rPr>
          <w:t>https://www.moneyadviceservice.org.uk/en/articles/free-printed-guides</w:t>
        </w:r>
      </w:hyperlink>
      <w:r w:rsidR="00293F33">
        <w:rPr>
          <w:rFonts w:ascii="Arial" w:hAnsi="Arial" w:cs="Arial"/>
          <w:color w:val="FF0000"/>
          <w:sz w:val="24"/>
          <w:szCs w:val="24"/>
        </w:rPr>
        <w:t>&gt;</w:t>
      </w:r>
    </w:p>
    <w:p w14:paraId="63647DEB" w14:textId="77777777" w:rsidR="006702A6" w:rsidRDefault="006702A6" w:rsidP="006702A6">
      <w:pPr>
        <w:spacing w:after="0" w:line="240" w:lineRule="auto"/>
        <w:rPr>
          <w:rFonts w:ascii="Arial" w:hAnsi="Arial" w:cs="Arial"/>
          <w:sz w:val="24"/>
          <w:szCs w:val="24"/>
        </w:rPr>
      </w:pPr>
    </w:p>
    <w:p w14:paraId="213F8DD8" w14:textId="77777777" w:rsidR="006702A6" w:rsidRDefault="006702A6" w:rsidP="006702A6">
      <w:pPr>
        <w:spacing w:after="0" w:line="240" w:lineRule="auto"/>
        <w:rPr>
          <w:rFonts w:ascii="Arial" w:hAnsi="Arial" w:cs="Arial"/>
          <w:sz w:val="24"/>
          <w:szCs w:val="24"/>
        </w:rPr>
      </w:pPr>
      <w:r>
        <w:rPr>
          <w:rFonts w:ascii="Arial" w:hAnsi="Arial" w:cs="Arial"/>
          <w:sz w:val="24"/>
          <w:szCs w:val="24"/>
        </w:rPr>
        <w:t>The LGPS will not apply a charge if you transfer your AVC plan.  However, your AVC provider may make an ad</w:t>
      </w:r>
      <w:r w:rsidR="00787BAD">
        <w:rPr>
          <w:rFonts w:ascii="Arial" w:hAnsi="Arial" w:cs="Arial"/>
          <w:sz w:val="24"/>
          <w:szCs w:val="24"/>
        </w:rPr>
        <w:t xml:space="preserve">justment to your </w:t>
      </w:r>
      <w:r w:rsidR="0095124B">
        <w:rPr>
          <w:rFonts w:ascii="Arial" w:hAnsi="Arial" w:cs="Arial"/>
          <w:sz w:val="24"/>
          <w:szCs w:val="24"/>
        </w:rPr>
        <w:t>AVC plan</w:t>
      </w:r>
      <w:r w:rsidR="00787BAD">
        <w:rPr>
          <w:rFonts w:ascii="Arial" w:hAnsi="Arial" w:cs="Arial"/>
          <w:sz w:val="24"/>
          <w:szCs w:val="24"/>
        </w:rPr>
        <w:t xml:space="preserve"> value.</w:t>
      </w:r>
    </w:p>
    <w:p w14:paraId="1E315968" w14:textId="77777777" w:rsidR="00787BAD" w:rsidRDefault="00787BAD" w:rsidP="006702A6">
      <w:pPr>
        <w:spacing w:after="0" w:line="240" w:lineRule="auto"/>
        <w:rPr>
          <w:rFonts w:ascii="Arial" w:hAnsi="Arial" w:cs="Arial"/>
          <w:sz w:val="24"/>
          <w:szCs w:val="24"/>
        </w:rPr>
      </w:pPr>
    </w:p>
    <w:p w14:paraId="663FBEA0" w14:textId="1C5C9D8B" w:rsidR="006702A6" w:rsidRPr="00293F33" w:rsidRDefault="006702A6" w:rsidP="006702A6">
      <w:pPr>
        <w:spacing w:after="0" w:line="240" w:lineRule="auto"/>
        <w:rPr>
          <w:rFonts w:ascii="Arial" w:hAnsi="Arial" w:cs="Arial"/>
          <w:i/>
          <w:color w:val="FF0000"/>
          <w:sz w:val="24"/>
          <w:szCs w:val="24"/>
        </w:rPr>
      </w:pPr>
      <w:r>
        <w:rPr>
          <w:rFonts w:ascii="Arial" w:hAnsi="Arial" w:cs="Arial"/>
          <w:sz w:val="24"/>
          <w:szCs w:val="24"/>
        </w:rPr>
        <w:t>If you are thinking of transferring your AVC plan to one or more different pension arrangements you should be aware that scammers operate in these markets and are after your pensi</w:t>
      </w:r>
      <w:r w:rsidR="00781A0C">
        <w:rPr>
          <w:rFonts w:ascii="Arial" w:hAnsi="Arial" w:cs="Arial"/>
          <w:sz w:val="24"/>
          <w:szCs w:val="24"/>
        </w:rPr>
        <w:t xml:space="preserve">on. Please read the </w:t>
      </w:r>
      <w:del w:id="393" w:author="Lorraine Bennett" w:date="2018-07-25T12:55:00Z">
        <w:r>
          <w:rPr>
            <w:rFonts w:ascii="Arial" w:hAnsi="Arial" w:cs="Arial"/>
            <w:sz w:val="24"/>
            <w:szCs w:val="24"/>
          </w:rPr>
          <w:delText>attached</w:delText>
        </w:r>
      </w:del>
      <w:ins w:id="394" w:author="Lorraine Bennett" w:date="2018-07-25T12:55:00Z">
        <w:r w:rsidR="00781A0C">
          <w:rPr>
            <w:rFonts w:ascii="Arial" w:hAnsi="Arial" w:cs="Arial"/>
            <w:sz w:val="24"/>
            <w:szCs w:val="24"/>
          </w:rPr>
          <w:t>enclosed</w:t>
        </w:r>
      </w:ins>
      <w:r>
        <w:rPr>
          <w:rFonts w:ascii="Arial" w:hAnsi="Arial" w:cs="Arial"/>
          <w:sz w:val="24"/>
          <w:szCs w:val="24"/>
        </w:rPr>
        <w:t xml:space="preserve"> leaflet which provides tips on how to protect yourself from scammers. </w:t>
      </w:r>
      <w:r w:rsidR="00293F33">
        <w:rPr>
          <w:rFonts w:ascii="Arial" w:hAnsi="Arial" w:cs="Arial"/>
          <w:color w:val="FF0000"/>
          <w:sz w:val="24"/>
          <w:szCs w:val="24"/>
        </w:rPr>
        <w:t>&lt;</w:t>
      </w:r>
      <w:r w:rsidRPr="00293F33">
        <w:rPr>
          <w:rFonts w:ascii="Arial" w:hAnsi="Arial" w:cs="Arial"/>
          <w:i/>
          <w:color w:val="FF0000"/>
          <w:sz w:val="24"/>
          <w:szCs w:val="24"/>
        </w:rPr>
        <w:t>FUNDS TO INSERT SCAMS LEAFLET – download here - http://www.thepensionsregulator.gov.uk/docs/pension-scams-booklet-members.pdf</w:t>
      </w:r>
      <w:r w:rsidR="00293F33" w:rsidRPr="00293F33">
        <w:rPr>
          <w:rFonts w:ascii="Arial" w:hAnsi="Arial" w:cs="Arial"/>
          <w:i/>
          <w:color w:val="FF0000"/>
          <w:sz w:val="24"/>
          <w:szCs w:val="24"/>
        </w:rPr>
        <w:t>&gt;</w:t>
      </w:r>
    </w:p>
    <w:p w14:paraId="3680E3C8" w14:textId="77777777" w:rsidR="006702A6" w:rsidRDefault="006702A6" w:rsidP="006702A6">
      <w:pPr>
        <w:autoSpaceDE w:val="0"/>
        <w:autoSpaceDN w:val="0"/>
        <w:adjustRightInd w:val="0"/>
        <w:spacing w:after="0" w:line="240" w:lineRule="auto"/>
        <w:rPr>
          <w:rFonts w:ascii="Arial" w:hAnsi="Arial" w:cs="Arial"/>
          <w:b/>
          <w:sz w:val="24"/>
          <w:szCs w:val="24"/>
        </w:rPr>
      </w:pPr>
    </w:p>
    <w:p w14:paraId="09AF3977" w14:textId="77777777" w:rsidR="006702A6" w:rsidRPr="0067278D" w:rsidRDefault="006702A6" w:rsidP="006702A6">
      <w:pPr>
        <w:spacing w:after="0" w:line="240" w:lineRule="auto"/>
        <w:rPr>
          <w:rFonts w:ascii="Arial" w:hAnsi="Arial" w:cs="Arial"/>
          <w:b/>
          <w:color w:val="002060"/>
          <w:sz w:val="24"/>
          <w:szCs w:val="24"/>
        </w:rPr>
      </w:pPr>
      <w:r w:rsidRPr="0067278D">
        <w:rPr>
          <w:rFonts w:ascii="Arial" w:hAnsi="Arial" w:cs="Arial"/>
          <w:b/>
          <w:color w:val="002060"/>
          <w:sz w:val="24"/>
          <w:szCs w:val="24"/>
        </w:rPr>
        <w:t xml:space="preserve">What options are </w:t>
      </w:r>
      <w:r>
        <w:rPr>
          <w:rFonts w:ascii="Arial" w:hAnsi="Arial" w:cs="Arial"/>
          <w:b/>
          <w:color w:val="002060"/>
          <w:sz w:val="24"/>
          <w:szCs w:val="24"/>
        </w:rPr>
        <w:t>not available under the LGPS rules</w:t>
      </w:r>
      <w:r w:rsidRPr="0067278D">
        <w:rPr>
          <w:rFonts w:ascii="Arial" w:hAnsi="Arial" w:cs="Arial"/>
          <w:b/>
          <w:color w:val="002060"/>
          <w:sz w:val="24"/>
          <w:szCs w:val="24"/>
        </w:rPr>
        <w:t xml:space="preserve">?  </w:t>
      </w:r>
    </w:p>
    <w:p w14:paraId="223C3A7D" w14:textId="1BED064D" w:rsidR="006702A6" w:rsidRDefault="006702A6" w:rsidP="006702A6">
      <w:pPr>
        <w:spacing w:after="0" w:line="240" w:lineRule="auto"/>
        <w:rPr>
          <w:rFonts w:ascii="Arial" w:hAnsi="Arial" w:cs="Arial"/>
          <w:sz w:val="24"/>
          <w:szCs w:val="24"/>
        </w:rPr>
      </w:pPr>
      <w:r>
        <w:rPr>
          <w:rFonts w:ascii="Arial" w:hAnsi="Arial" w:cs="Arial"/>
          <w:sz w:val="24"/>
          <w:szCs w:val="24"/>
        </w:rPr>
        <w:t xml:space="preserve">It could be that the options available under the LGPS rules are not what you are looking for, or you are not eligible for your preferred option. By transferring out to one or more different pension arrangements you may, depending on the pension arrangements you choose, from age 55 be able to use your AVC </w:t>
      </w:r>
      <w:r w:rsidR="0069153C">
        <w:rPr>
          <w:rFonts w:ascii="Arial" w:hAnsi="Arial" w:cs="Arial"/>
          <w:sz w:val="24"/>
          <w:szCs w:val="24"/>
        </w:rPr>
        <w:t>plan</w:t>
      </w:r>
      <w:r>
        <w:rPr>
          <w:rFonts w:ascii="Arial" w:hAnsi="Arial" w:cs="Arial"/>
          <w:sz w:val="24"/>
          <w:szCs w:val="24"/>
        </w:rPr>
        <w:t xml:space="preserve"> in the following ways:</w:t>
      </w:r>
    </w:p>
    <w:p w14:paraId="7B9C7FFC" w14:textId="77777777" w:rsidR="006702A6" w:rsidRDefault="006702A6" w:rsidP="006702A6">
      <w:pPr>
        <w:spacing w:after="0" w:line="240" w:lineRule="auto"/>
        <w:rPr>
          <w:rFonts w:ascii="Arial" w:hAnsi="Arial" w:cs="Arial"/>
          <w:sz w:val="24"/>
          <w:szCs w:val="24"/>
        </w:rPr>
      </w:pPr>
    </w:p>
    <w:p w14:paraId="3DE6D7B0" w14:textId="71A43F62" w:rsidR="006702A6" w:rsidRPr="00E03D58" w:rsidRDefault="006702A6" w:rsidP="00787BAD">
      <w:pPr>
        <w:pStyle w:val="ListParagraph"/>
        <w:numPr>
          <w:ilvl w:val="0"/>
          <w:numId w:val="22"/>
        </w:numPr>
        <w:autoSpaceDE w:val="0"/>
        <w:autoSpaceDN w:val="0"/>
        <w:adjustRightInd w:val="0"/>
        <w:spacing w:after="0" w:line="240" w:lineRule="auto"/>
        <w:rPr>
          <w:rFonts w:ascii="Arial" w:hAnsi="Arial" w:cs="Arial"/>
          <w:sz w:val="24"/>
          <w:szCs w:val="24"/>
        </w:rPr>
      </w:pPr>
      <w:r w:rsidRPr="007318FD">
        <w:rPr>
          <w:rFonts w:ascii="Arial" w:hAnsi="Arial" w:cs="Arial"/>
          <w:b/>
          <w:sz w:val="24"/>
          <w:szCs w:val="24"/>
        </w:rPr>
        <w:t xml:space="preserve">Use your pension </w:t>
      </w:r>
      <w:r w:rsidR="0069153C">
        <w:rPr>
          <w:rFonts w:ascii="Arial" w:hAnsi="Arial" w:cs="Arial"/>
          <w:b/>
          <w:sz w:val="24"/>
          <w:szCs w:val="24"/>
        </w:rPr>
        <w:t>pot</w:t>
      </w:r>
      <w:r w:rsidRPr="007318FD">
        <w:rPr>
          <w:rFonts w:ascii="Arial" w:hAnsi="Arial" w:cs="Arial"/>
          <w:b/>
          <w:sz w:val="24"/>
          <w:szCs w:val="24"/>
        </w:rPr>
        <w:t xml:space="preserve"> to provide a flexible retirement income</w:t>
      </w:r>
      <w:r w:rsidRPr="007318FD">
        <w:rPr>
          <w:rFonts w:ascii="Arial" w:hAnsi="Arial" w:cs="Arial"/>
          <w:sz w:val="24"/>
          <w:szCs w:val="24"/>
        </w:rPr>
        <w:t xml:space="preserve"> </w:t>
      </w:r>
      <w:r>
        <w:rPr>
          <w:rFonts w:ascii="Arial" w:hAnsi="Arial" w:cs="Arial"/>
          <w:sz w:val="24"/>
          <w:szCs w:val="24"/>
        </w:rPr>
        <w:t>– this is known as flexi-</w:t>
      </w:r>
      <w:r w:rsidRPr="00E03D58">
        <w:rPr>
          <w:rFonts w:ascii="Arial" w:hAnsi="Arial" w:cs="Arial"/>
          <w:sz w:val="24"/>
          <w:szCs w:val="24"/>
        </w:rPr>
        <w:t xml:space="preserve">access drawdown. You are normally allowed </w:t>
      </w:r>
      <w:r>
        <w:rPr>
          <w:rFonts w:ascii="Arial" w:hAnsi="Arial" w:cs="Arial"/>
          <w:sz w:val="24"/>
          <w:szCs w:val="24"/>
        </w:rPr>
        <w:t>to take a tax-free lump sum of up to 25%</w:t>
      </w:r>
      <w:r w:rsidRPr="00E03D58">
        <w:rPr>
          <w:rFonts w:ascii="Arial" w:hAnsi="Arial" w:cs="Arial"/>
          <w:sz w:val="24"/>
          <w:szCs w:val="24"/>
        </w:rPr>
        <w:t xml:space="preserve"> then use the rest to provide a regular taxable income.</w:t>
      </w:r>
      <w:r>
        <w:rPr>
          <w:rFonts w:ascii="Arial" w:hAnsi="Arial" w:cs="Arial"/>
          <w:sz w:val="24"/>
          <w:szCs w:val="24"/>
        </w:rPr>
        <w:t xml:space="preserve"> The amount of tax and the rate at which you pay tax will depend on your total income in any particular tax year.</w:t>
      </w:r>
    </w:p>
    <w:p w14:paraId="5BED5F91" w14:textId="77777777" w:rsidR="006702A6" w:rsidRPr="00823E9F" w:rsidRDefault="006702A6" w:rsidP="006702A6">
      <w:pPr>
        <w:autoSpaceDE w:val="0"/>
        <w:autoSpaceDN w:val="0"/>
        <w:adjustRightInd w:val="0"/>
        <w:spacing w:after="0" w:line="240" w:lineRule="auto"/>
        <w:ind w:left="436"/>
        <w:rPr>
          <w:rFonts w:ascii="Arial" w:hAnsi="Arial" w:cs="Arial"/>
          <w:color w:val="002060"/>
          <w:sz w:val="24"/>
          <w:szCs w:val="24"/>
        </w:rPr>
      </w:pPr>
    </w:p>
    <w:p w14:paraId="3C781558" w14:textId="0E7BB146" w:rsidR="006702A6" w:rsidRPr="00E03D58" w:rsidRDefault="006702A6" w:rsidP="00787BAD">
      <w:pPr>
        <w:pStyle w:val="ListParagraph"/>
        <w:numPr>
          <w:ilvl w:val="0"/>
          <w:numId w:val="22"/>
        </w:numPr>
        <w:autoSpaceDE w:val="0"/>
        <w:autoSpaceDN w:val="0"/>
        <w:adjustRightInd w:val="0"/>
        <w:spacing w:after="0" w:line="240" w:lineRule="auto"/>
        <w:rPr>
          <w:rFonts w:ascii="Arial" w:hAnsi="Arial" w:cs="Arial"/>
          <w:sz w:val="24"/>
          <w:szCs w:val="24"/>
        </w:rPr>
      </w:pPr>
      <w:r w:rsidRPr="007318FD">
        <w:rPr>
          <w:rFonts w:ascii="Arial" w:hAnsi="Arial" w:cs="Arial"/>
          <w:b/>
          <w:sz w:val="24"/>
          <w:szCs w:val="24"/>
        </w:rPr>
        <w:t xml:space="preserve">Take a number of lump sums </w:t>
      </w:r>
      <w:r>
        <w:rPr>
          <w:rFonts w:ascii="Arial" w:hAnsi="Arial" w:cs="Arial"/>
          <w:sz w:val="24"/>
          <w:szCs w:val="24"/>
        </w:rPr>
        <w:t xml:space="preserve">– usually the first 25% of each cash withdrawal from your </w:t>
      </w:r>
      <w:r w:rsidR="0069153C">
        <w:rPr>
          <w:rFonts w:ascii="Arial" w:hAnsi="Arial" w:cs="Arial"/>
          <w:sz w:val="24"/>
          <w:szCs w:val="24"/>
        </w:rPr>
        <w:t xml:space="preserve">pot </w:t>
      </w:r>
      <w:r>
        <w:rPr>
          <w:rFonts w:ascii="Arial" w:hAnsi="Arial" w:cs="Arial"/>
          <w:sz w:val="24"/>
          <w:szCs w:val="24"/>
        </w:rPr>
        <w:t>will be tax-free</w:t>
      </w:r>
      <w:r w:rsidR="002B2915">
        <w:rPr>
          <w:rFonts w:ascii="Arial" w:hAnsi="Arial" w:cs="Arial"/>
          <w:sz w:val="24"/>
          <w:szCs w:val="24"/>
        </w:rPr>
        <w:t xml:space="preserve"> with the rest subject to tax. </w:t>
      </w:r>
      <w:r>
        <w:rPr>
          <w:rFonts w:ascii="Arial" w:hAnsi="Arial" w:cs="Arial"/>
          <w:sz w:val="24"/>
          <w:szCs w:val="24"/>
        </w:rPr>
        <w:t>The amount of tax and the rate at which you pay tax will depend on your total income in any particular tax year.</w:t>
      </w:r>
    </w:p>
    <w:p w14:paraId="65D79860" w14:textId="77777777" w:rsidR="006702A6" w:rsidRDefault="006702A6" w:rsidP="006702A6">
      <w:pPr>
        <w:autoSpaceDE w:val="0"/>
        <w:autoSpaceDN w:val="0"/>
        <w:adjustRightInd w:val="0"/>
        <w:spacing w:after="0" w:line="240" w:lineRule="auto"/>
        <w:rPr>
          <w:rFonts w:ascii="Arial" w:hAnsi="Arial" w:cs="Arial"/>
          <w:b/>
          <w:sz w:val="24"/>
          <w:szCs w:val="24"/>
        </w:rPr>
      </w:pPr>
    </w:p>
    <w:p w14:paraId="1AFD78B0" w14:textId="368B0C64" w:rsidR="006702A6" w:rsidRPr="00C438BA" w:rsidRDefault="0069153C" w:rsidP="00787BAD">
      <w:pPr>
        <w:pStyle w:val="ListParagraph"/>
        <w:numPr>
          <w:ilvl w:val="0"/>
          <w:numId w:val="22"/>
        </w:numPr>
        <w:autoSpaceDE w:val="0"/>
        <w:autoSpaceDN w:val="0"/>
        <w:adjustRightInd w:val="0"/>
        <w:spacing w:after="0" w:line="240" w:lineRule="auto"/>
        <w:rPr>
          <w:rFonts w:ascii="Arial" w:hAnsi="Arial" w:cs="Arial"/>
          <w:b/>
          <w:sz w:val="24"/>
          <w:szCs w:val="24"/>
        </w:rPr>
      </w:pPr>
      <w:r>
        <w:rPr>
          <w:rFonts w:ascii="Arial" w:hAnsi="Arial" w:cs="Arial"/>
          <w:b/>
          <w:sz w:val="24"/>
          <w:szCs w:val="24"/>
        </w:rPr>
        <w:t>Take your pension</w:t>
      </w:r>
      <w:r w:rsidR="006702A6" w:rsidRPr="007318FD">
        <w:rPr>
          <w:rFonts w:ascii="Arial" w:hAnsi="Arial" w:cs="Arial"/>
          <w:b/>
          <w:sz w:val="24"/>
          <w:szCs w:val="24"/>
        </w:rPr>
        <w:t xml:space="preserve"> </w:t>
      </w:r>
      <w:r>
        <w:rPr>
          <w:rFonts w:ascii="Arial" w:hAnsi="Arial" w:cs="Arial"/>
          <w:b/>
          <w:sz w:val="24"/>
          <w:szCs w:val="24"/>
        </w:rPr>
        <w:t>plan</w:t>
      </w:r>
      <w:r w:rsidR="006702A6" w:rsidRPr="007318FD">
        <w:rPr>
          <w:rFonts w:ascii="Arial" w:hAnsi="Arial" w:cs="Arial"/>
          <w:b/>
          <w:sz w:val="24"/>
          <w:szCs w:val="24"/>
        </w:rPr>
        <w:t xml:space="preserve"> in one go as cash </w:t>
      </w:r>
      <w:r w:rsidR="006702A6">
        <w:rPr>
          <w:rFonts w:ascii="Arial" w:hAnsi="Arial" w:cs="Arial"/>
          <w:sz w:val="24"/>
          <w:szCs w:val="24"/>
        </w:rPr>
        <w:t>– usually the first 25% will be tax free with the rest subject to tax. The amount of tax and the rate at which you pay tax will depend on your total inc</w:t>
      </w:r>
      <w:r w:rsidR="002B2915">
        <w:rPr>
          <w:rFonts w:ascii="Arial" w:hAnsi="Arial" w:cs="Arial"/>
          <w:sz w:val="24"/>
          <w:szCs w:val="24"/>
        </w:rPr>
        <w:t>ome in any particular tax year.</w:t>
      </w:r>
      <w:r w:rsidR="006702A6">
        <w:rPr>
          <w:rFonts w:ascii="Arial" w:hAnsi="Arial" w:cs="Arial"/>
          <w:sz w:val="24"/>
          <w:szCs w:val="24"/>
        </w:rPr>
        <w:t xml:space="preserve"> Remember, it is possible to take all of your LGPS AVC </w:t>
      </w:r>
      <w:r>
        <w:rPr>
          <w:rFonts w:ascii="Arial" w:hAnsi="Arial" w:cs="Arial"/>
          <w:sz w:val="24"/>
          <w:szCs w:val="24"/>
        </w:rPr>
        <w:t>plan</w:t>
      </w:r>
      <w:r w:rsidR="006702A6">
        <w:rPr>
          <w:rFonts w:ascii="Arial" w:hAnsi="Arial" w:cs="Arial"/>
          <w:sz w:val="24"/>
          <w:szCs w:val="24"/>
        </w:rPr>
        <w:t xml:space="preserve"> as a tax free lu</w:t>
      </w:r>
      <w:r w:rsidR="002B2915">
        <w:rPr>
          <w:rFonts w:ascii="Arial" w:hAnsi="Arial" w:cs="Arial"/>
          <w:sz w:val="24"/>
          <w:szCs w:val="24"/>
        </w:rPr>
        <w:t xml:space="preserve">mp sum in certain circumstances. </w:t>
      </w:r>
    </w:p>
    <w:p w14:paraId="090BBB4D" w14:textId="77777777" w:rsidR="006702A6" w:rsidRDefault="006702A6" w:rsidP="006702A6">
      <w:pPr>
        <w:spacing w:after="0" w:line="240" w:lineRule="auto"/>
        <w:rPr>
          <w:rFonts w:ascii="Arial" w:hAnsi="Arial" w:cs="Arial"/>
          <w:b/>
          <w:color w:val="002060"/>
          <w:sz w:val="24"/>
          <w:szCs w:val="24"/>
        </w:rPr>
      </w:pPr>
    </w:p>
    <w:p w14:paraId="221D37C4" w14:textId="77777777" w:rsidR="006702A6" w:rsidRDefault="006702A6" w:rsidP="006702A6">
      <w:pPr>
        <w:spacing w:after="0" w:line="240" w:lineRule="auto"/>
        <w:rPr>
          <w:rFonts w:ascii="Arial" w:hAnsi="Arial" w:cs="Arial"/>
          <w:b/>
          <w:color w:val="002060"/>
          <w:sz w:val="24"/>
          <w:szCs w:val="24"/>
        </w:rPr>
      </w:pPr>
      <w:r w:rsidRPr="005054F2">
        <w:rPr>
          <w:rFonts w:ascii="Arial" w:hAnsi="Arial" w:cs="Arial"/>
          <w:b/>
          <w:color w:val="002060"/>
          <w:sz w:val="24"/>
          <w:szCs w:val="24"/>
        </w:rPr>
        <w:lastRenderedPageBreak/>
        <w:t xml:space="preserve">Where can I get </w:t>
      </w:r>
      <w:r>
        <w:rPr>
          <w:rFonts w:ascii="Arial" w:hAnsi="Arial" w:cs="Arial"/>
          <w:b/>
          <w:color w:val="002060"/>
          <w:sz w:val="24"/>
          <w:szCs w:val="24"/>
        </w:rPr>
        <w:t>more help?</w:t>
      </w:r>
    </w:p>
    <w:p w14:paraId="55F115EC" w14:textId="77777777" w:rsidR="006702A6" w:rsidRDefault="003C793B" w:rsidP="006702A6">
      <w:pPr>
        <w:spacing w:after="0" w:line="240" w:lineRule="auto"/>
        <w:rPr>
          <w:rFonts w:ascii="Arial" w:hAnsi="Arial" w:cs="Arial"/>
          <w:sz w:val="24"/>
          <w:szCs w:val="24"/>
        </w:rPr>
      </w:pPr>
      <w:r>
        <w:rPr>
          <w:rFonts w:ascii="Arial" w:hAnsi="Arial" w:cs="Arial"/>
          <w:sz w:val="24"/>
          <w:szCs w:val="24"/>
        </w:rPr>
        <w:t>Deciding how to use your AVC plan is one</w:t>
      </w:r>
      <w:r w:rsidR="006702A6">
        <w:rPr>
          <w:rFonts w:ascii="Arial" w:hAnsi="Arial" w:cs="Arial"/>
          <w:sz w:val="24"/>
          <w:szCs w:val="24"/>
        </w:rPr>
        <w:t xml:space="preserve"> of the most important financial decisions you are likely to make, so we recommend you get guidance or independent financial advice to help you when you are ready to make a decision.</w:t>
      </w:r>
    </w:p>
    <w:p w14:paraId="1CE2CFA9" w14:textId="77777777" w:rsidR="006702A6" w:rsidRDefault="006702A6" w:rsidP="006702A6">
      <w:pPr>
        <w:spacing w:after="0" w:line="240" w:lineRule="auto"/>
        <w:rPr>
          <w:rFonts w:ascii="Arial" w:hAnsi="Arial" w:cs="Arial"/>
          <w:sz w:val="24"/>
          <w:szCs w:val="24"/>
        </w:rPr>
      </w:pPr>
      <w:r>
        <w:rPr>
          <w:rFonts w:ascii="Arial" w:hAnsi="Arial" w:cs="Arial"/>
          <w:sz w:val="24"/>
          <w:szCs w:val="24"/>
        </w:rPr>
        <w:t xml:space="preserve"> </w:t>
      </w:r>
    </w:p>
    <w:p w14:paraId="44454077" w14:textId="77777777" w:rsidR="006702A6" w:rsidRDefault="00DC547C" w:rsidP="006702A6">
      <w:pPr>
        <w:spacing w:after="0" w:line="240" w:lineRule="auto"/>
        <w:rPr>
          <w:rFonts w:ascii="Arial" w:hAnsi="Arial" w:cs="Arial"/>
          <w:sz w:val="24"/>
          <w:szCs w:val="24"/>
        </w:rPr>
      </w:pPr>
      <w:r>
        <w:rPr>
          <w:rFonts w:ascii="Arial" w:hAnsi="Arial" w:cs="Arial"/>
          <w:sz w:val="24"/>
          <w:szCs w:val="24"/>
        </w:rPr>
        <w:t>Pension Wise</w:t>
      </w:r>
      <w:r w:rsidR="006702A6">
        <w:rPr>
          <w:rFonts w:ascii="Arial" w:hAnsi="Arial" w:cs="Arial"/>
          <w:sz w:val="24"/>
          <w:szCs w:val="24"/>
        </w:rPr>
        <w:t xml:space="preserve"> is a free, impartial service offered by the Government to provide guidance once you reach age 50, to help you understand your AVC options.  </w:t>
      </w:r>
    </w:p>
    <w:p w14:paraId="2FC6E64E" w14:textId="77777777" w:rsidR="006702A6" w:rsidRDefault="006702A6" w:rsidP="006702A6">
      <w:pPr>
        <w:spacing w:after="0" w:line="240" w:lineRule="auto"/>
        <w:rPr>
          <w:rFonts w:ascii="Arial" w:hAnsi="Arial" w:cs="Arial"/>
          <w:sz w:val="24"/>
          <w:szCs w:val="24"/>
        </w:rPr>
      </w:pPr>
    </w:p>
    <w:p w14:paraId="7C7E0657" w14:textId="77777777" w:rsidR="006702A6" w:rsidRDefault="006702A6" w:rsidP="006702A6">
      <w:pPr>
        <w:spacing w:after="0" w:line="240" w:lineRule="auto"/>
        <w:rPr>
          <w:rFonts w:ascii="Arial" w:hAnsi="Arial" w:cs="Arial"/>
          <w:sz w:val="24"/>
          <w:szCs w:val="24"/>
        </w:rPr>
      </w:pPr>
      <w:r>
        <w:rPr>
          <w:rFonts w:ascii="Arial" w:hAnsi="Arial" w:cs="Arial"/>
          <w:sz w:val="24"/>
          <w:szCs w:val="24"/>
        </w:rPr>
        <w:t xml:space="preserve">You can find out more at </w:t>
      </w:r>
      <w:hyperlink r:id="rId18" w:history="1">
        <w:r w:rsidRPr="00CA1AC1">
          <w:rPr>
            <w:rStyle w:val="Hyperlink"/>
            <w:rFonts w:ascii="Arial" w:hAnsi="Arial" w:cs="Arial"/>
            <w:sz w:val="24"/>
            <w:szCs w:val="24"/>
          </w:rPr>
          <w:t>www.pensionwise.gov.uk</w:t>
        </w:r>
      </w:hyperlink>
      <w:r>
        <w:rPr>
          <w:rFonts w:ascii="Arial" w:hAnsi="Arial" w:cs="Arial"/>
          <w:sz w:val="24"/>
          <w:szCs w:val="24"/>
        </w:rPr>
        <w:t xml:space="preserve"> or by calling </w:t>
      </w:r>
      <w:r w:rsidRPr="00EE3C85">
        <w:rPr>
          <w:rFonts w:ascii="Arial" w:hAnsi="Arial" w:cs="Arial"/>
          <w:b/>
          <w:sz w:val="24"/>
          <w:szCs w:val="24"/>
        </w:rPr>
        <w:t>0800 138 3944</w:t>
      </w:r>
      <w:r w:rsidRPr="00EE3C85">
        <w:rPr>
          <w:rFonts w:ascii="Arial" w:hAnsi="Arial" w:cs="Arial"/>
          <w:sz w:val="24"/>
          <w:szCs w:val="24"/>
        </w:rPr>
        <w:t xml:space="preserve"> </w:t>
      </w:r>
      <w:r>
        <w:rPr>
          <w:rFonts w:ascii="Arial" w:hAnsi="Arial" w:cs="Arial"/>
          <w:sz w:val="24"/>
          <w:szCs w:val="24"/>
        </w:rPr>
        <w:t xml:space="preserve">to book a </w:t>
      </w:r>
      <w:r w:rsidRPr="00EE3C85">
        <w:rPr>
          <w:rFonts w:ascii="Arial" w:hAnsi="Arial" w:cs="Arial"/>
          <w:b/>
          <w:sz w:val="24"/>
          <w:szCs w:val="24"/>
        </w:rPr>
        <w:t>phone</w:t>
      </w:r>
      <w:r w:rsidRPr="00EE3C85">
        <w:rPr>
          <w:rFonts w:ascii="Arial" w:hAnsi="Arial" w:cs="Arial"/>
          <w:color w:val="002060"/>
          <w:sz w:val="24"/>
          <w:szCs w:val="24"/>
        </w:rPr>
        <w:t xml:space="preserve"> </w:t>
      </w:r>
      <w:r>
        <w:rPr>
          <w:rFonts w:ascii="Arial" w:hAnsi="Arial" w:cs="Arial"/>
          <w:sz w:val="24"/>
          <w:szCs w:val="24"/>
        </w:rPr>
        <w:t xml:space="preserve">or </w:t>
      </w:r>
      <w:r w:rsidRPr="00EE3C85">
        <w:rPr>
          <w:rFonts w:ascii="Arial" w:hAnsi="Arial" w:cs="Arial"/>
          <w:b/>
          <w:sz w:val="24"/>
          <w:szCs w:val="24"/>
        </w:rPr>
        <w:t>face to face appointment</w:t>
      </w:r>
      <w:r>
        <w:rPr>
          <w:rFonts w:ascii="Arial" w:hAnsi="Arial" w:cs="Arial"/>
          <w:sz w:val="24"/>
          <w:szCs w:val="24"/>
        </w:rPr>
        <w:t xml:space="preserve">. </w:t>
      </w:r>
    </w:p>
    <w:p w14:paraId="09C626CD" w14:textId="77777777" w:rsidR="006702A6" w:rsidRDefault="006702A6" w:rsidP="006702A6">
      <w:pPr>
        <w:spacing w:after="0" w:line="240" w:lineRule="auto"/>
        <w:rPr>
          <w:rFonts w:ascii="Arial" w:hAnsi="Arial" w:cs="Arial"/>
          <w:sz w:val="24"/>
          <w:szCs w:val="24"/>
        </w:rPr>
      </w:pPr>
    </w:p>
    <w:p w14:paraId="11CB4F3B" w14:textId="77777777" w:rsidR="006702A6" w:rsidRDefault="006702A6" w:rsidP="006702A6">
      <w:pPr>
        <w:spacing w:after="0" w:line="240" w:lineRule="auto"/>
        <w:rPr>
          <w:rFonts w:ascii="Arial" w:hAnsi="Arial" w:cs="Arial"/>
          <w:sz w:val="24"/>
          <w:szCs w:val="24"/>
        </w:rPr>
      </w:pPr>
      <w:r>
        <w:rPr>
          <w:rFonts w:ascii="Arial" w:hAnsi="Arial" w:cs="Arial"/>
          <w:sz w:val="24"/>
          <w:szCs w:val="24"/>
        </w:rPr>
        <w:t xml:space="preserve">Help with finding an independent financial adviser is available at </w:t>
      </w:r>
      <w:hyperlink r:id="rId19" w:history="1">
        <w:r w:rsidRPr="001A040C">
          <w:rPr>
            <w:rStyle w:val="Hyperlink"/>
            <w:rFonts w:ascii="Arial" w:hAnsi="Arial" w:cs="Arial"/>
            <w:sz w:val="24"/>
            <w:szCs w:val="24"/>
          </w:rPr>
          <w:t>www.moneyadviceservice.org.uk</w:t>
        </w:r>
      </w:hyperlink>
    </w:p>
    <w:p w14:paraId="3FAB4C39" w14:textId="77777777" w:rsidR="006702A6" w:rsidRDefault="006702A6" w:rsidP="006702A6">
      <w:pPr>
        <w:spacing w:after="0" w:line="240" w:lineRule="auto"/>
        <w:rPr>
          <w:rFonts w:ascii="Arial" w:hAnsi="Arial" w:cs="Arial"/>
          <w:sz w:val="24"/>
          <w:szCs w:val="24"/>
        </w:rPr>
      </w:pPr>
    </w:p>
    <w:p w14:paraId="3FF7570E" w14:textId="38978058" w:rsidR="00BD14C6" w:rsidRDefault="00F15BE0" w:rsidP="00BD14C6">
      <w:pPr>
        <w:autoSpaceDE w:val="0"/>
        <w:autoSpaceDN w:val="0"/>
        <w:adjustRightInd w:val="0"/>
        <w:spacing w:after="0" w:line="240" w:lineRule="auto"/>
        <w:rPr>
          <w:rFonts w:ascii="Arial" w:hAnsi="Arial" w:cs="Arial"/>
          <w:b/>
          <w:color w:val="002060"/>
          <w:sz w:val="24"/>
          <w:szCs w:val="24"/>
        </w:rPr>
      </w:pPr>
      <w:r>
        <w:rPr>
          <w:rFonts w:ascii="Arial" w:hAnsi="Arial" w:cs="Arial"/>
          <w:b/>
          <w:color w:val="002060"/>
          <w:sz w:val="24"/>
          <w:szCs w:val="24"/>
        </w:rPr>
        <w:t xml:space="preserve">Your main </w:t>
      </w:r>
      <w:r w:rsidR="00BD14C6" w:rsidRPr="00252EE2">
        <w:rPr>
          <w:rFonts w:ascii="Arial" w:hAnsi="Arial" w:cs="Arial"/>
          <w:b/>
          <w:color w:val="002060"/>
          <w:sz w:val="24"/>
          <w:szCs w:val="24"/>
        </w:rPr>
        <w:t>LGPS benefits</w:t>
      </w:r>
    </w:p>
    <w:p w14:paraId="117F6903" w14:textId="2814AC66" w:rsidR="00781A0C" w:rsidRDefault="00B96F79" w:rsidP="002B2915">
      <w:pPr>
        <w:spacing w:after="0" w:line="240" w:lineRule="auto"/>
        <w:rPr>
          <w:ins w:id="395" w:author="Lorraine Bennett" w:date="2018-07-25T12:55:00Z"/>
          <w:rFonts w:ascii="Arial" w:hAnsi="Arial" w:cs="Arial"/>
          <w:sz w:val="24"/>
          <w:szCs w:val="24"/>
        </w:rPr>
      </w:pPr>
      <w:r w:rsidRPr="00B96F79">
        <w:rPr>
          <w:rFonts w:ascii="Arial" w:hAnsi="Arial" w:cs="Arial"/>
          <w:color w:val="FF0000"/>
          <w:sz w:val="24"/>
          <w:szCs w:val="24"/>
        </w:rPr>
        <w:t>[</w:t>
      </w:r>
      <w:r w:rsidR="00BD14C6" w:rsidRPr="00B96F79">
        <w:rPr>
          <w:rFonts w:ascii="Arial" w:hAnsi="Arial" w:cs="Arial"/>
          <w:color w:val="FF0000"/>
          <w:sz w:val="24"/>
          <w:szCs w:val="24"/>
        </w:rPr>
        <w:t xml:space="preserve">You will be/have been </w:t>
      </w:r>
      <w:r w:rsidR="00BD14C6" w:rsidRPr="00B96F79">
        <w:rPr>
          <w:rFonts w:ascii="Arial" w:hAnsi="Arial" w:cs="Arial"/>
          <w:i/>
          <w:color w:val="FF0000"/>
          <w:sz w:val="24"/>
          <w:szCs w:val="24"/>
        </w:rPr>
        <w:t>&lt;delete as appropriate&gt;</w:t>
      </w:r>
      <w:r w:rsidR="00BD14C6" w:rsidRPr="00B96F79">
        <w:rPr>
          <w:rFonts w:ascii="Arial" w:hAnsi="Arial" w:cs="Arial"/>
          <w:color w:val="FF0000"/>
          <w:sz w:val="24"/>
          <w:szCs w:val="24"/>
        </w:rPr>
        <w:t xml:space="preserve"> notified of your deferred benefit entitleme</w:t>
      </w:r>
      <w:r w:rsidRPr="00B96F79">
        <w:rPr>
          <w:rFonts w:ascii="Arial" w:hAnsi="Arial" w:cs="Arial"/>
          <w:color w:val="FF0000"/>
          <w:sz w:val="24"/>
          <w:szCs w:val="24"/>
        </w:rPr>
        <w:t xml:space="preserve">nt under the main </w:t>
      </w:r>
      <w:r w:rsidR="002B2915">
        <w:rPr>
          <w:rFonts w:ascii="Arial" w:hAnsi="Arial" w:cs="Arial"/>
          <w:color w:val="FF0000"/>
          <w:sz w:val="24"/>
          <w:szCs w:val="24"/>
        </w:rPr>
        <w:t xml:space="preserve">LGPS </w:t>
      </w:r>
      <w:r w:rsidRPr="00B96F79">
        <w:rPr>
          <w:rFonts w:ascii="Arial" w:hAnsi="Arial" w:cs="Arial"/>
          <w:color w:val="FF0000"/>
          <w:sz w:val="24"/>
          <w:szCs w:val="24"/>
        </w:rPr>
        <w:t>scheme separately]</w:t>
      </w:r>
      <w:r w:rsidR="00BD14C6" w:rsidRPr="00B96F79">
        <w:rPr>
          <w:rFonts w:ascii="Arial" w:hAnsi="Arial" w:cs="Arial"/>
          <w:color w:val="FF0000"/>
          <w:sz w:val="24"/>
          <w:szCs w:val="24"/>
        </w:rPr>
        <w:t xml:space="preserve">.  </w:t>
      </w:r>
      <w:r w:rsidR="00BD14C6">
        <w:rPr>
          <w:rFonts w:ascii="Arial" w:hAnsi="Arial" w:cs="Arial"/>
          <w:sz w:val="24"/>
          <w:szCs w:val="24"/>
        </w:rPr>
        <w:t xml:space="preserve">You have the right to take your main scheme benefits </w:t>
      </w:r>
      <w:r w:rsidR="00781A0C">
        <w:rPr>
          <w:rFonts w:ascii="Arial" w:hAnsi="Arial" w:cs="Arial"/>
          <w:sz w:val="24"/>
          <w:szCs w:val="24"/>
        </w:rPr>
        <w:t xml:space="preserve">at any time from age 55 </w:t>
      </w:r>
      <w:del w:id="396" w:author="Lorraine Bennett" w:date="2018-07-25T12:55:00Z">
        <w:r w:rsidR="002B2915">
          <w:rPr>
            <w:rFonts w:ascii="Arial" w:hAnsi="Arial" w:cs="Arial"/>
            <w:sz w:val="24"/>
            <w:szCs w:val="24"/>
          </w:rPr>
          <w:delText xml:space="preserve">to 75. </w:delText>
        </w:r>
      </w:del>
      <w:ins w:id="397" w:author="Lorraine Bennett" w:date="2018-07-25T12:55:00Z">
        <w:r w:rsidR="00781A0C">
          <w:rPr>
            <w:rFonts w:ascii="Arial" w:hAnsi="Arial" w:cs="Arial"/>
            <w:sz w:val="24"/>
            <w:szCs w:val="24"/>
          </w:rPr>
          <w:t>and the day before your 75</w:t>
        </w:r>
        <w:r w:rsidR="00781A0C" w:rsidRPr="00781A0C">
          <w:rPr>
            <w:rFonts w:ascii="Arial" w:hAnsi="Arial" w:cs="Arial"/>
            <w:sz w:val="24"/>
            <w:szCs w:val="24"/>
            <w:vertAlign w:val="superscript"/>
          </w:rPr>
          <w:t>th</w:t>
        </w:r>
        <w:r w:rsidR="00781A0C">
          <w:rPr>
            <w:rFonts w:ascii="Arial" w:hAnsi="Arial" w:cs="Arial"/>
            <w:sz w:val="24"/>
            <w:szCs w:val="24"/>
          </w:rPr>
          <w:t xml:space="preserve"> birthday. </w:t>
        </w:r>
      </w:ins>
    </w:p>
    <w:p w14:paraId="0A2F67EA" w14:textId="77777777" w:rsidR="00781A0C" w:rsidRDefault="00781A0C" w:rsidP="002B2915">
      <w:pPr>
        <w:spacing w:after="0" w:line="240" w:lineRule="auto"/>
        <w:rPr>
          <w:ins w:id="398" w:author="Lorraine Bennett" w:date="2018-07-25T12:55:00Z"/>
          <w:rFonts w:ascii="Arial" w:hAnsi="Arial" w:cs="Arial"/>
          <w:sz w:val="24"/>
          <w:szCs w:val="24"/>
        </w:rPr>
      </w:pPr>
    </w:p>
    <w:p w14:paraId="064A7266" w14:textId="5FEC6018" w:rsidR="002B2915" w:rsidRDefault="002B2915" w:rsidP="002B2915">
      <w:pPr>
        <w:spacing w:after="0" w:line="240" w:lineRule="auto"/>
        <w:rPr>
          <w:rFonts w:ascii="Arial" w:hAnsi="Arial" w:cs="Arial"/>
          <w:sz w:val="24"/>
          <w:szCs w:val="24"/>
        </w:rPr>
      </w:pPr>
      <w:r>
        <w:rPr>
          <w:rFonts w:ascii="Arial" w:hAnsi="Arial" w:cs="Arial"/>
          <w:sz w:val="24"/>
          <w:szCs w:val="24"/>
        </w:rPr>
        <w:t xml:space="preserve">Your LGPS pension can be paid from any age if you suffer from permanent ill health and meet certain criteria. </w:t>
      </w:r>
    </w:p>
    <w:p w14:paraId="57B244C3" w14:textId="77777777" w:rsidR="00781A0C" w:rsidRDefault="00781A0C" w:rsidP="002B2915">
      <w:pPr>
        <w:spacing w:after="0" w:line="240" w:lineRule="auto"/>
        <w:rPr>
          <w:ins w:id="399" w:author="Lorraine Bennett" w:date="2018-07-25T12:55:00Z"/>
          <w:rFonts w:ascii="Arial" w:hAnsi="Arial" w:cs="Arial"/>
          <w:sz w:val="24"/>
          <w:szCs w:val="24"/>
        </w:rPr>
      </w:pPr>
    </w:p>
    <w:p w14:paraId="54E4114B" w14:textId="012A3702" w:rsidR="00BD14C6" w:rsidRPr="0012649A" w:rsidRDefault="00BD14C6" w:rsidP="00BD14C6">
      <w:pPr>
        <w:spacing w:after="0" w:line="240" w:lineRule="auto"/>
        <w:rPr>
          <w:rFonts w:ascii="Arial" w:hAnsi="Arial" w:cs="Arial"/>
          <w:sz w:val="24"/>
          <w:szCs w:val="24"/>
        </w:rPr>
      </w:pPr>
      <w:r>
        <w:rPr>
          <w:rFonts w:ascii="Arial" w:hAnsi="Arial" w:cs="Arial"/>
          <w:sz w:val="24"/>
          <w:szCs w:val="24"/>
        </w:rPr>
        <w:t xml:space="preserve">For more information about your main scheme benefits and how they can be accessed please contact </w:t>
      </w:r>
      <w:r w:rsidR="00362E71" w:rsidRPr="00362E71">
        <w:rPr>
          <w:rFonts w:ascii="Arial" w:hAnsi="Arial" w:cs="Arial"/>
          <w:color w:val="FF0000"/>
          <w:sz w:val="24"/>
          <w:szCs w:val="24"/>
        </w:rPr>
        <w:t>&lt;</w:t>
      </w:r>
      <w:r w:rsidRPr="00362E71">
        <w:rPr>
          <w:rFonts w:ascii="Arial" w:hAnsi="Arial" w:cs="Arial"/>
          <w:i/>
          <w:color w:val="FF0000"/>
          <w:sz w:val="24"/>
          <w:szCs w:val="24"/>
        </w:rPr>
        <w:t>fund to enter relevant contact details</w:t>
      </w:r>
      <w:r w:rsidR="00362E71">
        <w:rPr>
          <w:rFonts w:ascii="Arial" w:hAnsi="Arial" w:cs="Arial"/>
          <w:i/>
          <w:color w:val="FF0000"/>
          <w:sz w:val="24"/>
          <w:szCs w:val="24"/>
        </w:rPr>
        <w:t>&gt;</w:t>
      </w:r>
      <w:r w:rsidRPr="0012649A">
        <w:rPr>
          <w:rFonts w:ascii="Arial" w:hAnsi="Arial" w:cs="Arial"/>
          <w:sz w:val="24"/>
          <w:szCs w:val="24"/>
        </w:rPr>
        <w:t xml:space="preserve">. </w:t>
      </w:r>
    </w:p>
    <w:p w14:paraId="4DCCAC35" w14:textId="77777777" w:rsidR="00BD14C6" w:rsidRPr="006623E2" w:rsidRDefault="00BD14C6" w:rsidP="006702A6">
      <w:pPr>
        <w:spacing w:after="0" w:line="240" w:lineRule="auto"/>
        <w:rPr>
          <w:rFonts w:ascii="Arial" w:hAnsi="Arial" w:cs="Arial"/>
          <w:sz w:val="24"/>
          <w:szCs w:val="24"/>
        </w:rPr>
      </w:pPr>
    </w:p>
    <w:p w14:paraId="45DE4FE1" w14:textId="77777777" w:rsidR="006702A6" w:rsidRDefault="006702A6" w:rsidP="006702A6">
      <w:pPr>
        <w:spacing w:after="0" w:line="240" w:lineRule="auto"/>
        <w:rPr>
          <w:rFonts w:ascii="Arial" w:hAnsi="Arial" w:cs="Arial"/>
          <w:b/>
          <w:color w:val="002060"/>
          <w:sz w:val="24"/>
          <w:szCs w:val="24"/>
        </w:rPr>
      </w:pPr>
      <w:r>
        <w:rPr>
          <w:rFonts w:ascii="Arial" w:hAnsi="Arial" w:cs="Arial"/>
          <w:b/>
          <w:color w:val="002060"/>
          <w:sz w:val="24"/>
          <w:szCs w:val="24"/>
        </w:rPr>
        <w:t>Next steps</w:t>
      </w:r>
    </w:p>
    <w:p w14:paraId="7CAB4865" w14:textId="19D66B4E" w:rsidR="006702A6" w:rsidRDefault="006702A6" w:rsidP="006702A6">
      <w:pPr>
        <w:spacing w:after="0" w:line="240" w:lineRule="auto"/>
        <w:rPr>
          <w:rFonts w:ascii="Arial" w:hAnsi="Arial" w:cs="Arial"/>
          <w:sz w:val="24"/>
          <w:szCs w:val="24"/>
        </w:rPr>
      </w:pPr>
      <w:r>
        <w:rPr>
          <w:rFonts w:ascii="Arial" w:hAnsi="Arial" w:cs="Arial"/>
          <w:sz w:val="24"/>
          <w:szCs w:val="24"/>
        </w:rPr>
        <w:t>We will contact you about your</w:t>
      </w:r>
      <w:r w:rsidR="0005725C">
        <w:rPr>
          <w:rFonts w:ascii="Arial" w:hAnsi="Arial" w:cs="Arial"/>
          <w:sz w:val="24"/>
          <w:szCs w:val="24"/>
        </w:rPr>
        <w:t xml:space="preserve"> AVC options again as you approach retirement age</w:t>
      </w:r>
      <w:r>
        <w:rPr>
          <w:rFonts w:ascii="Arial" w:hAnsi="Arial" w:cs="Arial"/>
          <w:sz w:val="24"/>
          <w:szCs w:val="24"/>
        </w:rPr>
        <w:t xml:space="preserve">.  If in the meantime you have any queries please </w:t>
      </w:r>
      <w:r w:rsidR="004C3012">
        <w:rPr>
          <w:rFonts w:ascii="Arial" w:hAnsi="Arial" w:cs="Arial"/>
          <w:sz w:val="24"/>
          <w:szCs w:val="24"/>
        </w:rPr>
        <w:t>c</w:t>
      </w:r>
      <w:r>
        <w:rPr>
          <w:rFonts w:ascii="Arial" w:hAnsi="Arial" w:cs="Arial"/>
          <w:sz w:val="24"/>
          <w:szCs w:val="24"/>
        </w:rPr>
        <w:t xml:space="preserve">all us on ********. </w:t>
      </w:r>
    </w:p>
    <w:p w14:paraId="52054CD7" w14:textId="77777777" w:rsidR="006702A6" w:rsidRDefault="006702A6" w:rsidP="006702A6">
      <w:pPr>
        <w:spacing w:after="0" w:line="240" w:lineRule="auto"/>
        <w:rPr>
          <w:rFonts w:ascii="Arial" w:hAnsi="Arial" w:cs="Arial"/>
          <w:sz w:val="24"/>
          <w:szCs w:val="24"/>
        </w:rPr>
      </w:pPr>
    </w:p>
    <w:p w14:paraId="3061C194" w14:textId="77777777" w:rsidR="006702A6" w:rsidRDefault="006702A6" w:rsidP="006702A6">
      <w:pPr>
        <w:spacing w:after="0" w:line="240" w:lineRule="auto"/>
        <w:rPr>
          <w:rFonts w:ascii="Arial" w:hAnsi="Arial" w:cs="Arial"/>
          <w:sz w:val="24"/>
          <w:szCs w:val="24"/>
        </w:rPr>
      </w:pPr>
    </w:p>
    <w:p w14:paraId="314C0CB4" w14:textId="77777777" w:rsidR="006702A6" w:rsidRDefault="006702A6" w:rsidP="006702A6">
      <w:pPr>
        <w:spacing w:after="0" w:line="240" w:lineRule="auto"/>
        <w:rPr>
          <w:rFonts w:ascii="Arial" w:hAnsi="Arial" w:cs="Arial"/>
          <w:sz w:val="24"/>
          <w:szCs w:val="24"/>
        </w:rPr>
      </w:pPr>
      <w:r>
        <w:rPr>
          <w:rFonts w:ascii="Arial" w:hAnsi="Arial" w:cs="Arial"/>
          <w:sz w:val="24"/>
          <w:szCs w:val="24"/>
        </w:rPr>
        <w:t>Yours sincerely</w:t>
      </w:r>
    </w:p>
    <w:p w14:paraId="4D90293C" w14:textId="77777777" w:rsidR="006702A6" w:rsidRDefault="006702A6" w:rsidP="006702A6">
      <w:pPr>
        <w:spacing w:after="0" w:line="240" w:lineRule="auto"/>
        <w:rPr>
          <w:rFonts w:ascii="Arial" w:hAnsi="Arial" w:cs="Arial"/>
          <w:sz w:val="24"/>
          <w:szCs w:val="24"/>
        </w:rPr>
      </w:pPr>
    </w:p>
    <w:p w14:paraId="2E8AC674" w14:textId="77777777" w:rsidR="006702A6" w:rsidRDefault="006702A6" w:rsidP="006702A6">
      <w:pPr>
        <w:spacing w:after="0" w:line="240" w:lineRule="auto"/>
        <w:rPr>
          <w:rFonts w:ascii="Arial" w:hAnsi="Arial" w:cs="Arial"/>
          <w:sz w:val="24"/>
          <w:szCs w:val="24"/>
        </w:rPr>
      </w:pPr>
    </w:p>
    <w:p w14:paraId="1CEC19F3" w14:textId="77777777" w:rsidR="006702A6" w:rsidRDefault="006702A6" w:rsidP="006702A6">
      <w:pPr>
        <w:spacing w:after="0" w:line="240" w:lineRule="auto"/>
        <w:rPr>
          <w:rFonts w:ascii="Arial" w:hAnsi="Arial" w:cs="Arial"/>
          <w:sz w:val="24"/>
          <w:szCs w:val="24"/>
        </w:rPr>
      </w:pPr>
    </w:p>
    <w:p w14:paraId="28AC2F88" w14:textId="77777777" w:rsidR="006702A6" w:rsidRDefault="006702A6" w:rsidP="006702A6">
      <w:pPr>
        <w:spacing w:after="0" w:line="240" w:lineRule="auto"/>
        <w:rPr>
          <w:rFonts w:ascii="Arial" w:hAnsi="Arial" w:cs="Arial"/>
          <w:sz w:val="24"/>
          <w:szCs w:val="24"/>
        </w:rPr>
      </w:pPr>
    </w:p>
    <w:p w14:paraId="70A84D58" w14:textId="77777777" w:rsidR="006702A6" w:rsidRDefault="006702A6" w:rsidP="006702A6">
      <w:pPr>
        <w:spacing w:after="0" w:line="240" w:lineRule="auto"/>
        <w:rPr>
          <w:rFonts w:ascii="Arial" w:hAnsi="Arial" w:cs="Arial"/>
          <w:sz w:val="24"/>
          <w:szCs w:val="24"/>
        </w:rPr>
      </w:pPr>
    </w:p>
    <w:p w14:paraId="03AC1A1D" w14:textId="77777777" w:rsidR="004E463E" w:rsidRDefault="004E463E" w:rsidP="00C958B9">
      <w:pPr>
        <w:spacing w:after="0" w:line="240" w:lineRule="auto"/>
        <w:rPr>
          <w:rFonts w:ascii="Arial" w:hAnsi="Arial" w:cs="Arial"/>
          <w:b/>
          <w:sz w:val="24"/>
          <w:szCs w:val="24"/>
        </w:rPr>
      </w:pPr>
    </w:p>
    <w:p w14:paraId="7C7288CC" w14:textId="77777777" w:rsidR="004C3012" w:rsidRDefault="004C3012" w:rsidP="00C958B9">
      <w:pPr>
        <w:spacing w:after="0" w:line="240" w:lineRule="auto"/>
        <w:rPr>
          <w:rFonts w:ascii="Arial" w:hAnsi="Arial" w:cs="Arial"/>
          <w:b/>
          <w:sz w:val="24"/>
          <w:szCs w:val="24"/>
        </w:rPr>
      </w:pPr>
    </w:p>
    <w:p w14:paraId="50F6F823" w14:textId="77777777" w:rsidR="004C3012" w:rsidRDefault="004C3012" w:rsidP="00C958B9">
      <w:pPr>
        <w:spacing w:after="0" w:line="240" w:lineRule="auto"/>
        <w:rPr>
          <w:rFonts w:ascii="Arial" w:hAnsi="Arial" w:cs="Arial"/>
          <w:b/>
          <w:sz w:val="24"/>
          <w:szCs w:val="24"/>
        </w:rPr>
      </w:pPr>
    </w:p>
    <w:p w14:paraId="2D9A44A3" w14:textId="77777777" w:rsidR="004C3012" w:rsidRDefault="004C3012" w:rsidP="00C958B9">
      <w:pPr>
        <w:spacing w:after="0" w:line="240" w:lineRule="auto"/>
        <w:rPr>
          <w:rFonts w:ascii="Arial" w:hAnsi="Arial" w:cs="Arial"/>
          <w:b/>
          <w:sz w:val="24"/>
          <w:szCs w:val="24"/>
        </w:rPr>
      </w:pPr>
    </w:p>
    <w:p w14:paraId="1247E69A" w14:textId="77777777" w:rsidR="004C3012" w:rsidRDefault="004C3012" w:rsidP="00C958B9">
      <w:pPr>
        <w:spacing w:after="0" w:line="240" w:lineRule="auto"/>
        <w:rPr>
          <w:rFonts w:ascii="Arial" w:hAnsi="Arial" w:cs="Arial"/>
          <w:b/>
          <w:sz w:val="24"/>
          <w:szCs w:val="24"/>
        </w:rPr>
      </w:pPr>
    </w:p>
    <w:p w14:paraId="6B665D10" w14:textId="77777777" w:rsidR="004C3012" w:rsidRDefault="004C3012" w:rsidP="00C958B9">
      <w:pPr>
        <w:spacing w:after="0" w:line="240" w:lineRule="auto"/>
        <w:rPr>
          <w:rFonts w:ascii="Arial" w:hAnsi="Arial" w:cs="Arial"/>
          <w:b/>
          <w:sz w:val="24"/>
          <w:szCs w:val="24"/>
        </w:rPr>
      </w:pPr>
    </w:p>
    <w:p w14:paraId="6DAA2FEE" w14:textId="77777777" w:rsidR="00DC3DBF" w:rsidRDefault="00DC3DBF" w:rsidP="00C958B9">
      <w:pPr>
        <w:spacing w:after="0" w:line="240" w:lineRule="auto"/>
        <w:rPr>
          <w:rFonts w:ascii="Arial" w:hAnsi="Arial" w:cs="Arial"/>
          <w:b/>
          <w:sz w:val="24"/>
          <w:szCs w:val="24"/>
        </w:rPr>
      </w:pPr>
    </w:p>
    <w:p w14:paraId="34FDA4B7" w14:textId="77777777" w:rsidR="00DC3DBF" w:rsidRDefault="00DC3DBF" w:rsidP="00C958B9">
      <w:pPr>
        <w:spacing w:after="0" w:line="240" w:lineRule="auto"/>
        <w:rPr>
          <w:rFonts w:ascii="Arial" w:hAnsi="Arial" w:cs="Arial"/>
          <w:b/>
          <w:sz w:val="24"/>
          <w:szCs w:val="24"/>
        </w:rPr>
      </w:pPr>
    </w:p>
    <w:p w14:paraId="01A4BFA6" w14:textId="77777777" w:rsidR="00DC3DBF" w:rsidRDefault="00DC3DBF" w:rsidP="00C958B9">
      <w:pPr>
        <w:spacing w:after="0" w:line="240" w:lineRule="auto"/>
        <w:rPr>
          <w:rFonts w:ascii="Arial" w:hAnsi="Arial" w:cs="Arial"/>
          <w:b/>
          <w:sz w:val="24"/>
          <w:szCs w:val="24"/>
        </w:rPr>
      </w:pPr>
    </w:p>
    <w:p w14:paraId="510D14B7" w14:textId="77777777" w:rsidR="004C3012" w:rsidRDefault="004C3012" w:rsidP="00C958B9">
      <w:pPr>
        <w:spacing w:after="0" w:line="240" w:lineRule="auto"/>
        <w:rPr>
          <w:rFonts w:ascii="Arial" w:hAnsi="Arial" w:cs="Arial"/>
          <w:b/>
          <w:sz w:val="24"/>
          <w:szCs w:val="24"/>
        </w:rPr>
      </w:pPr>
    </w:p>
    <w:p w14:paraId="7DE08B84" w14:textId="77777777" w:rsidR="004C3012" w:rsidRDefault="004C3012" w:rsidP="00C958B9">
      <w:pPr>
        <w:spacing w:after="0" w:line="240" w:lineRule="auto"/>
        <w:rPr>
          <w:rFonts w:ascii="Arial" w:hAnsi="Arial" w:cs="Arial"/>
          <w:b/>
          <w:sz w:val="24"/>
          <w:szCs w:val="24"/>
        </w:rPr>
      </w:pPr>
    </w:p>
    <w:p w14:paraId="2A553B65" w14:textId="77777777" w:rsidR="004C3012" w:rsidRDefault="004C3012" w:rsidP="00C958B9">
      <w:pPr>
        <w:spacing w:after="0" w:line="240" w:lineRule="auto"/>
        <w:rPr>
          <w:rFonts w:ascii="Arial" w:hAnsi="Arial" w:cs="Arial"/>
          <w:b/>
          <w:sz w:val="24"/>
          <w:szCs w:val="24"/>
        </w:rPr>
      </w:pPr>
    </w:p>
    <w:p w14:paraId="22D44FA9" w14:textId="77777777" w:rsidR="004C3012" w:rsidRDefault="004C3012" w:rsidP="00C958B9">
      <w:pPr>
        <w:spacing w:after="0" w:line="240" w:lineRule="auto"/>
        <w:rPr>
          <w:rFonts w:ascii="Arial" w:hAnsi="Arial" w:cs="Arial"/>
          <w:b/>
          <w:sz w:val="24"/>
          <w:szCs w:val="24"/>
        </w:rPr>
      </w:pPr>
    </w:p>
    <w:p w14:paraId="4600C230" w14:textId="77777777" w:rsidR="004C3012" w:rsidRDefault="004C3012" w:rsidP="00C958B9">
      <w:pPr>
        <w:spacing w:after="0" w:line="240" w:lineRule="auto"/>
        <w:rPr>
          <w:rFonts w:ascii="Arial" w:hAnsi="Arial" w:cs="Arial"/>
          <w:b/>
          <w:sz w:val="24"/>
          <w:szCs w:val="24"/>
        </w:rPr>
      </w:pPr>
    </w:p>
    <w:p w14:paraId="26268355" w14:textId="77777777" w:rsidR="004C3012" w:rsidRDefault="004C3012" w:rsidP="00C958B9">
      <w:pPr>
        <w:spacing w:after="0" w:line="240" w:lineRule="auto"/>
        <w:rPr>
          <w:rFonts w:ascii="Arial" w:hAnsi="Arial" w:cs="Arial"/>
          <w:b/>
          <w:sz w:val="24"/>
          <w:szCs w:val="24"/>
        </w:rPr>
      </w:pPr>
    </w:p>
    <w:p w14:paraId="2E8909D4" w14:textId="77777777" w:rsidR="004C3012" w:rsidRDefault="004C3012" w:rsidP="00C958B9">
      <w:pPr>
        <w:spacing w:after="0" w:line="240" w:lineRule="auto"/>
        <w:rPr>
          <w:rFonts w:ascii="Arial" w:hAnsi="Arial" w:cs="Arial"/>
          <w:b/>
          <w:sz w:val="24"/>
          <w:szCs w:val="24"/>
        </w:rPr>
      </w:pPr>
    </w:p>
    <w:p w14:paraId="5A4ADB76" w14:textId="77777777" w:rsidR="004C3012" w:rsidRDefault="004C3012" w:rsidP="00C958B9">
      <w:pPr>
        <w:spacing w:after="0" w:line="240" w:lineRule="auto"/>
        <w:rPr>
          <w:rFonts w:ascii="Arial" w:hAnsi="Arial" w:cs="Arial"/>
          <w:b/>
          <w:sz w:val="24"/>
          <w:szCs w:val="24"/>
        </w:rPr>
      </w:pPr>
    </w:p>
    <w:p w14:paraId="47DD9AB2" w14:textId="77777777" w:rsidR="00EF07F9" w:rsidRDefault="00EF07F9" w:rsidP="00C958B9">
      <w:pPr>
        <w:spacing w:after="0" w:line="240" w:lineRule="auto"/>
        <w:rPr>
          <w:rFonts w:ascii="Arial" w:hAnsi="Arial" w:cs="Arial"/>
          <w:b/>
          <w:sz w:val="24"/>
          <w:szCs w:val="24"/>
        </w:rPr>
      </w:pPr>
      <w:bookmarkStart w:id="400" w:name="E"/>
      <w:bookmarkEnd w:id="400"/>
    </w:p>
    <w:p w14:paraId="3C2682CC" w14:textId="77777777" w:rsidR="004C3012" w:rsidRDefault="004C3012" w:rsidP="00C958B9">
      <w:pPr>
        <w:spacing w:after="0" w:line="240" w:lineRule="auto"/>
        <w:rPr>
          <w:del w:id="401" w:author="Lorraine Bennett" w:date="2018-07-25T12:55:00Z"/>
          <w:rFonts w:ascii="Arial" w:hAnsi="Arial" w:cs="Arial"/>
          <w:b/>
          <w:sz w:val="24"/>
          <w:szCs w:val="24"/>
        </w:rPr>
      </w:pPr>
    </w:p>
    <w:p w14:paraId="2C74995D" w14:textId="77777777" w:rsidR="004C3012" w:rsidRDefault="004C3012" w:rsidP="00C958B9">
      <w:pPr>
        <w:spacing w:after="0" w:line="240" w:lineRule="auto"/>
        <w:rPr>
          <w:del w:id="402" w:author="Lorraine Bennett" w:date="2018-07-25T12:55:00Z"/>
          <w:rFonts w:ascii="Arial" w:hAnsi="Arial" w:cs="Arial"/>
          <w:b/>
          <w:sz w:val="24"/>
          <w:szCs w:val="24"/>
        </w:rPr>
      </w:pPr>
    </w:p>
    <w:p w14:paraId="102C42AE" w14:textId="77777777" w:rsidR="004C3012" w:rsidRDefault="004C3012" w:rsidP="00C958B9">
      <w:pPr>
        <w:spacing w:after="0" w:line="240" w:lineRule="auto"/>
        <w:rPr>
          <w:del w:id="403" w:author="Lorraine Bennett" w:date="2018-07-25T12:55:00Z"/>
          <w:rFonts w:ascii="Arial" w:hAnsi="Arial" w:cs="Arial"/>
          <w:b/>
          <w:sz w:val="24"/>
          <w:szCs w:val="24"/>
        </w:rPr>
      </w:pPr>
    </w:p>
    <w:p w14:paraId="0D06C20A" w14:textId="77777777" w:rsidR="004C3012" w:rsidRDefault="004C3012" w:rsidP="00C958B9">
      <w:pPr>
        <w:spacing w:after="0" w:line="240" w:lineRule="auto"/>
        <w:rPr>
          <w:del w:id="404" w:author="Lorraine Bennett" w:date="2018-07-25T12:55:00Z"/>
          <w:rFonts w:ascii="Arial" w:hAnsi="Arial" w:cs="Arial"/>
          <w:b/>
          <w:sz w:val="24"/>
          <w:szCs w:val="24"/>
        </w:rPr>
      </w:pPr>
    </w:p>
    <w:p w14:paraId="574EAF48" w14:textId="77777777" w:rsidR="004C3012" w:rsidRDefault="004C3012" w:rsidP="00C958B9">
      <w:pPr>
        <w:spacing w:after="0" w:line="240" w:lineRule="auto"/>
        <w:rPr>
          <w:del w:id="405" w:author="Lorraine Bennett" w:date="2018-07-25T12:55:00Z"/>
          <w:rFonts w:ascii="Arial" w:hAnsi="Arial" w:cs="Arial"/>
          <w:b/>
          <w:sz w:val="24"/>
          <w:szCs w:val="24"/>
        </w:rPr>
      </w:pPr>
    </w:p>
    <w:p w14:paraId="00A73919" w14:textId="77777777" w:rsidR="004C3012" w:rsidRDefault="004C3012" w:rsidP="00C958B9">
      <w:pPr>
        <w:spacing w:after="0" w:line="240" w:lineRule="auto"/>
        <w:rPr>
          <w:del w:id="406" w:author="Lorraine Bennett" w:date="2018-07-25T12:55:00Z"/>
          <w:rFonts w:ascii="Arial" w:hAnsi="Arial" w:cs="Arial"/>
          <w:b/>
          <w:sz w:val="24"/>
          <w:szCs w:val="24"/>
        </w:rPr>
      </w:pPr>
    </w:p>
    <w:p w14:paraId="2A4622B0" w14:textId="77777777" w:rsidR="004C3012" w:rsidRDefault="004C3012" w:rsidP="00C958B9">
      <w:pPr>
        <w:spacing w:after="0" w:line="240" w:lineRule="auto"/>
        <w:rPr>
          <w:del w:id="407" w:author="Lorraine Bennett" w:date="2018-07-25T12:55:00Z"/>
          <w:rFonts w:ascii="Arial" w:hAnsi="Arial" w:cs="Arial"/>
          <w:b/>
          <w:sz w:val="24"/>
          <w:szCs w:val="24"/>
        </w:rPr>
      </w:pPr>
    </w:p>
    <w:p w14:paraId="5FAD9307" w14:textId="77777777" w:rsidR="004C3012" w:rsidRDefault="004C3012" w:rsidP="00C958B9">
      <w:pPr>
        <w:spacing w:after="0" w:line="240" w:lineRule="auto"/>
        <w:rPr>
          <w:del w:id="408" w:author="Lorraine Bennett" w:date="2018-07-25T12:55:00Z"/>
          <w:rFonts w:ascii="Arial" w:hAnsi="Arial" w:cs="Arial"/>
          <w:b/>
          <w:sz w:val="24"/>
          <w:szCs w:val="24"/>
        </w:rPr>
      </w:pPr>
    </w:p>
    <w:p w14:paraId="20EE57C3" w14:textId="77777777" w:rsidR="004C3012" w:rsidRDefault="004C3012" w:rsidP="00C958B9">
      <w:pPr>
        <w:spacing w:after="0" w:line="240" w:lineRule="auto"/>
        <w:rPr>
          <w:del w:id="409" w:author="Lorraine Bennett" w:date="2018-07-25T12:55:00Z"/>
          <w:rFonts w:ascii="Arial" w:hAnsi="Arial" w:cs="Arial"/>
          <w:b/>
          <w:sz w:val="24"/>
          <w:szCs w:val="24"/>
        </w:rPr>
      </w:pPr>
    </w:p>
    <w:p w14:paraId="72A99852" w14:textId="77777777" w:rsidR="004C3012" w:rsidRDefault="004C3012" w:rsidP="00C958B9">
      <w:pPr>
        <w:spacing w:after="0" w:line="240" w:lineRule="auto"/>
        <w:rPr>
          <w:del w:id="410" w:author="Lorraine Bennett" w:date="2018-07-25T12:55:00Z"/>
          <w:rFonts w:ascii="Arial" w:hAnsi="Arial" w:cs="Arial"/>
          <w:b/>
          <w:sz w:val="24"/>
          <w:szCs w:val="24"/>
        </w:rPr>
      </w:pPr>
    </w:p>
    <w:p w14:paraId="6F4582BD" w14:textId="77777777" w:rsidR="004C3012" w:rsidRDefault="004C3012" w:rsidP="00C958B9">
      <w:pPr>
        <w:spacing w:after="0" w:line="240" w:lineRule="auto"/>
        <w:rPr>
          <w:del w:id="411" w:author="Lorraine Bennett" w:date="2018-07-25T12:55:00Z"/>
          <w:rFonts w:ascii="Arial" w:hAnsi="Arial" w:cs="Arial"/>
          <w:b/>
          <w:sz w:val="24"/>
          <w:szCs w:val="24"/>
        </w:rPr>
      </w:pPr>
    </w:p>
    <w:p w14:paraId="58B57DBA" w14:textId="77777777" w:rsidR="004C3012" w:rsidRDefault="004C3012" w:rsidP="00C958B9">
      <w:pPr>
        <w:spacing w:after="0" w:line="240" w:lineRule="auto"/>
        <w:rPr>
          <w:del w:id="412" w:author="Lorraine Bennett" w:date="2018-07-25T12:55:00Z"/>
          <w:rFonts w:ascii="Arial" w:hAnsi="Arial" w:cs="Arial"/>
          <w:b/>
          <w:sz w:val="24"/>
          <w:szCs w:val="24"/>
        </w:rPr>
      </w:pPr>
    </w:p>
    <w:p w14:paraId="45A52628" w14:textId="77777777" w:rsidR="004C3012" w:rsidRDefault="004C3012" w:rsidP="00C958B9">
      <w:pPr>
        <w:spacing w:after="0" w:line="240" w:lineRule="auto"/>
        <w:rPr>
          <w:del w:id="413" w:author="Lorraine Bennett" w:date="2018-07-25T12:55:00Z"/>
          <w:rFonts w:ascii="Arial" w:hAnsi="Arial" w:cs="Arial"/>
          <w:b/>
          <w:sz w:val="24"/>
          <w:szCs w:val="24"/>
        </w:rPr>
      </w:pPr>
    </w:p>
    <w:p w14:paraId="6BB5A159" w14:textId="77777777" w:rsidR="002B2915" w:rsidRDefault="002B2915" w:rsidP="00C958B9">
      <w:pPr>
        <w:spacing w:after="0" w:line="240" w:lineRule="auto"/>
        <w:rPr>
          <w:del w:id="414" w:author="Lorraine Bennett" w:date="2018-07-25T12:55:00Z"/>
          <w:rFonts w:ascii="Arial" w:hAnsi="Arial" w:cs="Arial"/>
          <w:b/>
          <w:sz w:val="24"/>
          <w:szCs w:val="24"/>
        </w:rPr>
      </w:pPr>
    </w:p>
    <w:p w14:paraId="31FBC4D9" w14:textId="77777777" w:rsidR="002B2915" w:rsidRDefault="002B2915" w:rsidP="00C958B9">
      <w:pPr>
        <w:spacing w:after="0" w:line="240" w:lineRule="auto"/>
        <w:rPr>
          <w:del w:id="415" w:author="Lorraine Bennett" w:date="2018-07-25T12:55:00Z"/>
          <w:rFonts w:ascii="Arial" w:hAnsi="Arial" w:cs="Arial"/>
          <w:b/>
          <w:sz w:val="24"/>
          <w:szCs w:val="24"/>
        </w:rPr>
      </w:pPr>
    </w:p>
    <w:p w14:paraId="22BB99DE" w14:textId="77777777" w:rsidR="002B2915" w:rsidRDefault="002B2915" w:rsidP="00C958B9">
      <w:pPr>
        <w:spacing w:after="0" w:line="240" w:lineRule="auto"/>
        <w:rPr>
          <w:del w:id="416" w:author="Lorraine Bennett" w:date="2018-07-25T12:55:00Z"/>
          <w:rFonts w:ascii="Arial" w:hAnsi="Arial" w:cs="Arial"/>
          <w:b/>
          <w:sz w:val="24"/>
          <w:szCs w:val="24"/>
        </w:rPr>
      </w:pPr>
    </w:p>
    <w:p w14:paraId="120A95BE" w14:textId="77777777" w:rsidR="002B2915" w:rsidRDefault="002B2915" w:rsidP="00C958B9">
      <w:pPr>
        <w:spacing w:after="0" w:line="240" w:lineRule="auto"/>
        <w:rPr>
          <w:del w:id="417" w:author="Lorraine Bennett" w:date="2018-07-25T12:55:00Z"/>
          <w:rFonts w:ascii="Arial" w:hAnsi="Arial" w:cs="Arial"/>
          <w:b/>
          <w:sz w:val="24"/>
          <w:szCs w:val="24"/>
        </w:rPr>
      </w:pPr>
    </w:p>
    <w:p w14:paraId="58BCF4BE" w14:textId="77777777" w:rsidR="00A263C1" w:rsidRPr="000B4C9A" w:rsidRDefault="004C3012" w:rsidP="000B4C9A">
      <w:pPr>
        <w:spacing w:after="0" w:line="240" w:lineRule="auto"/>
        <w:rPr>
          <w:rFonts w:ascii="Arial" w:hAnsi="Arial" w:cs="Arial"/>
          <w:color w:val="002060"/>
          <w:sz w:val="28"/>
          <w:szCs w:val="28"/>
        </w:rPr>
      </w:pPr>
      <w:r w:rsidRPr="000B4C9A">
        <w:rPr>
          <w:rFonts w:ascii="Arial" w:hAnsi="Arial" w:cs="Arial"/>
          <w:b/>
          <w:color w:val="002060"/>
          <w:sz w:val="28"/>
          <w:szCs w:val="28"/>
        </w:rPr>
        <w:t>Letter E</w:t>
      </w:r>
      <w:r w:rsidR="003756DD" w:rsidRPr="000B4C9A">
        <w:rPr>
          <w:rFonts w:ascii="Arial" w:hAnsi="Arial" w:cs="Arial"/>
          <w:b/>
          <w:color w:val="002060"/>
          <w:sz w:val="28"/>
          <w:szCs w:val="28"/>
        </w:rPr>
        <w:t xml:space="preserve"> </w:t>
      </w:r>
    </w:p>
    <w:p w14:paraId="640606AC" w14:textId="77777777" w:rsidR="00A263C1" w:rsidRDefault="00A263C1" w:rsidP="00C958B9">
      <w:pPr>
        <w:spacing w:after="0" w:line="240" w:lineRule="auto"/>
        <w:rPr>
          <w:rFonts w:ascii="Arial" w:hAnsi="Arial" w:cs="Arial"/>
          <w:color w:val="002060"/>
          <w:sz w:val="24"/>
          <w:szCs w:val="24"/>
        </w:rPr>
      </w:pPr>
    </w:p>
    <w:p w14:paraId="563AD2AB" w14:textId="77777777" w:rsidR="00845E23" w:rsidRDefault="00845E23" w:rsidP="00845E23">
      <w:pPr>
        <w:rPr>
          <w:rFonts w:ascii="Arial" w:hAnsi="Arial" w:cs="Arial"/>
          <w:sz w:val="24"/>
          <w:szCs w:val="24"/>
        </w:rPr>
      </w:pPr>
      <w:r>
        <w:rPr>
          <w:rFonts w:ascii="Arial" w:hAnsi="Arial" w:cs="Arial"/>
          <w:sz w:val="24"/>
          <w:szCs w:val="24"/>
        </w:rPr>
        <w:t>Dear [Title] [Surname]</w:t>
      </w:r>
    </w:p>
    <w:p w14:paraId="29B0D053" w14:textId="77777777" w:rsidR="00845E23" w:rsidRDefault="00845E23" w:rsidP="00845E23">
      <w:pPr>
        <w:rPr>
          <w:rFonts w:ascii="Arial" w:hAnsi="Arial" w:cs="Arial"/>
          <w:b/>
          <w:sz w:val="24"/>
          <w:szCs w:val="24"/>
        </w:rPr>
      </w:pPr>
      <w:r>
        <w:rPr>
          <w:rFonts w:ascii="Arial" w:hAnsi="Arial" w:cs="Arial"/>
          <w:b/>
          <w:sz w:val="24"/>
          <w:szCs w:val="24"/>
        </w:rPr>
        <w:t>Accessing your Local Government Pension Scheme AVC plan</w:t>
      </w:r>
    </w:p>
    <w:p w14:paraId="7F34D0B2" w14:textId="77777777" w:rsidR="004C3012" w:rsidRDefault="00A60F5F" w:rsidP="00C958B9">
      <w:pPr>
        <w:spacing w:after="0" w:line="240" w:lineRule="auto"/>
        <w:rPr>
          <w:rFonts w:ascii="Arial" w:hAnsi="Arial" w:cs="Arial"/>
          <w:sz w:val="24"/>
          <w:szCs w:val="24"/>
        </w:rPr>
      </w:pPr>
      <w:r>
        <w:rPr>
          <w:rFonts w:ascii="Arial" w:hAnsi="Arial" w:cs="Arial"/>
          <w:color w:val="FF0000"/>
          <w:sz w:val="24"/>
          <w:szCs w:val="24"/>
        </w:rPr>
        <w:t>[Our</w:t>
      </w:r>
      <w:r w:rsidR="001E7684" w:rsidRPr="00220FE2">
        <w:rPr>
          <w:rFonts w:ascii="Arial" w:hAnsi="Arial" w:cs="Arial"/>
          <w:color w:val="FF0000"/>
          <w:sz w:val="24"/>
          <w:szCs w:val="24"/>
        </w:rPr>
        <w:t xml:space="preserve"> records indicate that</w:t>
      </w:r>
      <w:r w:rsidR="004F5FC9">
        <w:rPr>
          <w:rFonts w:ascii="Arial" w:hAnsi="Arial" w:cs="Arial"/>
          <w:color w:val="FF0000"/>
          <w:sz w:val="24"/>
          <w:szCs w:val="24"/>
        </w:rPr>
        <w:t xml:space="preserve"> you have specified a</w:t>
      </w:r>
      <w:r w:rsidR="007963BB">
        <w:rPr>
          <w:rFonts w:ascii="Arial" w:hAnsi="Arial" w:cs="Arial"/>
          <w:color w:val="FF0000"/>
          <w:sz w:val="24"/>
          <w:szCs w:val="24"/>
        </w:rPr>
        <w:t>n AVC</w:t>
      </w:r>
      <w:r w:rsidR="00632C08">
        <w:rPr>
          <w:rFonts w:ascii="Arial" w:hAnsi="Arial" w:cs="Arial"/>
          <w:color w:val="FF0000"/>
          <w:sz w:val="24"/>
          <w:szCs w:val="24"/>
        </w:rPr>
        <w:t xml:space="preserve"> retirement date of **/**/****. </w:t>
      </w:r>
      <w:r>
        <w:rPr>
          <w:rFonts w:ascii="Arial" w:hAnsi="Arial" w:cs="Arial"/>
          <w:color w:val="FF0000"/>
          <w:sz w:val="24"/>
          <w:szCs w:val="24"/>
        </w:rPr>
        <w:t xml:space="preserve">We are </w:t>
      </w:r>
      <w:r w:rsidR="00632C08">
        <w:rPr>
          <w:rFonts w:ascii="Arial" w:hAnsi="Arial" w:cs="Arial"/>
          <w:color w:val="FF0000"/>
          <w:sz w:val="24"/>
          <w:szCs w:val="24"/>
        </w:rPr>
        <w:t xml:space="preserve">required to provide you with certain information about your AVC plan in advance of this date]. </w:t>
      </w:r>
      <w:r w:rsidR="001E7684" w:rsidRPr="00220FE2">
        <w:rPr>
          <w:rFonts w:ascii="Arial" w:hAnsi="Arial" w:cs="Arial"/>
          <w:color w:val="FF0000"/>
          <w:sz w:val="24"/>
          <w:szCs w:val="24"/>
        </w:rPr>
        <w:t xml:space="preserve">  </w:t>
      </w:r>
    </w:p>
    <w:p w14:paraId="283746FC" w14:textId="77777777" w:rsidR="001E7684" w:rsidRDefault="001E7684" w:rsidP="00C958B9">
      <w:pPr>
        <w:spacing w:after="0" w:line="240" w:lineRule="auto"/>
        <w:rPr>
          <w:rFonts w:ascii="Arial" w:hAnsi="Arial" w:cs="Arial"/>
          <w:sz w:val="24"/>
          <w:szCs w:val="24"/>
        </w:rPr>
      </w:pPr>
    </w:p>
    <w:p w14:paraId="6BAAF102" w14:textId="77777777" w:rsidR="00220FE2" w:rsidRDefault="00220FE2" w:rsidP="00C958B9">
      <w:pPr>
        <w:spacing w:after="0" w:line="240" w:lineRule="auto"/>
        <w:rPr>
          <w:rFonts w:ascii="Arial" w:hAnsi="Arial" w:cs="Arial"/>
          <w:sz w:val="24"/>
          <w:szCs w:val="24"/>
        </w:rPr>
      </w:pPr>
      <w:r>
        <w:rPr>
          <w:rFonts w:ascii="Arial" w:hAnsi="Arial" w:cs="Arial"/>
          <w:sz w:val="24"/>
          <w:szCs w:val="24"/>
        </w:rPr>
        <w:t xml:space="preserve">OR </w:t>
      </w:r>
      <w:r w:rsidR="007963BB">
        <w:rPr>
          <w:rFonts w:ascii="Arial" w:hAnsi="Arial" w:cs="Arial"/>
          <w:sz w:val="24"/>
          <w:szCs w:val="24"/>
        </w:rPr>
        <w:t xml:space="preserve">for active members </w:t>
      </w:r>
    </w:p>
    <w:p w14:paraId="17ECD42A" w14:textId="77777777" w:rsidR="00220FE2" w:rsidRDefault="00220FE2" w:rsidP="00C958B9">
      <w:pPr>
        <w:spacing w:after="0" w:line="240" w:lineRule="auto"/>
        <w:rPr>
          <w:rFonts w:ascii="Arial" w:hAnsi="Arial" w:cs="Arial"/>
          <w:sz w:val="24"/>
          <w:szCs w:val="24"/>
        </w:rPr>
      </w:pPr>
    </w:p>
    <w:p w14:paraId="7393FB3D" w14:textId="3B1F676D" w:rsidR="004F5FC9" w:rsidRDefault="004F5FC9" w:rsidP="00C958B9">
      <w:pPr>
        <w:spacing w:after="0" w:line="240" w:lineRule="auto"/>
        <w:rPr>
          <w:rFonts w:ascii="Arial" w:hAnsi="Arial" w:cs="Arial"/>
          <w:color w:val="FF0000"/>
          <w:sz w:val="24"/>
          <w:szCs w:val="24"/>
        </w:rPr>
      </w:pPr>
      <w:r>
        <w:rPr>
          <w:rFonts w:ascii="Arial" w:hAnsi="Arial" w:cs="Arial"/>
          <w:color w:val="FF0000"/>
          <w:sz w:val="24"/>
          <w:szCs w:val="24"/>
        </w:rPr>
        <w:t>[</w:t>
      </w:r>
      <w:r w:rsidR="00A60F5F">
        <w:rPr>
          <w:rFonts w:ascii="Arial" w:hAnsi="Arial" w:cs="Arial"/>
          <w:color w:val="FF0000"/>
          <w:sz w:val="24"/>
          <w:szCs w:val="24"/>
        </w:rPr>
        <w:t>Our</w:t>
      </w:r>
      <w:r w:rsidR="001E7684" w:rsidRPr="004F5FC9">
        <w:rPr>
          <w:rFonts w:ascii="Arial" w:hAnsi="Arial" w:cs="Arial"/>
          <w:color w:val="FF0000"/>
          <w:sz w:val="24"/>
          <w:szCs w:val="24"/>
        </w:rPr>
        <w:t xml:space="preserve"> records indicate that</w:t>
      </w:r>
      <w:r w:rsidR="00220FE2" w:rsidRPr="004F5FC9">
        <w:rPr>
          <w:rFonts w:ascii="Arial" w:hAnsi="Arial" w:cs="Arial"/>
          <w:color w:val="FF0000"/>
          <w:sz w:val="24"/>
          <w:szCs w:val="24"/>
        </w:rPr>
        <w:t xml:space="preserve"> on **/**/**** you will reach your normal pension age under the LGPS rules</w:t>
      </w:r>
      <w:r>
        <w:rPr>
          <w:rFonts w:ascii="Arial" w:hAnsi="Arial" w:cs="Arial"/>
          <w:sz w:val="24"/>
          <w:szCs w:val="24"/>
        </w:rPr>
        <w:t xml:space="preserve">. </w:t>
      </w:r>
      <w:del w:id="418" w:author="Lorraine Bennett" w:date="2018-07-25T12:55:00Z">
        <w:r>
          <w:rPr>
            <w:rFonts w:ascii="Arial" w:hAnsi="Arial" w:cs="Arial"/>
            <w:sz w:val="24"/>
            <w:szCs w:val="24"/>
          </w:rPr>
          <w:delText xml:space="preserve"> </w:delText>
        </w:r>
      </w:del>
      <w:r w:rsidRPr="004F5FC9">
        <w:rPr>
          <w:rFonts w:ascii="Arial" w:hAnsi="Arial" w:cs="Arial"/>
          <w:color w:val="FF0000"/>
          <w:sz w:val="24"/>
          <w:szCs w:val="24"/>
        </w:rPr>
        <w:t>Yo</w:t>
      </w:r>
      <w:r>
        <w:rPr>
          <w:rFonts w:ascii="Arial" w:hAnsi="Arial" w:cs="Arial"/>
          <w:color w:val="FF0000"/>
          <w:sz w:val="24"/>
          <w:szCs w:val="24"/>
        </w:rPr>
        <w:t xml:space="preserve">u can retire and take </w:t>
      </w:r>
      <w:r w:rsidRPr="004F5FC9">
        <w:rPr>
          <w:rFonts w:ascii="Arial" w:hAnsi="Arial" w:cs="Arial"/>
          <w:color w:val="FF0000"/>
          <w:sz w:val="24"/>
          <w:szCs w:val="24"/>
        </w:rPr>
        <w:t>your main LGPS pension benefits from this date without a reduction for early payment</w:t>
      </w:r>
      <w:r w:rsidR="007963BB">
        <w:rPr>
          <w:rFonts w:ascii="Arial" w:hAnsi="Arial" w:cs="Arial"/>
          <w:color w:val="FF0000"/>
          <w:sz w:val="24"/>
          <w:szCs w:val="24"/>
        </w:rPr>
        <w:t>.</w:t>
      </w:r>
      <w:r w:rsidR="00A60F5F">
        <w:rPr>
          <w:rFonts w:ascii="Arial" w:hAnsi="Arial" w:cs="Arial"/>
          <w:color w:val="FF0000"/>
          <w:sz w:val="24"/>
          <w:szCs w:val="24"/>
        </w:rPr>
        <w:t xml:space="preserve"> As a result of this, we are </w:t>
      </w:r>
      <w:r w:rsidR="00632C08">
        <w:rPr>
          <w:rFonts w:ascii="Arial" w:hAnsi="Arial" w:cs="Arial"/>
          <w:color w:val="FF0000"/>
          <w:sz w:val="24"/>
          <w:szCs w:val="24"/>
        </w:rPr>
        <w:t>required to provide you with certain information about your AVC plan</w:t>
      </w:r>
      <w:r>
        <w:rPr>
          <w:rFonts w:ascii="Arial" w:hAnsi="Arial" w:cs="Arial"/>
          <w:color w:val="FF0000"/>
          <w:sz w:val="24"/>
          <w:szCs w:val="24"/>
        </w:rPr>
        <w:t>]</w:t>
      </w:r>
      <w:r w:rsidR="00632C08">
        <w:rPr>
          <w:rFonts w:ascii="Arial" w:hAnsi="Arial" w:cs="Arial"/>
          <w:color w:val="FF0000"/>
          <w:sz w:val="24"/>
          <w:szCs w:val="24"/>
        </w:rPr>
        <w:t xml:space="preserve">. </w:t>
      </w:r>
    </w:p>
    <w:p w14:paraId="0F1A44E8" w14:textId="77777777" w:rsidR="004F5FC9" w:rsidRDefault="004F5FC9" w:rsidP="00C958B9">
      <w:pPr>
        <w:spacing w:after="0" w:line="240" w:lineRule="auto"/>
        <w:rPr>
          <w:rFonts w:ascii="Arial" w:hAnsi="Arial" w:cs="Arial"/>
          <w:color w:val="FF0000"/>
          <w:sz w:val="24"/>
          <w:szCs w:val="24"/>
        </w:rPr>
      </w:pPr>
    </w:p>
    <w:p w14:paraId="7DD22190" w14:textId="77777777" w:rsidR="004F5FC9" w:rsidRPr="004F5FC9" w:rsidRDefault="004F5FC9" w:rsidP="00C958B9">
      <w:pPr>
        <w:spacing w:after="0" w:line="240" w:lineRule="auto"/>
        <w:rPr>
          <w:rFonts w:ascii="Arial" w:hAnsi="Arial" w:cs="Arial"/>
          <w:sz w:val="24"/>
          <w:szCs w:val="24"/>
        </w:rPr>
      </w:pPr>
      <w:r w:rsidRPr="004F5FC9">
        <w:rPr>
          <w:rFonts w:ascii="Arial" w:hAnsi="Arial" w:cs="Arial"/>
          <w:sz w:val="24"/>
          <w:szCs w:val="24"/>
        </w:rPr>
        <w:t>OR</w:t>
      </w:r>
      <w:r w:rsidR="007963BB">
        <w:rPr>
          <w:rFonts w:ascii="Arial" w:hAnsi="Arial" w:cs="Arial"/>
          <w:sz w:val="24"/>
          <w:szCs w:val="24"/>
        </w:rPr>
        <w:t xml:space="preserve"> for deferred members</w:t>
      </w:r>
    </w:p>
    <w:p w14:paraId="015E94BE" w14:textId="77777777" w:rsidR="004F5FC9" w:rsidRDefault="004F5FC9" w:rsidP="00C958B9">
      <w:pPr>
        <w:spacing w:after="0" w:line="240" w:lineRule="auto"/>
        <w:rPr>
          <w:rFonts w:ascii="Arial" w:hAnsi="Arial" w:cs="Arial"/>
          <w:color w:val="FF0000"/>
          <w:sz w:val="24"/>
          <w:szCs w:val="24"/>
        </w:rPr>
      </w:pPr>
    </w:p>
    <w:p w14:paraId="247CE137" w14:textId="3B4B048B" w:rsidR="004F5FC9" w:rsidRDefault="004F5FC9" w:rsidP="004F5FC9">
      <w:pPr>
        <w:spacing w:after="0" w:line="240" w:lineRule="auto"/>
        <w:rPr>
          <w:rFonts w:ascii="Arial" w:hAnsi="Arial" w:cs="Arial"/>
          <w:color w:val="FF0000"/>
          <w:sz w:val="24"/>
          <w:szCs w:val="24"/>
        </w:rPr>
      </w:pPr>
      <w:r>
        <w:rPr>
          <w:rFonts w:ascii="Arial" w:hAnsi="Arial" w:cs="Arial"/>
          <w:color w:val="FF0000"/>
          <w:sz w:val="24"/>
          <w:szCs w:val="24"/>
        </w:rPr>
        <w:t>[</w:t>
      </w:r>
      <w:r w:rsidR="00A60F5F">
        <w:rPr>
          <w:rFonts w:ascii="Arial" w:hAnsi="Arial" w:cs="Arial"/>
          <w:color w:val="FF0000"/>
          <w:sz w:val="24"/>
          <w:szCs w:val="24"/>
        </w:rPr>
        <w:t>Our</w:t>
      </w:r>
      <w:r w:rsidRPr="004F5FC9">
        <w:rPr>
          <w:rFonts w:ascii="Arial" w:hAnsi="Arial" w:cs="Arial"/>
          <w:color w:val="FF0000"/>
          <w:sz w:val="24"/>
          <w:szCs w:val="24"/>
        </w:rPr>
        <w:t xml:space="preserve"> records indicate that on</w:t>
      </w:r>
      <w:r w:rsidR="007963BB">
        <w:rPr>
          <w:rFonts w:ascii="Arial" w:hAnsi="Arial" w:cs="Arial"/>
          <w:color w:val="FF0000"/>
          <w:sz w:val="24"/>
          <w:szCs w:val="24"/>
        </w:rPr>
        <w:t xml:space="preserve"> **/**/**** you will reach</w:t>
      </w:r>
      <w:r w:rsidRPr="004F5FC9">
        <w:rPr>
          <w:rFonts w:ascii="Arial" w:hAnsi="Arial" w:cs="Arial"/>
          <w:color w:val="FF0000"/>
          <w:sz w:val="24"/>
          <w:szCs w:val="24"/>
        </w:rPr>
        <w:t xml:space="preserve"> your normal pension age under the LGPS rules</w:t>
      </w:r>
      <w:r w:rsidR="003756DD">
        <w:rPr>
          <w:rFonts w:ascii="Arial" w:hAnsi="Arial" w:cs="Arial"/>
          <w:color w:val="FF0000"/>
          <w:sz w:val="24"/>
          <w:szCs w:val="24"/>
        </w:rPr>
        <w:t xml:space="preserve"> and </w:t>
      </w:r>
      <w:r w:rsidR="00B72F49">
        <w:rPr>
          <w:rFonts w:ascii="Arial" w:hAnsi="Arial" w:cs="Arial"/>
          <w:color w:val="FF0000"/>
          <w:sz w:val="24"/>
          <w:szCs w:val="24"/>
        </w:rPr>
        <w:t xml:space="preserve">you </w:t>
      </w:r>
      <w:r w:rsidR="003756DD">
        <w:rPr>
          <w:rFonts w:ascii="Arial" w:hAnsi="Arial" w:cs="Arial"/>
          <w:color w:val="FF0000"/>
          <w:sz w:val="24"/>
          <w:szCs w:val="24"/>
        </w:rPr>
        <w:t>are able to/ must &lt;</w:t>
      </w:r>
      <w:r w:rsidR="003756DD" w:rsidRPr="003756DD">
        <w:rPr>
          <w:rFonts w:ascii="Arial" w:hAnsi="Arial" w:cs="Arial"/>
          <w:i/>
          <w:color w:val="FF0000"/>
          <w:sz w:val="24"/>
          <w:szCs w:val="24"/>
        </w:rPr>
        <w:t>delete as appropriate</w:t>
      </w:r>
      <w:r w:rsidR="003756DD">
        <w:rPr>
          <w:rFonts w:ascii="Arial" w:hAnsi="Arial" w:cs="Arial"/>
          <w:color w:val="FF0000"/>
          <w:sz w:val="24"/>
          <w:szCs w:val="24"/>
        </w:rPr>
        <w:t>&gt;</w:t>
      </w:r>
      <w:r w:rsidR="007963BB">
        <w:rPr>
          <w:rFonts w:ascii="Arial" w:hAnsi="Arial" w:cs="Arial"/>
          <w:color w:val="FF0000"/>
          <w:sz w:val="24"/>
          <w:szCs w:val="24"/>
        </w:rPr>
        <w:t xml:space="preserve"> </w:t>
      </w:r>
      <w:r w:rsidR="00D41BBC">
        <w:rPr>
          <w:rFonts w:ascii="Arial" w:hAnsi="Arial" w:cs="Arial"/>
          <w:color w:val="FF0000"/>
          <w:sz w:val="24"/>
          <w:szCs w:val="24"/>
        </w:rPr>
        <w:t>take</w:t>
      </w:r>
      <w:r w:rsidR="007963BB">
        <w:rPr>
          <w:rFonts w:ascii="Arial" w:hAnsi="Arial" w:cs="Arial"/>
          <w:color w:val="FF0000"/>
          <w:sz w:val="24"/>
          <w:szCs w:val="24"/>
        </w:rPr>
        <w:t xml:space="preserve"> your main LGPS pension benefit from this date</w:t>
      </w:r>
      <w:r w:rsidR="00A60F5F">
        <w:rPr>
          <w:rFonts w:ascii="Arial" w:hAnsi="Arial" w:cs="Arial"/>
          <w:color w:val="FF0000"/>
          <w:sz w:val="24"/>
          <w:szCs w:val="24"/>
        </w:rPr>
        <w:t xml:space="preserve"> without a reduction for early payment</w:t>
      </w:r>
      <w:r w:rsidR="007963BB">
        <w:rPr>
          <w:rFonts w:ascii="Arial" w:hAnsi="Arial" w:cs="Arial"/>
          <w:color w:val="FF0000"/>
          <w:sz w:val="24"/>
          <w:szCs w:val="24"/>
        </w:rPr>
        <w:t>.</w:t>
      </w:r>
      <w:r w:rsidR="00A60F5F">
        <w:rPr>
          <w:rFonts w:ascii="Arial" w:hAnsi="Arial" w:cs="Arial"/>
          <w:color w:val="FF0000"/>
          <w:sz w:val="24"/>
          <w:szCs w:val="24"/>
        </w:rPr>
        <w:t xml:space="preserve"> </w:t>
      </w:r>
      <w:del w:id="419" w:author="Lorraine Bennett" w:date="2018-07-25T12:55:00Z">
        <w:r w:rsidR="00A60F5F">
          <w:rPr>
            <w:rFonts w:ascii="Arial" w:hAnsi="Arial" w:cs="Arial"/>
            <w:color w:val="FF0000"/>
            <w:sz w:val="24"/>
            <w:szCs w:val="24"/>
          </w:rPr>
          <w:delText xml:space="preserve"> </w:delText>
        </w:r>
      </w:del>
      <w:r w:rsidR="00A60F5F">
        <w:rPr>
          <w:rFonts w:ascii="Arial" w:hAnsi="Arial" w:cs="Arial"/>
          <w:color w:val="FF0000"/>
          <w:sz w:val="24"/>
          <w:szCs w:val="24"/>
        </w:rPr>
        <w:t>As a result of this, we are</w:t>
      </w:r>
      <w:r w:rsidR="00632C08">
        <w:rPr>
          <w:rFonts w:ascii="Arial" w:hAnsi="Arial" w:cs="Arial"/>
          <w:color w:val="FF0000"/>
          <w:sz w:val="24"/>
          <w:szCs w:val="24"/>
        </w:rPr>
        <w:t xml:space="preserve"> required to provide you with certain information about your AVC plan.</w:t>
      </w:r>
      <w:r w:rsidR="007963BB">
        <w:rPr>
          <w:rFonts w:ascii="Arial" w:hAnsi="Arial" w:cs="Arial"/>
          <w:color w:val="FF0000"/>
          <w:sz w:val="24"/>
          <w:szCs w:val="24"/>
        </w:rPr>
        <w:t>] &lt;</w:t>
      </w:r>
      <w:r w:rsidR="007963BB" w:rsidRPr="003756DD">
        <w:rPr>
          <w:rFonts w:ascii="Arial" w:hAnsi="Arial" w:cs="Arial"/>
          <w:i/>
          <w:color w:val="FF0000"/>
          <w:sz w:val="24"/>
          <w:szCs w:val="24"/>
        </w:rPr>
        <w:t xml:space="preserve">Note leavers </w:t>
      </w:r>
      <w:del w:id="420" w:author="Lorraine Bennett" w:date="2018-07-25T12:55:00Z">
        <w:r w:rsidR="007963BB" w:rsidRPr="003756DD">
          <w:rPr>
            <w:rFonts w:ascii="Arial" w:hAnsi="Arial" w:cs="Arial"/>
            <w:i/>
            <w:color w:val="FF0000"/>
            <w:sz w:val="24"/>
            <w:szCs w:val="24"/>
          </w:rPr>
          <w:delText>prior to</w:delText>
        </w:r>
      </w:del>
      <w:ins w:id="421" w:author="Lorraine Bennett" w:date="2018-07-25T12:55:00Z">
        <w:r w:rsidR="001579D4">
          <w:rPr>
            <w:rFonts w:ascii="Arial" w:hAnsi="Arial" w:cs="Arial"/>
            <w:i/>
            <w:color w:val="FF0000"/>
            <w:sz w:val="24"/>
            <w:szCs w:val="24"/>
          </w:rPr>
          <w:t>before</w:t>
        </w:r>
      </w:ins>
      <w:r w:rsidR="007963BB" w:rsidRPr="003756DD">
        <w:rPr>
          <w:rFonts w:ascii="Arial" w:hAnsi="Arial" w:cs="Arial"/>
          <w:i/>
          <w:color w:val="FF0000"/>
          <w:sz w:val="24"/>
          <w:szCs w:val="24"/>
        </w:rPr>
        <w:t xml:space="preserve"> 1/4/1998 have to have left all LG employment</w:t>
      </w:r>
      <w:r w:rsidR="00632C08">
        <w:rPr>
          <w:rFonts w:ascii="Arial" w:hAnsi="Arial" w:cs="Arial"/>
          <w:i/>
          <w:color w:val="FF0000"/>
          <w:sz w:val="24"/>
          <w:szCs w:val="24"/>
        </w:rPr>
        <w:t xml:space="preserve"> to take payment of their deferred benefit</w:t>
      </w:r>
      <w:r w:rsidR="007963BB" w:rsidRPr="003756DD">
        <w:rPr>
          <w:rFonts w:ascii="Arial" w:hAnsi="Arial" w:cs="Arial"/>
          <w:i/>
          <w:color w:val="FF0000"/>
          <w:sz w:val="24"/>
          <w:szCs w:val="24"/>
        </w:rPr>
        <w:t xml:space="preserve"> – amend as necessary</w:t>
      </w:r>
      <w:r w:rsidR="007963BB">
        <w:rPr>
          <w:rFonts w:ascii="Arial" w:hAnsi="Arial" w:cs="Arial"/>
          <w:color w:val="FF0000"/>
          <w:sz w:val="24"/>
          <w:szCs w:val="24"/>
        </w:rPr>
        <w:t>&gt;</w:t>
      </w:r>
    </w:p>
    <w:p w14:paraId="65D8CA8E" w14:textId="77777777" w:rsidR="00632C08" w:rsidRDefault="00632C08" w:rsidP="004F5FC9">
      <w:pPr>
        <w:spacing w:after="0" w:line="240" w:lineRule="auto"/>
        <w:rPr>
          <w:rFonts w:ascii="Arial" w:hAnsi="Arial" w:cs="Arial"/>
          <w:color w:val="FF0000"/>
          <w:sz w:val="24"/>
          <w:szCs w:val="24"/>
        </w:rPr>
      </w:pPr>
    </w:p>
    <w:p w14:paraId="48DF8B2E" w14:textId="77777777" w:rsidR="00A60F5F" w:rsidRDefault="00A60F5F" w:rsidP="00A60F5F">
      <w:pPr>
        <w:spacing w:after="0" w:line="240" w:lineRule="auto"/>
        <w:rPr>
          <w:rFonts w:ascii="Arial" w:hAnsi="Arial" w:cs="Arial"/>
          <w:sz w:val="24"/>
          <w:szCs w:val="24"/>
        </w:rPr>
      </w:pPr>
      <w:r>
        <w:rPr>
          <w:rFonts w:ascii="Arial" w:hAnsi="Arial" w:cs="Arial"/>
          <w:sz w:val="24"/>
          <w:szCs w:val="24"/>
        </w:rPr>
        <w:t>We have already provided you with information about:</w:t>
      </w:r>
    </w:p>
    <w:p w14:paraId="42EB40EC" w14:textId="30534884" w:rsidR="00A60F5F" w:rsidRDefault="00A60F5F" w:rsidP="00A60F5F">
      <w:pPr>
        <w:pStyle w:val="ListParagraph"/>
        <w:numPr>
          <w:ilvl w:val="0"/>
          <w:numId w:val="19"/>
        </w:numPr>
        <w:spacing w:after="0" w:line="240" w:lineRule="auto"/>
        <w:rPr>
          <w:rFonts w:ascii="Arial" w:hAnsi="Arial" w:cs="Arial"/>
          <w:sz w:val="24"/>
          <w:szCs w:val="24"/>
        </w:rPr>
      </w:pPr>
      <w:r w:rsidRPr="00D801FE">
        <w:rPr>
          <w:rFonts w:ascii="Arial" w:hAnsi="Arial" w:cs="Arial"/>
          <w:sz w:val="24"/>
          <w:szCs w:val="24"/>
        </w:rPr>
        <w:t xml:space="preserve">the options available to you if you </w:t>
      </w:r>
      <w:r w:rsidR="00D41BBC">
        <w:rPr>
          <w:rFonts w:ascii="Arial" w:hAnsi="Arial" w:cs="Arial"/>
          <w:sz w:val="24"/>
          <w:szCs w:val="24"/>
        </w:rPr>
        <w:t>take</w:t>
      </w:r>
      <w:r w:rsidRPr="00D801FE">
        <w:rPr>
          <w:rFonts w:ascii="Arial" w:hAnsi="Arial" w:cs="Arial"/>
          <w:sz w:val="24"/>
          <w:szCs w:val="24"/>
        </w:rPr>
        <w:t xml:space="preserve"> your AVC plan</w:t>
      </w:r>
      <w:r>
        <w:rPr>
          <w:rFonts w:ascii="Arial" w:hAnsi="Arial" w:cs="Arial"/>
          <w:sz w:val="24"/>
          <w:szCs w:val="24"/>
        </w:rPr>
        <w:t xml:space="preserve"> within the</w:t>
      </w:r>
      <w:r w:rsidRPr="00D801FE">
        <w:rPr>
          <w:rFonts w:ascii="Arial" w:hAnsi="Arial" w:cs="Arial"/>
          <w:sz w:val="24"/>
          <w:szCs w:val="24"/>
        </w:rPr>
        <w:t xml:space="preserve"> LGP</w:t>
      </w:r>
      <w:r>
        <w:rPr>
          <w:rFonts w:ascii="Arial" w:hAnsi="Arial" w:cs="Arial"/>
          <w:sz w:val="24"/>
          <w:szCs w:val="24"/>
        </w:rPr>
        <w:t xml:space="preserve">S </w:t>
      </w:r>
    </w:p>
    <w:p w14:paraId="56267613" w14:textId="77777777" w:rsidR="00A60F5F" w:rsidRDefault="00A60F5F" w:rsidP="00A60F5F">
      <w:pPr>
        <w:pStyle w:val="ListParagraph"/>
        <w:numPr>
          <w:ilvl w:val="0"/>
          <w:numId w:val="19"/>
        </w:numPr>
        <w:spacing w:after="0" w:line="240" w:lineRule="auto"/>
        <w:rPr>
          <w:rFonts w:ascii="Arial" w:hAnsi="Arial" w:cs="Arial"/>
          <w:sz w:val="24"/>
          <w:szCs w:val="24"/>
        </w:rPr>
      </w:pPr>
      <w:r w:rsidRPr="00D801FE">
        <w:rPr>
          <w:rFonts w:ascii="Arial" w:hAnsi="Arial" w:cs="Arial"/>
          <w:sz w:val="24"/>
          <w:szCs w:val="24"/>
        </w:rPr>
        <w:t xml:space="preserve">the option to transfer your AVC plan </w:t>
      </w:r>
      <w:r>
        <w:rPr>
          <w:rFonts w:ascii="Arial" w:hAnsi="Arial" w:cs="Arial"/>
          <w:sz w:val="24"/>
          <w:szCs w:val="24"/>
        </w:rPr>
        <w:t>to one or more different pension arrangements</w:t>
      </w:r>
    </w:p>
    <w:p w14:paraId="1C8C96AA" w14:textId="77777777" w:rsidR="00A60F5F" w:rsidRPr="00D801FE" w:rsidRDefault="00A60F5F" w:rsidP="00A60F5F">
      <w:pPr>
        <w:pStyle w:val="ListParagraph"/>
        <w:numPr>
          <w:ilvl w:val="0"/>
          <w:numId w:val="19"/>
        </w:numPr>
        <w:spacing w:after="0" w:line="240" w:lineRule="auto"/>
        <w:rPr>
          <w:rFonts w:ascii="Arial" w:hAnsi="Arial" w:cs="Arial"/>
          <w:sz w:val="24"/>
          <w:szCs w:val="24"/>
        </w:rPr>
      </w:pPr>
      <w:r>
        <w:rPr>
          <w:rFonts w:ascii="Arial" w:hAnsi="Arial" w:cs="Arial"/>
          <w:sz w:val="24"/>
          <w:szCs w:val="24"/>
        </w:rPr>
        <w:t>o</w:t>
      </w:r>
      <w:r w:rsidRPr="00D801FE">
        <w:rPr>
          <w:rFonts w:ascii="Arial" w:hAnsi="Arial" w:cs="Arial"/>
          <w:sz w:val="24"/>
          <w:szCs w:val="24"/>
        </w:rPr>
        <w:t xml:space="preserve">ther options that may be available if you were to transfer your AVC plan </w:t>
      </w:r>
    </w:p>
    <w:p w14:paraId="587CB07A" w14:textId="77777777" w:rsidR="00A60F5F" w:rsidRDefault="00A60F5F" w:rsidP="00A60F5F">
      <w:pPr>
        <w:spacing w:after="0" w:line="240" w:lineRule="auto"/>
        <w:rPr>
          <w:rFonts w:ascii="Arial" w:hAnsi="Arial" w:cs="Arial"/>
          <w:sz w:val="24"/>
          <w:szCs w:val="24"/>
        </w:rPr>
      </w:pPr>
    </w:p>
    <w:p w14:paraId="428B256B" w14:textId="77777777" w:rsidR="00A60F5F" w:rsidRDefault="00A60F5F" w:rsidP="00A60F5F">
      <w:pPr>
        <w:spacing w:after="0" w:line="240" w:lineRule="auto"/>
        <w:rPr>
          <w:rFonts w:ascii="Arial" w:hAnsi="Arial" w:cs="Arial"/>
          <w:sz w:val="24"/>
          <w:szCs w:val="24"/>
        </w:rPr>
      </w:pPr>
      <w:r>
        <w:rPr>
          <w:rFonts w:ascii="Arial" w:hAnsi="Arial" w:cs="Arial"/>
          <w:sz w:val="24"/>
          <w:szCs w:val="24"/>
        </w:rPr>
        <w:t xml:space="preserve">This information was sent to you on </w:t>
      </w:r>
      <w:r w:rsidRPr="003C793B">
        <w:rPr>
          <w:rFonts w:ascii="Arial" w:hAnsi="Arial" w:cs="Arial"/>
          <w:color w:val="FF0000"/>
          <w:sz w:val="24"/>
          <w:szCs w:val="24"/>
        </w:rPr>
        <w:t>00/00/0000</w:t>
      </w:r>
      <w:r w:rsidR="00800DDF">
        <w:rPr>
          <w:rFonts w:ascii="Arial" w:hAnsi="Arial" w:cs="Arial"/>
          <w:sz w:val="24"/>
          <w:szCs w:val="24"/>
        </w:rPr>
        <w:t xml:space="preserve"> and may help you make a decision about what you would like to do with your AVC plan. </w:t>
      </w:r>
      <w:r>
        <w:rPr>
          <w:rFonts w:ascii="Arial" w:hAnsi="Arial" w:cs="Arial"/>
          <w:sz w:val="24"/>
          <w:szCs w:val="24"/>
        </w:rPr>
        <w:t xml:space="preserve"> If you would like a copy of this letter please call us on ****.  </w:t>
      </w:r>
    </w:p>
    <w:p w14:paraId="6F273F54" w14:textId="77777777" w:rsidR="00CF7C2B" w:rsidRDefault="00CF7C2B" w:rsidP="00CF7C2B">
      <w:pPr>
        <w:spacing w:after="0" w:line="240" w:lineRule="auto"/>
        <w:rPr>
          <w:rFonts w:ascii="Arial" w:hAnsi="Arial" w:cs="Arial"/>
          <w:b/>
          <w:color w:val="002060"/>
          <w:sz w:val="24"/>
          <w:szCs w:val="24"/>
        </w:rPr>
      </w:pPr>
    </w:p>
    <w:p w14:paraId="4FB561F7" w14:textId="77777777" w:rsidR="00CF7C2B" w:rsidRPr="001D0461" w:rsidRDefault="00CF7C2B" w:rsidP="00CF7C2B">
      <w:pPr>
        <w:spacing w:after="0" w:line="240" w:lineRule="auto"/>
        <w:rPr>
          <w:rFonts w:ascii="Arial" w:hAnsi="Arial" w:cs="Arial"/>
          <w:b/>
          <w:color w:val="002060"/>
          <w:sz w:val="24"/>
          <w:szCs w:val="24"/>
        </w:rPr>
      </w:pPr>
      <w:r>
        <w:rPr>
          <w:rFonts w:ascii="Arial" w:hAnsi="Arial" w:cs="Arial"/>
          <w:b/>
          <w:color w:val="002060"/>
          <w:sz w:val="24"/>
          <w:szCs w:val="24"/>
        </w:rPr>
        <w:t xml:space="preserve">Your AVC plan value </w:t>
      </w:r>
    </w:p>
    <w:p w14:paraId="7C7C22A9" w14:textId="77777777" w:rsidR="00CF7C2B" w:rsidRDefault="00CF7C2B" w:rsidP="00CF7C2B">
      <w:pPr>
        <w:spacing w:after="0" w:line="240" w:lineRule="auto"/>
        <w:rPr>
          <w:rFonts w:ascii="Arial" w:hAnsi="Arial" w:cs="Arial"/>
          <w:sz w:val="24"/>
          <w:szCs w:val="24"/>
        </w:rPr>
      </w:pPr>
      <w:r>
        <w:rPr>
          <w:rFonts w:ascii="Arial" w:hAnsi="Arial" w:cs="Arial"/>
          <w:sz w:val="24"/>
          <w:szCs w:val="24"/>
        </w:rPr>
        <w:t xml:space="preserve">The value of your AVC plan at </w:t>
      </w:r>
      <w:r w:rsidRPr="001D0461">
        <w:rPr>
          <w:rFonts w:ascii="Arial" w:hAnsi="Arial" w:cs="Arial"/>
          <w:color w:val="FF0000"/>
          <w:sz w:val="24"/>
          <w:szCs w:val="24"/>
        </w:rPr>
        <w:t xml:space="preserve">00/00/0000 </w:t>
      </w:r>
      <w:r>
        <w:rPr>
          <w:rFonts w:ascii="Arial" w:hAnsi="Arial" w:cs="Arial"/>
          <w:sz w:val="24"/>
          <w:szCs w:val="24"/>
        </w:rPr>
        <w:t xml:space="preserve">is </w:t>
      </w:r>
      <w:r w:rsidRPr="001D0461">
        <w:rPr>
          <w:rFonts w:ascii="Arial" w:hAnsi="Arial" w:cs="Arial"/>
          <w:color w:val="FF0000"/>
          <w:sz w:val="24"/>
          <w:szCs w:val="24"/>
        </w:rPr>
        <w:t>£0.00</w:t>
      </w:r>
      <w:r>
        <w:rPr>
          <w:rFonts w:ascii="Arial" w:hAnsi="Arial" w:cs="Arial"/>
          <w:color w:val="FF0000"/>
          <w:sz w:val="24"/>
          <w:szCs w:val="24"/>
        </w:rPr>
        <w:t>.</w:t>
      </w:r>
    </w:p>
    <w:p w14:paraId="414A96BE" w14:textId="77777777" w:rsidR="00CF7C2B" w:rsidRDefault="00CF7C2B" w:rsidP="00CF7C2B">
      <w:pPr>
        <w:spacing w:after="0" w:line="240" w:lineRule="auto"/>
        <w:rPr>
          <w:rFonts w:ascii="Arial" w:hAnsi="Arial" w:cs="Arial"/>
          <w:b/>
          <w:color w:val="002060"/>
          <w:sz w:val="24"/>
          <w:szCs w:val="24"/>
        </w:rPr>
      </w:pPr>
    </w:p>
    <w:p w14:paraId="6585DFD9" w14:textId="77777777" w:rsidR="00CF7C2B" w:rsidRPr="001D0461" w:rsidRDefault="00CF7C2B" w:rsidP="00CF7C2B">
      <w:pPr>
        <w:spacing w:after="0" w:line="240" w:lineRule="auto"/>
        <w:ind w:left="720" w:hanging="720"/>
        <w:rPr>
          <w:rFonts w:ascii="Arial" w:hAnsi="Arial" w:cs="Arial"/>
          <w:color w:val="FF0000"/>
          <w:sz w:val="24"/>
          <w:szCs w:val="24"/>
        </w:rPr>
      </w:pPr>
      <w:r>
        <w:rPr>
          <w:rFonts w:ascii="Arial" w:hAnsi="Arial" w:cs="Arial"/>
          <w:sz w:val="24"/>
          <w:szCs w:val="24"/>
        </w:rPr>
        <w:t xml:space="preserve">The transfer value of your AVC plan at </w:t>
      </w:r>
      <w:r w:rsidRPr="001D0461">
        <w:rPr>
          <w:rFonts w:ascii="Arial" w:hAnsi="Arial" w:cs="Arial"/>
          <w:color w:val="FF0000"/>
          <w:sz w:val="24"/>
          <w:szCs w:val="24"/>
        </w:rPr>
        <w:t xml:space="preserve">00/00/0000 </w:t>
      </w:r>
      <w:r>
        <w:rPr>
          <w:rFonts w:ascii="Arial" w:hAnsi="Arial" w:cs="Arial"/>
          <w:sz w:val="24"/>
          <w:szCs w:val="24"/>
        </w:rPr>
        <w:t xml:space="preserve">is </w:t>
      </w:r>
      <w:r w:rsidRPr="001D0461">
        <w:rPr>
          <w:rFonts w:ascii="Arial" w:hAnsi="Arial" w:cs="Arial"/>
          <w:color w:val="FF0000"/>
          <w:sz w:val="24"/>
          <w:szCs w:val="24"/>
        </w:rPr>
        <w:t>£0.00</w:t>
      </w:r>
      <w:r>
        <w:rPr>
          <w:rFonts w:ascii="Arial" w:hAnsi="Arial" w:cs="Arial"/>
          <w:color w:val="FF0000"/>
          <w:sz w:val="24"/>
          <w:szCs w:val="24"/>
        </w:rPr>
        <w:t>. [if different]</w:t>
      </w:r>
    </w:p>
    <w:p w14:paraId="5BE96617" w14:textId="77777777" w:rsidR="00CF7C2B" w:rsidRDefault="00CF7C2B" w:rsidP="00CF7C2B">
      <w:pPr>
        <w:spacing w:after="0" w:line="240" w:lineRule="auto"/>
        <w:rPr>
          <w:rFonts w:ascii="Arial" w:hAnsi="Arial" w:cs="Arial"/>
          <w:b/>
          <w:color w:val="002060"/>
          <w:sz w:val="24"/>
          <w:szCs w:val="24"/>
        </w:rPr>
      </w:pPr>
    </w:p>
    <w:p w14:paraId="23FE6D87" w14:textId="21591E77" w:rsidR="00CF7C2B" w:rsidRDefault="00CF7C2B" w:rsidP="00CF7C2B">
      <w:pPr>
        <w:spacing w:after="0" w:line="240" w:lineRule="auto"/>
        <w:rPr>
          <w:rFonts w:ascii="Arial" w:hAnsi="Arial" w:cs="Arial"/>
          <w:sz w:val="24"/>
          <w:szCs w:val="24"/>
        </w:rPr>
      </w:pPr>
      <w:r>
        <w:rPr>
          <w:rFonts w:ascii="Arial" w:hAnsi="Arial" w:cs="Arial"/>
          <w:sz w:val="24"/>
          <w:szCs w:val="24"/>
        </w:rPr>
        <w:t>This is an estimate and will not necessarily be the e</w:t>
      </w:r>
      <w:r w:rsidR="00293F33">
        <w:rPr>
          <w:rFonts w:ascii="Arial" w:hAnsi="Arial" w:cs="Arial"/>
          <w:sz w:val="24"/>
          <w:szCs w:val="24"/>
        </w:rPr>
        <w:t>xact amount available</w:t>
      </w:r>
      <w:r w:rsidR="002B2915">
        <w:rPr>
          <w:rFonts w:ascii="Arial" w:hAnsi="Arial" w:cs="Arial"/>
          <w:sz w:val="24"/>
          <w:szCs w:val="24"/>
        </w:rPr>
        <w:t xml:space="preserve">. </w:t>
      </w:r>
      <w:r>
        <w:rPr>
          <w:rFonts w:ascii="Arial" w:hAnsi="Arial" w:cs="Arial"/>
          <w:sz w:val="24"/>
          <w:szCs w:val="24"/>
        </w:rPr>
        <w:t xml:space="preserve">The value of your AVC plan may be affected by fluctuations in the relevant unit price and so the value of your plan could increase or fall. </w:t>
      </w:r>
    </w:p>
    <w:p w14:paraId="4AF27287" w14:textId="77777777" w:rsidR="0005725C" w:rsidRDefault="0005725C" w:rsidP="00CF7C2B">
      <w:pPr>
        <w:spacing w:after="0" w:line="240" w:lineRule="auto"/>
        <w:rPr>
          <w:rFonts w:ascii="Arial" w:hAnsi="Arial" w:cs="Arial"/>
          <w:sz w:val="24"/>
          <w:szCs w:val="24"/>
        </w:rPr>
      </w:pPr>
    </w:p>
    <w:p w14:paraId="52208B65" w14:textId="77777777" w:rsidR="0005725C" w:rsidRDefault="0005725C" w:rsidP="0005725C">
      <w:pPr>
        <w:spacing w:after="0" w:line="240" w:lineRule="auto"/>
        <w:rPr>
          <w:rFonts w:ascii="Arial" w:hAnsi="Arial" w:cs="Arial"/>
          <w:i/>
          <w:color w:val="FF0000"/>
          <w:sz w:val="24"/>
          <w:szCs w:val="24"/>
        </w:rPr>
      </w:pPr>
      <w:r w:rsidRPr="00F7118B">
        <w:rPr>
          <w:rFonts w:ascii="Arial" w:hAnsi="Arial" w:cs="Arial"/>
          <w:i/>
          <w:color w:val="FF0000"/>
          <w:sz w:val="24"/>
          <w:szCs w:val="24"/>
        </w:rPr>
        <w:lastRenderedPageBreak/>
        <w:t>&lt;</w:t>
      </w:r>
      <w:r>
        <w:rPr>
          <w:rFonts w:ascii="Arial" w:hAnsi="Arial" w:cs="Arial"/>
          <w:i/>
          <w:color w:val="FF0000"/>
          <w:sz w:val="24"/>
          <w:szCs w:val="24"/>
        </w:rPr>
        <w:t xml:space="preserve">insert </w:t>
      </w:r>
      <w:r w:rsidRPr="00F7118B">
        <w:rPr>
          <w:rFonts w:ascii="Arial" w:hAnsi="Arial" w:cs="Arial"/>
          <w:i/>
          <w:color w:val="FF0000"/>
          <w:sz w:val="24"/>
          <w:szCs w:val="24"/>
        </w:rPr>
        <w:t>details of any guarantee to which the benef</w:t>
      </w:r>
      <w:r>
        <w:rPr>
          <w:rFonts w:ascii="Arial" w:hAnsi="Arial" w:cs="Arial"/>
          <w:i/>
          <w:color w:val="FF0000"/>
          <w:sz w:val="24"/>
          <w:szCs w:val="24"/>
        </w:rPr>
        <w:t>its are subject</w:t>
      </w:r>
      <w:r w:rsidRPr="00F7118B">
        <w:rPr>
          <w:rFonts w:ascii="Arial" w:hAnsi="Arial" w:cs="Arial"/>
          <w:i/>
          <w:color w:val="FF0000"/>
          <w:sz w:val="24"/>
          <w:szCs w:val="24"/>
        </w:rPr>
        <w:t xml:space="preserve"> along with details of any other featur</w:t>
      </w:r>
      <w:r>
        <w:rPr>
          <w:rFonts w:ascii="Arial" w:hAnsi="Arial" w:cs="Arial"/>
          <w:i/>
          <w:color w:val="FF0000"/>
          <w:sz w:val="24"/>
          <w:szCs w:val="24"/>
        </w:rPr>
        <w:t>es</w:t>
      </w:r>
      <w:r w:rsidRPr="00F7118B">
        <w:rPr>
          <w:rFonts w:ascii="Arial" w:hAnsi="Arial" w:cs="Arial"/>
          <w:i/>
          <w:color w:val="FF0000"/>
          <w:sz w:val="24"/>
          <w:szCs w:val="24"/>
        </w:rPr>
        <w:t xml:space="preserve">, restrictions and conditions that apply to the benefits that affect, or may affect, their value&gt; </w:t>
      </w:r>
    </w:p>
    <w:p w14:paraId="4590802D" w14:textId="77777777" w:rsidR="0005725C" w:rsidRPr="00F7118B" w:rsidRDefault="0005725C" w:rsidP="0005725C">
      <w:pPr>
        <w:spacing w:after="0" w:line="240" w:lineRule="auto"/>
        <w:rPr>
          <w:rFonts w:ascii="Arial" w:hAnsi="Arial" w:cs="Arial"/>
          <w:i/>
          <w:color w:val="FF0000"/>
          <w:sz w:val="24"/>
          <w:szCs w:val="24"/>
        </w:rPr>
      </w:pPr>
    </w:p>
    <w:p w14:paraId="4964FFEC" w14:textId="286E4066" w:rsidR="00293F33" w:rsidRPr="00293F33" w:rsidRDefault="00293F33" w:rsidP="00CF7C2B">
      <w:pPr>
        <w:spacing w:after="0" w:line="240" w:lineRule="auto"/>
        <w:rPr>
          <w:rFonts w:ascii="Arial" w:hAnsi="Arial" w:cs="Arial"/>
          <w:i/>
          <w:color w:val="FF0000"/>
          <w:sz w:val="24"/>
          <w:szCs w:val="24"/>
        </w:rPr>
      </w:pPr>
      <w:r w:rsidRPr="00293F33">
        <w:rPr>
          <w:rFonts w:ascii="Arial" w:hAnsi="Arial" w:cs="Arial"/>
          <w:i/>
          <w:color w:val="FF0000"/>
          <w:sz w:val="24"/>
          <w:szCs w:val="24"/>
        </w:rPr>
        <w:t>&lt;</w:t>
      </w:r>
      <w:r w:rsidR="0005725C">
        <w:rPr>
          <w:rFonts w:ascii="Arial" w:hAnsi="Arial" w:cs="Arial"/>
          <w:i/>
          <w:color w:val="FF0000"/>
          <w:sz w:val="24"/>
          <w:szCs w:val="24"/>
        </w:rPr>
        <w:t xml:space="preserve">for example, </w:t>
      </w:r>
      <w:r w:rsidRPr="00293F33">
        <w:rPr>
          <w:rFonts w:ascii="Arial" w:hAnsi="Arial" w:cs="Arial"/>
          <w:i/>
          <w:color w:val="FF0000"/>
          <w:sz w:val="24"/>
          <w:szCs w:val="24"/>
        </w:rPr>
        <w:t xml:space="preserve">include the information below if the </w:t>
      </w:r>
      <w:r w:rsidR="009B39EA">
        <w:rPr>
          <w:rFonts w:ascii="Arial" w:hAnsi="Arial" w:cs="Arial"/>
          <w:i/>
          <w:color w:val="FF0000"/>
          <w:sz w:val="24"/>
          <w:szCs w:val="24"/>
        </w:rPr>
        <w:t>member is invested in Prudential’s</w:t>
      </w:r>
      <w:r w:rsidRPr="00293F33">
        <w:rPr>
          <w:rFonts w:ascii="Arial" w:hAnsi="Arial" w:cs="Arial"/>
          <w:i/>
          <w:color w:val="FF0000"/>
          <w:sz w:val="24"/>
          <w:szCs w:val="24"/>
        </w:rPr>
        <w:t xml:space="preserve"> With-Profits </w:t>
      </w:r>
      <w:r>
        <w:rPr>
          <w:rFonts w:ascii="Arial" w:hAnsi="Arial" w:cs="Arial"/>
          <w:i/>
          <w:color w:val="FF0000"/>
          <w:sz w:val="24"/>
          <w:szCs w:val="24"/>
        </w:rPr>
        <w:t>f</w:t>
      </w:r>
      <w:r w:rsidRPr="00293F33">
        <w:rPr>
          <w:rFonts w:ascii="Arial" w:hAnsi="Arial" w:cs="Arial"/>
          <w:i/>
          <w:color w:val="FF0000"/>
          <w:sz w:val="24"/>
          <w:szCs w:val="24"/>
        </w:rPr>
        <w:t>und&gt;</w:t>
      </w:r>
    </w:p>
    <w:p w14:paraId="42BAE2F7" w14:textId="77777777" w:rsidR="00CF7C2B" w:rsidRDefault="00CF7C2B" w:rsidP="00CF7C2B">
      <w:pPr>
        <w:spacing w:after="0" w:line="240" w:lineRule="auto"/>
        <w:rPr>
          <w:rFonts w:ascii="Arial" w:hAnsi="Arial" w:cs="Arial"/>
          <w:color w:val="FF0000"/>
          <w:sz w:val="24"/>
          <w:szCs w:val="24"/>
        </w:rPr>
      </w:pPr>
      <w:r>
        <w:rPr>
          <w:rFonts w:ascii="Arial" w:hAnsi="Arial" w:cs="Arial"/>
          <w:color w:val="FF0000"/>
          <w:sz w:val="24"/>
          <w:szCs w:val="24"/>
        </w:rPr>
        <w:t>[Important information about the With-Profits Fund</w:t>
      </w:r>
    </w:p>
    <w:p w14:paraId="16A1FC98" w14:textId="77777777" w:rsidR="00CF7C2B" w:rsidRDefault="00CF7C2B" w:rsidP="00CF7C2B">
      <w:pPr>
        <w:pStyle w:val="ListParagraph"/>
        <w:numPr>
          <w:ilvl w:val="0"/>
          <w:numId w:val="18"/>
        </w:numPr>
        <w:spacing w:after="0" w:line="240" w:lineRule="auto"/>
        <w:rPr>
          <w:rFonts w:ascii="Arial" w:hAnsi="Arial" w:cs="Arial"/>
          <w:color w:val="FF0000"/>
          <w:sz w:val="24"/>
          <w:szCs w:val="24"/>
        </w:rPr>
      </w:pPr>
      <w:r>
        <w:rPr>
          <w:rFonts w:ascii="Arial" w:hAnsi="Arial" w:cs="Arial"/>
          <w:color w:val="FF0000"/>
          <w:sz w:val="24"/>
          <w:szCs w:val="24"/>
        </w:rPr>
        <w:t>The transfer value given includes all regular bonuses together with a currently-applicable bonus of £0.00. Please note that any final bonus can vary, and is not guaranteed.  For example, it might not be paid if investment returns have been low over the lifetime of your investment.</w:t>
      </w:r>
    </w:p>
    <w:p w14:paraId="5F64050B" w14:textId="77777777" w:rsidR="00CF7C2B" w:rsidRDefault="00CF7C2B" w:rsidP="00CF7C2B">
      <w:pPr>
        <w:pStyle w:val="ListParagraph"/>
        <w:numPr>
          <w:ilvl w:val="0"/>
          <w:numId w:val="18"/>
        </w:numPr>
        <w:spacing w:after="0" w:line="240" w:lineRule="auto"/>
        <w:rPr>
          <w:rFonts w:ascii="Arial" w:hAnsi="Arial" w:cs="Arial"/>
          <w:color w:val="FF0000"/>
          <w:sz w:val="24"/>
          <w:szCs w:val="24"/>
        </w:rPr>
      </w:pPr>
      <w:r>
        <w:rPr>
          <w:rFonts w:ascii="Arial" w:hAnsi="Arial" w:cs="Arial"/>
          <w:color w:val="FF0000"/>
          <w:sz w:val="24"/>
          <w:szCs w:val="24"/>
        </w:rPr>
        <w:t xml:space="preserve">If your money invested in the With-Profits fund is taken out at any time except on death or your AVC Normal Pension Age, its value may be reduced to reflect the current market value of underlying assets.  This is known as a Market Value Reduction (MVR). </w:t>
      </w:r>
    </w:p>
    <w:p w14:paraId="1B226F2F" w14:textId="77777777" w:rsidR="00CF7C2B" w:rsidRDefault="00CF7C2B" w:rsidP="00CF7C2B">
      <w:pPr>
        <w:pStyle w:val="ListParagraph"/>
        <w:numPr>
          <w:ilvl w:val="0"/>
          <w:numId w:val="18"/>
        </w:numPr>
        <w:spacing w:after="0" w:line="240" w:lineRule="auto"/>
        <w:rPr>
          <w:rFonts w:ascii="Arial" w:hAnsi="Arial" w:cs="Arial"/>
          <w:color w:val="FF0000"/>
          <w:sz w:val="24"/>
          <w:szCs w:val="24"/>
        </w:rPr>
      </w:pPr>
      <w:r>
        <w:rPr>
          <w:rFonts w:ascii="Arial" w:hAnsi="Arial" w:cs="Arial"/>
          <w:color w:val="FF0000"/>
          <w:sz w:val="24"/>
          <w:szCs w:val="24"/>
        </w:rPr>
        <w:t xml:space="preserve">A MVR of £0.00 has been applied at this time and your fund value has been shown after this reduction.  Please be aware that the amount of any applicable MVR can change on a daily basis.] </w:t>
      </w:r>
    </w:p>
    <w:p w14:paraId="13101F0A" w14:textId="77777777" w:rsidR="00CF7C2B" w:rsidRDefault="00CF7C2B" w:rsidP="00CF7C2B">
      <w:pPr>
        <w:spacing w:after="0" w:line="240" w:lineRule="auto"/>
        <w:rPr>
          <w:rFonts w:ascii="Arial" w:hAnsi="Arial" w:cs="Arial"/>
          <w:color w:val="FF0000"/>
          <w:sz w:val="24"/>
          <w:szCs w:val="24"/>
        </w:rPr>
      </w:pPr>
    </w:p>
    <w:p w14:paraId="6C83889D" w14:textId="77777777" w:rsidR="00293F33" w:rsidRPr="00596A5F" w:rsidRDefault="00293F33" w:rsidP="00293F33">
      <w:pPr>
        <w:spacing w:after="0" w:line="240" w:lineRule="auto"/>
        <w:rPr>
          <w:rFonts w:ascii="Arial" w:hAnsi="Arial" w:cs="Arial"/>
          <w:i/>
          <w:color w:val="FF0000"/>
          <w:sz w:val="24"/>
          <w:szCs w:val="24"/>
        </w:rPr>
      </w:pPr>
      <w:r>
        <w:rPr>
          <w:rFonts w:ascii="Arial" w:hAnsi="Arial" w:cs="Arial"/>
          <w:i/>
          <w:color w:val="FF0000"/>
          <w:sz w:val="24"/>
          <w:szCs w:val="24"/>
        </w:rPr>
        <w:t>&lt;insert the paragraph below if a Prudential exit charge applies&gt;</w:t>
      </w:r>
    </w:p>
    <w:p w14:paraId="0D1CE1E7" w14:textId="77777777" w:rsidR="00CF7C2B" w:rsidRDefault="00CF7C2B" w:rsidP="00CF7C2B">
      <w:pPr>
        <w:spacing w:after="0" w:line="240" w:lineRule="auto"/>
        <w:rPr>
          <w:rFonts w:ascii="Arial" w:hAnsi="Arial" w:cs="Arial"/>
          <w:color w:val="FF0000"/>
          <w:sz w:val="24"/>
          <w:szCs w:val="24"/>
        </w:rPr>
      </w:pPr>
      <w:r>
        <w:rPr>
          <w:rFonts w:ascii="Arial" w:hAnsi="Arial" w:cs="Arial"/>
          <w:color w:val="FF0000"/>
          <w:sz w:val="24"/>
          <w:szCs w:val="24"/>
        </w:rPr>
        <w:t>[You s</w:t>
      </w:r>
      <w:r w:rsidR="00293F33">
        <w:rPr>
          <w:rFonts w:ascii="Arial" w:hAnsi="Arial" w:cs="Arial"/>
          <w:color w:val="FF0000"/>
          <w:sz w:val="24"/>
          <w:szCs w:val="24"/>
        </w:rPr>
        <w:t xml:space="preserve">hould also be aware that if you ask </w:t>
      </w:r>
      <w:r>
        <w:rPr>
          <w:rFonts w:ascii="Arial" w:hAnsi="Arial" w:cs="Arial"/>
          <w:color w:val="FF0000"/>
          <w:sz w:val="24"/>
          <w:szCs w:val="24"/>
        </w:rPr>
        <w:t xml:space="preserve">to withdraw funds within three years of your first contribution being received, an exit charge deduction of £0.00 has been made.  The transfer value above is shown after this charge has been taken].  </w:t>
      </w:r>
    </w:p>
    <w:p w14:paraId="28131FEE" w14:textId="77777777" w:rsidR="00CF7C2B" w:rsidRPr="00013760" w:rsidRDefault="00CF7C2B" w:rsidP="00A60F5F">
      <w:pPr>
        <w:spacing w:after="0" w:line="240" w:lineRule="auto"/>
        <w:rPr>
          <w:rFonts w:ascii="Arial" w:hAnsi="Arial" w:cs="Arial"/>
          <w:sz w:val="16"/>
          <w:szCs w:val="16"/>
        </w:rPr>
      </w:pPr>
    </w:p>
    <w:p w14:paraId="00BCAC1B" w14:textId="77777777" w:rsidR="00A60F5F" w:rsidRDefault="00A60F5F" w:rsidP="00A60F5F">
      <w:pPr>
        <w:spacing w:after="0" w:line="240" w:lineRule="auto"/>
        <w:rPr>
          <w:rFonts w:ascii="Arial" w:hAnsi="Arial" w:cs="Arial"/>
          <w:b/>
          <w:color w:val="002060"/>
          <w:sz w:val="24"/>
          <w:szCs w:val="24"/>
        </w:rPr>
      </w:pPr>
      <w:r w:rsidRPr="005054F2">
        <w:rPr>
          <w:rFonts w:ascii="Arial" w:hAnsi="Arial" w:cs="Arial"/>
          <w:b/>
          <w:color w:val="002060"/>
          <w:sz w:val="24"/>
          <w:szCs w:val="24"/>
        </w:rPr>
        <w:t xml:space="preserve">Where can I get </w:t>
      </w:r>
      <w:r>
        <w:rPr>
          <w:rFonts w:ascii="Arial" w:hAnsi="Arial" w:cs="Arial"/>
          <w:b/>
          <w:color w:val="002060"/>
          <w:sz w:val="24"/>
          <w:szCs w:val="24"/>
        </w:rPr>
        <w:t>more help?</w:t>
      </w:r>
    </w:p>
    <w:p w14:paraId="61233597" w14:textId="77777777" w:rsidR="00A60F5F" w:rsidRDefault="00293F33" w:rsidP="00A60F5F">
      <w:pPr>
        <w:spacing w:after="0" w:line="240" w:lineRule="auto"/>
        <w:rPr>
          <w:rFonts w:ascii="Arial" w:hAnsi="Arial" w:cs="Arial"/>
          <w:sz w:val="24"/>
          <w:szCs w:val="24"/>
        </w:rPr>
      </w:pPr>
      <w:r>
        <w:rPr>
          <w:rFonts w:ascii="Arial" w:hAnsi="Arial" w:cs="Arial"/>
          <w:sz w:val="24"/>
          <w:szCs w:val="24"/>
        </w:rPr>
        <w:t xml:space="preserve">Deciding how to use your AVC plan is </w:t>
      </w:r>
      <w:r w:rsidR="00A60F5F">
        <w:rPr>
          <w:rFonts w:ascii="Arial" w:hAnsi="Arial" w:cs="Arial"/>
          <w:sz w:val="24"/>
          <w:szCs w:val="24"/>
        </w:rPr>
        <w:t>one of the most important financial decisions you are likely to make, so we recommend you get guidance or independent financial advice to help you when you are ready to make a decision.</w:t>
      </w:r>
    </w:p>
    <w:p w14:paraId="1ECBBB06" w14:textId="77777777" w:rsidR="00A60F5F" w:rsidRDefault="00A60F5F" w:rsidP="00A60F5F">
      <w:pPr>
        <w:spacing w:after="0" w:line="240" w:lineRule="auto"/>
        <w:rPr>
          <w:rFonts w:ascii="Arial" w:hAnsi="Arial" w:cs="Arial"/>
          <w:sz w:val="24"/>
          <w:szCs w:val="24"/>
        </w:rPr>
      </w:pPr>
      <w:r>
        <w:rPr>
          <w:rFonts w:ascii="Arial" w:hAnsi="Arial" w:cs="Arial"/>
          <w:sz w:val="24"/>
          <w:szCs w:val="24"/>
        </w:rPr>
        <w:t xml:space="preserve"> </w:t>
      </w:r>
    </w:p>
    <w:p w14:paraId="08D299F8" w14:textId="77777777" w:rsidR="00A60F5F" w:rsidRDefault="00DC547C" w:rsidP="00A60F5F">
      <w:pPr>
        <w:spacing w:after="0" w:line="240" w:lineRule="auto"/>
        <w:rPr>
          <w:rFonts w:ascii="Arial" w:hAnsi="Arial" w:cs="Arial"/>
          <w:sz w:val="24"/>
          <w:szCs w:val="24"/>
        </w:rPr>
      </w:pPr>
      <w:r>
        <w:rPr>
          <w:rFonts w:ascii="Arial" w:hAnsi="Arial" w:cs="Arial"/>
          <w:sz w:val="24"/>
          <w:szCs w:val="24"/>
        </w:rPr>
        <w:t>Pension Wise</w:t>
      </w:r>
      <w:r w:rsidR="00A60F5F">
        <w:rPr>
          <w:rFonts w:ascii="Arial" w:hAnsi="Arial" w:cs="Arial"/>
          <w:sz w:val="24"/>
          <w:szCs w:val="24"/>
        </w:rPr>
        <w:t xml:space="preserve"> is a free, impartial service offered by the Government to provide guidance once you reach age 50, to help you understand your AVC options.  </w:t>
      </w:r>
    </w:p>
    <w:p w14:paraId="126968D5" w14:textId="77777777" w:rsidR="00A60F5F" w:rsidRDefault="00A60F5F" w:rsidP="00A60F5F">
      <w:pPr>
        <w:spacing w:after="0" w:line="240" w:lineRule="auto"/>
        <w:rPr>
          <w:rFonts w:ascii="Arial" w:hAnsi="Arial" w:cs="Arial"/>
          <w:sz w:val="24"/>
          <w:szCs w:val="24"/>
        </w:rPr>
      </w:pPr>
    </w:p>
    <w:p w14:paraId="70E76D85" w14:textId="77777777" w:rsidR="00A60F5F" w:rsidRDefault="00A60F5F" w:rsidP="00A60F5F">
      <w:pPr>
        <w:spacing w:after="0" w:line="240" w:lineRule="auto"/>
        <w:rPr>
          <w:rFonts w:ascii="Arial" w:hAnsi="Arial" w:cs="Arial"/>
          <w:sz w:val="24"/>
          <w:szCs w:val="24"/>
        </w:rPr>
      </w:pPr>
      <w:r>
        <w:rPr>
          <w:rFonts w:ascii="Arial" w:hAnsi="Arial" w:cs="Arial"/>
          <w:sz w:val="24"/>
          <w:szCs w:val="24"/>
        </w:rPr>
        <w:t xml:space="preserve">You can find out more at </w:t>
      </w:r>
      <w:hyperlink r:id="rId20" w:history="1">
        <w:r w:rsidRPr="00CA1AC1">
          <w:rPr>
            <w:rStyle w:val="Hyperlink"/>
            <w:rFonts w:ascii="Arial" w:hAnsi="Arial" w:cs="Arial"/>
            <w:sz w:val="24"/>
            <w:szCs w:val="24"/>
          </w:rPr>
          <w:t>www.pensionwise.gov.uk</w:t>
        </w:r>
      </w:hyperlink>
      <w:r>
        <w:rPr>
          <w:rFonts w:ascii="Arial" w:hAnsi="Arial" w:cs="Arial"/>
          <w:sz w:val="24"/>
          <w:szCs w:val="24"/>
        </w:rPr>
        <w:t xml:space="preserve"> or by calling </w:t>
      </w:r>
      <w:r w:rsidRPr="00EE3C85">
        <w:rPr>
          <w:rFonts w:ascii="Arial" w:hAnsi="Arial" w:cs="Arial"/>
          <w:b/>
          <w:sz w:val="24"/>
          <w:szCs w:val="24"/>
        </w:rPr>
        <w:t>0800 138 3944</w:t>
      </w:r>
      <w:r w:rsidRPr="00EE3C85">
        <w:rPr>
          <w:rFonts w:ascii="Arial" w:hAnsi="Arial" w:cs="Arial"/>
          <w:sz w:val="24"/>
          <w:szCs w:val="24"/>
        </w:rPr>
        <w:t xml:space="preserve"> </w:t>
      </w:r>
      <w:r>
        <w:rPr>
          <w:rFonts w:ascii="Arial" w:hAnsi="Arial" w:cs="Arial"/>
          <w:sz w:val="24"/>
          <w:szCs w:val="24"/>
        </w:rPr>
        <w:t xml:space="preserve">to book a </w:t>
      </w:r>
      <w:r w:rsidRPr="00EE3C85">
        <w:rPr>
          <w:rFonts w:ascii="Arial" w:hAnsi="Arial" w:cs="Arial"/>
          <w:b/>
          <w:sz w:val="24"/>
          <w:szCs w:val="24"/>
        </w:rPr>
        <w:t>phone</w:t>
      </w:r>
      <w:r w:rsidRPr="00EE3C85">
        <w:rPr>
          <w:rFonts w:ascii="Arial" w:hAnsi="Arial" w:cs="Arial"/>
          <w:color w:val="002060"/>
          <w:sz w:val="24"/>
          <w:szCs w:val="24"/>
        </w:rPr>
        <w:t xml:space="preserve"> </w:t>
      </w:r>
      <w:r>
        <w:rPr>
          <w:rFonts w:ascii="Arial" w:hAnsi="Arial" w:cs="Arial"/>
          <w:sz w:val="24"/>
          <w:szCs w:val="24"/>
        </w:rPr>
        <w:t xml:space="preserve">or </w:t>
      </w:r>
      <w:r w:rsidRPr="00EE3C85">
        <w:rPr>
          <w:rFonts w:ascii="Arial" w:hAnsi="Arial" w:cs="Arial"/>
          <w:b/>
          <w:sz w:val="24"/>
          <w:szCs w:val="24"/>
        </w:rPr>
        <w:t>face to face appointment</w:t>
      </w:r>
      <w:r>
        <w:rPr>
          <w:rFonts w:ascii="Arial" w:hAnsi="Arial" w:cs="Arial"/>
          <w:sz w:val="24"/>
          <w:szCs w:val="24"/>
        </w:rPr>
        <w:t xml:space="preserve">. </w:t>
      </w:r>
    </w:p>
    <w:p w14:paraId="796185B8" w14:textId="77777777" w:rsidR="00A60F5F" w:rsidRDefault="00A60F5F" w:rsidP="00A60F5F">
      <w:pPr>
        <w:spacing w:after="0" w:line="240" w:lineRule="auto"/>
        <w:rPr>
          <w:rFonts w:ascii="Arial" w:hAnsi="Arial" w:cs="Arial"/>
          <w:sz w:val="24"/>
          <w:szCs w:val="24"/>
        </w:rPr>
      </w:pPr>
    </w:p>
    <w:p w14:paraId="2D53CE2B" w14:textId="77777777" w:rsidR="00A60F5F" w:rsidRDefault="00A60F5F" w:rsidP="00A60F5F">
      <w:pPr>
        <w:spacing w:after="0" w:line="240" w:lineRule="auto"/>
        <w:rPr>
          <w:rFonts w:ascii="Arial" w:hAnsi="Arial" w:cs="Arial"/>
          <w:sz w:val="24"/>
          <w:szCs w:val="24"/>
        </w:rPr>
      </w:pPr>
      <w:r>
        <w:rPr>
          <w:rFonts w:ascii="Arial" w:hAnsi="Arial" w:cs="Arial"/>
          <w:sz w:val="24"/>
          <w:szCs w:val="24"/>
        </w:rPr>
        <w:t xml:space="preserve">Help with finding an independent financial adviser is available at </w:t>
      </w:r>
      <w:hyperlink r:id="rId21" w:history="1">
        <w:r w:rsidRPr="001A040C">
          <w:rPr>
            <w:rStyle w:val="Hyperlink"/>
            <w:rFonts w:ascii="Arial" w:hAnsi="Arial" w:cs="Arial"/>
            <w:sz w:val="24"/>
            <w:szCs w:val="24"/>
          </w:rPr>
          <w:t>www.moneyadviceservice.org.uk</w:t>
        </w:r>
      </w:hyperlink>
    </w:p>
    <w:p w14:paraId="31A5A678" w14:textId="77777777" w:rsidR="00BD14C6" w:rsidRDefault="00BD14C6" w:rsidP="00BD14C6">
      <w:pPr>
        <w:autoSpaceDE w:val="0"/>
        <w:autoSpaceDN w:val="0"/>
        <w:adjustRightInd w:val="0"/>
        <w:spacing w:after="0" w:line="240" w:lineRule="auto"/>
        <w:rPr>
          <w:rFonts w:ascii="Arial" w:hAnsi="Arial" w:cs="Arial"/>
          <w:b/>
          <w:color w:val="002060"/>
          <w:sz w:val="24"/>
          <w:szCs w:val="24"/>
        </w:rPr>
      </w:pPr>
    </w:p>
    <w:p w14:paraId="6F5A0F47" w14:textId="77777777" w:rsidR="00131715" w:rsidRDefault="00131715" w:rsidP="00131715">
      <w:pPr>
        <w:autoSpaceDE w:val="0"/>
        <w:autoSpaceDN w:val="0"/>
        <w:adjustRightInd w:val="0"/>
        <w:spacing w:after="0" w:line="240" w:lineRule="auto"/>
        <w:rPr>
          <w:rFonts w:ascii="Arial" w:hAnsi="Arial" w:cs="Arial"/>
          <w:b/>
          <w:color w:val="002060"/>
          <w:sz w:val="24"/>
          <w:szCs w:val="24"/>
        </w:rPr>
      </w:pPr>
      <w:r>
        <w:rPr>
          <w:rFonts w:ascii="Arial" w:hAnsi="Arial" w:cs="Arial"/>
          <w:b/>
          <w:color w:val="002060"/>
          <w:sz w:val="24"/>
          <w:szCs w:val="24"/>
        </w:rPr>
        <w:t>Your main</w:t>
      </w:r>
      <w:r w:rsidRPr="00252EE2">
        <w:rPr>
          <w:rFonts w:ascii="Arial" w:hAnsi="Arial" w:cs="Arial"/>
          <w:b/>
          <w:color w:val="002060"/>
          <w:sz w:val="24"/>
          <w:szCs w:val="24"/>
        </w:rPr>
        <w:t xml:space="preserve"> LGPS benefits</w:t>
      </w:r>
    </w:p>
    <w:p w14:paraId="6D04D4FD" w14:textId="7E654F2F" w:rsidR="00781A0C" w:rsidRDefault="00131715" w:rsidP="00024262">
      <w:pPr>
        <w:autoSpaceDE w:val="0"/>
        <w:autoSpaceDN w:val="0"/>
        <w:adjustRightInd w:val="0"/>
        <w:spacing w:after="0" w:line="240" w:lineRule="auto"/>
        <w:rPr>
          <w:ins w:id="422" w:author="Lorraine Bennett" w:date="2018-07-25T12:55:00Z"/>
          <w:rFonts w:ascii="Arial" w:hAnsi="Arial" w:cs="Arial"/>
          <w:sz w:val="24"/>
          <w:szCs w:val="24"/>
        </w:rPr>
      </w:pPr>
      <w:r>
        <w:rPr>
          <w:rFonts w:ascii="Arial" w:hAnsi="Arial" w:cs="Arial"/>
          <w:sz w:val="24"/>
          <w:szCs w:val="24"/>
        </w:rPr>
        <w:t>You</w:t>
      </w:r>
      <w:r w:rsidRPr="00456DFB">
        <w:rPr>
          <w:rFonts w:ascii="Arial" w:hAnsi="Arial" w:cs="Arial"/>
          <w:sz w:val="24"/>
          <w:szCs w:val="24"/>
        </w:rPr>
        <w:t xml:space="preserve"> </w:t>
      </w:r>
      <w:r>
        <w:rPr>
          <w:rFonts w:ascii="Arial" w:hAnsi="Arial" w:cs="Arial"/>
          <w:sz w:val="24"/>
          <w:szCs w:val="24"/>
        </w:rPr>
        <w:t xml:space="preserve">have the right to take your main </w:t>
      </w:r>
      <w:r w:rsidRPr="00456DFB">
        <w:rPr>
          <w:rFonts w:ascii="Arial" w:hAnsi="Arial" w:cs="Arial"/>
          <w:sz w:val="24"/>
          <w:szCs w:val="24"/>
        </w:rPr>
        <w:t>LGPS pension</w:t>
      </w:r>
      <w:r>
        <w:rPr>
          <w:rFonts w:ascii="Arial" w:hAnsi="Arial" w:cs="Arial"/>
          <w:sz w:val="24"/>
          <w:szCs w:val="24"/>
        </w:rPr>
        <w:t xml:space="preserve"> at any time </w:t>
      </w:r>
      <w:r w:rsidR="00EF07F9">
        <w:rPr>
          <w:rFonts w:ascii="Arial" w:hAnsi="Arial" w:cs="Arial"/>
          <w:sz w:val="24"/>
          <w:szCs w:val="24"/>
        </w:rPr>
        <w:t>from</w:t>
      </w:r>
      <w:r>
        <w:rPr>
          <w:rFonts w:ascii="Arial" w:hAnsi="Arial" w:cs="Arial"/>
          <w:sz w:val="24"/>
          <w:szCs w:val="24"/>
        </w:rPr>
        <w:t xml:space="preserve"> the age of </w:t>
      </w:r>
      <w:del w:id="423" w:author="Lorraine Bennett" w:date="2018-07-25T12:55:00Z">
        <w:r w:rsidR="00F15BE0" w:rsidRPr="009B7A3A">
          <w:rPr>
            <w:rFonts w:ascii="Arial" w:hAnsi="Arial" w:cs="Arial"/>
            <w:color w:val="FF0000"/>
            <w:sz w:val="24"/>
            <w:szCs w:val="24"/>
          </w:rPr>
          <w:delText xml:space="preserve">[55/60] </w:delText>
        </w:r>
        <w:r w:rsidR="00F15BE0" w:rsidRPr="009B7A3A">
          <w:rPr>
            <w:rFonts w:ascii="Arial" w:hAnsi="Arial" w:cs="Arial"/>
            <w:i/>
            <w:color w:val="FF0000"/>
            <w:sz w:val="24"/>
            <w:szCs w:val="24"/>
          </w:rPr>
          <w:delText>&lt;delete as appropriate&gt;</w:delText>
        </w:r>
        <w:r w:rsidR="00362E71">
          <w:rPr>
            <w:rFonts w:ascii="Arial" w:hAnsi="Arial" w:cs="Arial"/>
            <w:color w:val="FF0000"/>
            <w:sz w:val="24"/>
            <w:szCs w:val="24"/>
          </w:rPr>
          <w:delText xml:space="preserve"> </w:delText>
        </w:r>
        <w:r w:rsidR="00362E71" w:rsidRPr="00362E71">
          <w:rPr>
            <w:rFonts w:ascii="Arial" w:hAnsi="Arial" w:cs="Arial"/>
            <w:sz w:val="24"/>
            <w:szCs w:val="24"/>
          </w:rPr>
          <w:delText xml:space="preserve">to 75 </w:delText>
        </w:r>
      </w:del>
      <w:r w:rsidR="00DC3DBF" w:rsidRPr="00362E71">
        <w:rPr>
          <w:rFonts w:ascii="Arial" w:hAnsi="Arial" w:cs="Arial"/>
          <w:i/>
          <w:color w:val="FF0000"/>
          <w:sz w:val="24"/>
          <w:szCs w:val="24"/>
        </w:rPr>
        <w:t>&lt;adjust</w:t>
      </w:r>
      <w:r w:rsidR="00DC3DBF">
        <w:rPr>
          <w:rFonts w:ascii="Arial" w:hAnsi="Arial" w:cs="Arial"/>
          <w:i/>
          <w:color w:val="FF0000"/>
          <w:sz w:val="24"/>
          <w:szCs w:val="24"/>
        </w:rPr>
        <w:t xml:space="preserve"> </w:t>
      </w:r>
      <w:r w:rsidR="00DC3DBF" w:rsidRPr="00362E71">
        <w:rPr>
          <w:rFonts w:ascii="Arial" w:hAnsi="Arial" w:cs="Arial"/>
          <w:i/>
          <w:color w:val="FF0000"/>
          <w:sz w:val="24"/>
          <w:szCs w:val="24"/>
        </w:rPr>
        <w:t xml:space="preserve">for people who left prior to 1/4/1998 </w:t>
      </w:r>
      <w:del w:id="424" w:author="Lorraine Bennett" w:date="2018-07-25T12:55:00Z">
        <w:r w:rsidR="00362E71" w:rsidRPr="00362E71">
          <w:rPr>
            <w:rFonts w:ascii="Arial" w:hAnsi="Arial" w:cs="Arial"/>
            <w:i/>
            <w:color w:val="FF0000"/>
            <w:sz w:val="24"/>
            <w:szCs w:val="24"/>
          </w:rPr>
          <w:delText>who</w:delText>
        </w:r>
      </w:del>
      <w:ins w:id="425" w:author="Lorraine Bennett" w:date="2018-07-25T12:55:00Z">
        <w:r w:rsidR="00DC3DBF">
          <w:rPr>
            <w:rFonts w:ascii="Arial" w:hAnsi="Arial" w:cs="Arial"/>
            <w:i/>
            <w:color w:val="FF0000"/>
            <w:sz w:val="24"/>
            <w:szCs w:val="24"/>
          </w:rPr>
          <w:t>for the early payment issue and to reflect they</w:t>
        </w:r>
      </w:ins>
      <w:r w:rsidR="00DC3DBF">
        <w:rPr>
          <w:rFonts w:ascii="Arial" w:hAnsi="Arial" w:cs="Arial"/>
          <w:i/>
          <w:color w:val="FF0000"/>
          <w:sz w:val="24"/>
          <w:szCs w:val="24"/>
        </w:rPr>
        <w:t xml:space="preserve"> can’t </w:t>
      </w:r>
      <w:r w:rsidR="00DC3DBF" w:rsidRPr="00362E71">
        <w:rPr>
          <w:rFonts w:ascii="Arial" w:hAnsi="Arial" w:cs="Arial"/>
          <w:i/>
          <w:color w:val="FF0000"/>
          <w:sz w:val="24"/>
          <w:szCs w:val="24"/>
        </w:rPr>
        <w:t xml:space="preserve">defer beyond </w:t>
      </w:r>
      <w:del w:id="426" w:author="Lorraine Bennett" w:date="2018-07-25T12:55:00Z">
        <w:r w:rsidR="00362E71" w:rsidRPr="00362E71">
          <w:rPr>
            <w:rFonts w:ascii="Arial" w:hAnsi="Arial" w:cs="Arial"/>
            <w:i/>
            <w:color w:val="FF0000"/>
            <w:sz w:val="24"/>
            <w:szCs w:val="24"/>
          </w:rPr>
          <w:delText>NPA</w:delText>
        </w:r>
      </w:del>
      <w:ins w:id="427" w:author="Lorraine Bennett" w:date="2018-07-25T12:55:00Z">
        <w:r w:rsidR="00DC3DBF" w:rsidRPr="00362E71">
          <w:rPr>
            <w:rFonts w:ascii="Arial" w:hAnsi="Arial" w:cs="Arial"/>
            <w:i/>
            <w:color w:val="FF0000"/>
            <w:sz w:val="24"/>
            <w:szCs w:val="24"/>
          </w:rPr>
          <w:t>N</w:t>
        </w:r>
        <w:r w:rsidR="001579D4">
          <w:rPr>
            <w:rFonts w:ascii="Arial" w:hAnsi="Arial" w:cs="Arial"/>
            <w:i/>
            <w:color w:val="FF0000"/>
            <w:sz w:val="24"/>
            <w:szCs w:val="24"/>
          </w:rPr>
          <w:t>R</w:t>
        </w:r>
        <w:r w:rsidR="00DC3DBF" w:rsidRPr="00362E71">
          <w:rPr>
            <w:rFonts w:ascii="Arial" w:hAnsi="Arial" w:cs="Arial"/>
            <w:i/>
            <w:color w:val="FF0000"/>
            <w:sz w:val="24"/>
            <w:szCs w:val="24"/>
          </w:rPr>
          <w:t>A&gt;</w:t>
        </w:r>
        <w:r w:rsidR="00DC3DBF" w:rsidRPr="009B7A3A">
          <w:rPr>
            <w:rFonts w:ascii="Arial" w:hAnsi="Arial" w:cs="Arial"/>
            <w:color w:val="FF0000"/>
            <w:sz w:val="24"/>
            <w:szCs w:val="24"/>
          </w:rPr>
          <w:t xml:space="preserve"> </w:t>
        </w:r>
        <w:r w:rsidR="00EF07F9">
          <w:rPr>
            <w:rFonts w:ascii="Arial" w:hAnsi="Arial" w:cs="Arial"/>
            <w:sz w:val="24"/>
            <w:szCs w:val="24"/>
          </w:rPr>
          <w:t xml:space="preserve">55 </w:t>
        </w:r>
        <w:r w:rsidRPr="009B7A3A">
          <w:rPr>
            <w:rFonts w:ascii="Arial" w:hAnsi="Arial" w:cs="Arial"/>
            <w:i/>
            <w:color w:val="FF0000"/>
            <w:sz w:val="24"/>
            <w:szCs w:val="24"/>
          </w:rPr>
          <w:t>&lt;</w:t>
        </w:r>
        <w:r>
          <w:rPr>
            <w:rFonts w:ascii="Arial" w:hAnsi="Arial" w:cs="Arial"/>
            <w:i/>
            <w:color w:val="FF0000"/>
            <w:sz w:val="24"/>
            <w:szCs w:val="24"/>
          </w:rPr>
          <w:t xml:space="preserve">insert for </w:t>
        </w:r>
        <w:r w:rsidRPr="009B7A3A">
          <w:rPr>
            <w:rFonts w:ascii="Arial" w:hAnsi="Arial" w:cs="Arial"/>
            <w:i/>
            <w:color w:val="FF0000"/>
            <w:sz w:val="24"/>
            <w:szCs w:val="24"/>
          </w:rPr>
          <w:t>active members only</w:t>
        </w:r>
      </w:ins>
      <w:r w:rsidRPr="009B7A3A">
        <w:rPr>
          <w:rFonts w:ascii="Arial" w:hAnsi="Arial" w:cs="Arial"/>
          <w:i/>
          <w:color w:val="FF0000"/>
          <w:sz w:val="24"/>
          <w:szCs w:val="24"/>
        </w:rPr>
        <w:t>&gt;</w:t>
      </w:r>
      <w:r w:rsidRPr="0033155E">
        <w:rPr>
          <w:rFonts w:ascii="Arial" w:hAnsi="Arial"/>
          <w:sz w:val="24"/>
          <w:rPrChange w:id="428" w:author="Lorraine Bennett" w:date="2018-07-25T12:55:00Z">
            <w:rPr>
              <w:rFonts w:ascii="Arial" w:hAnsi="Arial"/>
              <w:color w:val="FF0000"/>
              <w:sz w:val="24"/>
            </w:rPr>
          </w:rPrChange>
        </w:rPr>
        <w:t xml:space="preserve"> </w:t>
      </w:r>
      <w:r>
        <w:rPr>
          <w:rFonts w:ascii="Arial" w:hAnsi="Arial" w:cs="Arial"/>
          <w:color w:val="FF0000"/>
          <w:sz w:val="24"/>
          <w:szCs w:val="24"/>
        </w:rPr>
        <w:t>[</w:t>
      </w:r>
      <w:r w:rsidRPr="00F15BE0">
        <w:rPr>
          <w:rFonts w:ascii="Arial" w:hAnsi="Arial" w:cs="Arial"/>
          <w:color w:val="FF0000"/>
          <w:sz w:val="24"/>
          <w:szCs w:val="24"/>
        </w:rPr>
        <w:t xml:space="preserve">if you leave your employment </w:t>
      </w:r>
      <w:r>
        <w:rPr>
          <w:rFonts w:ascii="Arial" w:hAnsi="Arial" w:cs="Arial"/>
          <w:color w:val="FF0000"/>
          <w:sz w:val="24"/>
          <w:szCs w:val="24"/>
        </w:rPr>
        <w:t>or your employer agrees to you</w:t>
      </w:r>
      <w:r w:rsidRPr="009B7A3A">
        <w:rPr>
          <w:rFonts w:ascii="Arial" w:hAnsi="Arial" w:cs="Arial"/>
          <w:color w:val="FF0000"/>
          <w:sz w:val="24"/>
          <w:szCs w:val="24"/>
        </w:rPr>
        <w:t xml:space="preserve"> flexibly retiring</w:t>
      </w:r>
      <w:r>
        <w:rPr>
          <w:rFonts w:ascii="Arial" w:hAnsi="Arial" w:cs="Arial"/>
          <w:color w:val="FF0000"/>
          <w:sz w:val="24"/>
          <w:szCs w:val="24"/>
        </w:rPr>
        <w:t xml:space="preserve"> i.e. reducing your hours or moving to a less senior position and taking some or all of your main LGPS benefits</w:t>
      </w:r>
      <w:del w:id="429" w:author="Lorraine Bennett" w:date="2018-07-25T12:55:00Z">
        <w:r w:rsidR="00F15BE0" w:rsidRPr="009B7A3A">
          <w:rPr>
            <w:rFonts w:ascii="Arial" w:hAnsi="Arial" w:cs="Arial"/>
            <w:color w:val="FF0000"/>
            <w:sz w:val="24"/>
            <w:szCs w:val="24"/>
          </w:rPr>
          <w:delText>]</w:delText>
        </w:r>
        <w:r w:rsidR="00F15BE0">
          <w:rPr>
            <w:rFonts w:ascii="Arial" w:hAnsi="Arial" w:cs="Arial"/>
            <w:color w:val="FF0000"/>
            <w:sz w:val="24"/>
            <w:szCs w:val="24"/>
          </w:rPr>
          <w:delText xml:space="preserve"> </w:delText>
        </w:r>
        <w:r w:rsidR="00F15BE0" w:rsidRPr="009B7A3A">
          <w:rPr>
            <w:rFonts w:ascii="Arial" w:hAnsi="Arial" w:cs="Arial"/>
            <w:i/>
            <w:color w:val="FF0000"/>
            <w:sz w:val="24"/>
            <w:szCs w:val="24"/>
          </w:rPr>
          <w:delText>&lt;</w:delText>
        </w:r>
        <w:r w:rsidR="00362E71">
          <w:rPr>
            <w:rFonts w:ascii="Arial" w:hAnsi="Arial" w:cs="Arial"/>
            <w:i/>
            <w:color w:val="FF0000"/>
            <w:sz w:val="24"/>
            <w:szCs w:val="24"/>
          </w:rPr>
          <w:delText xml:space="preserve">insert for </w:delText>
        </w:r>
        <w:r w:rsidR="00F15BE0" w:rsidRPr="009B7A3A">
          <w:rPr>
            <w:rFonts w:ascii="Arial" w:hAnsi="Arial" w:cs="Arial"/>
            <w:i/>
            <w:color w:val="FF0000"/>
            <w:sz w:val="24"/>
            <w:szCs w:val="24"/>
          </w:rPr>
          <w:delText>active members only&gt;</w:delText>
        </w:r>
        <w:r w:rsidR="00F15BE0">
          <w:rPr>
            <w:rFonts w:ascii="Arial" w:hAnsi="Arial" w:cs="Arial"/>
            <w:sz w:val="24"/>
            <w:szCs w:val="24"/>
          </w:rPr>
          <w:delText xml:space="preserve">. </w:delText>
        </w:r>
      </w:del>
      <w:ins w:id="430" w:author="Lorraine Bennett" w:date="2018-07-25T12:55:00Z">
        <w:r w:rsidRPr="009B7A3A">
          <w:rPr>
            <w:rFonts w:ascii="Arial" w:hAnsi="Arial" w:cs="Arial"/>
            <w:color w:val="FF0000"/>
            <w:sz w:val="24"/>
            <w:szCs w:val="24"/>
          </w:rPr>
          <w:t>]</w:t>
        </w:r>
        <w:r>
          <w:rPr>
            <w:rFonts w:ascii="Arial" w:hAnsi="Arial" w:cs="Arial"/>
            <w:sz w:val="24"/>
            <w:szCs w:val="24"/>
          </w:rPr>
          <w:t xml:space="preserve">. </w:t>
        </w:r>
        <w:r w:rsidR="00EF07F9">
          <w:rPr>
            <w:rFonts w:ascii="Arial" w:hAnsi="Arial" w:cs="Arial"/>
            <w:sz w:val="24"/>
            <w:szCs w:val="24"/>
          </w:rPr>
          <w:t>You must take payment of your</w:t>
        </w:r>
        <w:r w:rsidR="0033155E">
          <w:rPr>
            <w:rFonts w:ascii="Arial" w:hAnsi="Arial" w:cs="Arial"/>
            <w:sz w:val="24"/>
            <w:szCs w:val="24"/>
          </w:rPr>
          <w:t xml:space="preserve"> pension</w:t>
        </w:r>
        <w:r w:rsidR="00EF07F9">
          <w:rPr>
            <w:rFonts w:ascii="Arial" w:hAnsi="Arial" w:cs="Arial"/>
            <w:sz w:val="24"/>
            <w:szCs w:val="24"/>
          </w:rPr>
          <w:t xml:space="preserve"> benefits before your 75</w:t>
        </w:r>
        <w:r w:rsidR="00EF07F9" w:rsidRPr="00D87309">
          <w:rPr>
            <w:rFonts w:ascii="Arial" w:hAnsi="Arial" w:cs="Arial"/>
            <w:sz w:val="24"/>
            <w:szCs w:val="24"/>
            <w:vertAlign w:val="superscript"/>
          </w:rPr>
          <w:t>th</w:t>
        </w:r>
        <w:r w:rsidR="00EF07F9">
          <w:rPr>
            <w:rFonts w:ascii="Arial" w:hAnsi="Arial" w:cs="Arial"/>
            <w:sz w:val="24"/>
            <w:szCs w:val="24"/>
          </w:rPr>
          <w:t xml:space="preserve"> birthday. </w:t>
        </w:r>
      </w:ins>
    </w:p>
    <w:p w14:paraId="5D9E02AE" w14:textId="77777777" w:rsidR="00781A0C" w:rsidRDefault="00781A0C" w:rsidP="00024262">
      <w:pPr>
        <w:autoSpaceDE w:val="0"/>
        <w:autoSpaceDN w:val="0"/>
        <w:adjustRightInd w:val="0"/>
        <w:spacing w:after="0" w:line="240" w:lineRule="auto"/>
        <w:rPr>
          <w:ins w:id="431" w:author="Lorraine Bennett" w:date="2018-07-25T12:55:00Z"/>
          <w:rFonts w:ascii="Arial" w:hAnsi="Arial" w:cs="Arial"/>
          <w:sz w:val="24"/>
          <w:szCs w:val="24"/>
        </w:rPr>
      </w:pPr>
    </w:p>
    <w:p w14:paraId="6D090562" w14:textId="6D6BDA2E" w:rsidR="00131715" w:rsidRDefault="00131715" w:rsidP="00024262">
      <w:pPr>
        <w:autoSpaceDE w:val="0"/>
        <w:autoSpaceDN w:val="0"/>
        <w:adjustRightInd w:val="0"/>
        <w:spacing w:after="0" w:line="240" w:lineRule="auto"/>
        <w:rPr>
          <w:rFonts w:ascii="Arial" w:hAnsi="Arial" w:cs="Arial"/>
          <w:sz w:val="24"/>
          <w:szCs w:val="24"/>
        </w:rPr>
        <w:pPrChange w:id="432" w:author="Lorraine Bennett" w:date="2018-07-25T12:55:00Z">
          <w:pPr>
            <w:spacing w:after="0" w:line="240" w:lineRule="auto"/>
          </w:pPr>
        </w:pPrChange>
      </w:pPr>
      <w:r>
        <w:rPr>
          <w:rFonts w:ascii="Arial" w:hAnsi="Arial" w:cs="Arial"/>
          <w:sz w:val="24"/>
          <w:szCs w:val="24"/>
        </w:rPr>
        <w:t xml:space="preserve">Your LGPS pension can be paid from any age if you suffer from permanent ill health and meet certain criteria. </w:t>
      </w:r>
    </w:p>
    <w:p w14:paraId="0E2084B4" w14:textId="77777777" w:rsidR="00131715" w:rsidRDefault="00131715" w:rsidP="00131715">
      <w:pPr>
        <w:spacing w:after="0" w:line="240" w:lineRule="auto"/>
        <w:rPr>
          <w:rFonts w:ascii="Arial" w:hAnsi="Arial" w:cs="Arial"/>
          <w:sz w:val="24"/>
          <w:szCs w:val="24"/>
        </w:rPr>
      </w:pPr>
    </w:p>
    <w:p w14:paraId="108FA9DC" w14:textId="77777777" w:rsidR="00131715" w:rsidRPr="0012649A" w:rsidRDefault="00131715" w:rsidP="00131715">
      <w:pPr>
        <w:spacing w:after="0" w:line="240" w:lineRule="auto"/>
        <w:rPr>
          <w:rFonts w:ascii="Arial" w:hAnsi="Arial" w:cs="Arial"/>
          <w:sz w:val="24"/>
          <w:szCs w:val="24"/>
        </w:rPr>
      </w:pPr>
      <w:r>
        <w:rPr>
          <w:rFonts w:ascii="Arial" w:hAnsi="Arial" w:cs="Arial"/>
          <w:sz w:val="24"/>
          <w:szCs w:val="24"/>
        </w:rPr>
        <w:t xml:space="preserve">For more information about your main LGPS benefits and how they can be accessed please contact </w:t>
      </w:r>
      <w:r w:rsidRPr="0033155E">
        <w:rPr>
          <w:rFonts w:ascii="Arial" w:hAnsi="Arial"/>
          <w:i/>
          <w:color w:val="FF0000"/>
          <w:sz w:val="24"/>
          <w:rPrChange w:id="433" w:author="Lorraine Bennett" w:date="2018-07-25T12:55:00Z">
            <w:rPr>
              <w:rFonts w:ascii="Arial" w:hAnsi="Arial"/>
              <w:color w:val="FF0000"/>
              <w:sz w:val="24"/>
            </w:rPr>
          </w:rPrChange>
        </w:rPr>
        <w:t>&lt;</w:t>
      </w:r>
      <w:r w:rsidRPr="00362E71">
        <w:rPr>
          <w:rFonts w:ascii="Arial" w:hAnsi="Arial" w:cs="Arial"/>
          <w:i/>
          <w:color w:val="FF0000"/>
          <w:sz w:val="24"/>
          <w:szCs w:val="24"/>
        </w:rPr>
        <w:t>fund to enter relevant contact details</w:t>
      </w:r>
      <w:r w:rsidRPr="0033155E">
        <w:rPr>
          <w:rFonts w:ascii="Arial" w:hAnsi="Arial"/>
          <w:i/>
          <w:color w:val="FF0000"/>
          <w:sz w:val="24"/>
          <w:rPrChange w:id="434" w:author="Lorraine Bennett" w:date="2018-07-25T12:55:00Z">
            <w:rPr>
              <w:rFonts w:ascii="Arial" w:hAnsi="Arial"/>
              <w:color w:val="FF0000"/>
              <w:sz w:val="24"/>
            </w:rPr>
          </w:rPrChange>
        </w:rPr>
        <w:t>&gt;</w:t>
      </w:r>
      <w:r w:rsidRPr="0012649A">
        <w:rPr>
          <w:rFonts w:ascii="Arial" w:hAnsi="Arial" w:cs="Arial"/>
          <w:sz w:val="24"/>
          <w:szCs w:val="24"/>
        </w:rPr>
        <w:t xml:space="preserve">. </w:t>
      </w:r>
    </w:p>
    <w:p w14:paraId="29AEA972" w14:textId="77777777" w:rsidR="00BD14C6" w:rsidRPr="00013760" w:rsidRDefault="00BD14C6" w:rsidP="004F5FC9">
      <w:pPr>
        <w:spacing w:after="0" w:line="240" w:lineRule="auto"/>
        <w:rPr>
          <w:rFonts w:ascii="Arial" w:hAnsi="Arial" w:cs="Arial"/>
          <w:b/>
          <w:color w:val="002060"/>
          <w:sz w:val="16"/>
          <w:szCs w:val="16"/>
        </w:rPr>
      </w:pPr>
    </w:p>
    <w:p w14:paraId="74B58E17" w14:textId="77777777" w:rsidR="00800DDF" w:rsidRDefault="00800DDF" w:rsidP="004F5FC9">
      <w:pPr>
        <w:spacing w:after="0" w:line="240" w:lineRule="auto"/>
        <w:rPr>
          <w:rFonts w:ascii="Arial" w:hAnsi="Arial" w:cs="Arial"/>
          <w:b/>
          <w:color w:val="002060"/>
          <w:sz w:val="24"/>
          <w:szCs w:val="24"/>
        </w:rPr>
      </w:pPr>
      <w:r>
        <w:rPr>
          <w:rFonts w:ascii="Arial" w:hAnsi="Arial" w:cs="Arial"/>
          <w:b/>
          <w:color w:val="002060"/>
          <w:sz w:val="24"/>
          <w:szCs w:val="24"/>
        </w:rPr>
        <w:t>Next steps</w:t>
      </w:r>
    </w:p>
    <w:p w14:paraId="7418FE84" w14:textId="0A4750B7" w:rsidR="00800DDF" w:rsidRDefault="00800DDF" w:rsidP="004F5FC9">
      <w:pPr>
        <w:spacing w:after="0" w:line="240" w:lineRule="auto"/>
        <w:rPr>
          <w:rFonts w:ascii="Arial" w:hAnsi="Arial" w:cs="Arial"/>
          <w:sz w:val="24"/>
          <w:szCs w:val="24"/>
        </w:rPr>
      </w:pPr>
      <w:r>
        <w:rPr>
          <w:rFonts w:ascii="Arial" w:hAnsi="Arial" w:cs="Arial"/>
          <w:sz w:val="24"/>
          <w:szCs w:val="24"/>
        </w:rPr>
        <w:t xml:space="preserve">When you are ready to make a decision about </w:t>
      </w:r>
      <w:r w:rsidR="00A263C1">
        <w:rPr>
          <w:rFonts w:ascii="Arial" w:hAnsi="Arial" w:cs="Arial"/>
          <w:sz w:val="24"/>
          <w:szCs w:val="24"/>
        </w:rPr>
        <w:t xml:space="preserve">your AVC plan please call us on ****** and we will provide you with an application form(s), as appropriate. </w:t>
      </w:r>
      <w:r w:rsidR="00013760">
        <w:rPr>
          <w:rFonts w:ascii="Arial" w:hAnsi="Arial" w:cs="Arial"/>
          <w:sz w:val="24"/>
          <w:szCs w:val="24"/>
        </w:rPr>
        <w:t>Please note, you must take payment of your AVC plan before your 75</w:t>
      </w:r>
      <w:r w:rsidR="00013760" w:rsidRPr="00013760">
        <w:rPr>
          <w:rFonts w:ascii="Arial" w:hAnsi="Arial" w:cs="Arial"/>
          <w:sz w:val="24"/>
          <w:szCs w:val="24"/>
          <w:vertAlign w:val="superscript"/>
        </w:rPr>
        <w:t>th</w:t>
      </w:r>
      <w:r w:rsidR="00013760">
        <w:rPr>
          <w:rFonts w:ascii="Arial" w:hAnsi="Arial" w:cs="Arial"/>
          <w:sz w:val="24"/>
          <w:szCs w:val="24"/>
        </w:rPr>
        <w:t xml:space="preserve"> birthday. </w:t>
      </w:r>
    </w:p>
    <w:p w14:paraId="7DE90FF3" w14:textId="77777777" w:rsidR="00632C08" w:rsidRDefault="00632C08" w:rsidP="004F5FC9">
      <w:pPr>
        <w:spacing w:after="0" w:line="240" w:lineRule="auto"/>
        <w:rPr>
          <w:rFonts w:ascii="Arial" w:hAnsi="Arial" w:cs="Arial"/>
          <w:color w:val="FF0000"/>
          <w:sz w:val="24"/>
          <w:szCs w:val="24"/>
        </w:rPr>
      </w:pPr>
    </w:p>
    <w:p w14:paraId="7115E32C" w14:textId="77777777" w:rsidR="00632C08" w:rsidRDefault="00800DDF" w:rsidP="004F5FC9">
      <w:pPr>
        <w:spacing w:after="0" w:line="240" w:lineRule="auto"/>
        <w:rPr>
          <w:rFonts w:ascii="Arial" w:hAnsi="Arial" w:cs="Arial"/>
          <w:sz w:val="24"/>
          <w:szCs w:val="24"/>
        </w:rPr>
      </w:pPr>
      <w:r w:rsidRPr="00800DDF">
        <w:rPr>
          <w:rFonts w:ascii="Arial" w:hAnsi="Arial" w:cs="Arial"/>
          <w:sz w:val="24"/>
          <w:szCs w:val="24"/>
        </w:rPr>
        <w:t xml:space="preserve">Yours sincerely </w:t>
      </w:r>
    </w:p>
    <w:p w14:paraId="6FB8FF99" w14:textId="77777777" w:rsidR="0084116B" w:rsidRDefault="0084116B" w:rsidP="004F5FC9">
      <w:pPr>
        <w:spacing w:after="0" w:line="240" w:lineRule="auto"/>
        <w:rPr>
          <w:rFonts w:ascii="Arial" w:hAnsi="Arial" w:cs="Arial"/>
          <w:sz w:val="24"/>
          <w:szCs w:val="24"/>
        </w:rPr>
      </w:pPr>
    </w:p>
    <w:p w14:paraId="6D01640E" w14:textId="77777777" w:rsidR="00131715" w:rsidRDefault="00131715" w:rsidP="004F5FC9">
      <w:pPr>
        <w:spacing w:after="0" w:line="240" w:lineRule="auto"/>
        <w:rPr>
          <w:ins w:id="435" w:author="Lorraine Bennett" w:date="2018-07-25T12:55:00Z"/>
          <w:rFonts w:ascii="Arial" w:hAnsi="Arial" w:cs="Arial"/>
          <w:sz w:val="24"/>
          <w:szCs w:val="24"/>
        </w:rPr>
      </w:pPr>
    </w:p>
    <w:p w14:paraId="11D9C3AD" w14:textId="77777777" w:rsidR="00781A0C" w:rsidRDefault="00781A0C" w:rsidP="004F5FC9">
      <w:pPr>
        <w:spacing w:after="0" w:line="240" w:lineRule="auto"/>
        <w:rPr>
          <w:ins w:id="436" w:author="Lorraine Bennett" w:date="2018-07-25T12:55:00Z"/>
          <w:rFonts w:ascii="Arial" w:hAnsi="Arial" w:cs="Arial"/>
          <w:sz w:val="24"/>
          <w:szCs w:val="24"/>
        </w:rPr>
      </w:pPr>
    </w:p>
    <w:p w14:paraId="6A347DFD" w14:textId="77777777" w:rsidR="00781A0C" w:rsidRDefault="00781A0C" w:rsidP="004F5FC9">
      <w:pPr>
        <w:spacing w:after="0" w:line="240" w:lineRule="auto"/>
        <w:rPr>
          <w:ins w:id="437" w:author="Lorraine Bennett" w:date="2018-07-25T12:55:00Z"/>
          <w:rFonts w:ascii="Arial" w:hAnsi="Arial" w:cs="Arial"/>
          <w:sz w:val="24"/>
          <w:szCs w:val="24"/>
        </w:rPr>
      </w:pPr>
    </w:p>
    <w:p w14:paraId="7AD25150" w14:textId="77777777" w:rsidR="00781A0C" w:rsidRDefault="00781A0C" w:rsidP="004F5FC9">
      <w:pPr>
        <w:spacing w:after="0" w:line="240" w:lineRule="auto"/>
        <w:rPr>
          <w:ins w:id="438" w:author="Lorraine Bennett" w:date="2018-07-25T12:55:00Z"/>
          <w:rFonts w:ascii="Arial" w:hAnsi="Arial" w:cs="Arial"/>
          <w:sz w:val="24"/>
          <w:szCs w:val="24"/>
        </w:rPr>
      </w:pPr>
    </w:p>
    <w:p w14:paraId="7186544F" w14:textId="77777777" w:rsidR="00781A0C" w:rsidRDefault="00781A0C" w:rsidP="004F5FC9">
      <w:pPr>
        <w:spacing w:after="0" w:line="240" w:lineRule="auto"/>
        <w:rPr>
          <w:ins w:id="439" w:author="Lorraine Bennett" w:date="2018-07-25T12:55:00Z"/>
          <w:rFonts w:ascii="Arial" w:hAnsi="Arial" w:cs="Arial"/>
          <w:sz w:val="24"/>
          <w:szCs w:val="24"/>
        </w:rPr>
      </w:pPr>
    </w:p>
    <w:p w14:paraId="495D4A6B" w14:textId="77777777" w:rsidR="00781A0C" w:rsidRDefault="00781A0C" w:rsidP="004F5FC9">
      <w:pPr>
        <w:spacing w:after="0" w:line="240" w:lineRule="auto"/>
        <w:rPr>
          <w:ins w:id="440" w:author="Lorraine Bennett" w:date="2018-07-25T12:55:00Z"/>
          <w:rFonts w:ascii="Arial" w:hAnsi="Arial" w:cs="Arial"/>
          <w:sz w:val="24"/>
          <w:szCs w:val="24"/>
        </w:rPr>
      </w:pPr>
    </w:p>
    <w:p w14:paraId="1AFCBE1E" w14:textId="77777777" w:rsidR="00781A0C" w:rsidRDefault="00781A0C" w:rsidP="004F5FC9">
      <w:pPr>
        <w:spacing w:after="0" w:line="240" w:lineRule="auto"/>
        <w:rPr>
          <w:ins w:id="441" w:author="Lorraine Bennett" w:date="2018-07-25T12:55:00Z"/>
          <w:rFonts w:ascii="Arial" w:hAnsi="Arial" w:cs="Arial"/>
          <w:sz w:val="24"/>
          <w:szCs w:val="24"/>
        </w:rPr>
      </w:pPr>
    </w:p>
    <w:p w14:paraId="6D16572B" w14:textId="77777777" w:rsidR="00781A0C" w:rsidRDefault="00781A0C" w:rsidP="004F5FC9">
      <w:pPr>
        <w:spacing w:after="0" w:line="240" w:lineRule="auto"/>
        <w:rPr>
          <w:ins w:id="442" w:author="Lorraine Bennett" w:date="2018-07-25T12:55:00Z"/>
          <w:rFonts w:ascii="Arial" w:hAnsi="Arial" w:cs="Arial"/>
          <w:sz w:val="24"/>
          <w:szCs w:val="24"/>
        </w:rPr>
      </w:pPr>
    </w:p>
    <w:p w14:paraId="0D1AF766" w14:textId="77777777" w:rsidR="00781A0C" w:rsidRDefault="00781A0C" w:rsidP="004F5FC9">
      <w:pPr>
        <w:spacing w:after="0" w:line="240" w:lineRule="auto"/>
        <w:rPr>
          <w:ins w:id="443" w:author="Lorraine Bennett" w:date="2018-07-25T12:55:00Z"/>
          <w:rFonts w:ascii="Arial" w:hAnsi="Arial" w:cs="Arial"/>
          <w:sz w:val="24"/>
          <w:szCs w:val="24"/>
        </w:rPr>
      </w:pPr>
    </w:p>
    <w:p w14:paraId="5E91B163" w14:textId="77777777" w:rsidR="00781A0C" w:rsidRDefault="00781A0C" w:rsidP="004F5FC9">
      <w:pPr>
        <w:spacing w:after="0" w:line="240" w:lineRule="auto"/>
        <w:rPr>
          <w:ins w:id="444" w:author="Lorraine Bennett" w:date="2018-07-25T12:55:00Z"/>
          <w:rFonts w:ascii="Arial" w:hAnsi="Arial" w:cs="Arial"/>
          <w:sz w:val="24"/>
          <w:szCs w:val="24"/>
        </w:rPr>
      </w:pPr>
    </w:p>
    <w:p w14:paraId="164EF8B0" w14:textId="77777777" w:rsidR="00781A0C" w:rsidRDefault="00781A0C" w:rsidP="004F5FC9">
      <w:pPr>
        <w:spacing w:after="0" w:line="240" w:lineRule="auto"/>
        <w:rPr>
          <w:ins w:id="445" w:author="Lorraine Bennett" w:date="2018-07-25T12:55:00Z"/>
          <w:rFonts w:ascii="Arial" w:hAnsi="Arial" w:cs="Arial"/>
          <w:sz w:val="24"/>
          <w:szCs w:val="24"/>
        </w:rPr>
      </w:pPr>
    </w:p>
    <w:p w14:paraId="6EA7239E" w14:textId="77777777" w:rsidR="00781A0C" w:rsidRDefault="00781A0C" w:rsidP="004F5FC9">
      <w:pPr>
        <w:spacing w:after="0" w:line="240" w:lineRule="auto"/>
        <w:rPr>
          <w:ins w:id="446" w:author="Lorraine Bennett" w:date="2018-07-25T12:55:00Z"/>
          <w:rFonts w:ascii="Arial" w:hAnsi="Arial" w:cs="Arial"/>
          <w:sz w:val="24"/>
          <w:szCs w:val="24"/>
        </w:rPr>
      </w:pPr>
    </w:p>
    <w:p w14:paraId="1D0E60A2" w14:textId="77777777" w:rsidR="00781A0C" w:rsidRDefault="00781A0C" w:rsidP="004F5FC9">
      <w:pPr>
        <w:spacing w:after="0" w:line="240" w:lineRule="auto"/>
        <w:rPr>
          <w:ins w:id="447" w:author="Lorraine Bennett" w:date="2018-07-25T12:55:00Z"/>
          <w:rFonts w:ascii="Arial" w:hAnsi="Arial" w:cs="Arial"/>
          <w:sz w:val="24"/>
          <w:szCs w:val="24"/>
        </w:rPr>
      </w:pPr>
    </w:p>
    <w:p w14:paraId="4B9DE09F" w14:textId="77777777" w:rsidR="00781A0C" w:rsidRDefault="00781A0C" w:rsidP="004F5FC9">
      <w:pPr>
        <w:spacing w:after="0" w:line="240" w:lineRule="auto"/>
        <w:rPr>
          <w:ins w:id="448" w:author="Lorraine Bennett" w:date="2018-07-25T12:55:00Z"/>
          <w:rFonts w:ascii="Arial" w:hAnsi="Arial" w:cs="Arial"/>
          <w:sz w:val="24"/>
          <w:szCs w:val="24"/>
        </w:rPr>
      </w:pPr>
    </w:p>
    <w:p w14:paraId="02BF0F54" w14:textId="77777777" w:rsidR="00781A0C" w:rsidRDefault="00781A0C" w:rsidP="004F5FC9">
      <w:pPr>
        <w:spacing w:after="0" w:line="240" w:lineRule="auto"/>
        <w:rPr>
          <w:ins w:id="449" w:author="Lorraine Bennett" w:date="2018-07-25T12:55:00Z"/>
          <w:rFonts w:ascii="Arial" w:hAnsi="Arial" w:cs="Arial"/>
          <w:sz w:val="24"/>
          <w:szCs w:val="24"/>
        </w:rPr>
      </w:pPr>
    </w:p>
    <w:p w14:paraId="76BBBBA4" w14:textId="77777777" w:rsidR="00781A0C" w:rsidRDefault="00781A0C" w:rsidP="004F5FC9">
      <w:pPr>
        <w:spacing w:after="0" w:line="240" w:lineRule="auto"/>
        <w:rPr>
          <w:ins w:id="450" w:author="Lorraine Bennett" w:date="2018-07-25T12:55:00Z"/>
          <w:rFonts w:ascii="Arial" w:hAnsi="Arial" w:cs="Arial"/>
          <w:sz w:val="24"/>
          <w:szCs w:val="24"/>
        </w:rPr>
      </w:pPr>
    </w:p>
    <w:p w14:paraId="1B1A7047" w14:textId="77777777" w:rsidR="00781A0C" w:rsidRDefault="00781A0C" w:rsidP="004F5FC9">
      <w:pPr>
        <w:spacing w:after="0" w:line="240" w:lineRule="auto"/>
        <w:rPr>
          <w:ins w:id="451" w:author="Lorraine Bennett" w:date="2018-07-25T12:55:00Z"/>
          <w:rFonts w:ascii="Arial" w:hAnsi="Arial" w:cs="Arial"/>
          <w:sz w:val="24"/>
          <w:szCs w:val="24"/>
        </w:rPr>
      </w:pPr>
    </w:p>
    <w:p w14:paraId="60521B59" w14:textId="77777777" w:rsidR="00781A0C" w:rsidRDefault="00781A0C" w:rsidP="004F5FC9">
      <w:pPr>
        <w:spacing w:after="0" w:line="240" w:lineRule="auto"/>
        <w:rPr>
          <w:ins w:id="452" w:author="Lorraine Bennett" w:date="2018-07-25T12:55:00Z"/>
          <w:rFonts w:ascii="Arial" w:hAnsi="Arial" w:cs="Arial"/>
          <w:sz w:val="24"/>
          <w:szCs w:val="24"/>
        </w:rPr>
      </w:pPr>
    </w:p>
    <w:p w14:paraId="48F01114" w14:textId="77777777" w:rsidR="00781A0C" w:rsidRDefault="00781A0C" w:rsidP="004F5FC9">
      <w:pPr>
        <w:spacing w:after="0" w:line="240" w:lineRule="auto"/>
        <w:rPr>
          <w:ins w:id="453" w:author="Lorraine Bennett" w:date="2018-07-25T12:55:00Z"/>
          <w:rFonts w:ascii="Arial" w:hAnsi="Arial" w:cs="Arial"/>
          <w:sz w:val="24"/>
          <w:szCs w:val="24"/>
        </w:rPr>
      </w:pPr>
    </w:p>
    <w:p w14:paraId="3CCC0DBF" w14:textId="77777777" w:rsidR="00781A0C" w:rsidRDefault="00781A0C" w:rsidP="004F5FC9">
      <w:pPr>
        <w:spacing w:after="0" w:line="240" w:lineRule="auto"/>
        <w:rPr>
          <w:ins w:id="454" w:author="Lorraine Bennett" w:date="2018-07-25T12:55:00Z"/>
          <w:rFonts w:ascii="Arial" w:hAnsi="Arial" w:cs="Arial"/>
          <w:sz w:val="24"/>
          <w:szCs w:val="24"/>
        </w:rPr>
      </w:pPr>
    </w:p>
    <w:p w14:paraId="7B383E49" w14:textId="77777777" w:rsidR="00781A0C" w:rsidRDefault="00781A0C" w:rsidP="004F5FC9">
      <w:pPr>
        <w:spacing w:after="0" w:line="240" w:lineRule="auto"/>
        <w:rPr>
          <w:ins w:id="455" w:author="Lorraine Bennett" w:date="2018-07-25T12:55:00Z"/>
          <w:rFonts w:ascii="Arial" w:hAnsi="Arial" w:cs="Arial"/>
          <w:sz w:val="24"/>
          <w:szCs w:val="24"/>
        </w:rPr>
      </w:pPr>
    </w:p>
    <w:p w14:paraId="37BA77EC" w14:textId="77777777" w:rsidR="00781A0C" w:rsidRDefault="00781A0C" w:rsidP="004F5FC9">
      <w:pPr>
        <w:spacing w:after="0" w:line="240" w:lineRule="auto"/>
        <w:rPr>
          <w:ins w:id="456" w:author="Lorraine Bennett" w:date="2018-07-25T12:55:00Z"/>
          <w:rFonts w:ascii="Arial" w:hAnsi="Arial" w:cs="Arial"/>
          <w:sz w:val="24"/>
          <w:szCs w:val="24"/>
        </w:rPr>
      </w:pPr>
    </w:p>
    <w:p w14:paraId="079766E3" w14:textId="77777777" w:rsidR="00781A0C" w:rsidRDefault="00781A0C" w:rsidP="004F5FC9">
      <w:pPr>
        <w:spacing w:after="0" w:line="240" w:lineRule="auto"/>
        <w:rPr>
          <w:ins w:id="457" w:author="Lorraine Bennett" w:date="2018-07-25T12:55:00Z"/>
          <w:rFonts w:ascii="Arial" w:hAnsi="Arial" w:cs="Arial"/>
          <w:sz w:val="24"/>
          <w:szCs w:val="24"/>
        </w:rPr>
      </w:pPr>
    </w:p>
    <w:p w14:paraId="5652D73F" w14:textId="77777777" w:rsidR="00781A0C" w:rsidRDefault="00781A0C" w:rsidP="004F5FC9">
      <w:pPr>
        <w:spacing w:after="0" w:line="240" w:lineRule="auto"/>
        <w:rPr>
          <w:ins w:id="458" w:author="Lorraine Bennett" w:date="2018-07-25T12:55:00Z"/>
          <w:rFonts w:ascii="Arial" w:hAnsi="Arial" w:cs="Arial"/>
          <w:sz w:val="24"/>
          <w:szCs w:val="24"/>
        </w:rPr>
      </w:pPr>
    </w:p>
    <w:p w14:paraId="43188259" w14:textId="77777777" w:rsidR="00781A0C" w:rsidRDefault="00781A0C" w:rsidP="004F5FC9">
      <w:pPr>
        <w:spacing w:after="0" w:line="240" w:lineRule="auto"/>
        <w:rPr>
          <w:ins w:id="459" w:author="Lorraine Bennett" w:date="2018-07-25T12:55:00Z"/>
          <w:rFonts w:ascii="Arial" w:hAnsi="Arial" w:cs="Arial"/>
          <w:sz w:val="24"/>
          <w:szCs w:val="24"/>
        </w:rPr>
      </w:pPr>
    </w:p>
    <w:p w14:paraId="1E4D70D8" w14:textId="77777777" w:rsidR="00781A0C" w:rsidRDefault="00781A0C" w:rsidP="004F5FC9">
      <w:pPr>
        <w:spacing w:after="0" w:line="240" w:lineRule="auto"/>
        <w:rPr>
          <w:ins w:id="460" w:author="Lorraine Bennett" w:date="2018-07-25T12:55:00Z"/>
          <w:rFonts w:ascii="Arial" w:hAnsi="Arial" w:cs="Arial"/>
          <w:sz w:val="24"/>
          <w:szCs w:val="24"/>
        </w:rPr>
      </w:pPr>
    </w:p>
    <w:p w14:paraId="1BEEC026" w14:textId="77777777" w:rsidR="00781A0C" w:rsidRDefault="00781A0C" w:rsidP="004F5FC9">
      <w:pPr>
        <w:spacing w:after="0" w:line="240" w:lineRule="auto"/>
        <w:rPr>
          <w:ins w:id="461" w:author="Lorraine Bennett" w:date="2018-07-25T12:55:00Z"/>
          <w:rFonts w:ascii="Arial" w:hAnsi="Arial" w:cs="Arial"/>
          <w:sz w:val="24"/>
          <w:szCs w:val="24"/>
        </w:rPr>
      </w:pPr>
    </w:p>
    <w:p w14:paraId="314E35B1" w14:textId="77777777" w:rsidR="00781A0C" w:rsidRDefault="00781A0C" w:rsidP="004F5FC9">
      <w:pPr>
        <w:spacing w:after="0" w:line="240" w:lineRule="auto"/>
        <w:rPr>
          <w:ins w:id="462" w:author="Lorraine Bennett" w:date="2018-07-25T12:55:00Z"/>
          <w:rFonts w:ascii="Arial" w:hAnsi="Arial" w:cs="Arial"/>
          <w:sz w:val="24"/>
          <w:szCs w:val="24"/>
        </w:rPr>
      </w:pPr>
    </w:p>
    <w:p w14:paraId="206E9082" w14:textId="77777777" w:rsidR="00781A0C" w:rsidRDefault="00781A0C" w:rsidP="004F5FC9">
      <w:pPr>
        <w:spacing w:after="0" w:line="240" w:lineRule="auto"/>
        <w:rPr>
          <w:ins w:id="463" w:author="Lorraine Bennett" w:date="2018-07-25T12:55:00Z"/>
          <w:rFonts w:ascii="Arial" w:hAnsi="Arial" w:cs="Arial"/>
          <w:sz w:val="24"/>
          <w:szCs w:val="24"/>
        </w:rPr>
      </w:pPr>
    </w:p>
    <w:p w14:paraId="4CAA9076" w14:textId="77777777" w:rsidR="00781A0C" w:rsidRDefault="00781A0C" w:rsidP="004F5FC9">
      <w:pPr>
        <w:spacing w:after="0" w:line="240" w:lineRule="auto"/>
        <w:rPr>
          <w:ins w:id="464" w:author="Lorraine Bennett" w:date="2018-07-25T12:55:00Z"/>
          <w:rFonts w:ascii="Arial" w:hAnsi="Arial" w:cs="Arial"/>
          <w:sz w:val="24"/>
          <w:szCs w:val="24"/>
        </w:rPr>
      </w:pPr>
    </w:p>
    <w:p w14:paraId="4674D26A" w14:textId="77777777" w:rsidR="00781A0C" w:rsidRDefault="00781A0C" w:rsidP="004F5FC9">
      <w:pPr>
        <w:spacing w:after="0" w:line="240" w:lineRule="auto"/>
        <w:rPr>
          <w:ins w:id="465" w:author="Lorraine Bennett" w:date="2018-07-25T12:55:00Z"/>
          <w:rFonts w:ascii="Arial" w:hAnsi="Arial" w:cs="Arial"/>
          <w:sz w:val="24"/>
          <w:szCs w:val="24"/>
        </w:rPr>
      </w:pPr>
    </w:p>
    <w:p w14:paraId="0AB8F44B" w14:textId="77777777" w:rsidR="00781A0C" w:rsidRDefault="00781A0C" w:rsidP="004F5FC9">
      <w:pPr>
        <w:spacing w:after="0" w:line="240" w:lineRule="auto"/>
        <w:rPr>
          <w:ins w:id="466" w:author="Lorraine Bennett" w:date="2018-07-25T12:55:00Z"/>
          <w:rFonts w:ascii="Arial" w:hAnsi="Arial" w:cs="Arial"/>
          <w:sz w:val="24"/>
          <w:szCs w:val="24"/>
        </w:rPr>
      </w:pPr>
    </w:p>
    <w:p w14:paraId="7480952B" w14:textId="77777777" w:rsidR="00781A0C" w:rsidRDefault="00781A0C" w:rsidP="004F5FC9">
      <w:pPr>
        <w:spacing w:after="0" w:line="240" w:lineRule="auto"/>
        <w:rPr>
          <w:ins w:id="467" w:author="Lorraine Bennett" w:date="2018-07-25T12:55:00Z"/>
          <w:rFonts w:ascii="Arial" w:hAnsi="Arial" w:cs="Arial"/>
          <w:sz w:val="24"/>
          <w:szCs w:val="24"/>
        </w:rPr>
      </w:pPr>
    </w:p>
    <w:p w14:paraId="03E78E1B" w14:textId="77777777" w:rsidR="00781A0C" w:rsidRDefault="00781A0C" w:rsidP="004F5FC9">
      <w:pPr>
        <w:spacing w:after="0" w:line="240" w:lineRule="auto"/>
        <w:rPr>
          <w:ins w:id="468" w:author="Lorraine Bennett" w:date="2018-07-25T12:55:00Z"/>
          <w:rFonts w:ascii="Arial" w:hAnsi="Arial" w:cs="Arial"/>
          <w:sz w:val="24"/>
          <w:szCs w:val="24"/>
        </w:rPr>
      </w:pPr>
    </w:p>
    <w:p w14:paraId="65436278" w14:textId="77777777" w:rsidR="00781A0C" w:rsidRDefault="00781A0C" w:rsidP="004F5FC9">
      <w:pPr>
        <w:spacing w:after="0" w:line="240" w:lineRule="auto"/>
        <w:rPr>
          <w:ins w:id="469" w:author="Lorraine Bennett" w:date="2018-07-25T12:55:00Z"/>
          <w:rFonts w:ascii="Arial" w:hAnsi="Arial" w:cs="Arial"/>
          <w:sz w:val="24"/>
          <w:szCs w:val="24"/>
        </w:rPr>
      </w:pPr>
    </w:p>
    <w:p w14:paraId="65258C6E" w14:textId="77777777" w:rsidR="00781A0C" w:rsidRDefault="00781A0C" w:rsidP="004F5FC9">
      <w:pPr>
        <w:spacing w:after="0" w:line="240" w:lineRule="auto"/>
        <w:rPr>
          <w:ins w:id="470" w:author="Lorraine Bennett" w:date="2018-07-25T12:55:00Z"/>
          <w:rFonts w:ascii="Arial" w:hAnsi="Arial" w:cs="Arial"/>
          <w:sz w:val="24"/>
          <w:szCs w:val="24"/>
        </w:rPr>
      </w:pPr>
    </w:p>
    <w:p w14:paraId="6C8934F2" w14:textId="77777777" w:rsidR="00781A0C" w:rsidRDefault="00781A0C" w:rsidP="004F5FC9">
      <w:pPr>
        <w:spacing w:after="0" w:line="240" w:lineRule="auto"/>
        <w:rPr>
          <w:ins w:id="471" w:author="Lorraine Bennett" w:date="2018-07-25T12:55:00Z"/>
          <w:rFonts w:ascii="Arial" w:hAnsi="Arial" w:cs="Arial"/>
          <w:sz w:val="24"/>
          <w:szCs w:val="24"/>
        </w:rPr>
      </w:pPr>
    </w:p>
    <w:p w14:paraId="66C111B6" w14:textId="77777777" w:rsidR="00781A0C" w:rsidRDefault="00781A0C" w:rsidP="004F5FC9">
      <w:pPr>
        <w:spacing w:after="0" w:line="240" w:lineRule="auto"/>
        <w:rPr>
          <w:ins w:id="472" w:author="Lorraine Bennett" w:date="2018-07-25T12:55:00Z"/>
          <w:rFonts w:ascii="Arial" w:hAnsi="Arial" w:cs="Arial"/>
          <w:sz w:val="24"/>
          <w:szCs w:val="24"/>
        </w:rPr>
      </w:pPr>
    </w:p>
    <w:p w14:paraId="17D15F3E" w14:textId="77777777" w:rsidR="00781A0C" w:rsidRDefault="00781A0C" w:rsidP="004F5FC9">
      <w:pPr>
        <w:spacing w:after="0" w:line="240" w:lineRule="auto"/>
        <w:rPr>
          <w:ins w:id="473" w:author="Lorraine Bennett" w:date="2018-07-25T12:55:00Z"/>
          <w:rFonts w:ascii="Arial" w:hAnsi="Arial" w:cs="Arial"/>
          <w:sz w:val="24"/>
          <w:szCs w:val="24"/>
        </w:rPr>
      </w:pPr>
    </w:p>
    <w:p w14:paraId="563F851F" w14:textId="77777777" w:rsidR="00781A0C" w:rsidRDefault="00781A0C" w:rsidP="004F5FC9">
      <w:pPr>
        <w:spacing w:after="0" w:line="240" w:lineRule="auto"/>
        <w:rPr>
          <w:ins w:id="474" w:author="Lorraine Bennett" w:date="2018-07-25T12:55:00Z"/>
          <w:rFonts w:ascii="Arial" w:hAnsi="Arial" w:cs="Arial"/>
          <w:sz w:val="24"/>
          <w:szCs w:val="24"/>
        </w:rPr>
      </w:pPr>
    </w:p>
    <w:p w14:paraId="5DE2C78F" w14:textId="77777777" w:rsidR="00781A0C" w:rsidRDefault="00781A0C" w:rsidP="004F5FC9">
      <w:pPr>
        <w:spacing w:after="0" w:line="240" w:lineRule="auto"/>
        <w:rPr>
          <w:ins w:id="475" w:author="Lorraine Bennett" w:date="2018-07-25T12:55:00Z"/>
          <w:rFonts w:ascii="Arial" w:hAnsi="Arial" w:cs="Arial"/>
          <w:sz w:val="24"/>
          <w:szCs w:val="24"/>
        </w:rPr>
      </w:pPr>
    </w:p>
    <w:p w14:paraId="600E95DC" w14:textId="77777777" w:rsidR="00781A0C" w:rsidRDefault="00781A0C" w:rsidP="004F5FC9">
      <w:pPr>
        <w:spacing w:after="0" w:line="240" w:lineRule="auto"/>
        <w:rPr>
          <w:ins w:id="476" w:author="Lorraine Bennett" w:date="2018-07-25T12:55:00Z"/>
          <w:rFonts w:ascii="Arial" w:hAnsi="Arial" w:cs="Arial"/>
          <w:sz w:val="24"/>
          <w:szCs w:val="24"/>
        </w:rPr>
      </w:pPr>
    </w:p>
    <w:p w14:paraId="69686857" w14:textId="77777777" w:rsidR="00131715" w:rsidRDefault="00131715" w:rsidP="004F5FC9">
      <w:pPr>
        <w:spacing w:after="0" w:line="240" w:lineRule="auto"/>
        <w:rPr>
          <w:ins w:id="477" w:author="Lorraine Bennett" w:date="2018-07-25T12:55:00Z"/>
          <w:rFonts w:ascii="Arial" w:hAnsi="Arial" w:cs="Arial"/>
          <w:sz w:val="24"/>
          <w:szCs w:val="24"/>
        </w:rPr>
      </w:pPr>
    </w:p>
    <w:p w14:paraId="17921A3D" w14:textId="77777777" w:rsidR="0084116B" w:rsidRPr="000B4C9A" w:rsidRDefault="0084116B" w:rsidP="000B4C9A">
      <w:pPr>
        <w:spacing w:after="0" w:line="240" w:lineRule="auto"/>
        <w:rPr>
          <w:rFonts w:ascii="Arial" w:hAnsi="Arial" w:cs="Arial"/>
          <w:color w:val="002060"/>
          <w:sz w:val="28"/>
          <w:szCs w:val="28"/>
        </w:rPr>
      </w:pPr>
      <w:bookmarkStart w:id="478" w:name="F"/>
      <w:bookmarkEnd w:id="478"/>
      <w:r w:rsidRPr="000B4C9A">
        <w:rPr>
          <w:rFonts w:ascii="Arial" w:hAnsi="Arial" w:cs="Arial"/>
          <w:b/>
          <w:color w:val="002060"/>
          <w:sz w:val="28"/>
          <w:szCs w:val="28"/>
        </w:rPr>
        <w:lastRenderedPageBreak/>
        <w:t>Letter F</w:t>
      </w:r>
      <w:r w:rsidR="000B4C9A" w:rsidRPr="000B4C9A">
        <w:rPr>
          <w:rFonts w:ascii="Arial" w:hAnsi="Arial" w:cs="Arial"/>
          <w:b/>
          <w:color w:val="002060"/>
          <w:sz w:val="28"/>
          <w:szCs w:val="28"/>
        </w:rPr>
        <w:t xml:space="preserve"> </w:t>
      </w:r>
    </w:p>
    <w:p w14:paraId="5B056090" w14:textId="77777777" w:rsidR="0084116B" w:rsidRDefault="0084116B" w:rsidP="004F5FC9">
      <w:pPr>
        <w:spacing w:after="0" w:line="240" w:lineRule="auto"/>
        <w:rPr>
          <w:rFonts w:ascii="Arial" w:hAnsi="Arial" w:cs="Arial"/>
          <w:b/>
          <w:color w:val="002060"/>
          <w:sz w:val="24"/>
          <w:szCs w:val="24"/>
        </w:rPr>
      </w:pPr>
    </w:p>
    <w:p w14:paraId="78565C4F" w14:textId="77777777" w:rsidR="0084116B" w:rsidRDefault="0084116B" w:rsidP="0084116B">
      <w:pPr>
        <w:rPr>
          <w:rFonts w:ascii="Arial" w:hAnsi="Arial" w:cs="Arial"/>
          <w:sz w:val="24"/>
          <w:szCs w:val="24"/>
        </w:rPr>
      </w:pPr>
      <w:r>
        <w:rPr>
          <w:rFonts w:ascii="Arial" w:hAnsi="Arial" w:cs="Arial"/>
          <w:sz w:val="24"/>
          <w:szCs w:val="24"/>
        </w:rPr>
        <w:t>Dear [Title] [Surname]</w:t>
      </w:r>
    </w:p>
    <w:p w14:paraId="24204766" w14:textId="77777777" w:rsidR="0084116B" w:rsidRDefault="0084116B" w:rsidP="0084116B">
      <w:pPr>
        <w:rPr>
          <w:rFonts w:ascii="Arial" w:hAnsi="Arial" w:cs="Arial"/>
          <w:b/>
          <w:sz w:val="24"/>
          <w:szCs w:val="24"/>
        </w:rPr>
      </w:pPr>
      <w:r>
        <w:rPr>
          <w:rFonts w:ascii="Arial" w:hAnsi="Arial" w:cs="Arial"/>
          <w:b/>
          <w:sz w:val="24"/>
          <w:szCs w:val="24"/>
        </w:rPr>
        <w:t>Accessing your Local Government Pension Scheme AVC plan</w:t>
      </w:r>
    </w:p>
    <w:p w14:paraId="055FE1E9" w14:textId="77777777" w:rsidR="0084116B" w:rsidRDefault="0084116B" w:rsidP="0084116B">
      <w:pPr>
        <w:spacing w:after="0" w:line="240" w:lineRule="auto"/>
        <w:rPr>
          <w:rFonts w:ascii="Arial" w:hAnsi="Arial" w:cs="Arial"/>
          <w:sz w:val="24"/>
          <w:szCs w:val="24"/>
        </w:rPr>
      </w:pPr>
      <w:r>
        <w:rPr>
          <w:rFonts w:ascii="Arial" w:hAnsi="Arial" w:cs="Arial"/>
          <w:color w:val="FF0000"/>
          <w:sz w:val="24"/>
          <w:szCs w:val="24"/>
        </w:rPr>
        <w:t>[Our</w:t>
      </w:r>
      <w:r w:rsidRPr="00220FE2">
        <w:rPr>
          <w:rFonts w:ascii="Arial" w:hAnsi="Arial" w:cs="Arial"/>
          <w:color w:val="FF0000"/>
          <w:sz w:val="24"/>
          <w:szCs w:val="24"/>
        </w:rPr>
        <w:t xml:space="preserve"> records indicate that</w:t>
      </w:r>
      <w:r>
        <w:rPr>
          <w:rFonts w:ascii="Arial" w:hAnsi="Arial" w:cs="Arial"/>
          <w:color w:val="FF0000"/>
          <w:sz w:val="24"/>
          <w:szCs w:val="24"/>
        </w:rPr>
        <w:t xml:space="preserve"> you have specified an AVC retirement date of **/**/****. We are required to provide you with certain information about your AVC plan in advance of this date]. </w:t>
      </w:r>
      <w:r w:rsidRPr="00220FE2">
        <w:rPr>
          <w:rFonts w:ascii="Arial" w:hAnsi="Arial" w:cs="Arial"/>
          <w:color w:val="FF0000"/>
          <w:sz w:val="24"/>
          <w:szCs w:val="24"/>
        </w:rPr>
        <w:t xml:space="preserve">  </w:t>
      </w:r>
    </w:p>
    <w:p w14:paraId="4A6A508E" w14:textId="77777777" w:rsidR="0084116B" w:rsidRDefault="0084116B" w:rsidP="0084116B">
      <w:pPr>
        <w:spacing w:after="0" w:line="240" w:lineRule="auto"/>
        <w:rPr>
          <w:rFonts w:ascii="Arial" w:hAnsi="Arial" w:cs="Arial"/>
          <w:sz w:val="24"/>
          <w:szCs w:val="24"/>
        </w:rPr>
      </w:pPr>
    </w:p>
    <w:p w14:paraId="6BA1382B" w14:textId="77777777" w:rsidR="0084116B" w:rsidRDefault="0084116B" w:rsidP="0084116B">
      <w:pPr>
        <w:spacing w:after="0" w:line="240" w:lineRule="auto"/>
        <w:rPr>
          <w:rFonts w:ascii="Arial" w:hAnsi="Arial" w:cs="Arial"/>
          <w:sz w:val="24"/>
          <w:szCs w:val="24"/>
        </w:rPr>
      </w:pPr>
      <w:r>
        <w:rPr>
          <w:rFonts w:ascii="Arial" w:hAnsi="Arial" w:cs="Arial"/>
          <w:sz w:val="24"/>
          <w:szCs w:val="24"/>
        </w:rPr>
        <w:t>OR for active members with no SRD</w:t>
      </w:r>
    </w:p>
    <w:p w14:paraId="22F4A8A2" w14:textId="77777777" w:rsidR="0084116B" w:rsidRDefault="0084116B" w:rsidP="0084116B">
      <w:pPr>
        <w:spacing w:after="0" w:line="240" w:lineRule="auto"/>
        <w:rPr>
          <w:rFonts w:ascii="Arial" w:hAnsi="Arial" w:cs="Arial"/>
          <w:sz w:val="24"/>
          <w:szCs w:val="24"/>
        </w:rPr>
      </w:pPr>
    </w:p>
    <w:p w14:paraId="1EF60E9E" w14:textId="0F9BC04E" w:rsidR="0084116B" w:rsidRDefault="0084116B" w:rsidP="0084116B">
      <w:pPr>
        <w:spacing w:after="0" w:line="240" w:lineRule="auto"/>
        <w:rPr>
          <w:rFonts w:ascii="Arial" w:hAnsi="Arial" w:cs="Arial"/>
          <w:color w:val="FF0000"/>
          <w:sz w:val="24"/>
          <w:szCs w:val="24"/>
        </w:rPr>
      </w:pPr>
      <w:r>
        <w:rPr>
          <w:rFonts w:ascii="Arial" w:hAnsi="Arial" w:cs="Arial"/>
          <w:color w:val="FF0000"/>
          <w:sz w:val="24"/>
          <w:szCs w:val="24"/>
        </w:rPr>
        <w:t>[Our</w:t>
      </w:r>
      <w:r w:rsidRPr="004F5FC9">
        <w:rPr>
          <w:rFonts w:ascii="Arial" w:hAnsi="Arial" w:cs="Arial"/>
          <w:color w:val="FF0000"/>
          <w:sz w:val="24"/>
          <w:szCs w:val="24"/>
        </w:rPr>
        <w:t xml:space="preserve"> records indicate that on **/**/**** you will reach your normal pension age under the LGPS rule</w:t>
      </w:r>
      <w:r w:rsidRPr="00781A0C">
        <w:rPr>
          <w:rFonts w:ascii="Arial" w:hAnsi="Arial" w:cs="Arial"/>
          <w:color w:val="FF0000"/>
          <w:sz w:val="24"/>
          <w:szCs w:val="24"/>
        </w:rPr>
        <w:t>s</w:t>
      </w:r>
      <w:r w:rsidRPr="00781A0C">
        <w:rPr>
          <w:rFonts w:ascii="Arial" w:hAnsi="Arial"/>
          <w:color w:val="FF0000"/>
          <w:sz w:val="24"/>
          <w:rPrChange w:id="479" w:author="Lorraine Bennett" w:date="2018-07-25T12:55:00Z">
            <w:rPr>
              <w:rFonts w:ascii="Arial" w:hAnsi="Arial"/>
              <w:sz w:val="24"/>
            </w:rPr>
          </w:rPrChange>
        </w:rPr>
        <w:t xml:space="preserve">. </w:t>
      </w:r>
      <w:del w:id="480" w:author="Lorraine Bennett" w:date="2018-07-25T12:55:00Z">
        <w:r>
          <w:rPr>
            <w:rFonts w:ascii="Arial" w:hAnsi="Arial" w:cs="Arial"/>
            <w:sz w:val="24"/>
            <w:szCs w:val="24"/>
          </w:rPr>
          <w:delText xml:space="preserve"> </w:delText>
        </w:r>
      </w:del>
      <w:r w:rsidRPr="004F5FC9">
        <w:rPr>
          <w:rFonts w:ascii="Arial" w:hAnsi="Arial" w:cs="Arial"/>
          <w:color w:val="FF0000"/>
          <w:sz w:val="24"/>
          <w:szCs w:val="24"/>
        </w:rPr>
        <w:t>Yo</w:t>
      </w:r>
      <w:r>
        <w:rPr>
          <w:rFonts w:ascii="Arial" w:hAnsi="Arial" w:cs="Arial"/>
          <w:color w:val="FF0000"/>
          <w:sz w:val="24"/>
          <w:szCs w:val="24"/>
        </w:rPr>
        <w:t xml:space="preserve">u can retire and take </w:t>
      </w:r>
      <w:r w:rsidRPr="004F5FC9">
        <w:rPr>
          <w:rFonts w:ascii="Arial" w:hAnsi="Arial" w:cs="Arial"/>
          <w:color w:val="FF0000"/>
          <w:sz w:val="24"/>
          <w:szCs w:val="24"/>
        </w:rPr>
        <w:t>your main LGPS pension benefits from this date without a reduction for early payment</w:t>
      </w:r>
      <w:r>
        <w:rPr>
          <w:rFonts w:ascii="Arial" w:hAnsi="Arial" w:cs="Arial"/>
          <w:color w:val="FF0000"/>
          <w:sz w:val="24"/>
          <w:szCs w:val="24"/>
        </w:rPr>
        <w:t xml:space="preserve">. As a result of this, we are required to provide you with certain information about your AVC plan]. </w:t>
      </w:r>
    </w:p>
    <w:p w14:paraId="609B8CFA" w14:textId="77777777" w:rsidR="0084116B" w:rsidRDefault="0084116B" w:rsidP="0084116B">
      <w:pPr>
        <w:spacing w:after="0" w:line="240" w:lineRule="auto"/>
        <w:rPr>
          <w:rFonts w:ascii="Arial" w:hAnsi="Arial" w:cs="Arial"/>
          <w:color w:val="FF0000"/>
          <w:sz w:val="24"/>
          <w:szCs w:val="24"/>
        </w:rPr>
      </w:pPr>
    </w:p>
    <w:p w14:paraId="4A7C3AE5" w14:textId="77777777" w:rsidR="0084116B" w:rsidRPr="004F5FC9" w:rsidRDefault="0084116B" w:rsidP="0084116B">
      <w:pPr>
        <w:spacing w:after="0" w:line="240" w:lineRule="auto"/>
        <w:rPr>
          <w:rFonts w:ascii="Arial" w:hAnsi="Arial" w:cs="Arial"/>
          <w:sz w:val="24"/>
          <w:szCs w:val="24"/>
        </w:rPr>
      </w:pPr>
      <w:r w:rsidRPr="004F5FC9">
        <w:rPr>
          <w:rFonts w:ascii="Arial" w:hAnsi="Arial" w:cs="Arial"/>
          <w:sz w:val="24"/>
          <w:szCs w:val="24"/>
        </w:rPr>
        <w:t>OR</w:t>
      </w:r>
      <w:r>
        <w:rPr>
          <w:rFonts w:ascii="Arial" w:hAnsi="Arial" w:cs="Arial"/>
          <w:sz w:val="24"/>
          <w:szCs w:val="24"/>
        </w:rPr>
        <w:t xml:space="preserve"> for deferred members with no SRD</w:t>
      </w:r>
    </w:p>
    <w:p w14:paraId="1AEC487F" w14:textId="77777777" w:rsidR="0084116B" w:rsidRDefault="0084116B" w:rsidP="0084116B">
      <w:pPr>
        <w:spacing w:after="0" w:line="240" w:lineRule="auto"/>
        <w:rPr>
          <w:rFonts w:ascii="Arial" w:hAnsi="Arial" w:cs="Arial"/>
          <w:color w:val="FF0000"/>
          <w:sz w:val="24"/>
          <w:szCs w:val="24"/>
        </w:rPr>
      </w:pPr>
    </w:p>
    <w:p w14:paraId="75A5F9CA" w14:textId="652D181F" w:rsidR="0084116B" w:rsidRDefault="0084116B" w:rsidP="0084116B">
      <w:pPr>
        <w:spacing w:after="0" w:line="240" w:lineRule="auto"/>
        <w:rPr>
          <w:rFonts w:ascii="Arial" w:hAnsi="Arial" w:cs="Arial"/>
          <w:color w:val="FF0000"/>
          <w:sz w:val="24"/>
          <w:szCs w:val="24"/>
        </w:rPr>
      </w:pPr>
      <w:r>
        <w:rPr>
          <w:rFonts w:ascii="Arial" w:hAnsi="Arial" w:cs="Arial"/>
          <w:color w:val="FF0000"/>
          <w:sz w:val="24"/>
          <w:szCs w:val="24"/>
        </w:rPr>
        <w:t>[Our</w:t>
      </w:r>
      <w:r w:rsidRPr="004F5FC9">
        <w:rPr>
          <w:rFonts w:ascii="Arial" w:hAnsi="Arial" w:cs="Arial"/>
          <w:color w:val="FF0000"/>
          <w:sz w:val="24"/>
          <w:szCs w:val="24"/>
        </w:rPr>
        <w:t xml:space="preserve"> records indicate that on</w:t>
      </w:r>
      <w:r>
        <w:rPr>
          <w:rFonts w:ascii="Arial" w:hAnsi="Arial" w:cs="Arial"/>
          <w:color w:val="FF0000"/>
          <w:sz w:val="24"/>
          <w:szCs w:val="24"/>
        </w:rPr>
        <w:t xml:space="preserve"> **/**/**** you will reach</w:t>
      </w:r>
      <w:r w:rsidRPr="004F5FC9">
        <w:rPr>
          <w:rFonts w:ascii="Arial" w:hAnsi="Arial" w:cs="Arial"/>
          <w:color w:val="FF0000"/>
          <w:sz w:val="24"/>
          <w:szCs w:val="24"/>
        </w:rPr>
        <w:t xml:space="preserve"> your normal pension age under the LGPS rules</w:t>
      </w:r>
      <w:r>
        <w:rPr>
          <w:rFonts w:ascii="Arial" w:hAnsi="Arial" w:cs="Arial"/>
          <w:color w:val="FF0000"/>
          <w:sz w:val="24"/>
          <w:szCs w:val="24"/>
        </w:rPr>
        <w:t xml:space="preserve"> and are able to/ must &lt;</w:t>
      </w:r>
      <w:r w:rsidRPr="003756DD">
        <w:rPr>
          <w:rFonts w:ascii="Arial" w:hAnsi="Arial" w:cs="Arial"/>
          <w:i/>
          <w:color w:val="FF0000"/>
          <w:sz w:val="24"/>
          <w:szCs w:val="24"/>
        </w:rPr>
        <w:t>delete as appropriate</w:t>
      </w:r>
      <w:r>
        <w:rPr>
          <w:rFonts w:ascii="Arial" w:hAnsi="Arial" w:cs="Arial"/>
          <w:color w:val="FF0000"/>
          <w:sz w:val="24"/>
          <w:szCs w:val="24"/>
        </w:rPr>
        <w:t xml:space="preserve">&gt; </w:t>
      </w:r>
      <w:r w:rsidR="00D41BBC">
        <w:rPr>
          <w:rFonts w:ascii="Arial" w:hAnsi="Arial" w:cs="Arial"/>
          <w:color w:val="FF0000"/>
          <w:sz w:val="24"/>
          <w:szCs w:val="24"/>
        </w:rPr>
        <w:t>take</w:t>
      </w:r>
      <w:r>
        <w:rPr>
          <w:rFonts w:ascii="Arial" w:hAnsi="Arial" w:cs="Arial"/>
          <w:color w:val="FF0000"/>
          <w:sz w:val="24"/>
          <w:szCs w:val="24"/>
        </w:rPr>
        <w:t xml:space="preserve"> your main LGPS pension benefit from this date without a reduction for early payment.  As a result of this, we are required to provide you with certain information about your AVC plan.] &lt;</w:t>
      </w:r>
      <w:r w:rsidRPr="003756DD">
        <w:rPr>
          <w:rFonts w:ascii="Arial" w:hAnsi="Arial" w:cs="Arial"/>
          <w:i/>
          <w:color w:val="FF0000"/>
          <w:sz w:val="24"/>
          <w:szCs w:val="24"/>
        </w:rPr>
        <w:t xml:space="preserve">Note leavers </w:t>
      </w:r>
      <w:del w:id="481" w:author="Lorraine Bennett" w:date="2018-07-25T12:55:00Z">
        <w:r w:rsidRPr="003756DD">
          <w:rPr>
            <w:rFonts w:ascii="Arial" w:hAnsi="Arial" w:cs="Arial"/>
            <w:i/>
            <w:color w:val="FF0000"/>
            <w:sz w:val="24"/>
            <w:szCs w:val="24"/>
          </w:rPr>
          <w:delText>prior to</w:delText>
        </w:r>
      </w:del>
      <w:ins w:id="482" w:author="Lorraine Bennett" w:date="2018-07-25T12:55:00Z">
        <w:r w:rsidR="005320F9">
          <w:rPr>
            <w:rFonts w:ascii="Arial" w:hAnsi="Arial" w:cs="Arial"/>
            <w:i/>
            <w:color w:val="FF0000"/>
            <w:sz w:val="24"/>
            <w:szCs w:val="24"/>
          </w:rPr>
          <w:t>before</w:t>
        </w:r>
      </w:ins>
      <w:r w:rsidRPr="003756DD">
        <w:rPr>
          <w:rFonts w:ascii="Arial" w:hAnsi="Arial" w:cs="Arial"/>
          <w:i/>
          <w:color w:val="FF0000"/>
          <w:sz w:val="24"/>
          <w:szCs w:val="24"/>
        </w:rPr>
        <w:t xml:space="preserve"> 1/4/1998 have to have left all LG employment</w:t>
      </w:r>
      <w:r>
        <w:rPr>
          <w:rFonts w:ascii="Arial" w:hAnsi="Arial" w:cs="Arial"/>
          <w:i/>
          <w:color w:val="FF0000"/>
          <w:sz w:val="24"/>
          <w:szCs w:val="24"/>
        </w:rPr>
        <w:t xml:space="preserve"> to take payment of their deferred benefit</w:t>
      </w:r>
      <w:r w:rsidRPr="003756DD">
        <w:rPr>
          <w:rFonts w:ascii="Arial" w:hAnsi="Arial" w:cs="Arial"/>
          <w:i/>
          <w:color w:val="FF0000"/>
          <w:sz w:val="24"/>
          <w:szCs w:val="24"/>
        </w:rPr>
        <w:t xml:space="preserve"> – amend as necessary</w:t>
      </w:r>
      <w:r>
        <w:rPr>
          <w:rFonts w:ascii="Arial" w:hAnsi="Arial" w:cs="Arial"/>
          <w:color w:val="FF0000"/>
          <w:sz w:val="24"/>
          <w:szCs w:val="24"/>
        </w:rPr>
        <w:t>&gt;</w:t>
      </w:r>
    </w:p>
    <w:p w14:paraId="7B6CA96C" w14:textId="77777777" w:rsidR="0084116B" w:rsidRDefault="0084116B" w:rsidP="004F5FC9">
      <w:pPr>
        <w:spacing w:after="0" w:line="240" w:lineRule="auto"/>
        <w:rPr>
          <w:rFonts w:ascii="Arial" w:hAnsi="Arial" w:cs="Arial"/>
          <w:b/>
          <w:color w:val="002060"/>
          <w:sz w:val="24"/>
          <w:szCs w:val="24"/>
        </w:rPr>
      </w:pPr>
    </w:p>
    <w:p w14:paraId="12AC9BEF" w14:textId="77777777" w:rsidR="0084116B" w:rsidRDefault="0084116B" w:rsidP="0084116B">
      <w:pPr>
        <w:spacing w:after="0" w:line="240" w:lineRule="auto"/>
        <w:rPr>
          <w:rFonts w:ascii="Arial" w:hAnsi="Arial" w:cs="Arial"/>
          <w:sz w:val="24"/>
          <w:szCs w:val="24"/>
        </w:rPr>
      </w:pPr>
      <w:r>
        <w:rPr>
          <w:rFonts w:ascii="Arial" w:hAnsi="Arial" w:cs="Arial"/>
          <w:sz w:val="24"/>
          <w:szCs w:val="24"/>
        </w:rPr>
        <w:t>You should read this letter carefully as it contains important information about:</w:t>
      </w:r>
    </w:p>
    <w:p w14:paraId="02E6D181" w14:textId="77777777" w:rsidR="0084116B" w:rsidRDefault="0084116B" w:rsidP="0084116B">
      <w:pPr>
        <w:spacing w:after="0" w:line="240" w:lineRule="auto"/>
        <w:rPr>
          <w:rFonts w:ascii="Arial" w:hAnsi="Arial" w:cs="Arial"/>
          <w:sz w:val="24"/>
          <w:szCs w:val="24"/>
        </w:rPr>
      </w:pPr>
    </w:p>
    <w:p w14:paraId="6C0005BF" w14:textId="5C0BA36C" w:rsidR="0084116B" w:rsidRDefault="0084116B" w:rsidP="0084116B">
      <w:pPr>
        <w:pStyle w:val="ListParagraph"/>
        <w:numPr>
          <w:ilvl w:val="0"/>
          <w:numId w:val="20"/>
        </w:numPr>
        <w:spacing w:after="0" w:line="240" w:lineRule="auto"/>
        <w:rPr>
          <w:rFonts w:ascii="Arial" w:hAnsi="Arial" w:cs="Arial"/>
          <w:sz w:val="24"/>
          <w:szCs w:val="24"/>
        </w:rPr>
      </w:pPr>
      <w:r w:rsidRPr="002F3720">
        <w:rPr>
          <w:rFonts w:ascii="Arial" w:hAnsi="Arial" w:cs="Arial"/>
          <w:sz w:val="24"/>
          <w:szCs w:val="24"/>
        </w:rPr>
        <w:t>the</w:t>
      </w:r>
      <w:r>
        <w:rPr>
          <w:rFonts w:ascii="Arial" w:hAnsi="Arial" w:cs="Arial"/>
          <w:sz w:val="24"/>
          <w:szCs w:val="24"/>
        </w:rPr>
        <w:t xml:space="preserve"> options available to you if you </w:t>
      </w:r>
      <w:r w:rsidR="00A073E5">
        <w:rPr>
          <w:rFonts w:ascii="Arial" w:hAnsi="Arial" w:cs="Arial"/>
          <w:sz w:val="24"/>
          <w:szCs w:val="24"/>
        </w:rPr>
        <w:t>take</w:t>
      </w:r>
      <w:r w:rsidRPr="002F3720">
        <w:rPr>
          <w:rFonts w:ascii="Arial" w:hAnsi="Arial" w:cs="Arial"/>
          <w:sz w:val="24"/>
          <w:szCs w:val="24"/>
        </w:rPr>
        <w:t xml:space="preserve"> your AVC plan </w:t>
      </w:r>
      <w:r>
        <w:rPr>
          <w:rFonts w:ascii="Arial" w:hAnsi="Arial" w:cs="Arial"/>
          <w:sz w:val="24"/>
          <w:szCs w:val="24"/>
        </w:rPr>
        <w:t>within the LGPS</w:t>
      </w:r>
    </w:p>
    <w:p w14:paraId="57E95FF5" w14:textId="77777777" w:rsidR="0084116B" w:rsidRDefault="0084116B" w:rsidP="0084116B">
      <w:pPr>
        <w:pStyle w:val="ListParagraph"/>
        <w:numPr>
          <w:ilvl w:val="0"/>
          <w:numId w:val="20"/>
        </w:numPr>
        <w:spacing w:after="0" w:line="240" w:lineRule="auto"/>
        <w:rPr>
          <w:rFonts w:ascii="Arial" w:hAnsi="Arial" w:cs="Arial"/>
          <w:sz w:val="24"/>
          <w:szCs w:val="24"/>
        </w:rPr>
      </w:pPr>
      <w:r>
        <w:rPr>
          <w:rFonts w:ascii="Arial" w:hAnsi="Arial" w:cs="Arial"/>
          <w:sz w:val="24"/>
          <w:szCs w:val="24"/>
        </w:rPr>
        <w:t>the</w:t>
      </w:r>
      <w:r w:rsidRPr="002F3720">
        <w:rPr>
          <w:rFonts w:ascii="Arial" w:hAnsi="Arial" w:cs="Arial"/>
          <w:sz w:val="24"/>
          <w:szCs w:val="24"/>
        </w:rPr>
        <w:t xml:space="preserve"> option to transfer your AVC plan </w:t>
      </w:r>
      <w:r>
        <w:rPr>
          <w:rFonts w:ascii="Arial" w:hAnsi="Arial" w:cs="Arial"/>
          <w:sz w:val="24"/>
          <w:szCs w:val="24"/>
        </w:rPr>
        <w:t>to one or more different pension arrangements</w:t>
      </w:r>
    </w:p>
    <w:p w14:paraId="2F13163E" w14:textId="77777777" w:rsidR="0084116B" w:rsidRPr="00D801FE" w:rsidRDefault="0084116B" w:rsidP="0084116B">
      <w:pPr>
        <w:pStyle w:val="ListParagraph"/>
        <w:numPr>
          <w:ilvl w:val="0"/>
          <w:numId w:val="20"/>
        </w:numPr>
        <w:spacing w:after="0" w:line="240" w:lineRule="auto"/>
        <w:rPr>
          <w:rFonts w:ascii="Arial" w:hAnsi="Arial" w:cs="Arial"/>
          <w:sz w:val="24"/>
          <w:szCs w:val="24"/>
        </w:rPr>
      </w:pPr>
      <w:r>
        <w:rPr>
          <w:rFonts w:ascii="Arial" w:hAnsi="Arial" w:cs="Arial"/>
          <w:sz w:val="24"/>
          <w:szCs w:val="24"/>
        </w:rPr>
        <w:t>o</w:t>
      </w:r>
      <w:r w:rsidRPr="00D801FE">
        <w:rPr>
          <w:rFonts w:ascii="Arial" w:hAnsi="Arial" w:cs="Arial"/>
          <w:sz w:val="24"/>
          <w:szCs w:val="24"/>
        </w:rPr>
        <w:t xml:space="preserve">ther options that may be available if you were to transfer your AVC plan </w:t>
      </w:r>
    </w:p>
    <w:p w14:paraId="0A491301" w14:textId="77777777" w:rsidR="0084116B" w:rsidRPr="002F3720" w:rsidRDefault="0084116B" w:rsidP="0084116B">
      <w:pPr>
        <w:pStyle w:val="ListParagraph"/>
        <w:spacing w:after="0" w:line="240" w:lineRule="auto"/>
        <w:ind w:left="360"/>
        <w:rPr>
          <w:rFonts w:ascii="Arial" w:hAnsi="Arial" w:cs="Arial"/>
          <w:sz w:val="24"/>
          <w:szCs w:val="24"/>
        </w:rPr>
      </w:pPr>
    </w:p>
    <w:p w14:paraId="306AD5F8" w14:textId="77777777" w:rsidR="0084116B" w:rsidRPr="001D0461" w:rsidRDefault="0084116B" w:rsidP="0084116B">
      <w:pPr>
        <w:spacing w:after="0" w:line="240" w:lineRule="auto"/>
        <w:rPr>
          <w:rFonts w:ascii="Arial" w:hAnsi="Arial" w:cs="Arial"/>
          <w:b/>
          <w:color w:val="002060"/>
          <w:sz w:val="24"/>
          <w:szCs w:val="24"/>
        </w:rPr>
      </w:pPr>
      <w:r w:rsidRPr="001D0461">
        <w:rPr>
          <w:rFonts w:ascii="Arial" w:hAnsi="Arial" w:cs="Arial"/>
          <w:b/>
          <w:color w:val="002060"/>
          <w:sz w:val="24"/>
          <w:szCs w:val="24"/>
        </w:rPr>
        <w:t xml:space="preserve">What is the value of my AVC plan? </w:t>
      </w:r>
    </w:p>
    <w:p w14:paraId="0D9F6550" w14:textId="77777777" w:rsidR="0084116B" w:rsidRDefault="0084116B" w:rsidP="0084116B">
      <w:pPr>
        <w:spacing w:after="0" w:line="240" w:lineRule="auto"/>
        <w:rPr>
          <w:rFonts w:ascii="Arial" w:hAnsi="Arial" w:cs="Arial"/>
          <w:sz w:val="24"/>
          <w:szCs w:val="24"/>
        </w:rPr>
      </w:pPr>
      <w:r>
        <w:rPr>
          <w:rFonts w:ascii="Arial" w:hAnsi="Arial" w:cs="Arial"/>
          <w:sz w:val="24"/>
          <w:szCs w:val="24"/>
        </w:rPr>
        <w:t xml:space="preserve">The value of your AVC plan at </w:t>
      </w:r>
      <w:r w:rsidRPr="001D0461">
        <w:rPr>
          <w:rFonts w:ascii="Arial" w:hAnsi="Arial" w:cs="Arial"/>
          <w:color w:val="FF0000"/>
          <w:sz w:val="24"/>
          <w:szCs w:val="24"/>
        </w:rPr>
        <w:t xml:space="preserve">00/00/0000 </w:t>
      </w:r>
      <w:r>
        <w:rPr>
          <w:rFonts w:ascii="Arial" w:hAnsi="Arial" w:cs="Arial"/>
          <w:sz w:val="24"/>
          <w:szCs w:val="24"/>
        </w:rPr>
        <w:t xml:space="preserve">is </w:t>
      </w:r>
      <w:r w:rsidRPr="001D0461">
        <w:rPr>
          <w:rFonts w:ascii="Arial" w:hAnsi="Arial" w:cs="Arial"/>
          <w:color w:val="FF0000"/>
          <w:sz w:val="24"/>
          <w:szCs w:val="24"/>
        </w:rPr>
        <w:t>£0.00</w:t>
      </w:r>
      <w:r>
        <w:rPr>
          <w:rFonts w:ascii="Arial" w:hAnsi="Arial" w:cs="Arial"/>
          <w:color w:val="FF0000"/>
          <w:sz w:val="24"/>
          <w:szCs w:val="24"/>
        </w:rPr>
        <w:t>.</w:t>
      </w:r>
    </w:p>
    <w:p w14:paraId="36FE55DA" w14:textId="77777777" w:rsidR="0084116B" w:rsidRDefault="0084116B" w:rsidP="0084116B">
      <w:pPr>
        <w:spacing w:after="0" w:line="240" w:lineRule="auto"/>
        <w:rPr>
          <w:rFonts w:ascii="Arial" w:hAnsi="Arial" w:cs="Arial"/>
          <w:b/>
          <w:color w:val="002060"/>
          <w:sz w:val="24"/>
          <w:szCs w:val="24"/>
        </w:rPr>
      </w:pPr>
    </w:p>
    <w:p w14:paraId="563050FA" w14:textId="77777777" w:rsidR="0084116B" w:rsidRPr="001D0461" w:rsidRDefault="0084116B" w:rsidP="0084116B">
      <w:pPr>
        <w:spacing w:after="0" w:line="240" w:lineRule="auto"/>
        <w:ind w:left="720" w:hanging="720"/>
        <w:rPr>
          <w:rFonts w:ascii="Arial" w:hAnsi="Arial" w:cs="Arial"/>
          <w:color w:val="FF0000"/>
          <w:sz w:val="24"/>
          <w:szCs w:val="24"/>
        </w:rPr>
      </w:pPr>
      <w:r>
        <w:rPr>
          <w:rFonts w:ascii="Arial" w:hAnsi="Arial" w:cs="Arial"/>
          <w:sz w:val="24"/>
          <w:szCs w:val="24"/>
        </w:rPr>
        <w:t xml:space="preserve">The transfer value of your AVC plan at </w:t>
      </w:r>
      <w:r w:rsidRPr="001D0461">
        <w:rPr>
          <w:rFonts w:ascii="Arial" w:hAnsi="Arial" w:cs="Arial"/>
          <w:color w:val="FF0000"/>
          <w:sz w:val="24"/>
          <w:szCs w:val="24"/>
        </w:rPr>
        <w:t xml:space="preserve">00/00/0000 </w:t>
      </w:r>
      <w:r>
        <w:rPr>
          <w:rFonts w:ascii="Arial" w:hAnsi="Arial" w:cs="Arial"/>
          <w:sz w:val="24"/>
          <w:szCs w:val="24"/>
        </w:rPr>
        <w:t xml:space="preserve">is </w:t>
      </w:r>
      <w:r w:rsidRPr="001D0461">
        <w:rPr>
          <w:rFonts w:ascii="Arial" w:hAnsi="Arial" w:cs="Arial"/>
          <w:color w:val="FF0000"/>
          <w:sz w:val="24"/>
          <w:szCs w:val="24"/>
        </w:rPr>
        <w:t>£0.00</w:t>
      </w:r>
      <w:r>
        <w:rPr>
          <w:rFonts w:ascii="Arial" w:hAnsi="Arial" w:cs="Arial"/>
          <w:color w:val="FF0000"/>
          <w:sz w:val="24"/>
          <w:szCs w:val="24"/>
        </w:rPr>
        <w:t>. [if different]</w:t>
      </w:r>
    </w:p>
    <w:p w14:paraId="169F7D49" w14:textId="77777777" w:rsidR="0084116B" w:rsidRDefault="0084116B" w:rsidP="0084116B">
      <w:pPr>
        <w:spacing w:after="0" w:line="240" w:lineRule="auto"/>
        <w:rPr>
          <w:rFonts w:ascii="Arial" w:hAnsi="Arial" w:cs="Arial"/>
          <w:b/>
          <w:color w:val="002060"/>
          <w:sz w:val="24"/>
          <w:szCs w:val="24"/>
        </w:rPr>
      </w:pPr>
    </w:p>
    <w:p w14:paraId="7F9613A9" w14:textId="77777777" w:rsidR="0084116B" w:rsidRDefault="0084116B" w:rsidP="0084116B">
      <w:pPr>
        <w:spacing w:after="0" w:line="240" w:lineRule="auto"/>
        <w:rPr>
          <w:rFonts w:ascii="Arial" w:hAnsi="Arial" w:cs="Arial"/>
          <w:sz w:val="24"/>
          <w:szCs w:val="24"/>
        </w:rPr>
      </w:pPr>
      <w:r>
        <w:rPr>
          <w:rFonts w:ascii="Arial" w:hAnsi="Arial" w:cs="Arial"/>
          <w:sz w:val="24"/>
          <w:szCs w:val="24"/>
        </w:rPr>
        <w:t xml:space="preserve">This is an estimate and will not necessarily be the exact amount available to transfer.  The value of your AVC plan may be affected by fluctuations in the relevant unit price and so the value of your plan could increase or fall. </w:t>
      </w:r>
    </w:p>
    <w:p w14:paraId="4DF8D46F" w14:textId="77777777" w:rsidR="000F505B" w:rsidRDefault="000F505B" w:rsidP="0084116B">
      <w:pPr>
        <w:spacing w:after="0" w:line="240" w:lineRule="auto"/>
        <w:rPr>
          <w:rFonts w:ascii="Arial" w:hAnsi="Arial" w:cs="Arial"/>
          <w:sz w:val="24"/>
          <w:szCs w:val="24"/>
        </w:rPr>
      </w:pPr>
    </w:p>
    <w:p w14:paraId="1CF1099C" w14:textId="77777777" w:rsidR="0005725C" w:rsidRDefault="0005725C" w:rsidP="0005725C">
      <w:pPr>
        <w:spacing w:after="0" w:line="240" w:lineRule="auto"/>
        <w:rPr>
          <w:rFonts w:ascii="Arial" w:hAnsi="Arial" w:cs="Arial"/>
          <w:i/>
          <w:color w:val="FF0000"/>
          <w:sz w:val="24"/>
          <w:szCs w:val="24"/>
        </w:rPr>
      </w:pPr>
      <w:r w:rsidRPr="00F7118B">
        <w:rPr>
          <w:rFonts w:ascii="Arial" w:hAnsi="Arial" w:cs="Arial"/>
          <w:i/>
          <w:color w:val="FF0000"/>
          <w:sz w:val="24"/>
          <w:szCs w:val="24"/>
        </w:rPr>
        <w:t>&lt;</w:t>
      </w:r>
      <w:r>
        <w:rPr>
          <w:rFonts w:ascii="Arial" w:hAnsi="Arial" w:cs="Arial"/>
          <w:i/>
          <w:color w:val="FF0000"/>
          <w:sz w:val="24"/>
          <w:szCs w:val="24"/>
        </w:rPr>
        <w:t xml:space="preserve">insert </w:t>
      </w:r>
      <w:r w:rsidRPr="00F7118B">
        <w:rPr>
          <w:rFonts w:ascii="Arial" w:hAnsi="Arial" w:cs="Arial"/>
          <w:i/>
          <w:color w:val="FF0000"/>
          <w:sz w:val="24"/>
          <w:szCs w:val="24"/>
        </w:rPr>
        <w:t>details of any guarantee to which the benef</w:t>
      </w:r>
      <w:r>
        <w:rPr>
          <w:rFonts w:ascii="Arial" w:hAnsi="Arial" w:cs="Arial"/>
          <w:i/>
          <w:color w:val="FF0000"/>
          <w:sz w:val="24"/>
          <w:szCs w:val="24"/>
        </w:rPr>
        <w:t>its are subject</w:t>
      </w:r>
      <w:r w:rsidRPr="00F7118B">
        <w:rPr>
          <w:rFonts w:ascii="Arial" w:hAnsi="Arial" w:cs="Arial"/>
          <w:i/>
          <w:color w:val="FF0000"/>
          <w:sz w:val="24"/>
          <w:szCs w:val="24"/>
        </w:rPr>
        <w:t xml:space="preserve"> along with details of any other featur</w:t>
      </w:r>
      <w:r>
        <w:rPr>
          <w:rFonts w:ascii="Arial" w:hAnsi="Arial" w:cs="Arial"/>
          <w:i/>
          <w:color w:val="FF0000"/>
          <w:sz w:val="24"/>
          <w:szCs w:val="24"/>
        </w:rPr>
        <w:t>es</w:t>
      </w:r>
      <w:r w:rsidRPr="00F7118B">
        <w:rPr>
          <w:rFonts w:ascii="Arial" w:hAnsi="Arial" w:cs="Arial"/>
          <w:i/>
          <w:color w:val="FF0000"/>
          <w:sz w:val="24"/>
          <w:szCs w:val="24"/>
        </w:rPr>
        <w:t xml:space="preserve">, restrictions and conditions that apply to the benefits that affect, or may affect, their value&gt; </w:t>
      </w:r>
    </w:p>
    <w:p w14:paraId="660A661C" w14:textId="77777777" w:rsidR="0005725C" w:rsidRPr="00F7118B" w:rsidRDefault="0005725C" w:rsidP="0005725C">
      <w:pPr>
        <w:spacing w:after="0" w:line="240" w:lineRule="auto"/>
        <w:rPr>
          <w:rFonts w:ascii="Arial" w:hAnsi="Arial" w:cs="Arial"/>
          <w:i/>
          <w:color w:val="FF0000"/>
          <w:sz w:val="24"/>
          <w:szCs w:val="24"/>
        </w:rPr>
      </w:pPr>
    </w:p>
    <w:p w14:paraId="5DFA767F" w14:textId="77777777" w:rsidR="000F505B" w:rsidRDefault="000F505B" w:rsidP="0084116B">
      <w:pPr>
        <w:spacing w:after="0" w:line="240" w:lineRule="auto"/>
        <w:rPr>
          <w:rFonts w:ascii="Arial" w:hAnsi="Arial" w:cs="Arial"/>
          <w:sz w:val="24"/>
          <w:szCs w:val="24"/>
        </w:rPr>
      </w:pPr>
    </w:p>
    <w:p w14:paraId="6CA0CD9C" w14:textId="1852570B" w:rsidR="0084116B" w:rsidRPr="00596A5F" w:rsidRDefault="0084116B" w:rsidP="0084116B">
      <w:pPr>
        <w:spacing w:after="0" w:line="240" w:lineRule="auto"/>
        <w:rPr>
          <w:rFonts w:ascii="Arial" w:hAnsi="Arial" w:cs="Arial"/>
          <w:i/>
          <w:color w:val="FF0000"/>
          <w:sz w:val="24"/>
          <w:szCs w:val="24"/>
        </w:rPr>
      </w:pPr>
      <w:r>
        <w:rPr>
          <w:rFonts w:ascii="Arial" w:hAnsi="Arial" w:cs="Arial"/>
          <w:i/>
          <w:color w:val="FF0000"/>
          <w:sz w:val="24"/>
          <w:szCs w:val="24"/>
        </w:rPr>
        <w:t>&lt;</w:t>
      </w:r>
      <w:r w:rsidR="0005725C">
        <w:rPr>
          <w:rFonts w:ascii="Arial" w:hAnsi="Arial" w:cs="Arial"/>
          <w:i/>
          <w:color w:val="FF0000"/>
          <w:sz w:val="24"/>
          <w:szCs w:val="24"/>
        </w:rPr>
        <w:t xml:space="preserve">for example, </w:t>
      </w:r>
      <w:r>
        <w:rPr>
          <w:rFonts w:ascii="Arial" w:hAnsi="Arial" w:cs="Arial"/>
          <w:i/>
          <w:color w:val="FF0000"/>
          <w:sz w:val="24"/>
          <w:szCs w:val="24"/>
        </w:rPr>
        <w:t>insert the paragraph belo</w:t>
      </w:r>
      <w:r w:rsidR="009B39EA">
        <w:rPr>
          <w:rFonts w:ascii="Arial" w:hAnsi="Arial" w:cs="Arial"/>
          <w:i/>
          <w:color w:val="FF0000"/>
          <w:sz w:val="24"/>
          <w:szCs w:val="24"/>
        </w:rPr>
        <w:t>w if the member is invested in Prudential’s</w:t>
      </w:r>
      <w:r>
        <w:rPr>
          <w:rFonts w:ascii="Arial" w:hAnsi="Arial" w:cs="Arial"/>
          <w:i/>
          <w:color w:val="FF0000"/>
          <w:sz w:val="24"/>
          <w:szCs w:val="24"/>
        </w:rPr>
        <w:t xml:space="preserve"> With-Profits Fund&gt;</w:t>
      </w:r>
    </w:p>
    <w:p w14:paraId="6FFCD3F4" w14:textId="77777777" w:rsidR="0084116B" w:rsidRDefault="0084116B" w:rsidP="0084116B">
      <w:pPr>
        <w:spacing w:after="0" w:line="240" w:lineRule="auto"/>
        <w:rPr>
          <w:rFonts w:ascii="Arial" w:hAnsi="Arial" w:cs="Arial"/>
          <w:color w:val="FF0000"/>
          <w:sz w:val="24"/>
          <w:szCs w:val="24"/>
        </w:rPr>
      </w:pPr>
      <w:r>
        <w:rPr>
          <w:rFonts w:ascii="Arial" w:hAnsi="Arial" w:cs="Arial"/>
          <w:color w:val="FF0000"/>
          <w:sz w:val="24"/>
          <w:szCs w:val="24"/>
        </w:rPr>
        <w:t>[Important information about the With-Profits Fund</w:t>
      </w:r>
    </w:p>
    <w:p w14:paraId="515C2243" w14:textId="77777777" w:rsidR="0084116B" w:rsidRDefault="0084116B" w:rsidP="0084116B">
      <w:pPr>
        <w:pStyle w:val="ListParagraph"/>
        <w:numPr>
          <w:ilvl w:val="0"/>
          <w:numId w:val="18"/>
        </w:numPr>
        <w:spacing w:after="0" w:line="240" w:lineRule="auto"/>
        <w:rPr>
          <w:rFonts w:ascii="Arial" w:hAnsi="Arial" w:cs="Arial"/>
          <w:color w:val="FF0000"/>
          <w:sz w:val="24"/>
          <w:szCs w:val="24"/>
        </w:rPr>
      </w:pPr>
      <w:r>
        <w:rPr>
          <w:rFonts w:ascii="Arial" w:hAnsi="Arial" w:cs="Arial"/>
          <w:color w:val="FF0000"/>
          <w:sz w:val="24"/>
          <w:szCs w:val="24"/>
        </w:rPr>
        <w:lastRenderedPageBreak/>
        <w:t>The transfer value given includes all regular bonuses together with a currently-applicable bonus of £0.00. Please note that any final bonus can vary, and is not guaranteed.  For example, it might not be paid if investment returns have been low over the lifetime of your investment.</w:t>
      </w:r>
    </w:p>
    <w:p w14:paraId="569B5076" w14:textId="77777777" w:rsidR="0084116B" w:rsidRDefault="0084116B" w:rsidP="0084116B">
      <w:pPr>
        <w:pStyle w:val="ListParagraph"/>
        <w:numPr>
          <w:ilvl w:val="0"/>
          <w:numId w:val="18"/>
        </w:numPr>
        <w:spacing w:after="0" w:line="240" w:lineRule="auto"/>
        <w:rPr>
          <w:rFonts w:ascii="Arial" w:hAnsi="Arial" w:cs="Arial"/>
          <w:color w:val="FF0000"/>
          <w:sz w:val="24"/>
          <w:szCs w:val="24"/>
        </w:rPr>
      </w:pPr>
      <w:r>
        <w:rPr>
          <w:rFonts w:ascii="Arial" w:hAnsi="Arial" w:cs="Arial"/>
          <w:color w:val="FF0000"/>
          <w:sz w:val="24"/>
          <w:szCs w:val="24"/>
        </w:rPr>
        <w:t xml:space="preserve">If your money invested in the With-Profits fund is taken out at any time except on death or your AVC Normal Pension Age, its value may be reduced to reflect the current market value of underlying assets.  This is known as a Market Value Reduction (MVR). </w:t>
      </w:r>
    </w:p>
    <w:p w14:paraId="1F6A9CD4" w14:textId="77777777" w:rsidR="0084116B" w:rsidRDefault="0084116B" w:rsidP="0084116B">
      <w:pPr>
        <w:pStyle w:val="ListParagraph"/>
        <w:numPr>
          <w:ilvl w:val="0"/>
          <w:numId w:val="18"/>
        </w:numPr>
        <w:spacing w:after="0" w:line="240" w:lineRule="auto"/>
        <w:rPr>
          <w:rFonts w:ascii="Arial" w:hAnsi="Arial" w:cs="Arial"/>
          <w:color w:val="FF0000"/>
          <w:sz w:val="24"/>
          <w:szCs w:val="24"/>
        </w:rPr>
      </w:pPr>
      <w:r>
        <w:rPr>
          <w:rFonts w:ascii="Arial" w:hAnsi="Arial" w:cs="Arial"/>
          <w:color w:val="FF0000"/>
          <w:sz w:val="24"/>
          <w:szCs w:val="24"/>
        </w:rPr>
        <w:t xml:space="preserve">A MVR of £0.00 has been applied at this time and your fund value has been shown after this reduction.  Please be aware that the amount of any applicable MVR can change on a daily basis.] </w:t>
      </w:r>
    </w:p>
    <w:p w14:paraId="580F4250" w14:textId="77777777" w:rsidR="0084116B" w:rsidRDefault="0084116B" w:rsidP="0084116B">
      <w:pPr>
        <w:spacing w:after="0" w:line="240" w:lineRule="auto"/>
        <w:rPr>
          <w:rFonts w:ascii="Arial" w:hAnsi="Arial" w:cs="Arial"/>
          <w:color w:val="FF0000"/>
          <w:sz w:val="24"/>
          <w:szCs w:val="24"/>
        </w:rPr>
      </w:pPr>
    </w:p>
    <w:p w14:paraId="5C6FD3F9" w14:textId="77777777" w:rsidR="0084116B" w:rsidRPr="00596A5F" w:rsidRDefault="0084116B" w:rsidP="0084116B">
      <w:pPr>
        <w:spacing w:after="0" w:line="240" w:lineRule="auto"/>
        <w:rPr>
          <w:rFonts w:ascii="Arial" w:hAnsi="Arial" w:cs="Arial"/>
          <w:i/>
          <w:color w:val="FF0000"/>
          <w:sz w:val="24"/>
          <w:szCs w:val="24"/>
        </w:rPr>
      </w:pPr>
      <w:r>
        <w:rPr>
          <w:rFonts w:ascii="Arial" w:hAnsi="Arial" w:cs="Arial"/>
          <w:i/>
          <w:color w:val="FF0000"/>
          <w:sz w:val="24"/>
          <w:szCs w:val="24"/>
        </w:rPr>
        <w:t>&lt;insert the paragraph below if a Prudential exit charge applies&gt;</w:t>
      </w:r>
    </w:p>
    <w:p w14:paraId="4923DA4A" w14:textId="77777777" w:rsidR="0084116B" w:rsidRDefault="0084116B" w:rsidP="0084116B">
      <w:pPr>
        <w:spacing w:after="0" w:line="240" w:lineRule="auto"/>
        <w:rPr>
          <w:rFonts w:ascii="Arial" w:hAnsi="Arial" w:cs="Arial"/>
          <w:color w:val="FF0000"/>
          <w:sz w:val="24"/>
          <w:szCs w:val="24"/>
        </w:rPr>
      </w:pPr>
      <w:r>
        <w:rPr>
          <w:rFonts w:ascii="Arial" w:hAnsi="Arial" w:cs="Arial"/>
          <w:color w:val="FF0000"/>
          <w:sz w:val="24"/>
          <w:szCs w:val="24"/>
        </w:rPr>
        <w:t xml:space="preserve">[You should also be aware that if you ask to withdraw funds within three years of your first contribution being received, an exit charge deduction of £0.00 has been made.  The transfer value above is shown after this charge has been taken].  </w:t>
      </w:r>
    </w:p>
    <w:p w14:paraId="7F7A12C2" w14:textId="77777777" w:rsidR="0084116B" w:rsidRDefault="0084116B" w:rsidP="0084116B">
      <w:pPr>
        <w:spacing w:after="0" w:line="240" w:lineRule="auto"/>
        <w:rPr>
          <w:rFonts w:ascii="Arial" w:hAnsi="Arial" w:cs="Arial"/>
          <w:color w:val="FF0000"/>
          <w:sz w:val="24"/>
          <w:szCs w:val="24"/>
        </w:rPr>
      </w:pPr>
    </w:p>
    <w:p w14:paraId="092EA06E" w14:textId="77777777" w:rsidR="0084116B" w:rsidRPr="000C5DDC" w:rsidRDefault="0084116B" w:rsidP="0084116B">
      <w:pPr>
        <w:spacing w:after="0" w:line="240" w:lineRule="auto"/>
        <w:rPr>
          <w:rFonts w:ascii="Arial" w:hAnsi="Arial" w:cs="Arial"/>
          <w:b/>
          <w:color w:val="002060"/>
          <w:sz w:val="24"/>
          <w:szCs w:val="24"/>
        </w:rPr>
      </w:pPr>
      <w:r>
        <w:rPr>
          <w:rFonts w:ascii="Arial" w:hAnsi="Arial" w:cs="Arial"/>
          <w:b/>
          <w:color w:val="002060"/>
          <w:sz w:val="24"/>
          <w:szCs w:val="24"/>
        </w:rPr>
        <w:t>T</w:t>
      </w:r>
      <w:r w:rsidRPr="000C5DDC">
        <w:rPr>
          <w:rFonts w:ascii="Arial" w:hAnsi="Arial" w:cs="Arial"/>
          <w:b/>
          <w:color w:val="002060"/>
          <w:sz w:val="24"/>
          <w:szCs w:val="24"/>
        </w:rPr>
        <w:t>ransferring your AVC plan</w:t>
      </w:r>
    </w:p>
    <w:p w14:paraId="5CCD4A7D" w14:textId="4CE41338" w:rsidR="0084116B" w:rsidRDefault="0084116B" w:rsidP="0084116B">
      <w:pPr>
        <w:spacing w:after="0" w:line="240" w:lineRule="auto"/>
        <w:rPr>
          <w:rFonts w:ascii="Arial" w:hAnsi="Arial" w:cs="Arial"/>
          <w:sz w:val="24"/>
          <w:szCs w:val="24"/>
        </w:rPr>
      </w:pPr>
      <w:r>
        <w:rPr>
          <w:rFonts w:ascii="Arial" w:hAnsi="Arial" w:cs="Arial"/>
          <w:sz w:val="24"/>
          <w:szCs w:val="24"/>
        </w:rPr>
        <w:t>You have the right to transfer your AVC plan independe</w:t>
      </w:r>
      <w:r w:rsidR="0005725C">
        <w:rPr>
          <w:rFonts w:ascii="Arial" w:hAnsi="Arial" w:cs="Arial"/>
          <w:sz w:val="24"/>
          <w:szCs w:val="24"/>
        </w:rPr>
        <w:t>ntly of your main LGPS benefits</w:t>
      </w:r>
      <w:r>
        <w:rPr>
          <w:rFonts w:ascii="Arial" w:hAnsi="Arial" w:cs="Arial"/>
          <w:sz w:val="24"/>
          <w:szCs w:val="24"/>
        </w:rPr>
        <w:t xml:space="preserve"> even if you are still paying into the main LGPS scheme.  However, there are certain conditions that must be met:</w:t>
      </w:r>
    </w:p>
    <w:p w14:paraId="4AAF95E5" w14:textId="77777777" w:rsidR="0084116B" w:rsidRDefault="0084116B" w:rsidP="0084116B">
      <w:pPr>
        <w:spacing w:after="0" w:line="240" w:lineRule="auto"/>
        <w:rPr>
          <w:rFonts w:ascii="Arial" w:hAnsi="Arial" w:cs="Arial"/>
          <w:sz w:val="24"/>
          <w:szCs w:val="24"/>
        </w:rPr>
      </w:pPr>
    </w:p>
    <w:p w14:paraId="4D164F07" w14:textId="0E03486A" w:rsidR="0084116B" w:rsidRDefault="0084116B" w:rsidP="0084116B">
      <w:pPr>
        <w:pStyle w:val="ListParagraph"/>
        <w:numPr>
          <w:ilvl w:val="0"/>
          <w:numId w:val="12"/>
        </w:numPr>
        <w:spacing w:after="0" w:line="240" w:lineRule="auto"/>
        <w:rPr>
          <w:rFonts w:ascii="Arial" w:hAnsi="Arial" w:cs="Arial"/>
          <w:sz w:val="24"/>
          <w:szCs w:val="24"/>
        </w:rPr>
      </w:pPr>
      <w:r w:rsidRPr="000E4545">
        <w:rPr>
          <w:rFonts w:ascii="Arial" w:hAnsi="Arial" w:cs="Arial"/>
          <w:sz w:val="24"/>
          <w:szCs w:val="24"/>
        </w:rPr>
        <w:t>you must have stopped paying AVCs in</w:t>
      </w:r>
      <w:r>
        <w:rPr>
          <w:rFonts w:ascii="Arial" w:hAnsi="Arial" w:cs="Arial"/>
          <w:sz w:val="24"/>
          <w:szCs w:val="24"/>
        </w:rPr>
        <w:t xml:space="preserve"> a</w:t>
      </w:r>
      <w:r w:rsidR="00781A0C">
        <w:rPr>
          <w:rFonts w:ascii="Arial" w:hAnsi="Arial" w:cs="Arial"/>
          <w:sz w:val="24"/>
          <w:szCs w:val="24"/>
        </w:rPr>
        <w:t>ny LGPS employment you hold</w:t>
      </w:r>
      <w:del w:id="483" w:author="Lorraine Bennett" w:date="2018-07-25T12:55:00Z">
        <w:r>
          <w:rPr>
            <w:rFonts w:ascii="Arial" w:hAnsi="Arial" w:cs="Arial"/>
            <w:sz w:val="24"/>
            <w:szCs w:val="24"/>
          </w:rPr>
          <w:delText>, and</w:delText>
        </w:r>
      </w:del>
    </w:p>
    <w:p w14:paraId="6BE29B67" w14:textId="2EFDB43F" w:rsidR="0084116B" w:rsidRDefault="0067369D" w:rsidP="0084116B">
      <w:pPr>
        <w:pStyle w:val="ListParagraph"/>
        <w:numPr>
          <w:ilvl w:val="0"/>
          <w:numId w:val="12"/>
        </w:numPr>
        <w:spacing w:after="0" w:line="240" w:lineRule="auto"/>
        <w:rPr>
          <w:rFonts w:ascii="Arial" w:hAnsi="Arial" w:cs="Arial"/>
          <w:sz w:val="24"/>
          <w:szCs w:val="24"/>
        </w:rPr>
      </w:pPr>
      <w:r>
        <w:rPr>
          <w:rFonts w:ascii="Arial" w:hAnsi="Arial" w:cs="Arial"/>
          <w:sz w:val="24"/>
          <w:szCs w:val="24"/>
        </w:rPr>
        <w:t>you must not be in receipt of regular income either from an annuity or a top-up pension in the LGPS in respect of a LGPS AVC plan that you paid into and took payment of previously</w:t>
      </w:r>
      <w:del w:id="484" w:author="Lorraine Bennett" w:date="2018-07-25T12:55:00Z">
        <w:r w:rsidR="0084116B">
          <w:rPr>
            <w:rFonts w:ascii="Arial" w:hAnsi="Arial" w:cs="Arial"/>
            <w:sz w:val="24"/>
            <w:szCs w:val="24"/>
          </w:rPr>
          <w:delText>, and</w:delText>
        </w:r>
      </w:del>
    </w:p>
    <w:p w14:paraId="6F70B2C7" w14:textId="55F88F08" w:rsidR="0084116B" w:rsidRDefault="0084116B" w:rsidP="0084116B">
      <w:pPr>
        <w:pStyle w:val="ListParagraph"/>
        <w:numPr>
          <w:ilvl w:val="0"/>
          <w:numId w:val="12"/>
        </w:numPr>
        <w:spacing w:after="0" w:line="240" w:lineRule="auto"/>
        <w:rPr>
          <w:rFonts w:ascii="Arial" w:hAnsi="Arial" w:cs="Arial"/>
          <w:sz w:val="24"/>
          <w:szCs w:val="24"/>
        </w:rPr>
      </w:pPr>
      <w:r w:rsidRPr="00C958B9">
        <w:rPr>
          <w:rFonts w:ascii="Arial" w:hAnsi="Arial" w:cs="Arial"/>
          <w:sz w:val="24"/>
          <w:szCs w:val="24"/>
        </w:rPr>
        <w:t>if you hold more than one LGPS AVC plan y</w:t>
      </w:r>
      <w:r>
        <w:rPr>
          <w:rFonts w:ascii="Arial" w:hAnsi="Arial" w:cs="Arial"/>
          <w:sz w:val="24"/>
          <w:szCs w:val="24"/>
        </w:rPr>
        <w:t>ou must transfer out all of your plans</w:t>
      </w:r>
      <w:r w:rsidRPr="00C958B9">
        <w:rPr>
          <w:rFonts w:ascii="Arial" w:hAnsi="Arial" w:cs="Arial"/>
          <w:sz w:val="24"/>
          <w:szCs w:val="24"/>
        </w:rPr>
        <w:t xml:space="preserve"> even if the plans are held with different LGPS funds</w:t>
      </w:r>
      <w:r>
        <w:rPr>
          <w:rFonts w:ascii="Arial" w:hAnsi="Arial" w:cs="Arial"/>
          <w:sz w:val="24"/>
          <w:szCs w:val="24"/>
        </w:rPr>
        <w:t xml:space="preserve"> (other than an AVC plan awarded to you as part of a divorce settlement</w:t>
      </w:r>
      <w:del w:id="485" w:author="Lorraine Bennett" w:date="2018-07-25T12:55:00Z">
        <w:r>
          <w:rPr>
            <w:rFonts w:ascii="Arial" w:hAnsi="Arial" w:cs="Arial"/>
            <w:sz w:val="24"/>
            <w:szCs w:val="24"/>
          </w:rPr>
          <w:delText>)</w:delText>
        </w:r>
      </w:del>
      <w:ins w:id="486" w:author="Lorraine Bennett" w:date="2018-07-25T12:55:00Z">
        <w:r>
          <w:rPr>
            <w:rFonts w:ascii="Arial" w:hAnsi="Arial" w:cs="Arial"/>
            <w:sz w:val="24"/>
            <w:szCs w:val="24"/>
          </w:rPr>
          <w:t>)</w:t>
        </w:r>
        <w:r w:rsidR="00781A0C">
          <w:rPr>
            <w:rFonts w:ascii="Arial" w:hAnsi="Arial" w:cs="Arial"/>
            <w:sz w:val="24"/>
            <w:szCs w:val="24"/>
          </w:rPr>
          <w:t>.</w:t>
        </w:r>
      </w:ins>
    </w:p>
    <w:p w14:paraId="51877FF1" w14:textId="77777777" w:rsidR="0084116B" w:rsidRDefault="0084116B" w:rsidP="0084116B">
      <w:pPr>
        <w:spacing w:after="0" w:line="240" w:lineRule="auto"/>
        <w:rPr>
          <w:rFonts w:ascii="Arial" w:hAnsi="Arial" w:cs="Arial"/>
          <w:sz w:val="24"/>
          <w:szCs w:val="24"/>
        </w:rPr>
      </w:pPr>
    </w:p>
    <w:p w14:paraId="19AF5CA8" w14:textId="0F23ED78" w:rsidR="00907864" w:rsidRDefault="00907864" w:rsidP="00907864">
      <w:pPr>
        <w:spacing w:after="0" w:line="240" w:lineRule="auto"/>
        <w:rPr>
          <w:rFonts w:ascii="Arial" w:hAnsi="Arial" w:cs="Arial"/>
          <w:sz w:val="24"/>
          <w:szCs w:val="24"/>
        </w:rPr>
      </w:pPr>
      <w:r>
        <w:rPr>
          <w:rFonts w:ascii="Arial" w:hAnsi="Arial" w:cs="Arial"/>
          <w:sz w:val="24"/>
          <w:szCs w:val="24"/>
        </w:rPr>
        <w:t xml:space="preserve">Please note, if </w:t>
      </w:r>
      <w:del w:id="487" w:author="Lorraine Bennett" w:date="2018-07-25T12:55:00Z">
        <w:r w:rsidR="00B356E7">
          <w:rPr>
            <w:rFonts w:ascii="Arial" w:hAnsi="Arial" w:cs="Arial"/>
            <w:sz w:val="24"/>
            <w:szCs w:val="24"/>
          </w:rPr>
          <w:delText xml:space="preserve">your AVC plan started </w:delText>
        </w:r>
      </w:del>
      <w:ins w:id="488" w:author="Lorraine Bennett" w:date="2018-07-25T12:55:00Z">
        <w:r>
          <w:rPr>
            <w:rFonts w:ascii="Arial" w:hAnsi="Arial" w:cs="Arial"/>
            <w:sz w:val="24"/>
            <w:szCs w:val="24"/>
          </w:rPr>
          <w:t xml:space="preserve">you paid into the LGPS </w:t>
        </w:r>
      </w:ins>
      <w:r>
        <w:rPr>
          <w:rFonts w:ascii="Arial" w:hAnsi="Arial" w:cs="Arial"/>
          <w:sz w:val="24"/>
          <w:szCs w:val="24"/>
        </w:rPr>
        <w:t>on or after 1 April 2014</w:t>
      </w:r>
      <w:del w:id="489" w:author="Lorraine Bennett" w:date="2018-07-25T12:55:00Z">
        <w:r w:rsidR="00B356E7">
          <w:rPr>
            <w:rFonts w:ascii="Arial" w:hAnsi="Arial" w:cs="Arial"/>
            <w:sz w:val="24"/>
            <w:szCs w:val="24"/>
          </w:rPr>
          <w:delText xml:space="preserve"> </w:delText>
        </w:r>
      </w:del>
      <w:ins w:id="490" w:author="Lorraine Bennett" w:date="2018-07-25T12:55:00Z">
        <w:r>
          <w:rPr>
            <w:rFonts w:ascii="Arial" w:hAnsi="Arial" w:cs="Arial"/>
            <w:sz w:val="24"/>
            <w:szCs w:val="24"/>
          </w:rPr>
          <w:t xml:space="preserve">, you must take your AVC plan </w:t>
        </w:r>
      </w:ins>
      <w:r>
        <w:rPr>
          <w:rFonts w:ascii="Arial" w:hAnsi="Arial" w:cs="Arial"/>
          <w:sz w:val="24"/>
          <w:szCs w:val="24"/>
        </w:rPr>
        <w:t xml:space="preserve">when </w:t>
      </w:r>
      <w:ins w:id="491" w:author="Lorraine Bennett" w:date="2018-07-25T12:55:00Z">
        <w:r>
          <w:rPr>
            <w:rFonts w:ascii="Arial" w:hAnsi="Arial" w:cs="Arial"/>
            <w:sz w:val="24"/>
            <w:szCs w:val="24"/>
          </w:rPr>
          <w:t xml:space="preserve">you </w:t>
        </w:r>
      </w:ins>
      <w:r>
        <w:rPr>
          <w:rFonts w:ascii="Arial" w:hAnsi="Arial" w:cs="Arial"/>
          <w:sz w:val="24"/>
          <w:szCs w:val="24"/>
        </w:rPr>
        <w:t>take your main LGPS benefits</w:t>
      </w:r>
      <w:del w:id="492" w:author="Lorraine Bennett" w:date="2018-07-25T12:55:00Z">
        <w:r w:rsidR="00B356E7">
          <w:rPr>
            <w:rFonts w:ascii="Arial" w:hAnsi="Arial" w:cs="Arial"/>
            <w:sz w:val="24"/>
            <w:szCs w:val="24"/>
          </w:rPr>
          <w:delText xml:space="preserve"> you must also </w:delText>
        </w:r>
        <w:r w:rsidR="00D41BBC">
          <w:rPr>
            <w:rFonts w:ascii="Arial" w:hAnsi="Arial" w:cs="Arial"/>
            <w:sz w:val="24"/>
            <w:szCs w:val="24"/>
          </w:rPr>
          <w:delText>take</w:delText>
        </w:r>
        <w:r w:rsidR="00B356E7">
          <w:rPr>
            <w:rFonts w:ascii="Arial" w:hAnsi="Arial" w:cs="Arial"/>
            <w:sz w:val="24"/>
            <w:szCs w:val="24"/>
          </w:rPr>
          <w:delText xml:space="preserve"> your AVC plan in one of the ways listed in the ‘options avai</w:delText>
        </w:r>
        <w:r w:rsidR="0005725C">
          <w:rPr>
            <w:rFonts w:ascii="Arial" w:hAnsi="Arial" w:cs="Arial"/>
            <w:sz w:val="24"/>
            <w:szCs w:val="24"/>
          </w:rPr>
          <w:delText>lable in the LGPS’ section mentioned later in this letter</w:delText>
        </w:r>
        <w:r w:rsidR="00B356E7">
          <w:rPr>
            <w:rFonts w:ascii="Arial" w:hAnsi="Arial" w:cs="Arial"/>
            <w:sz w:val="24"/>
            <w:szCs w:val="24"/>
          </w:rPr>
          <w:delText>.</w:delText>
        </w:r>
      </w:del>
      <w:ins w:id="493" w:author="Lorraine Bennett" w:date="2018-07-25T12:55:00Z">
        <w:r>
          <w:rPr>
            <w:rFonts w:ascii="Arial" w:hAnsi="Arial" w:cs="Arial"/>
            <w:sz w:val="24"/>
            <w:szCs w:val="24"/>
          </w:rPr>
          <w:t>.</w:t>
        </w:r>
      </w:ins>
      <w:r>
        <w:rPr>
          <w:rFonts w:ascii="Arial" w:hAnsi="Arial" w:cs="Arial"/>
          <w:sz w:val="24"/>
          <w:szCs w:val="24"/>
        </w:rPr>
        <w:t xml:space="preserve"> Therefore, any option to transfer your AVC plan would have to be made </w:t>
      </w:r>
      <w:r w:rsidRPr="000C5320">
        <w:rPr>
          <w:rFonts w:ascii="Arial" w:hAnsi="Arial" w:cs="Arial"/>
          <w:sz w:val="24"/>
          <w:szCs w:val="24"/>
          <w:u w:val="single"/>
        </w:rPr>
        <w:t>before</w:t>
      </w:r>
      <w:r>
        <w:rPr>
          <w:rFonts w:ascii="Arial" w:hAnsi="Arial" w:cs="Arial"/>
          <w:sz w:val="24"/>
          <w:szCs w:val="24"/>
        </w:rPr>
        <w:t xml:space="preserve"> the date </w:t>
      </w:r>
      <w:del w:id="494" w:author="Lorraine Bennett" w:date="2018-07-25T12:55:00Z">
        <w:r w:rsidR="00B356E7">
          <w:rPr>
            <w:rFonts w:ascii="Arial" w:hAnsi="Arial" w:cs="Arial"/>
            <w:sz w:val="24"/>
            <w:szCs w:val="24"/>
          </w:rPr>
          <w:delText xml:space="preserve">on which </w:delText>
        </w:r>
      </w:del>
      <w:r>
        <w:rPr>
          <w:rFonts w:ascii="Arial" w:hAnsi="Arial" w:cs="Arial"/>
          <w:sz w:val="24"/>
          <w:szCs w:val="24"/>
        </w:rPr>
        <w:t xml:space="preserve">your main LGPS benefits become payable. </w:t>
      </w:r>
    </w:p>
    <w:p w14:paraId="0E89F66F" w14:textId="77777777" w:rsidR="000C5320" w:rsidRDefault="000C5320" w:rsidP="0084116B">
      <w:pPr>
        <w:spacing w:after="0" w:line="240" w:lineRule="auto"/>
        <w:rPr>
          <w:rFonts w:ascii="Arial" w:hAnsi="Arial" w:cs="Arial"/>
          <w:sz w:val="24"/>
          <w:szCs w:val="24"/>
        </w:rPr>
      </w:pPr>
    </w:p>
    <w:p w14:paraId="5DBFB54C" w14:textId="77777777" w:rsidR="0084116B" w:rsidRDefault="0084116B" w:rsidP="0084116B">
      <w:pPr>
        <w:spacing w:after="0" w:line="240" w:lineRule="auto"/>
        <w:rPr>
          <w:rFonts w:ascii="Arial" w:hAnsi="Arial" w:cs="Arial"/>
          <w:sz w:val="24"/>
          <w:szCs w:val="24"/>
        </w:rPr>
      </w:pPr>
      <w:r>
        <w:rPr>
          <w:rFonts w:ascii="Arial" w:hAnsi="Arial" w:cs="Arial"/>
          <w:sz w:val="24"/>
          <w:szCs w:val="24"/>
        </w:rPr>
        <w:t xml:space="preserve">If you transfer your AVC plan to one or more different pension arrangements you may be able to access options that are not available under the LGPS rules. </w:t>
      </w:r>
    </w:p>
    <w:p w14:paraId="1E9B0E8F" w14:textId="77777777" w:rsidR="0084116B" w:rsidRDefault="0084116B" w:rsidP="0084116B">
      <w:pPr>
        <w:spacing w:after="0" w:line="240" w:lineRule="auto"/>
        <w:rPr>
          <w:rFonts w:ascii="Arial" w:hAnsi="Arial" w:cs="Arial"/>
          <w:sz w:val="24"/>
          <w:szCs w:val="24"/>
        </w:rPr>
      </w:pPr>
    </w:p>
    <w:p w14:paraId="3D8A57A5" w14:textId="5F9EEEE2" w:rsidR="0084116B" w:rsidRPr="00596A5F" w:rsidRDefault="0084116B" w:rsidP="0084116B">
      <w:pPr>
        <w:spacing w:after="0" w:line="240" w:lineRule="auto"/>
        <w:rPr>
          <w:rFonts w:ascii="Arial" w:hAnsi="Arial" w:cs="Arial"/>
          <w:color w:val="FF0000"/>
          <w:sz w:val="24"/>
          <w:szCs w:val="24"/>
        </w:rPr>
      </w:pPr>
      <w:r>
        <w:rPr>
          <w:rFonts w:ascii="Arial" w:hAnsi="Arial" w:cs="Arial"/>
          <w:sz w:val="24"/>
          <w:szCs w:val="24"/>
        </w:rPr>
        <w:t xml:space="preserve">Different pension providers offer different options in relation to what you can do with your AVC, including the option to buy regular income (an annuity).   The different options have different features, different rates of payment, different charges and different tax implications – these are </w:t>
      </w:r>
      <w:r w:rsidR="00362E71">
        <w:rPr>
          <w:rFonts w:ascii="Arial" w:hAnsi="Arial" w:cs="Arial"/>
          <w:sz w:val="24"/>
          <w:szCs w:val="24"/>
        </w:rPr>
        <w:t>all explained in the attached ‘Your pension: it</w:t>
      </w:r>
      <w:r>
        <w:rPr>
          <w:rFonts w:ascii="Arial" w:hAnsi="Arial" w:cs="Arial"/>
          <w:sz w:val="24"/>
          <w:szCs w:val="24"/>
        </w:rPr>
        <w:t xml:space="preserve">’s time to choose’ leaflet from the Money Advice Service. </w:t>
      </w:r>
      <w:r>
        <w:rPr>
          <w:rFonts w:ascii="Arial" w:hAnsi="Arial" w:cs="Arial"/>
          <w:color w:val="FF0000"/>
          <w:sz w:val="24"/>
          <w:szCs w:val="24"/>
        </w:rPr>
        <w:t xml:space="preserve"> &lt;</w:t>
      </w:r>
      <w:r w:rsidRPr="00596A5F">
        <w:rPr>
          <w:rFonts w:ascii="Arial" w:hAnsi="Arial" w:cs="Arial"/>
          <w:i/>
          <w:color w:val="FF0000"/>
          <w:sz w:val="24"/>
          <w:szCs w:val="24"/>
        </w:rPr>
        <w:t xml:space="preserve">INCLUDE THE “It’s time to choose leaflet” – free printed guides can be requested from </w:t>
      </w:r>
      <w:hyperlink r:id="rId22" w:history="1">
        <w:r w:rsidRPr="00596A5F">
          <w:rPr>
            <w:rStyle w:val="Hyperlink"/>
            <w:rFonts w:ascii="Arial" w:hAnsi="Arial" w:cs="Arial"/>
            <w:i/>
            <w:color w:val="FF0000"/>
            <w:sz w:val="24"/>
            <w:szCs w:val="24"/>
          </w:rPr>
          <w:t>https://www.moneyadviceservice.org.uk/en/articles/free-printed-guides</w:t>
        </w:r>
      </w:hyperlink>
      <w:r w:rsidRPr="00596A5F">
        <w:rPr>
          <w:rFonts w:ascii="Arial" w:hAnsi="Arial" w:cs="Arial"/>
          <w:color w:val="FF0000"/>
          <w:sz w:val="24"/>
          <w:szCs w:val="24"/>
        </w:rPr>
        <w:t>&gt;</w:t>
      </w:r>
    </w:p>
    <w:p w14:paraId="7F512AA8" w14:textId="77777777" w:rsidR="0084116B" w:rsidRPr="00596A5F" w:rsidRDefault="0084116B" w:rsidP="0084116B">
      <w:pPr>
        <w:spacing w:after="0" w:line="240" w:lineRule="auto"/>
        <w:rPr>
          <w:rFonts w:ascii="Arial" w:hAnsi="Arial" w:cs="Arial"/>
          <w:color w:val="FF0000"/>
          <w:sz w:val="24"/>
          <w:szCs w:val="24"/>
        </w:rPr>
      </w:pPr>
    </w:p>
    <w:p w14:paraId="67DE6770" w14:textId="6F3F3DAC" w:rsidR="0084116B" w:rsidRDefault="0084116B" w:rsidP="0084116B">
      <w:pPr>
        <w:spacing w:after="0" w:line="240" w:lineRule="auto"/>
        <w:rPr>
          <w:rFonts w:ascii="Arial" w:hAnsi="Arial" w:cs="Arial"/>
          <w:sz w:val="24"/>
          <w:szCs w:val="24"/>
        </w:rPr>
      </w:pPr>
      <w:r>
        <w:rPr>
          <w:rFonts w:ascii="Arial" w:hAnsi="Arial" w:cs="Arial"/>
          <w:sz w:val="24"/>
          <w:szCs w:val="24"/>
        </w:rPr>
        <w:t xml:space="preserve">The LGPS will not apply a charge if transfer your </w:t>
      </w:r>
      <w:r w:rsidR="0095124B">
        <w:rPr>
          <w:rFonts w:ascii="Arial" w:hAnsi="Arial" w:cs="Arial"/>
          <w:sz w:val="24"/>
          <w:szCs w:val="24"/>
        </w:rPr>
        <w:t>AVC plan</w:t>
      </w:r>
      <w:r>
        <w:rPr>
          <w:rFonts w:ascii="Arial" w:hAnsi="Arial" w:cs="Arial"/>
          <w:sz w:val="24"/>
          <w:szCs w:val="24"/>
        </w:rPr>
        <w:t xml:space="preserve">, however, your AVC provider may. Any charges that will be applied by your AVC provider are detailed above.   </w:t>
      </w:r>
    </w:p>
    <w:p w14:paraId="5A332FFE" w14:textId="77777777" w:rsidR="0084116B" w:rsidRDefault="0084116B" w:rsidP="0084116B">
      <w:pPr>
        <w:spacing w:after="0" w:line="240" w:lineRule="auto"/>
        <w:rPr>
          <w:rFonts w:ascii="Arial" w:hAnsi="Arial" w:cs="Arial"/>
          <w:sz w:val="24"/>
          <w:szCs w:val="24"/>
        </w:rPr>
      </w:pPr>
    </w:p>
    <w:p w14:paraId="78C50A39" w14:textId="7059C1C6" w:rsidR="0084116B" w:rsidRPr="00596A5F" w:rsidRDefault="0084116B" w:rsidP="0084116B">
      <w:pPr>
        <w:spacing w:after="0" w:line="240" w:lineRule="auto"/>
        <w:rPr>
          <w:rFonts w:ascii="Arial" w:hAnsi="Arial" w:cs="Arial"/>
          <w:i/>
          <w:color w:val="FF0000"/>
          <w:sz w:val="24"/>
          <w:szCs w:val="24"/>
        </w:rPr>
      </w:pPr>
      <w:r>
        <w:rPr>
          <w:rFonts w:ascii="Arial" w:hAnsi="Arial" w:cs="Arial"/>
          <w:sz w:val="24"/>
          <w:szCs w:val="24"/>
        </w:rPr>
        <w:lastRenderedPageBreak/>
        <w:t>If you are thinking of transferring your AVC plan to one or more pension arrangements you should be aware that scammers operate in these markets and are after your p</w:t>
      </w:r>
      <w:r w:rsidR="00781A0C">
        <w:rPr>
          <w:rFonts w:ascii="Arial" w:hAnsi="Arial" w:cs="Arial"/>
          <w:sz w:val="24"/>
          <w:szCs w:val="24"/>
        </w:rPr>
        <w:t xml:space="preserve">ension. Please read the </w:t>
      </w:r>
      <w:del w:id="495" w:author="Lorraine Bennett" w:date="2018-07-25T12:55:00Z">
        <w:r>
          <w:rPr>
            <w:rFonts w:ascii="Arial" w:hAnsi="Arial" w:cs="Arial"/>
            <w:sz w:val="24"/>
            <w:szCs w:val="24"/>
          </w:rPr>
          <w:delText>attached</w:delText>
        </w:r>
      </w:del>
      <w:ins w:id="496" w:author="Lorraine Bennett" w:date="2018-07-25T12:55:00Z">
        <w:r w:rsidR="00781A0C">
          <w:rPr>
            <w:rFonts w:ascii="Arial" w:hAnsi="Arial" w:cs="Arial"/>
            <w:sz w:val="24"/>
            <w:szCs w:val="24"/>
          </w:rPr>
          <w:t>enclosed</w:t>
        </w:r>
      </w:ins>
      <w:r>
        <w:rPr>
          <w:rFonts w:ascii="Arial" w:hAnsi="Arial" w:cs="Arial"/>
          <w:sz w:val="24"/>
          <w:szCs w:val="24"/>
        </w:rPr>
        <w:t xml:space="preserve"> leaflet which provides tips on how to protect yourself from scammers. </w:t>
      </w:r>
      <w:r w:rsidRPr="00596A5F">
        <w:rPr>
          <w:rFonts w:ascii="Arial" w:hAnsi="Arial" w:cs="Arial"/>
          <w:i/>
          <w:color w:val="FF0000"/>
          <w:sz w:val="24"/>
          <w:szCs w:val="24"/>
        </w:rPr>
        <w:t>&lt;FUNDS TO INSERT SCAMS LEAFLET – download here - http://www.thepensionsregulator.gov.uk/docs/pension-scams-booklet-members.pdf&gt;</w:t>
      </w:r>
    </w:p>
    <w:p w14:paraId="3A261C93" w14:textId="77777777" w:rsidR="0084116B" w:rsidRDefault="0084116B" w:rsidP="0084116B">
      <w:pPr>
        <w:autoSpaceDE w:val="0"/>
        <w:autoSpaceDN w:val="0"/>
        <w:adjustRightInd w:val="0"/>
        <w:spacing w:after="0" w:line="240" w:lineRule="auto"/>
        <w:rPr>
          <w:rFonts w:ascii="Arial" w:hAnsi="Arial" w:cs="Arial"/>
          <w:b/>
          <w:sz w:val="24"/>
          <w:szCs w:val="24"/>
        </w:rPr>
      </w:pPr>
    </w:p>
    <w:p w14:paraId="63231495" w14:textId="77777777" w:rsidR="0084116B" w:rsidRPr="005C3207" w:rsidRDefault="0084116B" w:rsidP="0084116B">
      <w:pPr>
        <w:spacing w:after="0" w:line="240" w:lineRule="auto"/>
        <w:rPr>
          <w:rFonts w:ascii="Arial" w:hAnsi="Arial" w:cs="Arial"/>
          <w:b/>
          <w:color w:val="002060"/>
          <w:sz w:val="24"/>
          <w:szCs w:val="24"/>
        </w:rPr>
      </w:pPr>
      <w:r w:rsidRPr="005C3207">
        <w:rPr>
          <w:rFonts w:ascii="Arial" w:hAnsi="Arial" w:cs="Arial"/>
          <w:b/>
          <w:color w:val="002060"/>
          <w:sz w:val="24"/>
          <w:szCs w:val="24"/>
        </w:rPr>
        <w:t>Options available in the LGPS</w:t>
      </w:r>
    </w:p>
    <w:p w14:paraId="53D98885" w14:textId="44EC6923" w:rsidR="0084116B" w:rsidRDefault="0084116B" w:rsidP="0084116B">
      <w:pPr>
        <w:spacing w:after="0" w:line="240" w:lineRule="auto"/>
        <w:rPr>
          <w:rFonts w:ascii="Arial" w:hAnsi="Arial" w:cs="Arial"/>
          <w:sz w:val="24"/>
          <w:szCs w:val="24"/>
        </w:rPr>
      </w:pPr>
      <w:r>
        <w:rPr>
          <w:rFonts w:ascii="Arial" w:hAnsi="Arial" w:cs="Arial"/>
          <w:sz w:val="24"/>
          <w:szCs w:val="24"/>
        </w:rPr>
        <w:t xml:space="preserve">If you leave your </w:t>
      </w:r>
      <w:r w:rsidR="0095124B">
        <w:rPr>
          <w:rFonts w:ascii="Arial" w:hAnsi="Arial" w:cs="Arial"/>
          <w:sz w:val="24"/>
          <w:szCs w:val="24"/>
        </w:rPr>
        <w:t>AVC plan</w:t>
      </w:r>
      <w:r>
        <w:rPr>
          <w:rFonts w:ascii="Arial" w:hAnsi="Arial" w:cs="Arial"/>
          <w:sz w:val="24"/>
          <w:szCs w:val="24"/>
        </w:rPr>
        <w:t xml:space="preserve"> invested with the LGPS you will be you will be asked to make a decision about what you would like to do with your AVC plan when you </w:t>
      </w:r>
      <w:r w:rsidR="00D41BBC">
        <w:rPr>
          <w:rFonts w:ascii="Arial" w:hAnsi="Arial" w:cs="Arial"/>
          <w:sz w:val="24"/>
          <w:szCs w:val="24"/>
        </w:rPr>
        <w:t>take</w:t>
      </w:r>
      <w:r>
        <w:rPr>
          <w:rFonts w:ascii="Arial" w:hAnsi="Arial" w:cs="Arial"/>
          <w:sz w:val="24"/>
          <w:szCs w:val="24"/>
        </w:rPr>
        <w:t xml:space="preserve"> your main LGPS pension. It is not possible to </w:t>
      </w:r>
      <w:r w:rsidR="00D41BBC">
        <w:rPr>
          <w:rFonts w:ascii="Arial" w:hAnsi="Arial" w:cs="Arial"/>
          <w:sz w:val="24"/>
          <w:szCs w:val="24"/>
        </w:rPr>
        <w:t>take</w:t>
      </w:r>
      <w:r>
        <w:rPr>
          <w:rFonts w:ascii="Arial" w:hAnsi="Arial" w:cs="Arial"/>
          <w:sz w:val="24"/>
          <w:szCs w:val="24"/>
        </w:rPr>
        <w:t xml:space="preserve"> your AVC plan in the LGPS before you </w:t>
      </w:r>
      <w:r w:rsidR="00D41BBC">
        <w:rPr>
          <w:rFonts w:ascii="Arial" w:hAnsi="Arial" w:cs="Arial"/>
          <w:sz w:val="24"/>
          <w:szCs w:val="24"/>
        </w:rPr>
        <w:t>take</w:t>
      </w:r>
      <w:r>
        <w:rPr>
          <w:rFonts w:ascii="Arial" w:hAnsi="Arial" w:cs="Arial"/>
          <w:sz w:val="24"/>
          <w:szCs w:val="24"/>
        </w:rPr>
        <w:t xml:space="preserve"> your main LGPS pension. </w:t>
      </w:r>
    </w:p>
    <w:p w14:paraId="5B5741D6" w14:textId="77777777" w:rsidR="0084116B" w:rsidRDefault="0084116B" w:rsidP="0084116B">
      <w:pPr>
        <w:spacing w:after="0" w:line="240" w:lineRule="auto"/>
        <w:rPr>
          <w:rFonts w:ascii="Arial" w:hAnsi="Arial" w:cs="Arial"/>
          <w:sz w:val="24"/>
          <w:szCs w:val="24"/>
        </w:rPr>
      </w:pPr>
    </w:p>
    <w:p w14:paraId="3D85A1AF" w14:textId="77777777" w:rsidR="0084116B" w:rsidRDefault="0084116B" w:rsidP="0084116B">
      <w:pPr>
        <w:rPr>
          <w:rFonts w:ascii="Arial" w:hAnsi="Arial" w:cs="Arial"/>
          <w:sz w:val="24"/>
          <w:szCs w:val="24"/>
        </w:rPr>
      </w:pPr>
      <w:r>
        <w:rPr>
          <w:rFonts w:ascii="Arial" w:hAnsi="Arial" w:cs="Arial"/>
          <w:sz w:val="24"/>
          <w:szCs w:val="24"/>
        </w:rPr>
        <w:t xml:space="preserve">The AVC options available under the LGPS rules are listed below; you will see that certain restrictions apply to some options – the restrictions are explained under each option. </w:t>
      </w:r>
    </w:p>
    <w:p w14:paraId="4A98827A" w14:textId="77777777" w:rsidR="0084116B" w:rsidRPr="005C3207" w:rsidRDefault="0084116B" w:rsidP="0084116B">
      <w:pPr>
        <w:pStyle w:val="ListParagraph"/>
        <w:numPr>
          <w:ilvl w:val="0"/>
          <w:numId w:val="23"/>
        </w:numPr>
        <w:rPr>
          <w:rFonts w:ascii="Arial" w:hAnsi="Arial" w:cs="Arial"/>
          <w:b/>
          <w:sz w:val="24"/>
          <w:szCs w:val="24"/>
        </w:rPr>
      </w:pPr>
      <w:r w:rsidRPr="005C3207">
        <w:rPr>
          <w:rFonts w:ascii="Arial" w:hAnsi="Arial" w:cs="Arial"/>
          <w:b/>
          <w:sz w:val="24"/>
          <w:szCs w:val="24"/>
        </w:rPr>
        <w:t>A regular income that is guaranteed to be paid for the rest of your life</w:t>
      </w:r>
    </w:p>
    <w:p w14:paraId="57D25C3C" w14:textId="59BB3E0F" w:rsidR="0084116B" w:rsidRDefault="0084116B" w:rsidP="0084116B">
      <w:pPr>
        <w:pStyle w:val="ListParagraph"/>
        <w:spacing w:after="0" w:line="240" w:lineRule="auto"/>
        <w:ind w:left="357"/>
        <w:rPr>
          <w:rFonts w:ascii="Arial" w:hAnsi="Arial" w:cs="Arial"/>
          <w:sz w:val="24"/>
          <w:szCs w:val="24"/>
        </w:rPr>
      </w:pPr>
      <w:r>
        <w:rPr>
          <w:rFonts w:ascii="Arial" w:hAnsi="Arial" w:cs="Arial"/>
          <w:sz w:val="24"/>
          <w:szCs w:val="24"/>
        </w:rPr>
        <w:t xml:space="preserve">You can use your AVC plan to buy a lifelong, regular income (also known as an annuity) that’s guaranteed to be paid for as long as you live.  Annuities offer different features which may be of interest to you, such as a guaranteed minimum payment period, improved terms if you are in poor health and annual increases to keep up with </w:t>
      </w:r>
      <w:r w:rsidR="00E41DE3">
        <w:rPr>
          <w:rFonts w:ascii="Arial" w:hAnsi="Arial" w:cs="Arial"/>
          <w:sz w:val="24"/>
          <w:szCs w:val="24"/>
        </w:rPr>
        <w:t>the cost of living</w:t>
      </w:r>
      <w:r>
        <w:rPr>
          <w:rFonts w:ascii="Arial" w:hAnsi="Arial" w:cs="Arial"/>
          <w:sz w:val="24"/>
          <w:szCs w:val="24"/>
        </w:rPr>
        <w:t xml:space="preserve">. </w:t>
      </w:r>
    </w:p>
    <w:p w14:paraId="3C294270" w14:textId="77777777" w:rsidR="0084116B" w:rsidRDefault="0084116B" w:rsidP="0084116B">
      <w:pPr>
        <w:pStyle w:val="ListParagraph"/>
        <w:spacing w:after="0" w:line="240" w:lineRule="auto"/>
        <w:ind w:left="357"/>
        <w:rPr>
          <w:rFonts w:ascii="Arial" w:hAnsi="Arial" w:cs="Arial"/>
          <w:sz w:val="24"/>
          <w:szCs w:val="24"/>
        </w:rPr>
      </w:pPr>
    </w:p>
    <w:p w14:paraId="15E697F5" w14:textId="3E6BB713" w:rsidR="0084116B" w:rsidRDefault="0084116B" w:rsidP="0084116B">
      <w:pPr>
        <w:pStyle w:val="ListParagraph"/>
        <w:spacing w:after="0" w:line="240" w:lineRule="auto"/>
        <w:ind w:left="357"/>
        <w:rPr>
          <w:rFonts w:ascii="Arial" w:hAnsi="Arial" w:cs="Arial"/>
          <w:sz w:val="24"/>
          <w:szCs w:val="24"/>
        </w:rPr>
      </w:pPr>
      <w:r>
        <w:rPr>
          <w:rFonts w:ascii="Arial" w:hAnsi="Arial" w:cs="Arial"/>
          <w:sz w:val="24"/>
          <w:szCs w:val="24"/>
        </w:rPr>
        <w:t>When you buy an annuity, you can usually take</w:t>
      </w:r>
      <w:r w:rsidR="00781A0C">
        <w:rPr>
          <w:rFonts w:ascii="Arial" w:hAnsi="Arial" w:cs="Arial"/>
          <w:sz w:val="24"/>
          <w:szCs w:val="24"/>
        </w:rPr>
        <w:t xml:space="preserve"> some of your AVC plan as a tax</w:t>
      </w:r>
      <w:del w:id="497" w:author="Lorraine Bennett" w:date="2018-07-25T12:55:00Z">
        <w:r>
          <w:rPr>
            <w:rFonts w:ascii="Arial" w:hAnsi="Arial" w:cs="Arial"/>
            <w:sz w:val="24"/>
            <w:szCs w:val="24"/>
          </w:rPr>
          <w:delText>-</w:delText>
        </w:r>
      </w:del>
      <w:ins w:id="498" w:author="Lorraine Bennett" w:date="2018-07-25T12:55:00Z">
        <w:r w:rsidR="00781A0C">
          <w:rPr>
            <w:rFonts w:ascii="Arial" w:hAnsi="Arial" w:cs="Arial"/>
            <w:sz w:val="24"/>
            <w:szCs w:val="24"/>
          </w:rPr>
          <w:t xml:space="preserve"> </w:t>
        </w:r>
      </w:ins>
      <w:r>
        <w:rPr>
          <w:rFonts w:ascii="Arial" w:hAnsi="Arial" w:cs="Arial"/>
          <w:sz w:val="24"/>
          <w:szCs w:val="24"/>
        </w:rPr>
        <w:t xml:space="preserve">free lump sum at the same time and use some or all of the balance to buy an annuity. </w:t>
      </w:r>
    </w:p>
    <w:p w14:paraId="4A60609A" w14:textId="77777777" w:rsidR="0084116B" w:rsidRDefault="0084116B" w:rsidP="0084116B">
      <w:pPr>
        <w:pStyle w:val="ListParagraph"/>
        <w:spacing w:after="0" w:line="240" w:lineRule="auto"/>
        <w:ind w:left="357"/>
        <w:rPr>
          <w:rFonts w:ascii="Arial" w:hAnsi="Arial" w:cs="Arial"/>
          <w:sz w:val="24"/>
          <w:szCs w:val="24"/>
        </w:rPr>
      </w:pPr>
    </w:p>
    <w:p w14:paraId="6E66E289" w14:textId="77777777" w:rsidR="0084116B" w:rsidRDefault="0084116B" w:rsidP="0084116B">
      <w:pPr>
        <w:pStyle w:val="ListParagraph"/>
        <w:spacing w:after="0" w:line="240" w:lineRule="auto"/>
        <w:ind w:left="357"/>
        <w:rPr>
          <w:rFonts w:ascii="Arial" w:hAnsi="Arial" w:cs="Arial"/>
          <w:sz w:val="24"/>
          <w:szCs w:val="24"/>
        </w:rPr>
      </w:pPr>
      <w:r>
        <w:rPr>
          <w:rFonts w:ascii="Arial" w:hAnsi="Arial" w:cs="Arial"/>
          <w:sz w:val="24"/>
          <w:szCs w:val="24"/>
        </w:rPr>
        <w:t xml:space="preserve">Your income from an annuity will be taxed in a similar way to your pay.  This means that the amount of tax you pay depends on the amount of income you receive from your annuity and other sources in any particular tax year. </w:t>
      </w:r>
    </w:p>
    <w:p w14:paraId="7C0DA5DD" w14:textId="77777777" w:rsidR="0084116B" w:rsidRDefault="0084116B" w:rsidP="0084116B">
      <w:pPr>
        <w:pStyle w:val="ListParagraph"/>
        <w:spacing w:after="0" w:line="240" w:lineRule="auto"/>
        <w:ind w:left="357"/>
        <w:rPr>
          <w:rFonts w:ascii="Arial" w:hAnsi="Arial" w:cs="Arial"/>
          <w:sz w:val="24"/>
          <w:szCs w:val="24"/>
        </w:rPr>
      </w:pPr>
    </w:p>
    <w:p w14:paraId="32A1187B" w14:textId="77777777" w:rsidR="0084116B" w:rsidRDefault="0084116B" w:rsidP="0084116B">
      <w:pPr>
        <w:pStyle w:val="ListParagraph"/>
        <w:spacing w:after="0" w:line="240" w:lineRule="auto"/>
        <w:ind w:left="357"/>
        <w:rPr>
          <w:rFonts w:ascii="Arial" w:hAnsi="Arial" w:cs="Arial"/>
          <w:sz w:val="24"/>
          <w:szCs w:val="24"/>
        </w:rPr>
      </w:pPr>
      <w:r>
        <w:rPr>
          <w:rFonts w:ascii="Arial" w:hAnsi="Arial" w:cs="Arial"/>
          <w:sz w:val="24"/>
          <w:szCs w:val="24"/>
        </w:rPr>
        <w:t xml:space="preserve">You don’t have to buy an annuity from your AVC provider – it’s really important that you shop around to get the best ‘annuity rate’ based on your personal circumstances and the annuity features you’re looking for. It’s worth knowing that if you’re in poor health, you may be able to get a better income from an enhanced annuity’. </w:t>
      </w:r>
    </w:p>
    <w:p w14:paraId="6934F0A3" w14:textId="77777777" w:rsidR="0084116B" w:rsidRDefault="0084116B" w:rsidP="0084116B">
      <w:pPr>
        <w:pStyle w:val="ListParagraph"/>
        <w:ind w:left="360"/>
        <w:rPr>
          <w:rFonts w:ascii="Arial" w:hAnsi="Arial" w:cs="Arial"/>
          <w:sz w:val="24"/>
          <w:szCs w:val="24"/>
        </w:rPr>
      </w:pPr>
    </w:p>
    <w:p w14:paraId="2F0081C5" w14:textId="77777777" w:rsidR="0084116B" w:rsidRPr="005C3207" w:rsidRDefault="0084116B" w:rsidP="0084116B">
      <w:pPr>
        <w:pStyle w:val="ListParagraph"/>
        <w:numPr>
          <w:ilvl w:val="0"/>
          <w:numId w:val="23"/>
        </w:numPr>
        <w:rPr>
          <w:rFonts w:ascii="Arial" w:hAnsi="Arial" w:cs="Arial"/>
          <w:b/>
          <w:sz w:val="24"/>
          <w:szCs w:val="24"/>
        </w:rPr>
      </w:pPr>
      <w:r w:rsidRPr="005C3207">
        <w:rPr>
          <w:rFonts w:ascii="Arial" w:hAnsi="Arial" w:cs="Arial"/>
          <w:b/>
          <w:sz w:val="24"/>
          <w:szCs w:val="24"/>
        </w:rPr>
        <w:t>Buy a top-up pension from the LGPS</w:t>
      </w:r>
    </w:p>
    <w:p w14:paraId="560DA2A9" w14:textId="77777777" w:rsidR="0084116B" w:rsidRDefault="00D71E48" w:rsidP="0084116B">
      <w:pPr>
        <w:pStyle w:val="ListParagraph"/>
        <w:ind w:left="360"/>
        <w:rPr>
          <w:del w:id="499" w:author="Lorraine Bennett" w:date="2018-07-25T12:55:00Z"/>
          <w:rFonts w:ascii="Arial" w:hAnsi="Arial" w:cs="Arial"/>
          <w:sz w:val="24"/>
          <w:szCs w:val="24"/>
        </w:rPr>
      </w:pPr>
      <w:r w:rsidRPr="00D71E48">
        <w:rPr>
          <w:rFonts w:ascii="Arial" w:hAnsi="Arial" w:cs="Arial"/>
          <w:sz w:val="24"/>
          <w:szCs w:val="24"/>
        </w:rPr>
        <w:t>When you take your LGPS benefits</w:t>
      </w:r>
      <w:ins w:id="500" w:author="Lorraine Bennett" w:date="2018-07-25T12:55:00Z">
        <w:r w:rsidRPr="00D71E48">
          <w:rPr>
            <w:rFonts w:ascii="Arial" w:hAnsi="Arial" w:cs="Arial"/>
            <w:sz w:val="24"/>
            <w:szCs w:val="24"/>
          </w:rPr>
          <w:t>,</w:t>
        </w:r>
      </w:ins>
      <w:r w:rsidRPr="00D71E48">
        <w:rPr>
          <w:rFonts w:ascii="Arial" w:hAnsi="Arial" w:cs="Arial"/>
          <w:sz w:val="24"/>
          <w:szCs w:val="24"/>
        </w:rPr>
        <w:t xml:space="preserve"> you </w:t>
      </w:r>
      <w:del w:id="501" w:author="Lorraine Bennett" w:date="2018-07-25T12:55:00Z">
        <w:r w:rsidR="0005725C">
          <w:rPr>
            <w:rFonts w:ascii="Arial" w:hAnsi="Arial" w:cs="Arial"/>
            <w:sz w:val="24"/>
            <w:szCs w:val="24"/>
          </w:rPr>
          <w:delText>may be able to</w:delText>
        </w:r>
      </w:del>
      <w:ins w:id="502" w:author="Lorraine Bennett" w:date="2018-07-25T12:55:00Z">
        <w:r w:rsidRPr="00D71E48">
          <w:rPr>
            <w:rFonts w:ascii="Arial" w:hAnsi="Arial" w:cs="Arial"/>
            <w:sz w:val="24"/>
            <w:szCs w:val="24"/>
          </w:rPr>
          <w:t>can</w:t>
        </w:r>
      </w:ins>
      <w:r w:rsidRPr="00D71E48">
        <w:rPr>
          <w:rFonts w:ascii="Arial" w:hAnsi="Arial" w:cs="Arial"/>
          <w:sz w:val="24"/>
          <w:szCs w:val="24"/>
        </w:rPr>
        <w:t xml:space="preserve"> use some or all of your AVC plan to buy a top-up pension from the LGPS</w:t>
      </w:r>
      <w:del w:id="503" w:author="Lorraine Bennett" w:date="2018-07-25T12:55:00Z">
        <w:r w:rsidR="0084116B">
          <w:rPr>
            <w:rFonts w:ascii="Arial" w:hAnsi="Arial" w:cs="Arial"/>
            <w:sz w:val="24"/>
            <w:szCs w:val="24"/>
          </w:rPr>
          <w:delText>.  The extra pension you buy will</w:delText>
        </w:r>
        <w:r w:rsidR="0005725C">
          <w:rPr>
            <w:rFonts w:ascii="Arial" w:hAnsi="Arial" w:cs="Arial"/>
            <w:sz w:val="24"/>
            <w:szCs w:val="24"/>
          </w:rPr>
          <w:delText xml:space="preserve"> increase in line with the cost of living</w:delText>
        </w:r>
        <w:r w:rsidR="0084116B">
          <w:rPr>
            <w:rFonts w:ascii="Arial" w:hAnsi="Arial" w:cs="Arial"/>
            <w:sz w:val="24"/>
            <w:szCs w:val="24"/>
          </w:rPr>
          <w:delText xml:space="preserve">.  </w:delText>
        </w:r>
      </w:del>
    </w:p>
    <w:p w14:paraId="64260C2D" w14:textId="77777777" w:rsidR="0084116B" w:rsidRDefault="0084116B" w:rsidP="0084116B">
      <w:pPr>
        <w:pStyle w:val="ListParagraph"/>
        <w:ind w:left="360"/>
        <w:rPr>
          <w:del w:id="504" w:author="Lorraine Bennett" w:date="2018-07-25T12:55:00Z"/>
          <w:rFonts w:ascii="Arial" w:hAnsi="Arial" w:cs="Arial"/>
          <w:sz w:val="24"/>
          <w:szCs w:val="24"/>
        </w:rPr>
      </w:pPr>
    </w:p>
    <w:p w14:paraId="20B2ED28" w14:textId="77777777" w:rsidR="009A1EE7" w:rsidRDefault="009A1EE7" w:rsidP="009A1EE7">
      <w:pPr>
        <w:pStyle w:val="ListParagraph"/>
        <w:ind w:left="360"/>
        <w:rPr>
          <w:del w:id="505" w:author="Lorraine Bennett" w:date="2018-07-25T12:55:00Z"/>
          <w:rFonts w:ascii="Arial" w:hAnsi="Arial" w:cs="Arial"/>
          <w:sz w:val="24"/>
          <w:szCs w:val="24"/>
        </w:rPr>
      </w:pPr>
      <w:del w:id="506" w:author="Lorraine Bennett" w:date="2018-07-25T12:55:00Z">
        <w:r>
          <w:rPr>
            <w:rFonts w:ascii="Arial" w:hAnsi="Arial" w:cs="Arial"/>
            <w:sz w:val="24"/>
            <w:szCs w:val="24"/>
          </w:rPr>
          <w:delText xml:space="preserve">If your AVC plan started </w:delText>
        </w:r>
        <w:r w:rsidRPr="005A3507">
          <w:rPr>
            <w:rFonts w:ascii="Arial" w:hAnsi="Arial" w:cs="Arial"/>
            <w:b/>
            <w:sz w:val="24"/>
            <w:szCs w:val="24"/>
          </w:rPr>
          <w:delText>before 1 April 2014</w:delText>
        </w:r>
        <w:r>
          <w:rPr>
            <w:rFonts w:ascii="Arial" w:hAnsi="Arial" w:cs="Arial"/>
            <w:sz w:val="24"/>
            <w:szCs w:val="24"/>
          </w:rPr>
          <w:delText xml:space="preserve"> you can only buy extra pension with your AVC plan</w:delText>
        </w:r>
      </w:del>
      <w:r w:rsidR="00D71E48" w:rsidRPr="00D71E48">
        <w:rPr>
          <w:rFonts w:ascii="Arial" w:hAnsi="Arial" w:cs="Arial"/>
          <w:sz w:val="24"/>
          <w:szCs w:val="24"/>
        </w:rPr>
        <w:t xml:space="preserve"> if you </w:t>
      </w:r>
      <w:del w:id="507" w:author="Lorraine Bennett" w:date="2018-07-25T12:55:00Z">
        <w:r>
          <w:rPr>
            <w:rFonts w:ascii="Arial" w:hAnsi="Arial" w:cs="Arial"/>
            <w:sz w:val="24"/>
            <w:szCs w:val="24"/>
          </w:rPr>
          <w:delText xml:space="preserve">take immediate payment of your </w:delText>
        </w:r>
      </w:del>
      <w:ins w:id="508" w:author="Lorraine Bennett" w:date="2018-07-25T12:55:00Z">
        <w:r w:rsidR="00D71E48" w:rsidRPr="00D71E48">
          <w:rPr>
            <w:rFonts w:ascii="Arial" w:hAnsi="Arial" w:cs="Arial"/>
            <w:sz w:val="24"/>
            <w:szCs w:val="24"/>
          </w:rPr>
          <w:t xml:space="preserve">paid into the </w:t>
        </w:r>
      </w:ins>
      <w:r w:rsidR="00D71E48" w:rsidRPr="00D71E48">
        <w:rPr>
          <w:rFonts w:ascii="Arial" w:hAnsi="Arial" w:cs="Arial"/>
          <w:sz w:val="24"/>
          <w:szCs w:val="24"/>
        </w:rPr>
        <w:t xml:space="preserve">LGPS </w:t>
      </w:r>
      <w:del w:id="509" w:author="Lorraine Bennett" w:date="2018-07-25T12:55:00Z">
        <w:r>
          <w:rPr>
            <w:rFonts w:ascii="Arial" w:hAnsi="Arial" w:cs="Arial"/>
            <w:sz w:val="24"/>
            <w:szCs w:val="24"/>
          </w:rPr>
          <w:delText>pension when you leave the scheme and you take your AVC plan at the same time. You will have the option of buying extra pension just for yourself, or you can choose to buy extra pension for both for yourself and your dependents (in the event of your death)</w:delText>
        </w:r>
      </w:del>
    </w:p>
    <w:p w14:paraId="0B40E10A" w14:textId="77777777" w:rsidR="009A1EE7" w:rsidRDefault="009A1EE7" w:rsidP="009A1EE7">
      <w:pPr>
        <w:pStyle w:val="ListParagraph"/>
        <w:ind w:left="360"/>
        <w:rPr>
          <w:del w:id="510" w:author="Lorraine Bennett" w:date="2018-07-25T12:55:00Z"/>
          <w:rFonts w:ascii="Arial" w:hAnsi="Arial" w:cs="Arial"/>
          <w:sz w:val="24"/>
          <w:szCs w:val="24"/>
        </w:rPr>
      </w:pPr>
    </w:p>
    <w:p w14:paraId="0FDF2FD2" w14:textId="77777777" w:rsidR="009A1EE7" w:rsidRDefault="009A1EE7" w:rsidP="009A1EE7">
      <w:pPr>
        <w:pStyle w:val="ListParagraph"/>
        <w:ind w:left="360"/>
        <w:rPr>
          <w:del w:id="511" w:author="Lorraine Bennett" w:date="2018-07-25T12:55:00Z"/>
          <w:rFonts w:ascii="Arial" w:hAnsi="Arial" w:cs="Arial"/>
          <w:sz w:val="24"/>
          <w:szCs w:val="24"/>
        </w:rPr>
      </w:pPr>
      <w:del w:id="512" w:author="Lorraine Bennett" w:date="2018-07-25T12:55:00Z">
        <w:r>
          <w:rPr>
            <w:rFonts w:ascii="Arial" w:hAnsi="Arial" w:cs="Arial"/>
            <w:sz w:val="24"/>
            <w:szCs w:val="24"/>
          </w:rPr>
          <w:delText xml:space="preserve">If your AVC plan started </w:delText>
        </w:r>
      </w:del>
      <w:r w:rsidR="00D71E48" w:rsidRPr="00D71E48">
        <w:rPr>
          <w:rFonts w:ascii="Arial" w:hAnsi="Arial" w:cs="Arial"/>
          <w:b/>
          <w:sz w:val="24"/>
          <w:szCs w:val="24"/>
        </w:rPr>
        <w:t>on or after 1 April 2014</w:t>
      </w:r>
      <w:del w:id="513" w:author="Lorraine Bennett" w:date="2018-07-25T12:55:00Z">
        <w:r>
          <w:rPr>
            <w:rFonts w:ascii="Arial" w:hAnsi="Arial" w:cs="Arial"/>
            <w:sz w:val="24"/>
            <w:szCs w:val="24"/>
          </w:rPr>
          <w:delText xml:space="preserve"> you can buy extra pension with your AVC plan as long as you take your AVC plan at the same time as you take your main LGPS benefits. </w:delText>
        </w:r>
      </w:del>
      <w:ins w:id="514" w:author="Lorraine Bennett" w:date="2018-07-25T12:55:00Z">
        <w:r w:rsidR="00D71E48" w:rsidRPr="00D71E48">
          <w:rPr>
            <w:rFonts w:ascii="Arial" w:hAnsi="Arial" w:cs="Arial"/>
            <w:sz w:val="24"/>
            <w:szCs w:val="24"/>
          </w:rPr>
          <w:t xml:space="preserve">. </w:t>
        </w:r>
      </w:ins>
      <w:moveFromRangeStart w:id="515" w:author="Lorraine Bennett" w:date="2018-07-25T12:55:00Z" w:name="move520286686"/>
      <w:moveFrom w:id="516" w:author="Lorraine Bennett" w:date="2018-07-25T12:55:00Z">
        <w:r w:rsidR="00D71E48" w:rsidRPr="00D71E48">
          <w:rPr>
            <w:rFonts w:ascii="Arial" w:hAnsi="Arial" w:cs="Arial"/>
            <w:sz w:val="24"/>
            <w:szCs w:val="24"/>
          </w:rPr>
          <w:t>Your dependents will automatically be provided with extra pension in the event of your death.</w:t>
        </w:r>
      </w:moveFrom>
      <w:moveFromRangeEnd w:id="515"/>
    </w:p>
    <w:p w14:paraId="003A345B" w14:textId="77777777" w:rsidR="0084116B" w:rsidRDefault="0084116B" w:rsidP="0084116B">
      <w:pPr>
        <w:pStyle w:val="ListParagraph"/>
        <w:ind w:left="360"/>
        <w:rPr>
          <w:del w:id="517" w:author="Lorraine Bennett" w:date="2018-07-25T12:55:00Z"/>
          <w:rFonts w:ascii="Arial" w:hAnsi="Arial" w:cs="Arial"/>
          <w:sz w:val="24"/>
          <w:szCs w:val="24"/>
        </w:rPr>
      </w:pPr>
    </w:p>
    <w:p w14:paraId="7AFD60E7" w14:textId="6154DE40" w:rsidR="00D71E48" w:rsidRPr="00D71E48" w:rsidRDefault="00D71E48" w:rsidP="00D71E48">
      <w:pPr>
        <w:pStyle w:val="ListParagraph"/>
        <w:ind w:left="360"/>
        <w:rPr>
          <w:ins w:id="518" w:author="Lorraine Bennett" w:date="2018-07-25T12:55:00Z"/>
          <w:rFonts w:ascii="Arial" w:hAnsi="Arial" w:cs="Arial"/>
          <w:sz w:val="24"/>
          <w:szCs w:val="24"/>
        </w:rPr>
      </w:pPr>
      <w:r w:rsidRPr="00D71E48">
        <w:rPr>
          <w:rFonts w:ascii="Arial" w:hAnsi="Arial" w:cs="Arial"/>
          <w:sz w:val="24"/>
          <w:szCs w:val="24"/>
        </w:rPr>
        <w:t xml:space="preserve">The amount of extra pension you buy with your AVC plan depends on your age and your state of health. </w:t>
      </w:r>
      <w:ins w:id="519" w:author="Lorraine Bennett" w:date="2018-07-25T12:55:00Z">
        <w:r w:rsidRPr="00D71E48">
          <w:rPr>
            <w:rFonts w:ascii="Arial" w:hAnsi="Arial" w:cs="Arial"/>
            <w:sz w:val="24"/>
            <w:szCs w:val="24"/>
          </w:rPr>
          <w:t>The extra pension you buy will increase in line with the cost of living.</w:t>
        </w:r>
      </w:ins>
    </w:p>
    <w:p w14:paraId="657B7AE5" w14:textId="77777777" w:rsidR="00D71E48" w:rsidRPr="00D71E48" w:rsidRDefault="00D71E48" w:rsidP="00D71E48">
      <w:pPr>
        <w:pStyle w:val="ListParagraph"/>
        <w:ind w:left="360"/>
        <w:rPr>
          <w:ins w:id="520" w:author="Lorraine Bennett" w:date="2018-07-25T12:55:00Z"/>
          <w:rFonts w:ascii="Arial" w:hAnsi="Arial" w:cs="Arial"/>
          <w:sz w:val="24"/>
          <w:szCs w:val="24"/>
        </w:rPr>
      </w:pPr>
      <w:ins w:id="521" w:author="Lorraine Bennett" w:date="2018-07-25T12:55:00Z">
        <w:r w:rsidRPr="00D71E48">
          <w:rPr>
            <w:rFonts w:ascii="Arial" w:hAnsi="Arial" w:cs="Arial"/>
            <w:sz w:val="24"/>
            <w:szCs w:val="24"/>
          </w:rPr>
          <w:t xml:space="preserve">  </w:t>
        </w:r>
      </w:ins>
    </w:p>
    <w:p w14:paraId="4D26A27E" w14:textId="77777777" w:rsidR="00D71E48" w:rsidRPr="00D71E48" w:rsidRDefault="00D71E48" w:rsidP="00D71E48">
      <w:pPr>
        <w:pStyle w:val="ListParagraph"/>
        <w:ind w:left="360"/>
        <w:rPr>
          <w:ins w:id="522" w:author="Lorraine Bennett" w:date="2018-07-25T12:55:00Z"/>
          <w:rFonts w:ascii="Arial" w:hAnsi="Arial" w:cs="Arial"/>
          <w:sz w:val="24"/>
          <w:szCs w:val="24"/>
        </w:rPr>
      </w:pPr>
      <w:moveToRangeStart w:id="523" w:author="Lorraine Bennett" w:date="2018-07-25T12:55:00Z" w:name="move520286686"/>
      <w:moveTo w:id="524" w:author="Lorraine Bennett" w:date="2018-07-25T12:55:00Z">
        <w:r w:rsidRPr="00D71E48">
          <w:rPr>
            <w:rFonts w:ascii="Arial" w:hAnsi="Arial" w:cs="Arial"/>
            <w:sz w:val="24"/>
            <w:szCs w:val="24"/>
          </w:rPr>
          <w:t>Your dependents will automatically be provided with extra pension in the event of your death.</w:t>
        </w:r>
      </w:moveTo>
      <w:moveToRangeEnd w:id="523"/>
      <w:ins w:id="525" w:author="Lorraine Bennett" w:date="2018-07-25T12:55:00Z">
        <w:r w:rsidRPr="00D71E48">
          <w:rPr>
            <w:rFonts w:ascii="Arial" w:hAnsi="Arial" w:cs="Arial"/>
            <w:sz w:val="24"/>
            <w:szCs w:val="24"/>
          </w:rPr>
          <w:t xml:space="preserve"> </w:t>
        </w:r>
      </w:ins>
    </w:p>
    <w:p w14:paraId="5E34ACEA" w14:textId="77777777" w:rsidR="00D71E48" w:rsidRPr="00D71E48" w:rsidRDefault="00D71E48" w:rsidP="00D71E48">
      <w:pPr>
        <w:pStyle w:val="ListParagraph"/>
        <w:ind w:left="360"/>
        <w:rPr>
          <w:ins w:id="526" w:author="Lorraine Bennett" w:date="2018-07-25T12:55:00Z"/>
          <w:rFonts w:ascii="Arial" w:hAnsi="Arial" w:cs="Arial"/>
          <w:sz w:val="24"/>
          <w:szCs w:val="24"/>
        </w:rPr>
      </w:pPr>
    </w:p>
    <w:p w14:paraId="30F8782D" w14:textId="2097666C" w:rsidR="00D71194" w:rsidRDefault="00D71E48" w:rsidP="00D71E48">
      <w:pPr>
        <w:pStyle w:val="ListParagraph"/>
        <w:ind w:left="360"/>
        <w:rPr>
          <w:ins w:id="527" w:author="Lorraine Bennett" w:date="2018-07-25T12:55:00Z"/>
          <w:rFonts w:ascii="Arial" w:hAnsi="Arial" w:cs="Arial"/>
          <w:sz w:val="24"/>
          <w:szCs w:val="24"/>
        </w:rPr>
      </w:pPr>
      <w:r w:rsidRPr="00D71E48">
        <w:rPr>
          <w:rFonts w:ascii="Arial" w:hAnsi="Arial" w:cs="Arial"/>
          <w:sz w:val="24"/>
          <w:szCs w:val="24"/>
        </w:rPr>
        <w:lastRenderedPageBreak/>
        <w:t>The pension income you receive is taxable; the rate of tax you pay will depend on the overall amount of income you receive from your LGPS pension and other sources in any particular tax year.</w:t>
      </w:r>
    </w:p>
    <w:p w14:paraId="48409224" w14:textId="77777777" w:rsidR="00D71E48" w:rsidRDefault="00D71E48" w:rsidP="00D71E48">
      <w:pPr>
        <w:pStyle w:val="ListParagraph"/>
        <w:ind w:left="360"/>
        <w:rPr>
          <w:moveTo w:id="528" w:author="Lorraine Bennett" w:date="2018-07-25T12:55:00Z"/>
          <w:rFonts w:ascii="Arial" w:hAnsi="Arial" w:cs="Arial"/>
          <w:sz w:val="24"/>
          <w:szCs w:val="24"/>
        </w:rPr>
      </w:pPr>
      <w:moveToRangeStart w:id="529" w:author="Lorraine Bennett" w:date="2018-07-25T12:55:00Z" w:name="move520286685"/>
    </w:p>
    <w:p w14:paraId="47272D7D" w14:textId="6FD2B75F" w:rsidR="00D71194" w:rsidRPr="00D71194" w:rsidRDefault="00D71194" w:rsidP="00D71194">
      <w:pPr>
        <w:pStyle w:val="ListParagraph"/>
        <w:ind w:left="360"/>
        <w:rPr>
          <w:rFonts w:ascii="Arial" w:hAnsi="Arial" w:cs="Arial"/>
          <w:sz w:val="24"/>
          <w:szCs w:val="24"/>
        </w:rPr>
      </w:pPr>
      <w:moveTo w:id="530" w:author="Lorraine Bennett" w:date="2018-07-25T12:55:00Z">
        <w:r>
          <w:rPr>
            <w:rFonts w:ascii="Arial" w:hAnsi="Arial" w:cs="Arial"/>
            <w:sz w:val="24"/>
            <w:szCs w:val="24"/>
          </w:rPr>
          <w:t xml:space="preserve">If </w:t>
        </w:r>
      </w:moveTo>
      <w:moveToRangeEnd w:id="529"/>
      <w:ins w:id="531" w:author="Lorraine Bennett" w:date="2018-07-25T12:55:00Z">
        <w:r>
          <w:rPr>
            <w:rFonts w:ascii="Arial" w:hAnsi="Arial" w:cs="Arial"/>
            <w:sz w:val="24"/>
            <w:szCs w:val="24"/>
          </w:rPr>
          <w:t xml:space="preserve">you left the LGPS </w:t>
        </w:r>
        <w:r>
          <w:rPr>
            <w:rFonts w:ascii="Arial" w:hAnsi="Arial" w:cs="Arial"/>
            <w:b/>
            <w:sz w:val="24"/>
            <w:szCs w:val="24"/>
          </w:rPr>
          <w:t xml:space="preserve">before 1 April 2014 </w:t>
        </w:r>
        <w:r>
          <w:rPr>
            <w:rFonts w:ascii="Arial" w:hAnsi="Arial" w:cs="Arial"/>
            <w:sz w:val="24"/>
            <w:szCs w:val="24"/>
          </w:rPr>
          <w:t>this option is not available to you.</w:t>
        </w:r>
      </w:ins>
      <w:r>
        <w:rPr>
          <w:rFonts w:ascii="Arial" w:hAnsi="Arial" w:cs="Arial"/>
          <w:sz w:val="24"/>
          <w:szCs w:val="24"/>
        </w:rPr>
        <w:t xml:space="preserve"> </w:t>
      </w:r>
    </w:p>
    <w:p w14:paraId="2CD52175" w14:textId="77777777" w:rsidR="0084116B" w:rsidRDefault="0084116B" w:rsidP="0084116B">
      <w:pPr>
        <w:pStyle w:val="ListParagraph"/>
        <w:ind w:left="360"/>
        <w:rPr>
          <w:rFonts w:ascii="Arial" w:hAnsi="Arial" w:cs="Arial"/>
          <w:sz w:val="24"/>
          <w:szCs w:val="24"/>
        </w:rPr>
      </w:pPr>
    </w:p>
    <w:p w14:paraId="07715EBF" w14:textId="77777777" w:rsidR="0084116B" w:rsidRPr="005C3207" w:rsidRDefault="0084116B" w:rsidP="0084116B">
      <w:pPr>
        <w:pStyle w:val="ListParagraph"/>
        <w:numPr>
          <w:ilvl w:val="0"/>
          <w:numId w:val="23"/>
        </w:numPr>
        <w:rPr>
          <w:rFonts w:ascii="Arial" w:hAnsi="Arial" w:cs="Arial"/>
          <w:b/>
          <w:sz w:val="24"/>
          <w:szCs w:val="24"/>
        </w:rPr>
      </w:pPr>
      <w:r w:rsidRPr="005C3207">
        <w:rPr>
          <w:rFonts w:ascii="Arial" w:hAnsi="Arial" w:cs="Arial"/>
          <w:b/>
          <w:sz w:val="24"/>
          <w:szCs w:val="24"/>
        </w:rPr>
        <w:t>Take some or all of your</w:t>
      </w:r>
      <w:r>
        <w:rPr>
          <w:rFonts w:ascii="Arial" w:hAnsi="Arial" w:cs="Arial"/>
          <w:b/>
          <w:sz w:val="24"/>
          <w:szCs w:val="24"/>
        </w:rPr>
        <w:t xml:space="preserve"> AVC plan as a single tax free</w:t>
      </w:r>
      <w:r w:rsidRPr="005C3207">
        <w:rPr>
          <w:rFonts w:ascii="Arial" w:hAnsi="Arial" w:cs="Arial"/>
          <w:b/>
          <w:sz w:val="24"/>
          <w:szCs w:val="24"/>
        </w:rPr>
        <w:t xml:space="preserve"> lump sum</w:t>
      </w:r>
    </w:p>
    <w:p w14:paraId="290656B3" w14:textId="04A79731" w:rsidR="0084116B" w:rsidRDefault="0084116B" w:rsidP="0084116B">
      <w:pPr>
        <w:pStyle w:val="ListParagraph"/>
        <w:ind w:left="360"/>
        <w:rPr>
          <w:rFonts w:ascii="Arial" w:hAnsi="Arial" w:cs="Arial"/>
          <w:sz w:val="24"/>
          <w:szCs w:val="24"/>
        </w:rPr>
      </w:pPr>
      <w:r>
        <w:rPr>
          <w:rFonts w:ascii="Arial" w:hAnsi="Arial" w:cs="Arial"/>
          <w:sz w:val="24"/>
          <w:szCs w:val="24"/>
        </w:rPr>
        <w:t xml:space="preserve">To do this you must </w:t>
      </w:r>
      <w:r w:rsidR="00D41BBC">
        <w:rPr>
          <w:rFonts w:ascii="Arial" w:hAnsi="Arial" w:cs="Arial"/>
          <w:sz w:val="24"/>
          <w:szCs w:val="24"/>
        </w:rPr>
        <w:t>take</w:t>
      </w:r>
      <w:r>
        <w:rPr>
          <w:rFonts w:ascii="Arial" w:hAnsi="Arial" w:cs="Arial"/>
          <w:sz w:val="24"/>
          <w:szCs w:val="24"/>
        </w:rPr>
        <w:t xml:space="preserve"> your main LGPS benefits at the same time as your AVC plan. </w:t>
      </w:r>
      <w:r w:rsidR="002B2915">
        <w:rPr>
          <w:rFonts w:ascii="Arial" w:hAnsi="Arial" w:cs="Arial"/>
          <w:sz w:val="24"/>
          <w:szCs w:val="24"/>
        </w:rPr>
        <w:t>T</w:t>
      </w:r>
      <w:r w:rsidR="00362E71">
        <w:rPr>
          <w:rFonts w:ascii="Arial" w:hAnsi="Arial" w:cs="Arial"/>
          <w:sz w:val="24"/>
          <w:szCs w:val="24"/>
        </w:rPr>
        <w:t xml:space="preserve">here are some rules which limit </w:t>
      </w:r>
      <w:r>
        <w:rPr>
          <w:rFonts w:ascii="Arial" w:hAnsi="Arial" w:cs="Arial"/>
          <w:sz w:val="24"/>
          <w:szCs w:val="24"/>
        </w:rPr>
        <w:t>how much tax free cash you can take:</w:t>
      </w:r>
    </w:p>
    <w:p w14:paraId="7338D296" w14:textId="1AC78C44" w:rsidR="0084116B" w:rsidRPr="002E1B06" w:rsidRDefault="002B2915" w:rsidP="0084116B">
      <w:pPr>
        <w:pStyle w:val="ListParagraph"/>
        <w:numPr>
          <w:ilvl w:val="0"/>
          <w:numId w:val="4"/>
        </w:numPr>
        <w:rPr>
          <w:rFonts w:ascii="Arial" w:hAnsi="Arial" w:cs="Arial"/>
          <w:b/>
          <w:color w:val="002060"/>
          <w:sz w:val="24"/>
          <w:szCs w:val="24"/>
        </w:rPr>
      </w:pPr>
      <w:r>
        <w:rPr>
          <w:rFonts w:ascii="Arial" w:hAnsi="Arial" w:cs="Arial"/>
          <w:sz w:val="24"/>
          <w:szCs w:val="24"/>
        </w:rPr>
        <w:t>w</w:t>
      </w:r>
      <w:r w:rsidR="0084116B">
        <w:rPr>
          <w:rFonts w:ascii="Arial" w:hAnsi="Arial" w:cs="Arial"/>
          <w:sz w:val="24"/>
          <w:szCs w:val="24"/>
        </w:rPr>
        <w:t>hen added to your main LGPS lump sum to which you may be entitled, or which you request in exchange for pension income, your total tax free cash lump sum cannot exceed 25% of the overall value of your LGPS benefits you are taking at that particular time.  This includes the value of your AVC plan.</w:t>
      </w:r>
    </w:p>
    <w:p w14:paraId="65F3C238" w14:textId="27D928B4" w:rsidR="0084116B" w:rsidRPr="002E1B06" w:rsidRDefault="002B2915" w:rsidP="0084116B">
      <w:pPr>
        <w:pStyle w:val="ListParagraph"/>
        <w:numPr>
          <w:ilvl w:val="0"/>
          <w:numId w:val="4"/>
        </w:numPr>
        <w:rPr>
          <w:rFonts w:ascii="Arial" w:hAnsi="Arial" w:cs="Arial"/>
          <w:b/>
          <w:color w:val="002060"/>
          <w:sz w:val="24"/>
          <w:szCs w:val="24"/>
        </w:rPr>
      </w:pPr>
      <w:r>
        <w:rPr>
          <w:rFonts w:ascii="Arial" w:hAnsi="Arial" w:cs="Arial"/>
          <w:sz w:val="24"/>
          <w:szCs w:val="24"/>
        </w:rPr>
        <w:t>y</w:t>
      </w:r>
      <w:r w:rsidR="0084116B">
        <w:rPr>
          <w:rFonts w:ascii="Arial" w:hAnsi="Arial" w:cs="Arial"/>
          <w:sz w:val="24"/>
          <w:szCs w:val="24"/>
        </w:rPr>
        <w:t>our maximum tax free cash lump sum must also not exceed 25% of the lifetime allowance (£</w:t>
      </w:r>
      <w:r w:rsidR="00AC1328">
        <w:rPr>
          <w:rFonts w:ascii="Arial" w:hAnsi="Arial" w:cs="Arial"/>
          <w:sz w:val="24"/>
          <w:szCs w:val="24"/>
        </w:rPr>
        <w:t>257,500</w:t>
      </w:r>
      <w:r w:rsidR="0084116B">
        <w:rPr>
          <w:rFonts w:ascii="Arial" w:hAnsi="Arial" w:cs="Arial"/>
          <w:sz w:val="24"/>
          <w:szCs w:val="24"/>
        </w:rPr>
        <w:t xml:space="preserve"> for the year </w:t>
      </w:r>
      <w:r w:rsidR="00AC1328">
        <w:rPr>
          <w:rFonts w:ascii="Arial" w:hAnsi="Arial" w:cs="Arial"/>
          <w:sz w:val="24"/>
          <w:szCs w:val="24"/>
        </w:rPr>
        <w:t>2018/19</w:t>
      </w:r>
      <w:r w:rsidR="0084116B">
        <w:rPr>
          <w:rFonts w:ascii="Arial" w:hAnsi="Arial" w:cs="Arial"/>
          <w:sz w:val="24"/>
          <w:szCs w:val="24"/>
        </w:rPr>
        <w:t xml:space="preserve">) or 25% of your remaining lifetime allowance if you have previously taken payment of any pension benefits. </w:t>
      </w:r>
    </w:p>
    <w:p w14:paraId="536ED6C1" w14:textId="77777777" w:rsidR="0084116B" w:rsidRDefault="0084116B" w:rsidP="0084116B">
      <w:pPr>
        <w:pStyle w:val="ListParagraph"/>
        <w:ind w:left="1080"/>
        <w:rPr>
          <w:rFonts w:ascii="Arial" w:hAnsi="Arial" w:cs="Arial"/>
          <w:b/>
          <w:color w:val="002060"/>
          <w:sz w:val="24"/>
          <w:szCs w:val="24"/>
        </w:rPr>
      </w:pPr>
    </w:p>
    <w:p w14:paraId="3F7997EA" w14:textId="77777777" w:rsidR="003F194F" w:rsidRPr="00293F33" w:rsidRDefault="003F194F" w:rsidP="003F194F">
      <w:pPr>
        <w:pStyle w:val="ListParagraph"/>
        <w:ind w:left="360"/>
        <w:rPr>
          <w:ins w:id="532" w:author="Lorraine Bennett" w:date="2018-07-25T12:55:00Z"/>
          <w:rFonts w:ascii="Arial" w:hAnsi="Arial" w:cs="Arial"/>
          <w:i/>
          <w:color w:val="FF0000"/>
          <w:sz w:val="24"/>
          <w:szCs w:val="24"/>
        </w:rPr>
      </w:pPr>
      <w:ins w:id="533" w:author="Lorraine Bennett" w:date="2018-07-25T12:55:00Z">
        <w:r>
          <w:rPr>
            <w:rFonts w:ascii="Arial" w:hAnsi="Arial" w:cs="Arial"/>
            <w:i/>
            <w:color w:val="FF0000"/>
            <w:sz w:val="24"/>
            <w:szCs w:val="24"/>
          </w:rPr>
          <w:t>&lt;</w:t>
        </w:r>
        <w:r w:rsidRPr="00293F33">
          <w:rPr>
            <w:rFonts w:ascii="Arial" w:hAnsi="Arial" w:cs="Arial"/>
            <w:i/>
            <w:color w:val="FF0000"/>
            <w:sz w:val="24"/>
            <w:szCs w:val="24"/>
          </w:rPr>
          <w:t>Only use paragraph below for active members</w:t>
        </w:r>
        <w:r>
          <w:rPr>
            <w:rFonts w:ascii="Arial" w:hAnsi="Arial" w:cs="Arial"/>
            <w:i/>
            <w:color w:val="FF0000"/>
            <w:sz w:val="24"/>
            <w:szCs w:val="24"/>
          </w:rPr>
          <w:t>&gt;</w:t>
        </w:r>
      </w:ins>
    </w:p>
    <w:p w14:paraId="5E317FFB" w14:textId="77777777" w:rsidR="0084116B" w:rsidRPr="005C3207" w:rsidRDefault="0084116B" w:rsidP="0084116B">
      <w:pPr>
        <w:pStyle w:val="ListParagraph"/>
        <w:numPr>
          <w:ilvl w:val="0"/>
          <w:numId w:val="23"/>
        </w:numPr>
        <w:rPr>
          <w:rFonts w:ascii="Arial" w:hAnsi="Arial" w:cs="Arial"/>
          <w:b/>
          <w:sz w:val="24"/>
          <w:szCs w:val="24"/>
        </w:rPr>
      </w:pPr>
      <w:r w:rsidRPr="005C3207">
        <w:rPr>
          <w:rFonts w:ascii="Arial" w:hAnsi="Arial" w:cs="Arial"/>
          <w:b/>
          <w:sz w:val="24"/>
          <w:szCs w:val="24"/>
        </w:rPr>
        <w:t>Buy extra membership in the LGPS</w:t>
      </w:r>
      <w:r w:rsidRPr="005C3207">
        <w:rPr>
          <w:rFonts w:ascii="Arial" w:hAnsi="Arial" w:cs="Arial"/>
          <w:sz w:val="24"/>
          <w:szCs w:val="24"/>
        </w:rPr>
        <w:t xml:space="preserve"> </w:t>
      </w:r>
    </w:p>
    <w:p w14:paraId="2C07A02B" w14:textId="77777777" w:rsidR="0084116B" w:rsidRDefault="0084116B" w:rsidP="0084116B">
      <w:pPr>
        <w:pStyle w:val="ListParagraph"/>
        <w:ind w:left="360"/>
        <w:rPr>
          <w:rFonts w:ascii="Arial" w:hAnsi="Arial" w:cs="Arial"/>
          <w:sz w:val="24"/>
          <w:szCs w:val="24"/>
        </w:rPr>
      </w:pPr>
      <w:r>
        <w:rPr>
          <w:rFonts w:ascii="Arial" w:hAnsi="Arial" w:cs="Arial"/>
          <w:sz w:val="24"/>
          <w:szCs w:val="24"/>
        </w:rPr>
        <w:t>I</w:t>
      </w:r>
      <w:r w:rsidRPr="00071F2C">
        <w:rPr>
          <w:rFonts w:ascii="Arial" w:hAnsi="Arial" w:cs="Arial"/>
          <w:sz w:val="24"/>
          <w:szCs w:val="24"/>
        </w:rPr>
        <w:t xml:space="preserve">f </w:t>
      </w:r>
      <w:r>
        <w:rPr>
          <w:rFonts w:ascii="Arial" w:hAnsi="Arial" w:cs="Arial"/>
          <w:sz w:val="24"/>
          <w:szCs w:val="24"/>
        </w:rPr>
        <w:t xml:space="preserve">your AVC plan started </w:t>
      </w:r>
      <w:r w:rsidRPr="00071F2C">
        <w:rPr>
          <w:rFonts w:ascii="Arial" w:hAnsi="Arial" w:cs="Arial"/>
          <w:sz w:val="24"/>
          <w:szCs w:val="24"/>
        </w:rPr>
        <w:t xml:space="preserve">before 13 November 2001 </w:t>
      </w:r>
      <w:r>
        <w:rPr>
          <w:rFonts w:ascii="Arial" w:hAnsi="Arial" w:cs="Arial"/>
          <w:sz w:val="24"/>
          <w:szCs w:val="24"/>
        </w:rPr>
        <w:t>you may have the option of using it to buy extra years and days final salary membership in the LGPS.  This option only applies in certain circumstances:</w:t>
      </w:r>
    </w:p>
    <w:p w14:paraId="114A11C2" w14:textId="77777777" w:rsidR="00AC1328" w:rsidRDefault="00AC1328" w:rsidP="00AC1328">
      <w:pPr>
        <w:pStyle w:val="ListParagraph"/>
        <w:numPr>
          <w:ilvl w:val="0"/>
          <w:numId w:val="5"/>
        </w:numPr>
        <w:rPr>
          <w:rFonts w:ascii="Arial" w:hAnsi="Arial" w:cs="Arial"/>
          <w:sz w:val="24"/>
          <w:szCs w:val="24"/>
        </w:rPr>
      </w:pPr>
      <w:r>
        <w:rPr>
          <w:rFonts w:ascii="Arial" w:hAnsi="Arial" w:cs="Arial"/>
          <w:sz w:val="24"/>
          <w:szCs w:val="24"/>
        </w:rPr>
        <w:t>you are aged over 50, are in active service and have stopped your AVC contributions, or</w:t>
      </w:r>
    </w:p>
    <w:p w14:paraId="6197FDAA" w14:textId="77777777" w:rsidR="00AC1328" w:rsidRDefault="00AC1328" w:rsidP="00AC1328">
      <w:pPr>
        <w:pStyle w:val="ListParagraph"/>
        <w:numPr>
          <w:ilvl w:val="0"/>
          <w:numId w:val="5"/>
        </w:numPr>
        <w:rPr>
          <w:rFonts w:ascii="Arial" w:hAnsi="Arial" w:cs="Arial"/>
          <w:sz w:val="24"/>
          <w:szCs w:val="24"/>
        </w:rPr>
      </w:pPr>
      <w:r>
        <w:rPr>
          <w:rFonts w:ascii="Arial" w:hAnsi="Arial" w:cs="Arial"/>
          <w:sz w:val="24"/>
          <w:szCs w:val="24"/>
        </w:rPr>
        <w:t>y</w:t>
      </w:r>
      <w:r w:rsidRPr="00AD77D5">
        <w:rPr>
          <w:rFonts w:ascii="Arial" w:hAnsi="Arial" w:cs="Arial"/>
          <w:sz w:val="24"/>
          <w:szCs w:val="24"/>
        </w:rPr>
        <w:t xml:space="preserve">ou are taking ill health </w:t>
      </w:r>
      <w:r>
        <w:rPr>
          <w:rFonts w:ascii="Arial" w:hAnsi="Arial" w:cs="Arial"/>
          <w:sz w:val="24"/>
          <w:szCs w:val="24"/>
        </w:rPr>
        <w:t xml:space="preserve">or </w:t>
      </w:r>
      <w:r w:rsidRPr="00AD77D5">
        <w:rPr>
          <w:rFonts w:ascii="Arial" w:hAnsi="Arial" w:cs="Arial"/>
          <w:sz w:val="24"/>
          <w:szCs w:val="24"/>
        </w:rPr>
        <w:t>flexible retirement</w:t>
      </w:r>
      <w:r>
        <w:rPr>
          <w:rFonts w:ascii="Arial" w:hAnsi="Arial" w:cs="Arial"/>
          <w:sz w:val="24"/>
          <w:szCs w:val="24"/>
        </w:rPr>
        <w:t xml:space="preserve">. </w:t>
      </w:r>
    </w:p>
    <w:p w14:paraId="1EEB59D2" w14:textId="77777777" w:rsidR="00AC1328" w:rsidRPr="00AC1328" w:rsidRDefault="00AC1328" w:rsidP="00AC1328">
      <w:pPr>
        <w:pStyle w:val="ListParagraph"/>
        <w:ind w:left="1080"/>
        <w:rPr>
          <w:rFonts w:ascii="Arial" w:hAnsi="Arial" w:cs="Arial"/>
          <w:sz w:val="16"/>
          <w:szCs w:val="16"/>
        </w:rPr>
      </w:pPr>
      <w:r w:rsidRPr="00AD77D5">
        <w:rPr>
          <w:rFonts w:ascii="Arial" w:hAnsi="Arial" w:cs="Arial"/>
          <w:sz w:val="24"/>
          <w:szCs w:val="24"/>
        </w:rPr>
        <w:t xml:space="preserve"> </w:t>
      </w:r>
    </w:p>
    <w:p w14:paraId="1C5762F7" w14:textId="51BE20E3" w:rsidR="0084116B" w:rsidRDefault="0084116B" w:rsidP="0084116B">
      <w:pPr>
        <w:pStyle w:val="ListParagraph"/>
        <w:ind w:left="360"/>
        <w:rPr>
          <w:rFonts w:ascii="Arial" w:hAnsi="Arial" w:cs="Arial"/>
          <w:sz w:val="24"/>
          <w:szCs w:val="24"/>
        </w:rPr>
      </w:pPr>
      <w:r>
        <w:rPr>
          <w:rFonts w:ascii="Arial" w:hAnsi="Arial" w:cs="Arial"/>
          <w:sz w:val="24"/>
          <w:szCs w:val="24"/>
        </w:rPr>
        <w:t xml:space="preserve">The extra membership will provide you with additional LGPS pension when you retire. The extra pension you receive is taxable; the rate at which you pay tax will depend on the overall amount of income you receive from your LGPS pension and other sources over any particular tax year. </w:t>
      </w:r>
    </w:p>
    <w:p w14:paraId="5F7C5F5E" w14:textId="77777777" w:rsidR="004E2D4B" w:rsidRDefault="004E2D4B" w:rsidP="0084116B">
      <w:pPr>
        <w:pStyle w:val="ListParagraph"/>
        <w:ind w:left="360"/>
        <w:rPr>
          <w:rFonts w:ascii="Arial" w:hAnsi="Arial" w:cs="Arial"/>
          <w:sz w:val="24"/>
          <w:szCs w:val="24"/>
        </w:rPr>
      </w:pPr>
    </w:p>
    <w:p w14:paraId="4163777C" w14:textId="77777777" w:rsidR="0084116B" w:rsidRPr="005C3207" w:rsidRDefault="0084116B" w:rsidP="0084116B">
      <w:pPr>
        <w:pStyle w:val="ListParagraph"/>
        <w:numPr>
          <w:ilvl w:val="0"/>
          <w:numId w:val="23"/>
        </w:numPr>
        <w:rPr>
          <w:rFonts w:ascii="Arial" w:hAnsi="Arial" w:cs="Arial"/>
          <w:b/>
          <w:sz w:val="24"/>
          <w:szCs w:val="24"/>
        </w:rPr>
      </w:pPr>
      <w:r w:rsidRPr="005C3207">
        <w:rPr>
          <w:rFonts w:ascii="Arial" w:hAnsi="Arial" w:cs="Arial"/>
          <w:b/>
          <w:sz w:val="24"/>
          <w:szCs w:val="24"/>
        </w:rPr>
        <w:t>Leave your AVC plan invested and use it later</w:t>
      </w:r>
    </w:p>
    <w:p w14:paraId="1FEB9DD3" w14:textId="53F728DA" w:rsidR="0084116B" w:rsidRDefault="0084116B" w:rsidP="0084116B">
      <w:pPr>
        <w:pStyle w:val="ListParagraph"/>
        <w:ind w:left="360"/>
        <w:rPr>
          <w:rFonts w:ascii="Arial" w:hAnsi="Arial" w:cs="Arial"/>
          <w:sz w:val="24"/>
          <w:szCs w:val="24"/>
        </w:rPr>
      </w:pPr>
      <w:r>
        <w:rPr>
          <w:rFonts w:ascii="Arial" w:hAnsi="Arial" w:cs="Arial"/>
          <w:sz w:val="24"/>
          <w:szCs w:val="24"/>
        </w:rPr>
        <w:t xml:space="preserve">If you </w:t>
      </w:r>
      <w:del w:id="534" w:author="Lorraine Bennett" w:date="2018-07-25T12:55:00Z">
        <w:r>
          <w:rPr>
            <w:rFonts w:ascii="Arial" w:hAnsi="Arial" w:cs="Arial"/>
            <w:sz w:val="24"/>
            <w:szCs w:val="24"/>
          </w:rPr>
          <w:delText>started your AVC plan</w:delText>
        </w:r>
      </w:del>
      <w:ins w:id="535" w:author="Lorraine Bennett" w:date="2018-07-25T12:55:00Z">
        <w:r w:rsidR="00D71194">
          <w:rPr>
            <w:rFonts w:ascii="Arial" w:hAnsi="Arial" w:cs="Arial"/>
            <w:sz w:val="24"/>
            <w:szCs w:val="24"/>
          </w:rPr>
          <w:t>left the LGPS</w:t>
        </w:r>
      </w:ins>
      <w:r w:rsidR="00D71194">
        <w:rPr>
          <w:rFonts w:ascii="Arial" w:hAnsi="Arial" w:cs="Arial"/>
          <w:sz w:val="24"/>
          <w:szCs w:val="24"/>
        </w:rPr>
        <w:t xml:space="preserve"> </w:t>
      </w:r>
      <w:r w:rsidR="00D71194" w:rsidRPr="0033155E">
        <w:rPr>
          <w:rFonts w:ascii="Arial" w:hAnsi="Arial"/>
          <w:b/>
          <w:sz w:val="24"/>
          <w:rPrChange w:id="536" w:author="Lorraine Bennett" w:date="2018-07-25T12:55:00Z">
            <w:rPr>
              <w:rFonts w:ascii="Arial" w:hAnsi="Arial"/>
              <w:sz w:val="24"/>
            </w:rPr>
          </w:rPrChange>
        </w:rPr>
        <w:t>before</w:t>
      </w:r>
      <w:r w:rsidRPr="0033155E">
        <w:rPr>
          <w:rFonts w:ascii="Arial" w:hAnsi="Arial"/>
          <w:b/>
          <w:sz w:val="24"/>
          <w:rPrChange w:id="537" w:author="Lorraine Bennett" w:date="2018-07-25T12:55:00Z">
            <w:rPr>
              <w:rFonts w:ascii="Arial" w:hAnsi="Arial"/>
              <w:sz w:val="24"/>
            </w:rPr>
          </w:rPrChange>
        </w:rPr>
        <w:t xml:space="preserve"> 1</w:t>
      </w:r>
      <w:r w:rsidR="0005725C" w:rsidRPr="0033155E">
        <w:rPr>
          <w:rFonts w:ascii="Arial" w:hAnsi="Arial"/>
          <w:b/>
          <w:sz w:val="24"/>
          <w:rPrChange w:id="538" w:author="Lorraine Bennett" w:date="2018-07-25T12:55:00Z">
            <w:rPr>
              <w:rFonts w:ascii="Arial" w:hAnsi="Arial"/>
              <w:sz w:val="24"/>
            </w:rPr>
          </w:rPrChange>
        </w:rPr>
        <w:t xml:space="preserve"> April 2014</w:t>
      </w:r>
      <w:r w:rsidR="0005725C">
        <w:rPr>
          <w:rFonts w:ascii="Arial" w:hAnsi="Arial" w:cs="Arial"/>
          <w:sz w:val="24"/>
          <w:szCs w:val="24"/>
        </w:rPr>
        <w:t xml:space="preserve"> you do not have to</w:t>
      </w:r>
      <w:r>
        <w:rPr>
          <w:rFonts w:ascii="Arial" w:hAnsi="Arial" w:cs="Arial"/>
          <w:sz w:val="24"/>
          <w:szCs w:val="24"/>
        </w:rPr>
        <w:t xml:space="preserve"> take your AVC plan when you </w:t>
      </w:r>
      <w:r w:rsidR="00D41BBC">
        <w:rPr>
          <w:rFonts w:ascii="Arial" w:hAnsi="Arial" w:cs="Arial"/>
          <w:sz w:val="24"/>
          <w:szCs w:val="24"/>
        </w:rPr>
        <w:t>take</w:t>
      </w:r>
      <w:r w:rsidR="005F7678">
        <w:rPr>
          <w:rFonts w:ascii="Arial" w:hAnsi="Arial" w:cs="Arial"/>
          <w:sz w:val="24"/>
          <w:szCs w:val="24"/>
        </w:rPr>
        <w:t xml:space="preserve"> your main LGPS pension. </w:t>
      </w:r>
      <w:r>
        <w:rPr>
          <w:rFonts w:ascii="Arial" w:hAnsi="Arial" w:cs="Arial"/>
          <w:sz w:val="24"/>
          <w:szCs w:val="24"/>
        </w:rPr>
        <w:t xml:space="preserve">You can leave your AVC plan invested and use it at a later date, however, you must take it by the age of 75. </w:t>
      </w:r>
    </w:p>
    <w:p w14:paraId="2D126FF6" w14:textId="77777777" w:rsidR="0084116B" w:rsidRDefault="0084116B" w:rsidP="0084116B">
      <w:pPr>
        <w:pStyle w:val="ListParagraph"/>
        <w:ind w:left="360"/>
        <w:rPr>
          <w:rFonts w:ascii="Arial" w:hAnsi="Arial" w:cs="Arial"/>
          <w:sz w:val="24"/>
          <w:szCs w:val="24"/>
        </w:rPr>
      </w:pPr>
    </w:p>
    <w:p w14:paraId="375DEEB5" w14:textId="77777777" w:rsidR="0084116B" w:rsidRDefault="0084116B" w:rsidP="0084116B">
      <w:pPr>
        <w:pStyle w:val="ListParagraph"/>
        <w:ind w:left="360"/>
        <w:rPr>
          <w:rFonts w:ascii="Arial" w:hAnsi="Arial" w:cs="Arial"/>
          <w:sz w:val="24"/>
          <w:szCs w:val="24"/>
        </w:rPr>
      </w:pPr>
      <w:r>
        <w:rPr>
          <w:rFonts w:ascii="Arial" w:hAnsi="Arial" w:cs="Arial"/>
          <w:sz w:val="24"/>
          <w:szCs w:val="24"/>
        </w:rPr>
        <w:t>Please note, if you do not take your AVC plan at the same time as your main LGPS pension you will lose any right you have to:</w:t>
      </w:r>
    </w:p>
    <w:p w14:paraId="299B7464" w14:textId="7B8FC2E0" w:rsidR="0084116B" w:rsidRDefault="005F7678" w:rsidP="0084116B">
      <w:pPr>
        <w:pStyle w:val="ListParagraph"/>
        <w:numPr>
          <w:ilvl w:val="0"/>
          <w:numId w:val="6"/>
        </w:numPr>
        <w:rPr>
          <w:rFonts w:ascii="Arial" w:hAnsi="Arial" w:cs="Arial"/>
          <w:sz w:val="24"/>
          <w:szCs w:val="24"/>
        </w:rPr>
      </w:pPr>
      <w:r>
        <w:rPr>
          <w:rFonts w:ascii="Arial" w:hAnsi="Arial" w:cs="Arial"/>
          <w:sz w:val="24"/>
          <w:szCs w:val="24"/>
        </w:rPr>
        <w:t>t</w:t>
      </w:r>
      <w:r w:rsidR="0084116B">
        <w:rPr>
          <w:rFonts w:ascii="Arial" w:hAnsi="Arial" w:cs="Arial"/>
          <w:sz w:val="24"/>
          <w:szCs w:val="24"/>
        </w:rPr>
        <w:t xml:space="preserve">ake a 100% tax free lump sum (you will only be able to take </w:t>
      </w:r>
      <w:r w:rsidR="0005725C">
        <w:rPr>
          <w:rFonts w:ascii="Arial" w:hAnsi="Arial" w:cs="Arial"/>
          <w:sz w:val="24"/>
          <w:szCs w:val="24"/>
        </w:rPr>
        <w:t xml:space="preserve">up to </w:t>
      </w:r>
      <w:r w:rsidR="0084116B">
        <w:rPr>
          <w:rFonts w:ascii="Arial" w:hAnsi="Arial" w:cs="Arial"/>
          <w:sz w:val="24"/>
          <w:szCs w:val="24"/>
        </w:rPr>
        <w:t>25% of the plan as a tax free lump sum)</w:t>
      </w:r>
    </w:p>
    <w:p w14:paraId="4BCCE39D" w14:textId="47820BF6" w:rsidR="0084116B" w:rsidRDefault="005F7678" w:rsidP="0084116B">
      <w:pPr>
        <w:pStyle w:val="ListParagraph"/>
        <w:numPr>
          <w:ilvl w:val="0"/>
          <w:numId w:val="6"/>
        </w:numPr>
        <w:rPr>
          <w:rFonts w:ascii="Arial" w:hAnsi="Arial" w:cs="Arial"/>
          <w:sz w:val="24"/>
          <w:szCs w:val="24"/>
        </w:rPr>
      </w:pPr>
      <w:r>
        <w:rPr>
          <w:rFonts w:ascii="Arial" w:hAnsi="Arial" w:cs="Arial"/>
          <w:sz w:val="24"/>
          <w:szCs w:val="24"/>
        </w:rPr>
        <w:t>b</w:t>
      </w:r>
      <w:r w:rsidR="0084116B">
        <w:rPr>
          <w:rFonts w:ascii="Arial" w:hAnsi="Arial" w:cs="Arial"/>
          <w:sz w:val="24"/>
          <w:szCs w:val="24"/>
        </w:rPr>
        <w:t>uy a top-up pension in the LGPS</w:t>
      </w:r>
    </w:p>
    <w:p w14:paraId="0E44DC39" w14:textId="3B7EEA4B" w:rsidR="0084116B" w:rsidRDefault="005F7678" w:rsidP="0084116B">
      <w:pPr>
        <w:pStyle w:val="ListParagraph"/>
        <w:numPr>
          <w:ilvl w:val="0"/>
          <w:numId w:val="6"/>
        </w:numPr>
        <w:rPr>
          <w:rFonts w:ascii="Arial" w:hAnsi="Arial" w:cs="Arial"/>
          <w:sz w:val="24"/>
          <w:szCs w:val="24"/>
        </w:rPr>
      </w:pPr>
      <w:r>
        <w:rPr>
          <w:rFonts w:ascii="Arial" w:hAnsi="Arial" w:cs="Arial"/>
          <w:sz w:val="24"/>
          <w:szCs w:val="24"/>
        </w:rPr>
        <w:t>b</w:t>
      </w:r>
      <w:r w:rsidR="0084116B">
        <w:rPr>
          <w:rFonts w:ascii="Arial" w:hAnsi="Arial" w:cs="Arial"/>
          <w:sz w:val="24"/>
          <w:szCs w:val="24"/>
        </w:rPr>
        <w:t>uy extra membership in the LGPS</w:t>
      </w:r>
    </w:p>
    <w:p w14:paraId="02C1368D" w14:textId="77777777" w:rsidR="0084116B" w:rsidRPr="009566C6" w:rsidRDefault="0084116B" w:rsidP="0084116B">
      <w:pPr>
        <w:ind w:left="360"/>
        <w:rPr>
          <w:rFonts w:ascii="Arial" w:hAnsi="Arial" w:cs="Arial"/>
          <w:sz w:val="24"/>
          <w:szCs w:val="24"/>
        </w:rPr>
      </w:pPr>
      <w:r>
        <w:rPr>
          <w:rFonts w:ascii="Arial" w:hAnsi="Arial" w:cs="Arial"/>
          <w:sz w:val="24"/>
          <w:szCs w:val="24"/>
        </w:rPr>
        <w:t xml:space="preserve">If you leave your AVC plan invested this will give your pot a chance to grow, but as with any investment, the value of your plan could go up as well as down. </w:t>
      </w:r>
    </w:p>
    <w:p w14:paraId="49566968" w14:textId="4BE709F7" w:rsidR="0084116B" w:rsidRDefault="00D71194" w:rsidP="0084116B">
      <w:pPr>
        <w:pStyle w:val="ListParagraph"/>
        <w:ind w:left="360"/>
        <w:rPr>
          <w:rFonts w:ascii="Arial" w:hAnsi="Arial" w:cs="Arial"/>
          <w:sz w:val="24"/>
          <w:szCs w:val="24"/>
        </w:rPr>
      </w:pPr>
      <w:r>
        <w:rPr>
          <w:rFonts w:ascii="Arial" w:hAnsi="Arial" w:cs="Arial"/>
          <w:sz w:val="24"/>
          <w:szCs w:val="24"/>
        </w:rPr>
        <w:lastRenderedPageBreak/>
        <w:t xml:space="preserve">If </w:t>
      </w:r>
      <w:del w:id="539" w:author="Lorraine Bennett" w:date="2018-07-25T12:55:00Z">
        <w:r w:rsidR="0084116B">
          <w:rPr>
            <w:rFonts w:ascii="Arial" w:hAnsi="Arial" w:cs="Arial"/>
            <w:sz w:val="24"/>
            <w:szCs w:val="24"/>
          </w:rPr>
          <w:delText>your AVC plan started</w:delText>
        </w:r>
      </w:del>
      <w:ins w:id="540" w:author="Lorraine Bennett" w:date="2018-07-25T12:55:00Z">
        <w:r>
          <w:rPr>
            <w:rFonts w:ascii="Arial" w:hAnsi="Arial" w:cs="Arial"/>
            <w:sz w:val="24"/>
            <w:szCs w:val="24"/>
          </w:rPr>
          <w:t>you paid into the LGPS</w:t>
        </w:r>
      </w:ins>
      <w:r w:rsidR="0084116B">
        <w:rPr>
          <w:rFonts w:ascii="Arial" w:hAnsi="Arial" w:cs="Arial"/>
          <w:sz w:val="24"/>
          <w:szCs w:val="24"/>
        </w:rPr>
        <w:t xml:space="preserve"> </w:t>
      </w:r>
      <w:r w:rsidR="0084116B" w:rsidRPr="0033155E">
        <w:rPr>
          <w:rFonts w:ascii="Arial" w:hAnsi="Arial"/>
          <w:b/>
          <w:sz w:val="24"/>
          <w:rPrChange w:id="541" w:author="Lorraine Bennett" w:date="2018-07-25T12:55:00Z">
            <w:rPr>
              <w:rFonts w:ascii="Arial" w:hAnsi="Arial"/>
              <w:sz w:val="24"/>
            </w:rPr>
          </w:rPrChange>
        </w:rPr>
        <w:t xml:space="preserve">on or after 1 April 2014 </w:t>
      </w:r>
      <w:r w:rsidR="0084116B">
        <w:rPr>
          <w:rFonts w:ascii="Arial" w:hAnsi="Arial" w:cs="Arial"/>
          <w:sz w:val="24"/>
          <w:szCs w:val="24"/>
        </w:rPr>
        <w:t xml:space="preserve">you must take your AVC plan at the same time as you take your main LGPS pension. </w:t>
      </w:r>
    </w:p>
    <w:p w14:paraId="13169EBE" w14:textId="77777777" w:rsidR="0084116B" w:rsidRDefault="0084116B" w:rsidP="0084116B">
      <w:pPr>
        <w:pStyle w:val="ListParagraph"/>
        <w:ind w:left="360"/>
        <w:rPr>
          <w:rFonts w:ascii="Arial" w:hAnsi="Arial" w:cs="Arial"/>
          <w:b/>
          <w:sz w:val="24"/>
          <w:szCs w:val="24"/>
        </w:rPr>
      </w:pPr>
    </w:p>
    <w:p w14:paraId="65D48EFA" w14:textId="77777777" w:rsidR="0084116B" w:rsidRPr="00293F33" w:rsidRDefault="0084116B" w:rsidP="0084116B">
      <w:pPr>
        <w:pStyle w:val="ListParagraph"/>
        <w:ind w:left="360"/>
        <w:rPr>
          <w:rFonts w:ascii="Arial" w:hAnsi="Arial" w:cs="Arial"/>
          <w:i/>
          <w:color w:val="FF0000"/>
          <w:sz w:val="24"/>
          <w:szCs w:val="24"/>
        </w:rPr>
      </w:pPr>
      <w:r>
        <w:rPr>
          <w:rFonts w:ascii="Arial" w:hAnsi="Arial" w:cs="Arial"/>
          <w:i/>
          <w:color w:val="FF0000"/>
          <w:sz w:val="24"/>
          <w:szCs w:val="24"/>
        </w:rPr>
        <w:t>&lt;</w:t>
      </w:r>
      <w:r w:rsidRPr="00293F33">
        <w:rPr>
          <w:rFonts w:ascii="Arial" w:hAnsi="Arial" w:cs="Arial"/>
          <w:i/>
          <w:color w:val="FF0000"/>
          <w:sz w:val="24"/>
          <w:szCs w:val="24"/>
        </w:rPr>
        <w:t>Only use paragraph below for active members</w:t>
      </w:r>
      <w:r>
        <w:rPr>
          <w:rFonts w:ascii="Arial" w:hAnsi="Arial" w:cs="Arial"/>
          <w:i/>
          <w:color w:val="FF0000"/>
          <w:sz w:val="24"/>
          <w:szCs w:val="24"/>
        </w:rPr>
        <w:t>&gt;</w:t>
      </w:r>
    </w:p>
    <w:p w14:paraId="267DF041" w14:textId="77777777" w:rsidR="0084116B" w:rsidRPr="005054F2" w:rsidRDefault="0084116B" w:rsidP="0084116B">
      <w:pPr>
        <w:pStyle w:val="ListParagraph"/>
        <w:ind w:left="360"/>
        <w:rPr>
          <w:rFonts w:ascii="Arial" w:hAnsi="Arial" w:cs="Arial"/>
          <w:b/>
          <w:sz w:val="24"/>
          <w:szCs w:val="24"/>
        </w:rPr>
      </w:pPr>
      <w:r w:rsidRPr="005054F2">
        <w:rPr>
          <w:rFonts w:ascii="Arial" w:hAnsi="Arial" w:cs="Arial"/>
          <w:b/>
          <w:sz w:val="24"/>
          <w:szCs w:val="24"/>
        </w:rPr>
        <w:t>If you flexibly retire</w:t>
      </w:r>
    </w:p>
    <w:p w14:paraId="4876A283" w14:textId="42755F98" w:rsidR="0084116B" w:rsidRDefault="0084116B" w:rsidP="0084116B">
      <w:pPr>
        <w:pStyle w:val="ListParagraph"/>
        <w:ind w:left="360"/>
        <w:rPr>
          <w:rFonts w:ascii="Arial" w:hAnsi="Arial" w:cs="Arial"/>
          <w:sz w:val="24"/>
          <w:szCs w:val="24"/>
        </w:rPr>
      </w:pPr>
      <w:r>
        <w:rPr>
          <w:rFonts w:ascii="Arial" w:hAnsi="Arial" w:cs="Arial"/>
          <w:sz w:val="24"/>
          <w:szCs w:val="24"/>
        </w:rPr>
        <w:t xml:space="preserve">If you flexibly retire from the LGPS </w:t>
      </w:r>
      <w:ins w:id="542" w:author="Lorraine Bennett" w:date="2018-07-25T12:55:00Z">
        <w:r w:rsidR="00781A0C">
          <w:rPr>
            <w:rFonts w:ascii="Arial" w:hAnsi="Arial" w:cs="Arial"/>
            <w:sz w:val="24"/>
            <w:szCs w:val="24"/>
          </w:rPr>
          <w:t>(</w:t>
        </w:r>
      </w:ins>
      <w:r>
        <w:rPr>
          <w:rFonts w:ascii="Arial" w:hAnsi="Arial" w:cs="Arial"/>
          <w:sz w:val="24"/>
          <w:szCs w:val="24"/>
        </w:rPr>
        <w:t>i.e. with your employer’s consent you reduce your hours or</w:t>
      </w:r>
      <w:r w:rsidR="009B7A3A">
        <w:rPr>
          <w:rFonts w:ascii="Arial" w:hAnsi="Arial" w:cs="Arial"/>
          <w:sz w:val="24"/>
          <w:szCs w:val="24"/>
        </w:rPr>
        <w:t xml:space="preserve"> move to a less senior position</w:t>
      </w:r>
      <w:r w:rsidR="0005725C">
        <w:rPr>
          <w:rFonts w:ascii="Arial" w:hAnsi="Arial" w:cs="Arial"/>
          <w:sz w:val="24"/>
          <w:szCs w:val="24"/>
        </w:rPr>
        <w:t xml:space="preserve"> </w:t>
      </w:r>
      <w:del w:id="543" w:author="Lorraine Bennett" w:date="2018-07-25T12:55:00Z">
        <w:r w:rsidR="0005725C">
          <w:rPr>
            <w:rFonts w:ascii="Arial" w:hAnsi="Arial" w:cs="Arial"/>
            <w:sz w:val="24"/>
            <w:szCs w:val="24"/>
          </w:rPr>
          <w:delText xml:space="preserve">in your employment </w:delText>
        </w:r>
      </w:del>
      <w:r>
        <w:rPr>
          <w:rFonts w:ascii="Arial" w:hAnsi="Arial" w:cs="Arial"/>
          <w:sz w:val="24"/>
          <w:szCs w:val="24"/>
        </w:rPr>
        <w:t xml:space="preserve">and </w:t>
      </w:r>
      <w:r w:rsidR="00D41BBC">
        <w:rPr>
          <w:rFonts w:ascii="Arial" w:hAnsi="Arial" w:cs="Arial"/>
          <w:sz w:val="24"/>
          <w:szCs w:val="24"/>
        </w:rPr>
        <w:t>take</w:t>
      </w:r>
      <w:r w:rsidR="009B7A3A">
        <w:rPr>
          <w:rFonts w:ascii="Arial" w:hAnsi="Arial" w:cs="Arial"/>
          <w:sz w:val="24"/>
          <w:szCs w:val="24"/>
        </w:rPr>
        <w:t xml:space="preserve"> some or all</w:t>
      </w:r>
      <w:r>
        <w:rPr>
          <w:rFonts w:ascii="Arial" w:hAnsi="Arial" w:cs="Arial"/>
          <w:sz w:val="24"/>
          <w:szCs w:val="24"/>
        </w:rPr>
        <w:t xml:space="preserve"> of</w:t>
      </w:r>
      <w:r w:rsidR="009B39EA">
        <w:rPr>
          <w:rFonts w:ascii="Arial" w:hAnsi="Arial" w:cs="Arial"/>
          <w:sz w:val="24"/>
          <w:szCs w:val="24"/>
        </w:rPr>
        <w:t xml:space="preserve"> your</w:t>
      </w:r>
      <w:r>
        <w:rPr>
          <w:rFonts w:ascii="Arial" w:hAnsi="Arial" w:cs="Arial"/>
          <w:sz w:val="24"/>
          <w:szCs w:val="24"/>
        </w:rPr>
        <w:t xml:space="preserve"> main LGPS benefits</w:t>
      </w:r>
      <w:del w:id="544" w:author="Lorraine Bennett" w:date="2018-07-25T12:55:00Z">
        <w:r>
          <w:rPr>
            <w:rFonts w:ascii="Arial" w:hAnsi="Arial" w:cs="Arial"/>
            <w:sz w:val="24"/>
            <w:szCs w:val="24"/>
          </w:rPr>
          <w:delText>,</w:delText>
        </w:r>
      </w:del>
      <w:ins w:id="545" w:author="Lorraine Bennett" w:date="2018-07-25T12:55:00Z">
        <w:r w:rsidR="0099320F">
          <w:rPr>
            <w:rFonts w:ascii="Arial" w:hAnsi="Arial" w:cs="Arial"/>
            <w:sz w:val="24"/>
            <w:szCs w:val="24"/>
          </w:rPr>
          <w:t>)</w:t>
        </w:r>
      </w:ins>
      <w:r>
        <w:rPr>
          <w:rFonts w:ascii="Arial" w:hAnsi="Arial" w:cs="Arial"/>
          <w:sz w:val="24"/>
          <w:szCs w:val="24"/>
        </w:rPr>
        <w:t xml:space="preserve"> the rules about taking your AVC are slightly different, as set out below: </w:t>
      </w:r>
    </w:p>
    <w:p w14:paraId="0A455E93" w14:textId="4A3C47FC" w:rsidR="0084116B" w:rsidRDefault="0084116B" w:rsidP="0084116B">
      <w:pPr>
        <w:pStyle w:val="ListParagraph"/>
        <w:numPr>
          <w:ilvl w:val="0"/>
          <w:numId w:val="9"/>
        </w:numPr>
        <w:rPr>
          <w:rFonts w:ascii="Arial" w:hAnsi="Arial" w:cs="Arial"/>
          <w:sz w:val="24"/>
          <w:szCs w:val="24"/>
        </w:rPr>
      </w:pPr>
      <w:r w:rsidRPr="00025017">
        <w:rPr>
          <w:rFonts w:ascii="Arial" w:hAnsi="Arial" w:cs="Arial"/>
          <w:sz w:val="24"/>
          <w:szCs w:val="24"/>
        </w:rPr>
        <w:t xml:space="preserve">If your AVC plan started before 13 November 2001 you must use all of your </w:t>
      </w:r>
      <w:r w:rsidR="0095124B">
        <w:rPr>
          <w:rFonts w:ascii="Arial" w:hAnsi="Arial" w:cs="Arial"/>
          <w:sz w:val="24"/>
          <w:szCs w:val="24"/>
        </w:rPr>
        <w:t>AVC plan</w:t>
      </w:r>
      <w:r w:rsidR="009B39EA">
        <w:rPr>
          <w:rFonts w:ascii="Arial" w:hAnsi="Arial" w:cs="Arial"/>
          <w:sz w:val="24"/>
          <w:szCs w:val="24"/>
        </w:rPr>
        <w:t xml:space="preserve"> in one of the ways mentioned in options 1 to 4 above</w:t>
      </w:r>
      <w:r w:rsidRPr="00025017">
        <w:rPr>
          <w:rFonts w:ascii="Arial" w:hAnsi="Arial" w:cs="Arial"/>
          <w:sz w:val="24"/>
          <w:szCs w:val="24"/>
        </w:rPr>
        <w:t xml:space="preserve"> at the same time as you </w:t>
      </w:r>
      <w:r w:rsidR="00D41BBC">
        <w:rPr>
          <w:rFonts w:ascii="Arial" w:hAnsi="Arial" w:cs="Arial"/>
          <w:sz w:val="24"/>
          <w:szCs w:val="24"/>
        </w:rPr>
        <w:t>take</w:t>
      </w:r>
      <w:r w:rsidRPr="00025017">
        <w:rPr>
          <w:rFonts w:ascii="Arial" w:hAnsi="Arial" w:cs="Arial"/>
          <w:sz w:val="24"/>
          <w:szCs w:val="24"/>
        </w:rPr>
        <w:t xml:space="preserve"> </w:t>
      </w:r>
      <w:r>
        <w:rPr>
          <w:rFonts w:ascii="Arial" w:hAnsi="Arial" w:cs="Arial"/>
          <w:sz w:val="24"/>
          <w:szCs w:val="24"/>
        </w:rPr>
        <w:t xml:space="preserve">your flexible benefits.  Your AVC plan will cease. </w:t>
      </w:r>
    </w:p>
    <w:p w14:paraId="2249DEDB" w14:textId="47BA1ECC" w:rsidR="0084116B" w:rsidRPr="00025017" w:rsidRDefault="0084116B" w:rsidP="0084116B">
      <w:pPr>
        <w:pStyle w:val="ListParagraph"/>
        <w:numPr>
          <w:ilvl w:val="0"/>
          <w:numId w:val="9"/>
        </w:numPr>
        <w:rPr>
          <w:rFonts w:ascii="Arial" w:hAnsi="Arial" w:cs="Arial"/>
          <w:sz w:val="24"/>
          <w:szCs w:val="24"/>
        </w:rPr>
      </w:pPr>
      <w:r>
        <w:rPr>
          <w:rFonts w:ascii="Arial" w:hAnsi="Arial" w:cs="Arial"/>
          <w:sz w:val="24"/>
          <w:szCs w:val="24"/>
        </w:rPr>
        <w:t xml:space="preserve">If your AVC started on or after 13 November 2001 you can choose </w:t>
      </w:r>
      <w:r w:rsidRPr="00025017">
        <w:rPr>
          <w:rFonts w:ascii="Arial" w:hAnsi="Arial" w:cs="Arial"/>
          <w:sz w:val="24"/>
          <w:szCs w:val="24"/>
        </w:rPr>
        <w:t xml:space="preserve">to take none, some or all of your AVC </w:t>
      </w:r>
      <w:r w:rsidR="009B39EA">
        <w:rPr>
          <w:rFonts w:ascii="Arial" w:hAnsi="Arial" w:cs="Arial"/>
          <w:sz w:val="24"/>
          <w:szCs w:val="24"/>
        </w:rPr>
        <w:t>plan in one of the ways described in options 1 to 4 above</w:t>
      </w:r>
      <w:r w:rsidRPr="00025017">
        <w:rPr>
          <w:rFonts w:ascii="Arial" w:hAnsi="Arial" w:cs="Arial"/>
          <w:sz w:val="24"/>
          <w:szCs w:val="24"/>
        </w:rPr>
        <w:t>, and if you wish, you can continue paying into your AVC plan</w:t>
      </w:r>
    </w:p>
    <w:p w14:paraId="06F74CE8" w14:textId="77777777" w:rsidR="0084116B" w:rsidRDefault="0084116B" w:rsidP="0084116B">
      <w:pPr>
        <w:pStyle w:val="ListParagraph"/>
        <w:spacing w:after="0" w:line="240" w:lineRule="auto"/>
        <w:ind w:left="360"/>
        <w:rPr>
          <w:rFonts w:ascii="Arial" w:hAnsi="Arial" w:cs="Arial"/>
          <w:b/>
          <w:sz w:val="24"/>
          <w:szCs w:val="24"/>
        </w:rPr>
      </w:pPr>
    </w:p>
    <w:p w14:paraId="584E0F7C" w14:textId="77777777" w:rsidR="0084116B" w:rsidRPr="007318FD" w:rsidRDefault="0084116B" w:rsidP="0084116B">
      <w:pPr>
        <w:pStyle w:val="ListParagraph"/>
        <w:numPr>
          <w:ilvl w:val="0"/>
          <w:numId w:val="23"/>
        </w:numPr>
        <w:spacing w:after="0" w:line="240" w:lineRule="auto"/>
        <w:rPr>
          <w:rFonts w:ascii="Arial" w:hAnsi="Arial" w:cs="Arial"/>
          <w:b/>
          <w:sz w:val="24"/>
          <w:szCs w:val="24"/>
        </w:rPr>
      </w:pPr>
      <w:r w:rsidRPr="007318FD">
        <w:rPr>
          <w:rFonts w:ascii="Arial" w:hAnsi="Arial" w:cs="Arial"/>
          <w:b/>
          <w:sz w:val="24"/>
          <w:szCs w:val="24"/>
        </w:rPr>
        <w:t>A c</w:t>
      </w:r>
      <w:r>
        <w:rPr>
          <w:rFonts w:ascii="Arial" w:hAnsi="Arial" w:cs="Arial"/>
          <w:b/>
          <w:sz w:val="24"/>
          <w:szCs w:val="24"/>
        </w:rPr>
        <w:t>ombination of the above options</w:t>
      </w:r>
    </w:p>
    <w:p w14:paraId="45B4F285" w14:textId="2BE11779" w:rsidR="0084116B" w:rsidRDefault="0084116B" w:rsidP="0084116B">
      <w:pPr>
        <w:spacing w:after="0" w:line="240" w:lineRule="auto"/>
        <w:rPr>
          <w:rFonts w:ascii="Arial" w:hAnsi="Arial" w:cs="Arial"/>
          <w:sz w:val="24"/>
          <w:szCs w:val="24"/>
        </w:rPr>
      </w:pPr>
      <w:r>
        <w:rPr>
          <w:rFonts w:ascii="Arial" w:hAnsi="Arial" w:cs="Arial"/>
          <w:sz w:val="24"/>
          <w:szCs w:val="24"/>
        </w:rPr>
        <w:t>You ca</w:t>
      </w:r>
      <w:r w:rsidR="003F194F">
        <w:rPr>
          <w:rFonts w:ascii="Arial" w:hAnsi="Arial" w:cs="Arial"/>
          <w:sz w:val="24"/>
          <w:szCs w:val="24"/>
        </w:rPr>
        <w:t>n mix and match</w:t>
      </w:r>
      <w:r>
        <w:rPr>
          <w:rFonts w:ascii="Arial" w:hAnsi="Arial" w:cs="Arial"/>
          <w:sz w:val="24"/>
          <w:szCs w:val="24"/>
        </w:rPr>
        <w:t xml:space="preserve"> </w:t>
      </w:r>
      <w:del w:id="546" w:author="Lorraine Bennett" w:date="2018-07-25T12:55:00Z">
        <w:r>
          <w:rPr>
            <w:rFonts w:ascii="Arial" w:hAnsi="Arial" w:cs="Arial"/>
            <w:sz w:val="24"/>
            <w:szCs w:val="24"/>
          </w:rPr>
          <w:delText xml:space="preserve">any of the above </w:delText>
        </w:r>
      </w:del>
      <w:r>
        <w:rPr>
          <w:rFonts w:ascii="Arial" w:hAnsi="Arial" w:cs="Arial"/>
          <w:sz w:val="24"/>
          <w:szCs w:val="24"/>
        </w:rPr>
        <w:t>options</w:t>
      </w:r>
      <w:ins w:id="547" w:author="Lorraine Bennett" w:date="2018-07-25T12:55:00Z">
        <w:r>
          <w:rPr>
            <w:rFonts w:ascii="Arial" w:hAnsi="Arial" w:cs="Arial"/>
            <w:sz w:val="24"/>
            <w:szCs w:val="24"/>
          </w:rPr>
          <w:t xml:space="preserve"> </w:t>
        </w:r>
        <w:r w:rsidR="003F194F">
          <w:rPr>
            <w:rFonts w:ascii="Arial" w:hAnsi="Arial" w:cs="Arial"/>
            <w:sz w:val="24"/>
            <w:szCs w:val="24"/>
          </w:rPr>
          <w:t>one to three</w:t>
        </w:r>
      </w:ins>
      <w:r w:rsidR="003F194F">
        <w:rPr>
          <w:rFonts w:ascii="Arial" w:hAnsi="Arial" w:cs="Arial"/>
          <w:sz w:val="24"/>
          <w:szCs w:val="24"/>
        </w:rPr>
        <w:t xml:space="preserve"> </w:t>
      </w:r>
      <w:r>
        <w:rPr>
          <w:rFonts w:ascii="Arial" w:hAnsi="Arial" w:cs="Arial"/>
          <w:sz w:val="24"/>
          <w:szCs w:val="24"/>
        </w:rPr>
        <w:t xml:space="preserve">as long as you are eligible for those options individually. </w:t>
      </w:r>
    </w:p>
    <w:p w14:paraId="49C8B66D" w14:textId="77777777" w:rsidR="0084116B" w:rsidRDefault="0084116B" w:rsidP="0084116B">
      <w:pPr>
        <w:spacing w:after="0" w:line="240" w:lineRule="auto"/>
        <w:rPr>
          <w:rFonts w:ascii="Arial" w:hAnsi="Arial" w:cs="Arial"/>
          <w:b/>
          <w:color w:val="002060"/>
          <w:sz w:val="24"/>
          <w:szCs w:val="24"/>
        </w:rPr>
      </w:pPr>
    </w:p>
    <w:p w14:paraId="340B52D5" w14:textId="77777777" w:rsidR="0084116B" w:rsidRPr="0067278D" w:rsidRDefault="0084116B" w:rsidP="0084116B">
      <w:pPr>
        <w:spacing w:after="0" w:line="240" w:lineRule="auto"/>
        <w:rPr>
          <w:rFonts w:ascii="Arial" w:hAnsi="Arial" w:cs="Arial"/>
          <w:b/>
          <w:color w:val="002060"/>
          <w:sz w:val="24"/>
          <w:szCs w:val="24"/>
        </w:rPr>
      </w:pPr>
      <w:r w:rsidRPr="0067278D">
        <w:rPr>
          <w:rFonts w:ascii="Arial" w:hAnsi="Arial" w:cs="Arial"/>
          <w:b/>
          <w:color w:val="002060"/>
          <w:sz w:val="24"/>
          <w:szCs w:val="24"/>
        </w:rPr>
        <w:t xml:space="preserve">What options are </w:t>
      </w:r>
      <w:r>
        <w:rPr>
          <w:rFonts w:ascii="Arial" w:hAnsi="Arial" w:cs="Arial"/>
          <w:b/>
          <w:color w:val="002060"/>
          <w:sz w:val="24"/>
          <w:szCs w:val="24"/>
        </w:rPr>
        <w:t>not available under the LGPS rules</w:t>
      </w:r>
      <w:r w:rsidRPr="0067278D">
        <w:rPr>
          <w:rFonts w:ascii="Arial" w:hAnsi="Arial" w:cs="Arial"/>
          <w:b/>
          <w:color w:val="002060"/>
          <w:sz w:val="24"/>
          <w:szCs w:val="24"/>
        </w:rPr>
        <w:t xml:space="preserve">?  </w:t>
      </w:r>
    </w:p>
    <w:p w14:paraId="31758A0D" w14:textId="032C9C8C" w:rsidR="0084116B" w:rsidRDefault="0084116B" w:rsidP="0084116B">
      <w:pPr>
        <w:spacing w:after="0" w:line="240" w:lineRule="auto"/>
        <w:rPr>
          <w:rFonts w:ascii="Arial" w:hAnsi="Arial" w:cs="Arial"/>
          <w:sz w:val="24"/>
          <w:szCs w:val="24"/>
        </w:rPr>
      </w:pPr>
      <w:r>
        <w:rPr>
          <w:rFonts w:ascii="Arial" w:hAnsi="Arial" w:cs="Arial"/>
          <w:sz w:val="24"/>
          <w:szCs w:val="24"/>
        </w:rPr>
        <w:t>It could be that the options available under the LGPS rules are not what you are looking for, or you are not eligi</w:t>
      </w:r>
      <w:r w:rsidR="005F7678">
        <w:rPr>
          <w:rFonts w:ascii="Arial" w:hAnsi="Arial" w:cs="Arial"/>
          <w:sz w:val="24"/>
          <w:szCs w:val="24"/>
        </w:rPr>
        <w:t xml:space="preserve">ble for your preferred option. </w:t>
      </w:r>
      <w:r>
        <w:rPr>
          <w:rFonts w:ascii="Arial" w:hAnsi="Arial" w:cs="Arial"/>
          <w:sz w:val="24"/>
          <w:szCs w:val="24"/>
        </w:rPr>
        <w:t xml:space="preserve">By transferring out to one or more different pension arrangements you may, from the age of 55, be able to use your AVC </w:t>
      </w:r>
      <w:r w:rsidR="0069153C">
        <w:rPr>
          <w:rFonts w:ascii="Arial" w:hAnsi="Arial" w:cs="Arial"/>
          <w:sz w:val="24"/>
          <w:szCs w:val="24"/>
        </w:rPr>
        <w:t>plan</w:t>
      </w:r>
      <w:r>
        <w:rPr>
          <w:rFonts w:ascii="Arial" w:hAnsi="Arial" w:cs="Arial"/>
          <w:sz w:val="24"/>
          <w:szCs w:val="24"/>
        </w:rPr>
        <w:t xml:space="preserve"> in the following ways:</w:t>
      </w:r>
    </w:p>
    <w:p w14:paraId="053DD1F1" w14:textId="77777777" w:rsidR="0084116B" w:rsidRDefault="0084116B" w:rsidP="0084116B">
      <w:pPr>
        <w:spacing w:after="0" w:line="240" w:lineRule="auto"/>
        <w:rPr>
          <w:rFonts w:ascii="Arial" w:hAnsi="Arial" w:cs="Arial"/>
          <w:sz w:val="24"/>
          <w:szCs w:val="24"/>
        </w:rPr>
      </w:pPr>
    </w:p>
    <w:p w14:paraId="2FABCD63" w14:textId="45513E74" w:rsidR="0084116B" w:rsidRPr="00E03D58" w:rsidRDefault="0084116B" w:rsidP="0084116B">
      <w:pPr>
        <w:pStyle w:val="ListParagraph"/>
        <w:numPr>
          <w:ilvl w:val="0"/>
          <w:numId w:val="24"/>
        </w:numPr>
        <w:autoSpaceDE w:val="0"/>
        <w:autoSpaceDN w:val="0"/>
        <w:adjustRightInd w:val="0"/>
        <w:spacing w:after="0" w:line="240" w:lineRule="auto"/>
        <w:rPr>
          <w:rFonts w:ascii="Arial" w:hAnsi="Arial" w:cs="Arial"/>
          <w:sz w:val="24"/>
          <w:szCs w:val="24"/>
        </w:rPr>
      </w:pPr>
      <w:r w:rsidRPr="005C3207">
        <w:rPr>
          <w:rFonts w:ascii="Arial" w:hAnsi="Arial" w:cs="Arial"/>
          <w:b/>
          <w:sz w:val="24"/>
          <w:szCs w:val="24"/>
        </w:rPr>
        <w:t>Use your pension pot to provide a flexible retirement income</w:t>
      </w:r>
      <w:r w:rsidRPr="005C3207">
        <w:rPr>
          <w:rFonts w:ascii="Arial" w:hAnsi="Arial" w:cs="Arial"/>
          <w:sz w:val="24"/>
          <w:szCs w:val="24"/>
        </w:rPr>
        <w:t xml:space="preserve"> </w:t>
      </w:r>
      <w:r>
        <w:rPr>
          <w:rFonts w:ascii="Arial" w:hAnsi="Arial" w:cs="Arial"/>
          <w:sz w:val="24"/>
          <w:szCs w:val="24"/>
        </w:rPr>
        <w:t>– this is known as flexi-</w:t>
      </w:r>
      <w:r w:rsidRPr="00E03D58">
        <w:rPr>
          <w:rFonts w:ascii="Arial" w:hAnsi="Arial" w:cs="Arial"/>
          <w:sz w:val="24"/>
          <w:szCs w:val="24"/>
        </w:rPr>
        <w:t xml:space="preserve">access drawdown.  You are normally allowed </w:t>
      </w:r>
      <w:r>
        <w:rPr>
          <w:rFonts w:ascii="Arial" w:hAnsi="Arial" w:cs="Arial"/>
          <w:sz w:val="24"/>
          <w:szCs w:val="24"/>
        </w:rPr>
        <w:t>to take a tax-free lump sum of up to 25%</w:t>
      </w:r>
      <w:r w:rsidRPr="00E03D58">
        <w:rPr>
          <w:rFonts w:ascii="Arial" w:hAnsi="Arial" w:cs="Arial"/>
          <w:sz w:val="24"/>
          <w:szCs w:val="24"/>
        </w:rPr>
        <w:t xml:space="preserve"> then use the rest to provide a regular taxable income.</w:t>
      </w:r>
      <w:r w:rsidR="005F7678">
        <w:rPr>
          <w:rFonts w:ascii="Arial" w:hAnsi="Arial" w:cs="Arial"/>
          <w:sz w:val="24"/>
          <w:szCs w:val="24"/>
        </w:rPr>
        <w:t xml:space="preserve"> </w:t>
      </w:r>
      <w:r>
        <w:rPr>
          <w:rFonts w:ascii="Arial" w:hAnsi="Arial" w:cs="Arial"/>
          <w:sz w:val="24"/>
          <w:szCs w:val="24"/>
        </w:rPr>
        <w:t>The amount of tax and the rate at which you pay tax will depend on your total income in any particular tax year.</w:t>
      </w:r>
    </w:p>
    <w:p w14:paraId="6CF329B3" w14:textId="77777777" w:rsidR="0084116B" w:rsidRPr="00823E9F" w:rsidRDefault="0084116B" w:rsidP="0084116B">
      <w:pPr>
        <w:autoSpaceDE w:val="0"/>
        <w:autoSpaceDN w:val="0"/>
        <w:adjustRightInd w:val="0"/>
        <w:spacing w:after="0" w:line="240" w:lineRule="auto"/>
        <w:ind w:left="152"/>
        <w:rPr>
          <w:rFonts w:ascii="Arial" w:hAnsi="Arial" w:cs="Arial"/>
          <w:color w:val="002060"/>
          <w:sz w:val="24"/>
          <w:szCs w:val="24"/>
        </w:rPr>
      </w:pPr>
    </w:p>
    <w:p w14:paraId="4793B6F5" w14:textId="77777777" w:rsidR="0084116B" w:rsidRPr="00E03D58" w:rsidRDefault="0084116B" w:rsidP="0084116B">
      <w:pPr>
        <w:pStyle w:val="ListParagraph"/>
        <w:numPr>
          <w:ilvl w:val="0"/>
          <w:numId w:val="24"/>
        </w:numPr>
        <w:autoSpaceDE w:val="0"/>
        <w:autoSpaceDN w:val="0"/>
        <w:adjustRightInd w:val="0"/>
        <w:spacing w:after="0" w:line="240" w:lineRule="auto"/>
        <w:rPr>
          <w:rFonts w:ascii="Arial" w:hAnsi="Arial" w:cs="Arial"/>
          <w:sz w:val="24"/>
          <w:szCs w:val="24"/>
        </w:rPr>
      </w:pPr>
      <w:r w:rsidRPr="005C3207">
        <w:rPr>
          <w:rFonts w:ascii="Arial" w:hAnsi="Arial" w:cs="Arial"/>
          <w:b/>
          <w:sz w:val="24"/>
          <w:szCs w:val="24"/>
        </w:rPr>
        <w:t xml:space="preserve">Take a number of lump sums </w:t>
      </w:r>
      <w:r>
        <w:rPr>
          <w:rFonts w:ascii="Arial" w:hAnsi="Arial" w:cs="Arial"/>
          <w:sz w:val="24"/>
          <w:szCs w:val="24"/>
        </w:rPr>
        <w:t>– usually the first 25% of each cash withdrawal from your pot will be tax-free with the rest subject to tax.  The amount of tax and the rate at which you pay tax will depend on your total income in any particular tax year.</w:t>
      </w:r>
    </w:p>
    <w:p w14:paraId="08DEA375" w14:textId="77777777" w:rsidR="0084116B" w:rsidRDefault="0084116B" w:rsidP="0084116B">
      <w:pPr>
        <w:autoSpaceDE w:val="0"/>
        <w:autoSpaceDN w:val="0"/>
        <w:adjustRightInd w:val="0"/>
        <w:spacing w:after="0" w:line="240" w:lineRule="auto"/>
        <w:rPr>
          <w:rFonts w:ascii="Arial" w:hAnsi="Arial" w:cs="Arial"/>
          <w:b/>
          <w:sz w:val="24"/>
          <w:szCs w:val="24"/>
        </w:rPr>
      </w:pPr>
    </w:p>
    <w:p w14:paraId="651A6D16" w14:textId="7EEB6B5A" w:rsidR="0084116B" w:rsidRPr="0099320F" w:rsidRDefault="0069153C" w:rsidP="005F7678">
      <w:pPr>
        <w:pStyle w:val="ListParagraph"/>
        <w:numPr>
          <w:ilvl w:val="0"/>
          <w:numId w:val="24"/>
        </w:numPr>
        <w:autoSpaceDE w:val="0"/>
        <w:autoSpaceDN w:val="0"/>
        <w:adjustRightInd w:val="0"/>
        <w:spacing w:after="0" w:line="240" w:lineRule="auto"/>
        <w:rPr>
          <w:rFonts w:ascii="Arial" w:hAnsi="Arial" w:cs="Arial"/>
          <w:color w:val="FF0000"/>
          <w:sz w:val="24"/>
          <w:szCs w:val="24"/>
        </w:rPr>
      </w:pPr>
      <w:r w:rsidRPr="005F7678">
        <w:rPr>
          <w:rFonts w:ascii="Arial" w:hAnsi="Arial" w:cs="Arial"/>
          <w:b/>
          <w:sz w:val="24"/>
          <w:szCs w:val="24"/>
        </w:rPr>
        <w:t>Take your pension</w:t>
      </w:r>
      <w:r w:rsidR="0084116B" w:rsidRPr="005F7678">
        <w:rPr>
          <w:rFonts w:ascii="Arial" w:hAnsi="Arial" w:cs="Arial"/>
          <w:b/>
          <w:sz w:val="24"/>
          <w:szCs w:val="24"/>
        </w:rPr>
        <w:t xml:space="preserve"> </w:t>
      </w:r>
      <w:r w:rsidRPr="005F7678">
        <w:rPr>
          <w:rFonts w:ascii="Arial" w:hAnsi="Arial" w:cs="Arial"/>
          <w:b/>
          <w:sz w:val="24"/>
          <w:szCs w:val="24"/>
        </w:rPr>
        <w:t>plan</w:t>
      </w:r>
      <w:r w:rsidR="0084116B" w:rsidRPr="005F7678">
        <w:rPr>
          <w:rFonts w:ascii="Arial" w:hAnsi="Arial" w:cs="Arial"/>
          <w:b/>
          <w:sz w:val="24"/>
          <w:szCs w:val="24"/>
        </w:rPr>
        <w:t xml:space="preserve"> in one go as cash </w:t>
      </w:r>
      <w:r w:rsidR="0084116B" w:rsidRPr="005F7678">
        <w:rPr>
          <w:rFonts w:ascii="Arial" w:hAnsi="Arial" w:cs="Arial"/>
          <w:sz w:val="24"/>
          <w:szCs w:val="24"/>
        </w:rPr>
        <w:t xml:space="preserve">– usually the first 25% will be tax free with the rest subject to tax. The amount of tax and the rate at which you pay tax will depend on your total income in any particular tax year. Remember, it is possible to take all of your LGPS AVC </w:t>
      </w:r>
      <w:r w:rsidRPr="005F7678">
        <w:rPr>
          <w:rFonts w:ascii="Arial" w:hAnsi="Arial" w:cs="Arial"/>
          <w:sz w:val="24"/>
          <w:szCs w:val="24"/>
        </w:rPr>
        <w:t>plan</w:t>
      </w:r>
      <w:r w:rsidR="0084116B" w:rsidRPr="005F7678">
        <w:rPr>
          <w:rFonts w:ascii="Arial" w:hAnsi="Arial" w:cs="Arial"/>
          <w:sz w:val="24"/>
          <w:szCs w:val="24"/>
        </w:rPr>
        <w:t xml:space="preserve"> as a tax free lump sum in certain circumstances</w:t>
      </w:r>
      <w:r w:rsidR="005F7678">
        <w:rPr>
          <w:rFonts w:ascii="Arial" w:hAnsi="Arial" w:cs="Arial"/>
          <w:sz w:val="24"/>
          <w:szCs w:val="24"/>
        </w:rPr>
        <w:t>.</w:t>
      </w:r>
    </w:p>
    <w:p w14:paraId="595A0543" w14:textId="77777777" w:rsidR="0099320F" w:rsidRPr="0099320F" w:rsidRDefault="0099320F" w:rsidP="0099320F">
      <w:pPr>
        <w:pStyle w:val="ListParagraph"/>
        <w:rPr>
          <w:ins w:id="548" w:author="Lorraine Bennett" w:date="2018-07-25T12:55:00Z"/>
          <w:rFonts w:ascii="Arial" w:hAnsi="Arial" w:cs="Arial"/>
          <w:color w:val="FF0000"/>
          <w:sz w:val="24"/>
          <w:szCs w:val="24"/>
        </w:rPr>
      </w:pPr>
    </w:p>
    <w:p w14:paraId="41D7C700" w14:textId="2E11C106" w:rsidR="0084116B" w:rsidRDefault="0084116B" w:rsidP="0084116B">
      <w:pPr>
        <w:spacing w:after="0" w:line="240" w:lineRule="auto"/>
        <w:rPr>
          <w:rFonts w:ascii="Arial" w:hAnsi="Arial" w:cs="Arial"/>
          <w:sz w:val="24"/>
          <w:szCs w:val="24"/>
        </w:rPr>
      </w:pPr>
      <w:r>
        <w:rPr>
          <w:rFonts w:ascii="Arial" w:hAnsi="Arial" w:cs="Arial"/>
          <w:sz w:val="24"/>
          <w:szCs w:val="24"/>
        </w:rPr>
        <w:t>You should be aware that there may be tax implicat</w:t>
      </w:r>
      <w:r w:rsidR="00A073E5">
        <w:rPr>
          <w:rFonts w:ascii="Arial" w:hAnsi="Arial" w:cs="Arial"/>
          <w:sz w:val="24"/>
          <w:szCs w:val="24"/>
        </w:rPr>
        <w:t>ions associated with tak</w:t>
      </w:r>
      <w:r>
        <w:rPr>
          <w:rFonts w:ascii="Arial" w:hAnsi="Arial" w:cs="Arial"/>
          <w:sz w:val="24"/>
          <w:szCs w:val="24"/>
        </w:rPr>
        <w:t>ing your benefit</w:t>
      </w:r>
      <w:r w:rsidR="005F7678">
        <w:rPr>
          <w:rFonts w:ascii="Arial" w:hAnsi="Arial" w:cs="Arial"/>
          <w:sz w:val="24"/>
          <w:szCs w:val="24"/>
        </w:rPr>
        <w:t xml:space="preserve">s in the ways described above. </w:t>
      </w:r>
      <w:r>
        <w:rPr>
          <w:rFonts w:ascii="Arial" w:hAnsi="Arial" w:cs="Arial"/>
          <w:sz w:val="24"/>
          <w:szCs w:val="24"/>
        </w:rPr>
        <w:t>If you de</w:t>
      </w:r>
      <w:r w:rsidR="000C5320">
        <w:rPr>
          <w:rFonts w:ascii="Arial" w:hAnsi="Arial" w:cs="Arial"/>
          <w:sz w:val="24"/>
          <w:szCs w:val="24"/>
        </w:rPr>
        <w:t xml:space="preserve">cide to transfer your AVC plan </w:t>
      </w:r>
      <w:r w:rsidR="00A073E5">
        <w:rPr>
          <w:rFonts w:ascii="Arial" w:hAnsi="Arial" w:cs="Arial"/>
          <w:sz w:val="24"/>
          <w:szCs w:val="24"/>
        </w:rPr>
        <w:t>with a view to tak</w:t>
      </w:r>
      <w:r>
        <w:rPr>
          <w:rFonts w:ascii="Arial" w:hAnsi="Arial" w:cs="Arial"/>
          <w:sz w:val="24"/>
          <w:szCs w:val="24"/>
        </w:rPr>
        <w:t xml:space="preserve">ing any of these options we recommend that you get independent financial advice before doing so. </w:t>
      </w:r>
    </w:p>
    <w:p w14:paraId="0DFA14F5" w14:textId="77777777" w:rsidR="0084116B" w:rsidRPr="007318FD" w:rsidRDefault="0084116B" w:rsidP="0084116B">
      <w:pPr>
        <w:spacing w:after="0" w:line="240" w:lineRule="auto"/>
        <w:rPr>
          <w:rFonts w:ascii="Arial" w:hAnsi="Arial" w:cs="Arial"/>
          <w:sz w:val="24"/>
          <w:szCs w:val="24"/>
        </w:rPr>
      </w:pPr>
    </w:p>
    <w:p w14:paraId="4E02B932" w14:textId="77777777" w:rsidR="0084116B" w:rsidRDefault="0084116B" w:rsidP="0084116B">
      <w:pPr>
        <w:spacing w:after="0" w:line="240" w:lineRule="auto"/>
        <w:rPr>
          <w:rFonts w:ascii="Arial" w:hAnsi="Arial" w:cs="Arial"/>
          <w:b/>
          <w:color w:val="002060"/>
          <w:sz w:val="24"/>
          <w:szCs w:val="24"/>
        </w:rPr>
      </w:pPr>
      <w:r w:rsidRPr="005054F2">
        <w:rPr>
          <w:rFonts w:ascii="Arial" w:hAnsi="Arial" w:cs="Arial"/>
          <w:b/>
          <w:color w:val="002060"/>
          <w:sz w:val="24"/>
          <w:szCs w:val="24"/>
        </w:rPr>
        <w:t xml:space="preserve">Where can I get </w:t>
      </w:r>
      <w:r>
        <w:rPr>
          <w:rFonts w:ascii="Arial" w:hAnsi="Arial" w:cs="Arial"/>
          <w:b/>
          <w:color w:val="002060"/>
          <w:sz w:val="24"/>
          <w:szCs w:val="24"/>
        </w:rPr>
        <w:t>more help?</w:t>
      </w:r>
    </w:p>
    <w:p w14:paraId="598783DC" w14:textId="77777777" w:rsidR="0084116B" w:rsidRDefault="0084116B" w:rsidP="0084116B">
      <w:pPr>
        <w:spacing w:after="0" w:line="240" w:lineRule="auto"/>
        <w:rPr>
          <w:rFonts w:ascii="Arial" w:hAnsi="Arial" w:cs="Arial"/>
          <w:sz w:val="24"/>
          <w:szCs w:val="24"/>
        </w:rPr>
      </w:pPr>
      <w:r>
        <w:rPr>
          <w:rFonts w:ascii="Arial" w:hAnsi="Arial" w:cs="Arial"/>
          <w:sz w:val="24"/>
          <w:szCs w:val="24"/>
        </w:rPr>
        <w:t>Deciding how to use your AVC plan is one of the most important financial decisions you are likely to make, so we recommend you get guidance or independent financial advice to help you when you are ready to make a decision.</w:t>
      </w:r>
    </w:p>
    <w:p w14:paraId="3EDA80D0" w14:textId="77777777" w:rsidR="0084116B" w:rsidRDefault="0084116B" w:rsidP="0084116B">
      <w:pPr>
        <w:spacing w:after="0" w:line="240" w:lineRule="auto"/>
        <w:rPr>
          <w:rFonts w:ascii="Arial" w:hAnsi="Arial" w:cs="Arial"/>
          <w:sz w:val="24"/>
          <w:szCs w:val="24"/>
        </w:rPr>
      </w:pPr>
      <w:r>
        <w:rPr>
          <w:rFonts w:ascii="Arial" w:hAnsi="Arial" w:cs="Arial"/>
          <w:sz w:val="24"/>
          <w:szCs w:val="24"/>
        </w:rPr>
        <w:t xml:space="preserve"> </w:t>
      </w:r>
    </w:p>
    <w:p w14:paraId="5F8C88FF" w14:textId="77777777" w:rsidR="0084116B" w:rsidRDefault="00DC547C" w:rsidP="0084116B">
      <w:pPr>
        <w:spacing w:after="0" w:line="240" w:lineRule="auto"/>
        <w:rPr>
          <w:rFonts w:ascii="Arial" w:hAnsi="Arial" w:cs="Arial"/>
          <w:sz w:val="24"/>
          <w:szCs w:val="24"/>
        </w:rPr>
      </w:pPr>
      <w:r>
        <w:rPr>
          <w:rFonts w:ascii="Arial" w:hAnsi="Arial" w:cs="Arial"/>
          <w:sz w:val="24"/>
          <w:szCs w:val="24"/>
        </w:rPr>
        <w:t>Pension Wise</w:t>
      </w:r>
      <w:r w:rsidR="0084116B">
        <w:rPr>
          <w:rFonts w:ascii="Arial" w:hAnsi="Arial" w:cs="Arial"/>
          <w:sz w:val="24"/>
          <w:szCs w:val="24"/>
        </w:rPr>
        <w:t xml:space="preserve"> is a free, impartial service offered by the Government to provide guidance once you reach age 50, to help you understand your AVC options.  </w:t>
      </w:r>
    </w:p>
    <w:p w14:paraId="2D708BE2" w14:textId="77777777" w:rsidR="0084116B" w:rsidRDefault="0084116B" w:rsidP="0084116B">
      <w:pPr>
        <w:spacing w:after="0" w:line="240" w:lineRule="auto"/>
        <w:rPr>
          <w:rFonts w:ascii="Arial" w:hAnsi="Arial" w:cs="Arial"/>
          <w:sz w:val="24"/>
          <w:szCs w:val="24"/>
        </w:rPr>
      </w:pPr>
    </w:p>
    <w:p w14:paraId="51B3307F" w14:textId="77777777" w:rsidR="0084116B" w:rsidRDefault="0084116B" w:rsidP="0084116B">
      <w:pPr>
        <w:spacing w:after="0" w:line="240" w:lineRule="auto"/>
        <w:rPr>
          <w:rFonts w:ascii="Arial" w:hAnsi="Arial" w:cs="Arial"/>
          <w:sz w:val="24"/>
          <w:szCs w:val="24"/>
        </w:rPr>
      </w:pPr>
      <w:r>
        <w:rPr>
          <w:rFonts w:ascii="Arial" w:hAnsi="Arial" w:cs="Arial"/>
          <w:sz w:val="24"/>
          <w:szCs w:val="24"/>
        </w:rPr>
        <w:t xml:space="preserve">You can find out more at </w:t>
      </w:r>
      <w:hyperlink r:id="rId23" w:history="1">
        <w:r w:rsidRPr="00CA1AC1">
          <w:rPr>
            <w:rStyle w:val="Hyperlink"/>
            <w:rFonts w:ascii="Arial" w:hAnsi="Arial" w:cs="Arial"/>
            <w:sz w:val="24"/>
            <w:szCs w:val="24"/>
          </w:rPr>
          <w:t>www.pensionwise.gov.uk</w:t>
        </w:r>
      </w:hyperlink>
      <w:r>
        <w:rPr>
          <w:rFonts w:ascii="Arial" w:hAnsi="Arial" w:cs="Arial"/>
          <w:sz w:val="24"/>
          <w:szCs w:val="24"/>
        </w:rPr>
        <w:t xml:space="preserve"> or by calling </w:t>
      </w:r>
      <w:r w:rsidRPr="00EE3C85">
        <w:rPr>
          <w:rFonts w:ascii="Arial" w:hAnsi="Arial" w:cs="Arial"/>
          <w:b/>
          <w:sz w:val="24"/>
          <w:szCs w:val="24"/>
        </w:rPr>
        <w:t>0800 138 3944</w:t>
      </w:r>
      <w:r w:rsidRPr="00EE3C85">
        <w:rPr>
          <w:rFonts w:ascii="Arial" w:hAnsi="Arial" w:cs="Arial"/>
          <w:sz w:val="24"/>
          <w:szCs w:val="24"/>
        </w:rPr>
        <w:t xml:space="preserve"> </w:t>
      </w:r>
      <w:r>
        <w:rPr>
          <w:rFonts w:ascii="Arial" w:hAnsi="Arial" w:cs="Arial"/>
          <w:sz w:val="24"/>
          <w:szCs w:val="24"/>
        </w:rPr>
        <w:t xml:space="preserve">to book a </w:t>
      </w:r>
      <w:r w:rsidRPr="00EE3C85">
        <w:rPr>
          <w:rFonts w:ascii="Arial" w:hAnsi="Arial" w:cs="Arial"/>
          <w:b/>
          <w:sz w:val="24"/>
          <w:szCs w:val="24"/>
        </w:rPr>
        <w:t>phone</w:t>
      </w:r>
      <w:r w:rsidRPr="00EE3C85">
        <w:rPr>
          <w:rFonts w:ascii="Arial" w:hAnsi="Arial" w:cs="Arial"/>
          <w:color w:val="002060"/>
          <w:sz w:val="24"/>
          <w:szCs w:val="24"/>
        </w:rPr>
        <w:t xml:space="preserve"> </w:t>
      </w:r>
      <w:r>
        <w:rPr>
          <w:rFonts w:ascii="Arial" w:hAnsi="Arial" w:cs="Arial"/>
          <w:sz w:val="24"/>
          <w:szCs w:val="24"/>
        </w:rPr>
        <w:t xml:space="preserve">or </w:t>
      </w:r>
      <w:r w:rsidRPr="00EE3C85">
        <w:rPr>
          <w:rFonts w:ascii="Arial" w:hAnsi="Arial" w:cs="Arial"/>
          <w:b/>
          <w:sz w:val="24"/>
          <w:szCs w:val="24"/>
        </w:rPr>
        <w:t>face to face appointment</w:t>
      </w:r>
      <w:r>
        <w:rPr>
          <w:rFonts w:ascii="Arial" w:hAnsi="Arial" w:cs="Arial"/>
          <w:sz w:val="24"/>
          <w:szCs w:val="24"/>
        </w:rPr>
        <w:t xml:space="preserve">. </w:t>
      </w:r>
    </w:p>
    <w:p w14:paraId="62585858" w14:textId="77777777" w:rsidR="0084116B" w:rsidRDefault="0084116B" w:rsidP="0084116B">
      <w:pPr>
        <w:spacing w:after="0" w:line="240" w:lineRule="auto"/>
        <w:rPr>
          <w:rFonts w:ascii="Arial" w:hAnsi="Arial" w:cs="Arial"/>
          <w:sz w:val="24"/>
          <w:szCs w:val="24"/>
        </w:rPr>
      </w:pPr>
    </w:p>
    <w:p w14:paraId="72420A7F" w14:textId="77777777" w:rsidR="0084116B" w:rsidRDefault="0084116B" w:rsidP="0084116B">
      <w:pPr>
        <w:spacing w:after="0" w:line="240" w:lineRule="auto"/>
        <w:rPr>
          <w:rStyle w:val="Hyperlink"/>
          <w:rFonts w:ascii="Arial" w:hAnsi="Arial" w:cs="Arial"/>
          <w:sz w:val="24"/>
          <w:szCs w:val="24"/>
        </w:rPr>
      </w:pPr>
      <w:r>
        <w:rPr>
          <w:rFonts w:ascii="Arial" w:hAnsi="Arial" w:cs="Arial"/>
          <w:sz w:val="24"/>
          <w:szCs w:val="24"/>
        </w:rPr>
        <w:t xml:space="preserve">Help with finding an independent financial adviser is available at </w:t>
      </w:r>
      <w:hyperlink r:id="rId24" w:history="1">
        <w:r w:rsidRPr="001A040C">
          <w:rPr>
            <w:rStyle w:val="Hyperlink"/>
            <w:rFonts w:ascii="Arial" w:hAnsi="Arial" w:cs="Arial"/>
            <w:sz w:val="24"/>
            <w:szCs w:val="24"/>
          </w:rPr>
          <w:t>www.moneyadviceservice.org.uk</w:t>
        </w:r>
      </w:hyperlink>
    </w:p>
    <w:p w14:paraId="3E1216FE" w14:textId="77777777" w:rsidR="00013760" w:rsidRDefault="00013760" w:rsidP="0084116B">
      <w:pPr>
        <w:spacing w:after="0" w:line="240" w:lineRule="auto"/>
        <w:rPr>
          <w:rFonts w:ascii="Arial" w:hAnsi="Arial" w:cs="Arial"/>
          <w:sz w:val="24"/>
          <w:szCs w:val="24"/>
        </w:rPr>
      </w:pPr>
    </w:p>
    <w:p w14:paraId="1CC190DA" w14:textId="77777777" w:rsidR="00EF07F9" w:rsidRDefault="00EF07F9" w:rsidP="00EF07F9">
      <w:pPr>
        <w:autoSpaceDE w:val="0"/>
        <w:autoSpaceDN w:val="0"/>
        <w:adjustRightInd w:val="0"/>
        <w:spacing w:after="0" w:line="240" w:lineRule="auto"/>
        <w:rPr>
          <w:rFonts w:ascii="Arial" w:hAnsi="Arial" w:cs="Arial"/>
          <w:b/>
          <w:color w:val="002060"/>
          <w:sz w:val="24"/>
          <w:szCs w:val="24"/>
        </w:rPr>
      </w:pPr>
      <w:r>
        <w:rPr>
          <w:rFonts w:ascii="Arial" w:hAnsi="Arial" w:cs="Arial"/>
          <w:b/>
          <w:color w:val="002060"/>
          <w:sz w:val="24"/>
          <w:szCs w:val="24"/>
        </w:rPr>
        <w:t>Your main</w:t>
      </w:r>
      <w:r w:rsidRPr="00252EE2">
        <w:rPr>
          <w:rFonts w:ascii="Arial" w:hAnsi="Arial" w:cs="Arial"/>
          <w:b/>
          <w:color w:val="002060"/>
          <w:sz w:val="24"/>
          <w:szCs w:val="24"/>
        </w:rPr>
        <w:t xml:space="preserve"> LGPS benefits</w:t>
      </w:r>
    </w:p>
    <w:p w14:paraId="4F8A3560" w14:textId="207A51D3" w:rsidR="0099320F" w:rsidRDefault="00EF07F9" w:rsidP="00EF07F9">
      <w:pPr>
        <w:autoSpaceDE w:val="0"/>
        <w:autoSpaceDN w:val="0"/>
        <w:adjustRightInd w:val="0"/>
        <w:spacing w:after="0" w:line="240" w:lineRule="auto"/>
        <w:rPr>
          <w:ins w:id="549" w:author="Lorraine Bennett" w:date="2018-07-25T12:55:00Z"/>
          <w:rFonts w:ascii="Arial" w:hAnsi="Arial" w:cs="Arial"/>
          <w:sz w:val="24"/>
          <w:szCs w:val="24"/>
        </w:rPr>
      </w:pPr>
      <w:r>
        <w:rPr>
          <w:rFonts w:ascii="Arial" w:hAnsi="Arial" w:cs="Arial"/>
          <w:sz w:val="24"/>
          <w:szCs w:val="24"/>
        </w:rPr>
        <w:t>You</w:t>
      </w:r>
      <w:r w:rsidRPr="00456DFB">
        <w:rPr>
          <w:rFonts w:ascii="Arial" w:hAnsi="Arial" w:cs="Arial"/>
          <w:sz w:val="24"/>
          <w:szCs w:val="24"/>
        </w:rPr>
        <w:t xml:space="preserve"> </w:t>
      </w:r>
      <w:r>
        <w:rPr>
          <w:rFonts w:ascii="Arial" w:hAnsi="Arial" w:cs="Arial"/>
          <w:sz w:val="24"/>
          <w:szCs w:val="24"/>
        </w:rPr>
        <w:t xml:space="preserve">have the right to take your main </w:t>
      </w:r>
      <w:r w:rsidRPr="00456DFB">
        <w:rPr>
          <w:rFonts w:ascii="Arial" w:hAnsi="Arial" w:cs="Arial"/>
          <w:sz w:val="24"/>
          <w:szCs w:val="24"/>
        </w:rPr>
        <w:t>LGPS pension</w:t>
      </w:r>
      <w:r>
        <w:rPr>
          <w:rFonts w:ascii="Arial" w:hAnsi="Arial" w:cs="Arial"/>
          <w:sz w:val="24"/>
          <w:szCs w:val="24"/>
        </w:rPr>
        <w:t xml:space="preserve"> at any time from the age of </w:t>
      </w:r>
      <w:del w:id="550" w:author="Lorraine Bennett" w:date="2018-07-25T12:55:00Z">
        <w:r w:rsidR="005F7678" w:rsidRPr="009B7A3A">
          <w:rPr>
            <w:rFonts w:ascii="Arial" w:hAnsi="Arial" w:cs="Arial"/>
            <w:color w:val="FF0000"/>
            <w:sz w:val="24"/>
            <w:szCs w:val="24"/>
          </w:rPr>
          <w:delText xml:space="preserve">[55/60] </w:delText>
        </w:r>
        <w:r w:rsidR="005F7678" w:rsidRPr="009B7A3A">
          <w:rPr>
            <w:rFonts w:ascii="Arial" w:hAnsi="Arial" w:cs="Arial"/>
            <w:i/>
            <w:color w:val="FF0000"/>
            <w:sz w:val="24"/>
            <w:szCs w:val="24"/>
          </w:rPr>
          <w:delText>&lt;delete as appropriate&gt;</w:delText>
        </w:r>
        <w:r w:rsidR="005F7678">
          <w:rPr>
            <w:rFonts w:ascii="Arial" w:hAnsi="Arial" w:cs="Arial"/>
            <w:color w:val="FF0000"/>
            <w:sz w:val="24"/>
            <w:szCs w:val="24"/>
          </w:rPr>
          <w:delText xml:space="preserve"> </w:delText>
        </w:r>
        <w:r w:rsidR="005F7678" w:rsidRPr="00362E71">
          <w:rPr>
            <w:rFonts w:ascii="Arial" w:hAnsi="Arial" w:cs="Arial"/>
            <w:sz w:val="24"/>
            <w:szCs w:val="24"/>
          </w:rPr>
          <w:delText xml:space="preserve">to 75 </w:delText>
        </w:r>
      </w:del>
      <w:r w:rsidRPr="00362E71">
        <w:rPr>
          <w:rFonts w:ascii="Arial" w:hAnsi="Arial" w:cs="Arial"/>
          <w:i/>
          <w:color w:val="FF0000"/>
          <w:sz w:val="24"/>
          <w:szCs w:val="24"/>
        </w:rPr>
        <w:t>&lt;adjust</w:t>
      </w:r>
      <w:r>
        <w:rPr>
          <w:rFonts w:ascii="Arial" w:hAnsi="Arial" w:cs="Arial"/>
          <w:i/>
          <w:color w:val="FF0000"/>
          <w:sz w:val="24"/>
          <w:szCs w:val="24"/>
        </w:rPr>
        <w:t xml:space="preserve"> </w:t>
      </w:r>
      <w:r w:rsidRPr="00362E71">
        <w:rPr>
          <w:rFonts w:ascii="Arial" w:hAnsi="Arial" w:cs="Arial"/>
          <w:i/>
          <w:color w:val="FF0000"/>
          <w:sz w:val="24"/>
          <w:szCs w:val="24"/>
        </w:rPr>
        <w:t xml:space="preserve">for people who left prior to 1/4/1998 </w:t>
      </w:r>
      <w:del w:id="551" w:author="Lorraine Bennett" w:date="2018-07-25T12:55:00Z">
        <w:r w:rsidR="005F7678" w:rsidRPr="00362E71">
          <w:rPr>
            <w:rFonts w:ascii="Arial" w:hAnsi="Arial" w:cs="Arial"/>
            <w:i/>
            <w:color w:val="FF0000"/>
            <w:sz w:val="24"/>
            <w:szCs w:val="24"/>
          </w:rPr>
          <w:delText>who</w:delText>
        </w:r>
      </w:del>
      <w:ins w:id="552" w:author="Lorraine Bennett" w:date="2018-07-25T12:55:00Z">
        <w:r>
          <w:rPr>
            <w:rFonts w:ascii="Arial" w:hAnsi="Arial" w:cs="Arial"/>
            <w:i/>
            <w:color w:val="FF0000"/>
            <w:sz w:val="24"/>
            <w:szCs w:val="24"/>
          </w:rPr>
          <w:t>for the early payment issue and to reflect they</w:t>
        </w:r>
      </w:ins>
      <w:r>
        <w:rPr>
          <w:rFonts w:ascii="Arial" w:hAnsi="Arial" w:cs="Arial"/>
          <w:i/>
          <w:color w:val="FF0000"/>
          <w:sz w:val="24"/>
          <w:szCs w:val="24"/>
        </w:rPr>
        <w:t xml:space="preserve"> can’t </w:t>
      </w:r>
      <w:r w:rsidRPr="00362E71">
        <w:rPr>
          <w:rFonts w:ascii="Arial" w:hAnsi="Arial" w:cs="Arial"/>
          <w:i/>
          <w:color w:val="FF0000"/>
          <w:sz w:val="24"/>
          <w:szCs w:val="24"/>
        </w:rPr>
        <w:t xml:space="preserve">defer beyond </w:t>
      </w:r>
      <w:del w:id="553" w:author="Lorraine Bennett" w:date="2018-07-25T12:55:00Z">
        <w:r w:rsidR="005F7678" w:rsidRPr="00362E71">
          <w:rPr>
            <w:rFonts w:ascii="Arial" w:hAnsi="Arial" w:cs="Arial"/>
            <w:i/>
            <w:color w:val="FF0000"/>
            <w:sz w:val="24"/>
            <w:szCs w:val="24"/>
          </w:rPr>
          <w:delText>NPA</w:delText>
        </w:r>
      </w:del>
      <w:ins w:id="554" w:author="Lorraine Bennett" w:date="2018-07-25T12:55:00Z">
        <w:r w:rsidRPr="00362E71">
          <w:rPr>
            <w:rFonts w:ascii="Arial" w:hAnsi="Arial" w:cs="Arial"/>
            <w:i/>
            <w:color w:val="FF0000"/>
            <w:sz w:val="24"/>
            <w:szCs w:val="24"/>
          </w:rPr>
          <w:t>N</w:t>
        </w:r>
        <w:r>
          <w:rPr>
            <w:rFonts w:ascii="Arial" w:hAnsi="Arial" w:cs="Arial"/>
            <w:i/>
            <w:color w:val="FF0000"/>
            <w:sz w:val="24"/>
            <w:szCs w:val="24"/>
          </w:rPr>
          <w:t>R</w:t>
        </w:r>
        <w:r w:rsidRPr="00362E71">
          <w:rPr>
            <w:rFonts w:ascii="Arial" w:hAnsi="Arial" w:cs="Arial"/>
            <w:i/>
            <w:color w:val="FF0000"/>
            <w:sz w:val="24"/>
            <w:szCs w:val="24"/>
          </w:rPr>
          <w:t>A&gt;</w:t>
        </w:r>
        <w:r w:rsidRPr="009B7A3A">
          <w:rPr>
            <w:rFonts w:ascii="Arial" w:hAnsi="Arial" w:cs="Arial"/>
            <w:color w:val="FF0000"/>
            <w:sz w:val="24"/>
            <w:szCs w:val="24"/>
          </w:rPr>
          <w:t xml:space="preserve"> </w:t>
        </w:r>
        <w:r>
          <w:rPr>
            <w:rFonts w:ascii="Arial" w:hAnsi="Arial" w:cs="Arial"/>
            <w:sz w:val="24"/>
            <w:szCs w:val="24"/>
          </w:rPr>
          <w:t xml:space="preserve">55 </w:t>
        </w:r>
        <w:r w:rsidRPr="009B7A3A">
          <w:rPr>
            <w:rFonts w:ascii="Arial" w:hAnsi="Arial" w:cs="Arial"/>
            <w:i/>
            <w:color w:val="FF0000"/>
            <w:sz w:val="24"/>
            <w:szCs w:val="24"/>
          </w:rPr>
          <w:t>&lt;</w:t>
        </w:r>
        <w:r>
          <w:rPr>
            <w:rFonts w:ascii="Arial" w:hAnsi="Arial" w:cs="Arial"/>
            <w:i/>
            <w:color w:val="FF0000"/>
            <w:sz w:val="24"/>
            <w:szCs w:val="24"/>
          </w:rPr>
          <w:t xml:space="preserve">insert for </w:t>
        </w:r>
        <w:r w:rsidRPr="009B7A3A">
          <w:rPr>
            <w:rFonts w:ascii="Arial" w:hAnsi="Arial" w:cs="Arial"/>
            <w:i/>
            <w:color w:val="FF0000"/>
            <w:sz w:val="24"/>
            <w:szCs w:val="24"/>
          </w:rPr>
          <w:t>active members only</w:t>
        </w:r>
      </w:ins>
      <w:r w:rsidRPr="009B7A3A">
        <w:rPr>
          <w:rFonts w:ascii="Arial" w:hAnsi="Arial" w:cs="Arial"/>
          <w:i/>
          <w:color w:val="FF0000"/>
          <w:sz w:val="24"/>
          <w:szCs w:val="24"/>
        </w:rPr>
        <w:t>&gt;</w:t>
      </w:r>
      <w:r w:rsidRPr="00D87309">
        <w:rPr>
          <w:rFonts w:ascii="Arial" w:hAnsi="Arial"/>
          <w:sz w:val="24"/>
          <w:rPrChange w:id="555" w:author="Lorraine Bennett" w:date="2018-07-25T12:55:00Z">
            <w:rPr>
              <w:rFonts w:ascii="Arial" w:hAnsi="Arial"/>
              <w:color w:val="FF0000"/>
              <w:sz w:val="24"/>
            </w:rPr>
          </w:rPrChange>
        </w:rPr>
        <w:t xml:space="preserve"> </w:t>
      </w:r>
      <w:r>
        <w:rPr>
          <w:rFonts w:ascii="Arial" w:hAnsi="Arial" w:cs="Arial"/>
          <w:color w:val="FF0000"/>
          <w:sz w:val="24"/>
          <w:szCs w:val="24"/>
        </w:rPr>
        <w:t>[</w:t>
      </w:r>
      <w:r w:rsidRPr="00F15BE0">
        <w:rPr>
          <w:rFonts w:ascii="Arial" w:hAnsi="Arial" w:cs="Arial"/>
          <w:color w:val="FF0000"/>
          <w:sz w:val="24"/>
          <w:szCs w:val="24"/>
        </w:rPr>
        <w:t xml:space="preserve">if you leave your employment </w:t>
      </w:r>
      <w:r>
        <w:rPr>
          <w:rFonts w:ascii="Arial" w:hAnsi="Arial" w:cs="Arial"/>
          <w:color w:val="FF0000"/>
          <w:sz w:val="24"/>
          <w:szCs w:val="24"/>
        </w:rPr>
        <w:t>or your employer agrees to you</w:t>
      </w:r>
      <w:r w:rsidRPr="009B7A3A">
        <w:rPr>
          <w:rFonts w:ascii="Arial" w:hAnsi="Arial" w:cs="Arial"/>
          <w:color w:val="FF0000"/>
          <w:sz w:val="24"/>
          <w:szCs w:val="24"/>
        </w:rPr>
        <w:t xml:space="preserve"> flexibly retiring</w:t>
      </w:r>
      <w:r>
        <w:rPr>
          <w:rFonts w:ascii="Arial" w:hAnsi="Arial" w:cs="Arial"/>
          <w:color w:val="FF0000"/>
          <w:sz w:val="24"/>
          <w:szCs w:val="24"/>
        </w:rPr>
        <w:t xml:space="preserve"> i.e. reducing your hours or moving to a less senior position and taking some or all of your main LGPS benefits</w:t>
      </w:r>
      <w:del w:id="556" w:author="Lorraine Bennett" w:date="2018-07-25T12:55:00Z">
        <w:r w:rsidR="005F7678" w:rsidRPr="009B7A3A">
          <w:rPr>
            <w:rFonts w:ascii="Arial" w:hAnsi="Arial" w:cs="Arial"/>
            <w:color w:val="FF0000"/>
            <w:sz w:val="24"/>
            <w:szCs w:val="24"/>
          </w:rPr>
          <w:delText>]</w:delText>
        </w:r>
        <w:r w:rsidR="005F7678">
          <w:rPr>
            <w:rFonts w:ascii="Arial" w:hAnsi="Arial" w:cs="Arial"/>
            <w:color w:val="FF0000"/>
            <w:sz w:val="24"/>
            <w:szCs w:val="24"/>
          </w:rPr>
          <w:delText xml:space="preserve"> </w:delText>
        </w:r>
        <w:r w:rsidR="005F7678" w:rsidRPr="009B7A3A">
          <w:rPr>
            <w:rFonts w:ascii="Arial" w:hAnsi="Arial" w:cs="Arial"/>
            <w:i/>
            <w:color w:val="FF0000"/>
            <w:sz w:val="24"/>
            <w:szCs w:val="24"/>
          </w:rPr>
          <w:delText>&lt;</w:delText>
        </w:r>
        <w:r w:rsidR="005F7678">
          <w:rPr>
            <w:rFonts w:ascii="Arial" w:hAnsi="Arial" w:cs="Arial"/>
            <w:i/>
            <w:color w:val="FF0000"/>
            <w:sz w:val="24"/>
            <w:szCs w:val="24"/>
          </w:rPr>
          <w:delText xml:space="preserve">insert for </w:delText>
        </w:r>
        <w:r w:rsidR="005F7678" w:rsidRPr="009B7A3A">
          <w:rPr>
            <w:rFonts w:ascii="Arial" w:hAnsi="Arial" w:cs="Arial"/>
            <w:i/>
            <w:color w:val="FF0000"/>
            <w:sz w:val="24"/>
            <w:szCs w:val="24"/>
          </w:rPr>
          <w:delText>active members only&gt;</w:delText>
        </w:r>
        <w:r w:rsidR="005F7678">
          <w:rPr>
            <w:rFonts w:ascii="Arial" w:hAnsi="Arial" w:cs="Arial"/>
            <w:sz w:val="24"/>
            <w:szCs w:val="24"/>
          </w:rPr>
          <w:delText xml:space="preserve">. </w:delText>
        </w:r>
      </w:del>
      <w:ins w:id="557" w:author="Lorraine Bennett" w:date="2018-07-25T12:55:00Z">
        <w:r w:rsidRPr="009B7A3A">
          <w:rPr>
            <w:rFonts w:ascii="Arial" w:hAnsi="Arial" w:cs="Arial"/>
            <w:color w:val="FF0000"/>
            <w:sz w:val="24"/>
            <w:szCs w:val="24"/>
          </w:rPr>
          <w:t>]</w:t>
        </w:r>
        <w:r>
          <w:rPr>
            <w:rFonts w:ascii="Arial" w:hAnsi="Arial" w:cs="Arial"/>
            <w:sz w:val="24"/>
            <w:szCs w:val="24"/>
          </w:rPr>
          <w:t>. You must take payment of your benefits before your 75</w:t>
        </w:r>
        <w:r w:rsidRPr="00D87309">
          <w:rPr>
            <w:rFonts w:ascii="Arial" w:hAnsi="Arial" w:cs="Arial"/>
            <w:sz w:val="24"/>
            <w:szCs w:val="24"/>
            <w:vertAlign w:val="superscript"/>
          </w:rPr>
          <w:t>th</w:t>
        </w:r>
        <w:r>
          <w:rPr>
            <w:rFonts w:ascii="Arial" w:hAnsi="Arial" w:cs="Arial"/>
            <w:sz w:val="24"/>
            <w:szCs w:val="24"/>
          </w:rPr>
          <w:t xml:space="preserve"> birthday. </w:t>
        </w:r>
      </w:ins>
    </w:p>
    <w:p w14:paraId="063ACB6D" w14:textId="77777777" w:rsidR="0099320F" w:rsidRDefault="0099320F" w:rsidP="00EF07F9">
      <w:pPr>
        <w:autoSpaceDE w:val="0"/>
        <w:autoSpaceDN w:val="0"/>
        <w:adjustRightInd w:val="0"/>
        <w:spacing w:after="0" w:line="240" w:lineRule="auto"/>
        <w:rPr>
          <w:ins w:id="558" w:author="Lorraine Bennett" w:date="2018-07-25T12:55:00Z"/>
          <w:rFonts w:ascii="Arial" w:hAnsi="Arial" w:cs="Arial"/>
          <w:sz w:val="24"/>
          <w:szCs w:val="24"/>
        </w:rPr>
      </w:pPr>
    </w:p>
    <w:p w14:paraId="48DEBD6F" w14:textId="042E7B3F" w:rsidR="00EF07F9" w:rsidRDefault="00EF07F9" w:rsidP="00EF07F9">
      <w:pPr>
        <w:autoSpaceDE w:val="0"/>
        <w:autoSpaceDN w:val="0"/>
        <w:adjustRightInd w:val="0"/>
        <w:spacing w:after="0" w:line="240" w:lineRule="auto"/>
        <w:rPr>
          <w:rFonts w:ascii="Arial" w:hAnsi="Arial" w:cs="Arial"/>
          <w:sz w:val="24"/>
          <w:szCs w:val="24"/>
        </w:rPr>
        <w:pPrChange w:id="559" w:author="Lorraine Bennett" w:date="2018-07-25T12:55:00Z">
          <w:pPr>
            <w:spacing w:after="0" w:line="240" w:lineRule="auto"/>
          </w:pPr>
        </w:pPrChange>
      </w:pPr>
      <w:r>
        <w:rPr>
          <w:rFonts w:ascii="Arial" w:hAnsi="Arial" w:cs="Arial"/>
          <w:sz w:val="24"/>
          <w:szCs w:val="24"/>
        </w:rPr>
        <w:t xml:space="preserve">Your LGPS pension can be paid from any age if you suffer from permanent ill health and meet certain criteria. </w:t>
      </w:r>
    </w:p>
    <w:p w14:paraId="4F1E80B7" w14:textId="77777777" w:rsidR="003F194F" w:rsidRDefault="003F194F" w:rsidP="0033155E">
      <w:pPr>
        <w:autoSpaceDE w:val="0"/>
        <w:autoSpaceDN w:val="0"/>
        <w:adjustRightInd w:val="0"/>
        <w:spacing w:after="0" w:line="240" w:lineRule="auto"/>
        <w:rPr>
          <w:rFonts w:ascii="Arial" w:hAnsi="Arial" w:cs="Arial"/>
          <w:sz w:val="24"/>
          <w:szCs w:val="24"/>
        </w:rPr>
        <w:pPrChange w:id="560" w:author="Lorraine Bennett" w:date="2018-07-25T12:55:00Z">
          <w:pPr>
            <w:spacing w:after="0" w:line="240" w:lineRule="auto"/>
          </w:pPr>
        </w:pPrChange>
      </w:pPr>
    </w:p>
    <w:p w14:paraId="603CC81E" w14:textId="77777777" w:rsidR="003F194F" w:rsidRPr="0012649A" w:rsidRDefault="003F194F" w:rsidP="003F194F">
      <w:pPr>
        <w:spacing w:after="0" w:line="240" w:lineRule="auto"/>
        <w:rPr>
          <w:rFonts w:ascii="Arial" w:hAnsi="Arial" w:cs="Arial"/>
          <w:sz w:val="24"/>
          <w:szCs w:val="24"/>
        </w:rPr>
      </w:pPr>
      <w:r>
        <w:rPr>
          <w:rFonts w:ascii="Arial" w:hAnsi="Arial" w:cs="Arial"/>
          <w:sz w:val="24"/>
          <w:szCs w:val="24"/>
        </w:rPr>
        <w:t xml:space="preserve">For more information about your main LGPS benefits and how they can be accessed please contact </w:t>
      </w:r>
      <w:r w:rsidRPr="0033155E">
        <w:rPr>
          <w:rFonts w:ascii="Arial" w:hAnsi="Arial"/>
          <w:i/>
          <w:color w:val="FF0000"/>
          <w:sz w:val="24"/>
          <w:rPrChange w:id="561" w:author="Lorraine Bennett" w:date="2018-07-25T12:55:00Z">
            <w:rPr>
              <w:rFonts w:ascii="Arial" w:hAnsi="Arial"/>
              <w:color w:val="FF0000"/>
              <w:sz w:val="24"/>
            </w:rPr>
          </w:rPrChange>
        </w:rPr>
        <w:t>&lt;</w:t>
      </w:r>
      <w:r w:rsidRPr="00362E71">
        <w:rPr>
          <w:rFonts w:ascii="Arial" w:hAnsi="Arial" w:cs="Arial"/>
          <w:i/>
          <w:color w:val="FF0000"/>
          <w:sz w:val="24"/>
          <w:szCs w:val="24"/>
        </w:rPr>
        <w:t>fund to enter relevant contact details</w:t>
      </w:r>
      <w:r w:rsidRPr="0033155E">
        <w:rPr>
          <w:rFonts w:ascii="Arial" w:hAnsi="Arial"/>
          <w:i/>
          <w:color w:val="FF0000"/>
          <w:sz w:val="24"/>
          <w:rPrChange w:id="562" w:author="Lorraine Bennett" w:date="2018-07-25T12:55:00Z">
            <w:rPr>
              <w:rFonts w:ascii="Arial" w:hAnsi="Arial"/>
              <w:color w:val="FF0000"/>
              <w:sz w:val="24"/>
            </w:rPr>
          </w:rPrChange>
        </w:rPr>
        <w:t>&gt;</w:t>
      </w:r>
      <w:r w:rsidRPr="0012649A">
        <w:rPr>
          <w:rFonts w:ascii="Arial" w:hAnsi="Arial" w:cs="Arial"/>
          <w:sz w:val="24"/>
          <w:szCs w:val="24"/>
        </w:rPr>
        <w:t xml:space="preserve">. </w:t>
      </w:r>
    </w:p>
    <w:p w14:paraId="012D2EC8" w14:textId="77777777" w:rsidR="00013760" w:rsidRDefault="00013760" w:rsidP="0084116B">
      <w:pPr>
        <w:autoSpaceDE w:val="0"/>
        <w:autoSpaceDN w:val="0"/>
        <w:adjustRightInd w:val="0"/>
        <w:spacing w:after="0" w:line="240" w:lineRule="auto"/>
        <w:rPr>
          <w:rFonts w:ascii="Arial" w:hAnsi="Arial" w:cs="Arial"/>
          <w:b/>
          <w:sz w:val="24"/>
          <w:szCs w:val="24"/>
        </w:rPr>
      </w:pPr>
    </w:p>
    <w:p w14:paraId="2356C6DF" w14:textId="77777777" w:rsidR="0084116B" w:rsidRDefault="0084116B" w:rsidP="0084116B">
      <w:pPr>
        <w:spacing w:after="0" w:line="240" w:lineRule="auto"/>
        <w:rPr>
          <w:rFonts w:ascii="Arial" w:hAnsi="Arial" w:cs="Arial"/>
          <w:b/>
          <w:color w:val="002060"/>
          <w:sz w:val="24"/>
          <w:szCs w:val="24"/>
        </w:rPr>
      </w:pPr>
      <w:r>
        <w:rPr>
          <w:rFonts w:ascii="Arial" w:hAnsi="Arial" w:cs="Arial"/>
          <w:b/>
          <w:color w:val="002060"/>
          <w:sz w:val="24"/>
          <w:szCs w:val="24"/>
        </w:rPr>
        <w:t>Next steps</w:t>
      </w:r>
    </w:p>
    <w:p w14:paraId="531813E8" w14:textId="77777777" w:rsidR="0084116B" w:rsidRDefault="0084116B" w:rsidP="0084116B">
      <w:pPr>
        <w:spacing w:after="0" w:line="240" w:lineRule="auto"/>
        <w:rPr>
          <w:rFonts w:ascii="Arial" w:hAnsi="Arial" w:cs="Arial"/>
          <w:sz w:val="24"/>
          <w:szCs w:val="24"/>
        </w:rPr>
      </w:pPr>
      <w:r>
        <w:rPr>
          <w:rFonts w:ascii="Arial" w:hAnsi="Arial" w:cs="Arial"/>
          <w:sz w:val="24"/>
          <w:szCs w:val="24"/>
        </w:rPr>
        <w:t xml:space="preserve">When you are ready to make a decision about your AVC plan please call us on ****** and we will provide you with an application form(s), as appropriate. </w:t>
      </w:r>
    </w:p>
    <w:p w14:paraId="5DC07C47" w14:textId="77777777" w:rsidR="0084116B" w:rsidRDefault="0084116B" w:rsidP="0084116B">
      <w:pPr>
        <w:spacing w:after="0" w:line="240" w:lineRule="auto"/>
        <w:rPr>
          <w:rFonts w:ascii="Arial" w:hAnsi="Arial" w:cs="Arial"/>
          <w:sz w:val="24"/>
          <w:szCs w:val="24"/>
        </w:rPr>
      </w:pPr>
    </w:p>
    <w:p w14:paraId="3C6C9732" w14:textId="77777777" w:rsidR="0084116B" w:rsidRDefault="0084116B" w:rsidP="0084116B">
      <w:pPr>
        <w:spacing w:after="0" w:line="240" w:lineRule="auto"/>
        <w:rPr>
          <w:rFonts w:ascii="Arial" w:hAnsi="Arial" w:cs="Arial"/>
          <w:sz w:val="24"/>
          <w:szCs w:val="24"/>
        </w:rPr>
      </w:pPr>
      <w:r>
        <w:rPr>
          <w:rFonts w:ascii="Arial" w:hAnsi="Arial" w:cs="Arial"/>
          <w:sz w:val="24"/>
          <w:szCs w:val="24"/>
        </w:rPr>
        <w:t>Yours sincerely</w:t>
      </w:r>
    </w:p>
    <w:p w14:paraId="2CF1261E" w14:textId="77777777" w:rsidR="0084116B" w:rsidRDefault="0084116B" w:rsidP="0084116B">
      <w:pPr>
        <w:spacing w:after="0" w:line="240" w:lineRule="auto"/>
        <w:rPr>
          <w:rFonts w:ascii="Arial" w:hAnsi="Arial" w:cs="Arial"/>
          <w:sz w:val="24"/>
          <w:szCs w:val="24"/>
        </w:rPr>
      </w:pPr>
    </w:p>
    <w:p w14:paraId="3A501548" w14:textId="77777777" w:rsidR="0084116B" w:rsidRDefault="0084116B" w:rsidP="004F5FC9">
      <w:pPr>
        <w:spacing w:after="0" w:line="240" w:lineRule="auto"/>
        <w:rPr>
          <w:rFonts w:ascii="Arial" w:hAnsi="Arial" w:cs="Arial"/>
          <w:b/>
          <w:color w:val="002060"/>
          <w:sz w:val="24"/>
          <w:szCs w:val="24"/>
        </w:rPr>
      </w:pPr>
    </w:p>
    <w:p w14:paraId="2D4D3077" w14:textId="77777777" w:rsidR="009D0B5D" w:rsidRDefault="009D0B5D" w:rsidP="004F5FC9">
      <w:pPr>
        <w:spacing w:after="0" w:line="240" w:lineRule="auto"/>
        <w:rPr>
          <w:rFonts w:ascii="Arial" w:hAnsi="Arial" w:cs="Arial"/>
          <w:b/>
          <w:color w:val="002060"/>
          <w:sz w:val="24"/>
          <w:szCs w:val="24"/>
        </w:rPr>
      </w:pPr>
    </w:p>
    <w:p w14:paraId="05491FBF" w14:textId="77777777" w:rsidR="009D0B5D" w:rsidRDefault="009D0B5D" w:rsidP="004F5FC9">
      <w:pPr>
        <w:spacing w:after="0" w:line="240" w:lineRule="auto"/>
        <w:rPr>
          <w:rFonts w:ascii="Arial" w:hAnsi="Arial" w:cs="Arial"/>
          <w:b/>
          <w:color w:val="002060"/>
          <w:sz w:val="24"/>
          <w:szCs w:val="24"/>
        </w:rPr>
      </w:pPr>
    </w:p>
    <w:p w14:paraId="311B21A2" w14:textId="77777777" w:rsidR="003F194F" w:rsidRDefault="003F194F" w:rsidP="004F5FC9">
      <w:pPr>
        <w:spacing w:after="0" w:line="240" w:lineRule="auto"/>
        <w:rPr>
          <w:rFonts w:ascii="Arial" w:hAnsi="Arial" w:cs="Arial"/>
          <w:b/>
          <w:color w:val="002060"/>
          <w:sz w:val="24"/>
          <w:szCs w:val="24"/>
        </w:rPr>
      </w:pPr>
    </w:p>
    <w:p w14:paraId="78E60B2E" w14:textId="77777777" w:rsidR="003F194F" w:rsidRDefault="003F194F" w:rsidP="004F5FC9">
      <w:pPr>
        <w:spacing w:after="0" w:line="240" w:lineRule="auto"/>
        <w:rPr>
          <w:rFonts w:ascii="Arial" w:hAnsi="Arial" w:cs="Arial"/>
          <w:b/>
          <w:color w:val="002060"/>
          <w:sz w:val="24"/>
          <w:szCs w:val="24"/>
        </w:rPr>
      </w:pPr>
    </w:p>
    <w:p w14:paraId="2C47E0EB" w14:textId="77777777" w:rsidR="003F194F" w:rsidRDefault="003F194F" w:rsidP="004F5FC9">
      <w:pPr>
        <w:spacing w:after="0" w:line="240" w:lineRule="auto"/>
        <w:rPr>
          <w:rFonts w:ascii="Arial" w:hAnsi="Arial" w:cs="Arial"/>
          <w:b/>
          <w:color w:val="002060"/>
          <w:sz w:val="24"/>
          <w:szCs w:val="24"/>
        </w:rPr>
      </w:pPr>
    </w:p>
    <w:p w14:paraId="5C8C5EED" w14:textId="77777777" w:rsidR="003F194F" w:rsidRDefault="003F194F" w:rsidP="004F5FC9">
      <w:pPr>
        <w:spacing w:after="0" w:line="240" w:lineRule="auto"/>
        <w:rPr>
          <w:rFonts w:ascii="Arial" w:hAnsi="Arial" w:cs="Arial"/>
          <w:b/>
          <w:color w:val="002060"/>
          <w:sz w:val="24"/>
          <w:szCs w:val="24"/>
        </w:rPr>
      </w:pPr>
    </w:p>
    <w:p w14:paraId="102295D9" w14:textId="77777777" w:rsidR="003F194F" w:rsidRDefault="003F194F" w:rsidP="004F5FC9">
      <w:pPr>
        <w:spacing w:after="0" w:line="240" w:lineRule="auto"/>
        <w:rPr>
          <w:rFonts w:ascii="Arial" w:hAnsi="Arial" w:cs="Arial"/>
          <w:b/>
          <w:color w:val="002060"/>
          <w:sz w:val="24"/>
          <w:szCs w:val="24"/>
        </w:rPr>
      </w:pPr>
    </w:p>
    <w:p w14:paraId="6153A60C" w14:textId="77777777" w:rsidR="009D0B5D" w:rsidRDefault="009D0B5D" w:rsidP="004F5FC9">
      <w:pPr>
        <w:spacing w:after="0" w:line="240" w:lineRule="auto"/>
        <w:rPr>
          <w:rFonts w:ascii="Arial" w:hAnsi="Arial" w:cs="Arial"/>
          <w:b/>
          <w:color w:val="002060"/>
          <w:sz w:val="24"/>
          <w:szCs w:val="24"/>
        </w:rPr>
      </w:pPr>
    </w:p>
    <w:p w14:paraId="6115F505" w14:textId="77777777" w:rsidR="00713401" w:rsidRDefault="00713401" w:rsidP="004F5FC9">
      <w:pPr>
        <w:spacing w:after="0" w:line="240" w:lineRule="auto"/>
        <w:rPr>
          <w:rFonts w:ascii="Arial" w:hAnsi="Arial" w:cs="Arial"/>
          <w:b/>
          <w:color w:val="002060"/>
          <w:sz w:val="24"/>
          <w:szCs w:val="24"/>
        </w:rPr>
      </w:pPr>
    </w:p>
    <w:p w14:paraId="2265B8C7" w14:textId="77777777" w:rsidR="00713401" w:rsidRDefault="00713401" w:rsidP="004F5FC9">
      <w:pPr>
        <w:spacing w:after="0" w:line="240" w:lineRule="auto"/>
        <w:rPr>
          <w:rFonts w:ascii="Arial" w:hAnsi="Arial" w:cs="Arial"/>
          <w:b/>
          <w:color w:val="002060"/>
          <w:sz w:val="24"/>
          <w:szCs w:val="24"/>
        </w:rPr>
      </w:pPr>
    </w:p>
    <w:p w14:paraId="189AB62B" w14:textId="77777777" w:rsidR="0099320F" w:rsidRDefault="0099320F" w:rsidP="004F5FC9">
      <w:pPr>
        <w:spacing w:after="0" w:line="240" w:lineRule="auto"/>
        <w:rPr>
          <w:rFonts w:ascii="Arial" w:hAnsi="Arial" w:cs="Arial"/>
          <w:b/>
          <w:color w:val="002060"/>
          <w:sz w:val="24"/>
          <w:szCs w:val="24"/>
        </w:rPr>
      </w:pPr>
    </w:p>
    <w:p w14:paraId="336E7CB7" w14:textId="77777777" w:rsidR="00713401" w:rsidRDefault="00713401" w:rsidP="004F5FC9">
      <w:pPr>
        <w:spacing w:after="0" w:line="240" w:lineRule="auto"/>
        <w:rPr>
          <w:rFonts w:ascii="Arial" w:hAnsi="Arial" w:cs="Arial"/>
          <w:b/>
          <w:color w:val="002060"/>
          <w:sz w:val="24"/>
          <w:szCs w:val="24"/>
        </w:rPr>
      </w:pPr>
    </w:p>
    <w:p w14:paraId="30B34AD4" w14:textId="77777777" w:rsidR="00713401" w:rsidRDefault="00713401" w:rsidP="004F5FC9">
      <w:pPr>
        <w:spacing w:after="0" w:line="240" w:lineRule="auto"/>
        <w:rPr>
          <w:rFonts w:ascii="Arial" w:hAnsi="Arial" w:cs="Arial"/>
          <w:b/>
          <w:color w:val="002060"/>
          <w:sz w:val="24"/>
          <w:szCs w:val="24"/>
        </w:rPr>
      </w:pPr>
    </w:p>
    <w:p w14:paraId="7B25B955" w14:textId="77777777" w:rsidR="005F7678" w:rsidRDefault="005F7678" w:rsidP="004F5FC9">
      <w:pPr>
        <w:spacing w:after="0" w:line="240" w:lineRule="auto"/>
        <w:rPr>
          <w:ins w:id="563" w:author="Lorraine Bennett" w:date="2018-07-25T12:55:00Z"/>
          <w:rFonts w:ascii="Arial" w:hAnsi="Arial" w:cs="Arial"/>
          <w:b/>
          <w:color w:val="002060"/>
          <w:sz w:val="24"/>
          <w:szCs w:val="24"/>
        </w:rPr>
      </w:pPr>
    </w:p>
    <w:p w14:paraId="60E6B693" w14:textId="77777777" w:rsidR="005320F9" w:rsidRDefault="005320F9" w:rsidP="004F5FC9">
      <w:pPr>
        <w:spacing w:after="0" w:line="240" w:lineRule="auto"/>
        <w:rPr>
          <w:ins w:id="564" w:author="Lorraine Bennett" w:date="2018-07-25T12:55:00Z"/>
          <w:rFonts w:ascii="Arial" w:hAnsi="Arial" w:cs="Arial"/>
          <w:b/>
          <w:color w:val="002060"/>
          <w:sz w:val="24"/>
          <w:szCs w:val="24"/>
        </w:rPr>
      </w:pPr>
    </w:p>
    <w:p w14:paraId="1C0FB218" w14:textId="77777777" w:rsidR="007D3BE8" w:rsidRDefault="007D3BE8" w:rsidP="004F5FC9">
      <w:pPr>
        <w:spacing w:after="0" w:line="240" w:lineRule="auto"/>
        <w:rPr>
          <w:rFonts w:ascii="Arial" w:hAnsi="Arial" w:cs="Arial"/>
          <w:color w:val="002060"/>
          <w:sz w:val="24"/>
          <w:szCs w:val="24"/>
        </w:rPr>
      </w:pPr>
      <w:bookmarkStart w:id="565" w:name="G"/>
      <w:bookmarkEnd w:id="565"/>
      <w:r w:rsidRPr="000B4C9A">
        <w:rPr>
          <w:rFonts w:ascii="Arial" w:hAnsi="Arial" w:cs="Arial"/>
          <w:b/>
          <w:color w:val="002060"/>
          <w:sz w:val="28"/>
          <w:szCs w:val="28"/>
        </w:rPr>
        <w:lastRenderedPageBreak/>
        <w:t xml:space="preserve">Letter G </w:t>
      </w:r>
    </w:p>
    <w:p w14:paraId="21300E19" w14:textId="77777777" w:rsidR="000B4C9A" w:rsidRDefault="000B4C9A" w:rsidP="007D3BE8">
      <w:pPr>
        <w:rPr>
          <w:rFonts w:ascii="Arial" w:hAnsi="Arial" w:cs="Arial"/>
          <w:sz w:val="24"/>
          <w:szCs w:val="24"/>
        </w:rPr>
      </w:pPr>
    </w:p>
    <w:p w14:paraId="4B99A495" w14:textId="77777777" w:rsidR="007D3BE8" w:rsidRDefault="007D3BE8" w:rsidP="007D3BE8">
      <w:pPr>
        <w:rPr>
          <w:rFonts w:ascii="Arial" w:hAnsi="Arial" w:cs="Arial"/>
          <w:sz w:val="24"/>
          <w:szCs w:val="24"/>
        </w:rPr>
      </w:pPr>
      <w:r>
        <w:rPr>
          <w:rFonts w:ascii="Arial" w:hAnsi="Arial" w:cs="Arial"/>
          <w:sz w:val="24"/>
          <w:szCs w:val="24"/>
        </w:rPr>
        <w:t>Dear [Title] [Surname]</w:t>
      </w:r>
    </w:p>
    <w:p w14:paraId="604BB740" w14:textId="77777777" w:rsidR="007D3BE8" w:rsidRDefault="007D3BE8" w:rsidP="007D3BE8">
      <w:pPr>
        <w:rPr>
          <w:rFonts w:ascii="Arial" w:hAnsi="Arial" w:cs="Arial"/>
          <w:b/>
          <w:sz w:val="24"/>
          <w:szCs w:val="24"/>
        </w:rPr>
      </w:pPr>
      <w:r>
        <w:rPr>
          <w:rFonts w:ascii="Arial" w:hAnsi="Arial" w:cs="Arial"/>
          <w:b/>
          <w:sz w:val="24"/>
          <w:szCs w:val="24"/>
        </w:rPr>
        <w:t>Accessing your Local Government Pension Scheme AVC plan</w:t>
      </w:r>
    </w:p>
    <w:p w14:paraId="53C20B42" w14:textId="77777777" w:rsidR="00AC4737" w:rsidRDefault="00AC4737" w:rsidP="00F30F6E">
      <w:pPr>
        <w:spacing w:after="0" w:line="240" w:lineRule="auto"/>
        <w:rPr>
          <w:rFonts w:ascii="Arial" w:hAnsi="Arial" w:cs="Arial"/>
          <w:sz w:val="24"/>
          <w:szCs w:val="24"/>
        </w:rPr>
      </w:pPr>
      <w:r>
        <w:rPr>
          <w:rFonts w:ascii="Arial" w:hAnsi="Arial" w:cs="Arial"/>
          <w:sz w:val="24"/>
          <w:szCs w:val="24"/>
        </w:rPr>
        <w:t xml:space="preserve">This letter sets out the AVC options available to you in connection with your upcoming retirement on </w:t>
      </w:r>
      <w:r w:rsidRPr="00AC4737">
        <w:rPr>
          <w:rFonts w:ascii="Arial" w:hAnsi="Arial" w:cs="Arial"/>
          <w:color w:val="FF0000"/>
          <w:sz w:val="24"/>
          <w:szCs w:val="24"/>
        </w:rPr>
        <w:t>00/00/0000</w:t>
      </w:r>
      <w:r>
        <w:rPr>
          <w:rFonts w:ascii="Arial" w:hAnsi="Arial" w:cs="Arial"/>
          <w:sz w:val="24"/>
          <w:szCs w:val="24"/>
        </w:rPr>
        <w:t xml:space="preserve">. </w:t>
      </w:r>
    </w:p>
    <w:p w14:paraId="5636CA3A" w14:textId="77777777" w:rsidR="00AC4737" w:rsidRDefault="00AC4737" w:rsidP="00F30F6E">
      <w:pPr>
        <w:spacing w:after="0" w:line="240" w:lineRule="auto"/>
        <w:rPr>
          <w:rFonts w:ascii="Arial" w:hAnsi="Arial" w:cs="Arial"/>
          <w:sz w:val="24"/>
          <w:szCs w:val="24"/>
        </w:rPr>
      </w:pPr>
    </w:p>
    <w:p w14:paraId="0EF8F874" w14:textId="77777777" w:rsidR="00F30F6E" w:rsidRDefault="00AC4737" w:rsidP="00F30F6E">
      <w:pPr>
        <w:spacing w:after="0" w:line="240" w:lineRule="auto"/>
        <w:rPr>
          <w:rFonts w:ascii="Arial" w:hAnsi="Arial" w:cs="Arial"/>
          <w:sz w:val="24"/>
          <w:szCs w:val="24"/>
        </w:rPr>
      </w:pPr>
      <w:r>
        <w:rPr>
          <w:rFonts w:ascii="Arial" w:hAnsi="Arial" w:cs="Arial"/>
          <w:sz w:val="24"/>
          <w:szCs w:val="24"/>
        </w:rPr>
        <w:t xml:space="preserve">Please </w:t>
      </w:r>
      <w:r w:rsidR="00F30F6E">
        <w:rPr>
          <w:rFonts w:ascii="Arial" w:hAnsi="Arial" w:cs="Arial"/>
          <w:sz w:val="24"/>
          <w:szCs w:val="24"/>
        </w:rPr>
        <w:t>read this letter carefully as it contains important information about:</w:t>
      </w:r>
    </w:p>
    <w:p w14:paraId="00602468" w14:textId="77777777" w:rsidR="00F30F6E" w:rsidRDefault="00F30F6E" w:rsidP="00F30F6E">
      <w:pPr>
        <w:spacing w:after="0" w:line="240" w:lineRule="auto"/>
        <w:rPr>
          <w:rFonts w:ascii="Arial" w:hAnsi="Arial" w:cs="Arial"/>
          <w:sz w:val="24"/>
          <w:szCs w:val="24"/>
        </w:rPr>
      </w:pPr>
    </w:p>
    <w:p w14:paraId="036147FB" w14:textId="74794F46" w:rsidR="00F30F6E" w:rsidRDefault="00F30F6E" w:rsidP="00F30F6E">
      <w:pPr>
        <w:pStyle w:val="ListParagraph"/>
        <w:numPr>
          <w:ilvl w:val="0"/>
          <w:numId w:val="20"/>
        </w:numPr>
        <w:spacing w:after="0" w:line="240" w:lineRule="auto"/>
        <w:rPr>
          <w:rFonts w:ascii="Arial" w:hAnsi="Arial" w:cs="Arial"/>
          <w:sz w:val="24"/>
          <w:szCs w:val="24"/>
        </w:rPr>
      </w:pPr>
      <w:r w:rsidRPr="002F3720">
        <w:rPr>
          <w:rFonts w:ascii="Arial" w:hAnsi="Arial" w:cs="Arial"/>
          <w:sz w:val="24"/>
          <w:szCs w:val="24"/>
        </w:rPr>
        <w:t>the</w:t>
      </w:r>
      <w:r>
        <w:rPr>
          <w:rFonts w:ascii="Arial" w:hAnsi="Arial" w:cs="Arial"/>
          <w:sz w:val="24"/>
          <w:szCs w:val="24"/>
        </w:rPr>
        <w:t xml:space="preserve"> options available to you if you </w:t>
      </w:r>
      <w:r w:rsidR="00A073E5">
        <w:rPr>
          <w:rFonts w:ascii="Arial" w:hAnsi="Arial" w:cs="Arial"/>
          <w:sz w:val="24"/>
          <w:szCs w:val="24"/>
        </w:rPr>
        <w:t>take</w:t>
      </w:r>
      <w:r w:rsidRPr="002F3720">
        <w:rPr>
          <w:rFonts w:ascii="Arial" w:hAnsi="Arial" w:cs="Arial"/>
          <w:sz w:val="24"/>
          <w:szCs w:val="24"/>
        </w:rPr>
        <w:t xml:space="preserve"> your AVC plan </w:t>
      </w:r>
      <w:r>
        <w:rPr>
          <w:rFonts w:ascii="Arial" w:hAnsi="Arial" w:cs="Arial"/>
          <w:sz w:val="24"/>
          <w:szCs w:val="24"/>
        </w:rPr>
        <w:t>within the LGPS</w:t>
      </w:r>
    </w:p>
    <w:p w14:paraId="46132361" w14:textId="77777777" w:rsidR="00F30F6E" w:rsidRDefault="00F30F6E" w:rsidP="00F30F6E">
      <w:pPr>
        <w:pStyle w:val="ListParagraph"/>
        <w:numPr>
          <w:ilvl w:val="0"/>
          <w:numId w:val="20"/>
        </w:numPr>
        <w:spacing w:after="0" w:line="240" w:lineRule="auto"/>
        <w:rPr>
          <w:rFonts w:ascii="Arial" w:hAnsi="Arial" w:cs="Arial"/>
          <w:sz w:val="24"/>
          <w:szCs w:val="24"/>
        </w:rPr>
      </w:pPr>
      <w:r>
        <w:rPr>
          <w:rFonts w:ascii="Arial" w:hAnsi="Arial" w:cs="Arial"/>
          <w:sz w:val="24"/>
          <w:szCs w:val="24"/>
        </w:rPr>
        <w:t>the</w:t>
      </w:r>
      <w:r w:rsidRPr="002F3720">
        <w:rPr>
          <w:rFonts w:ascii="Arial" w:hAnsi="Arial" w:cs="Arial"/>
          <w:sz w:val="24"/>
          <w:szCs w:val="24"/>
        </w:rPr>
        <w:t xml:space="preserve"> option to transfer your AVC plan </w:t>
      </w:r>
      <w:r>
        <w:rPr>
          <w:rFonts w:ascii="Arial" w:hAnsi="Arial" w:cs="Arial"/>
          <w:sz w:val="24"/>
          <w:szCs w:val="24"/>
        </w:rPr>
        <w:t>to one or more different pension arrangements</w:t>
      </w:r>
    </w:p>
    <w:p w14:paraId="6741151E" w14:textId="77777777" w:rsidR="00F30F6E" w:rsidRPr="00D801FE" w:rsidRDefault="00F30F6E" w:rsidP="00F30F6E">
      <w:pPr>
        <w:pStyle w:val="ListParagraph"/>
        <w:numPr>
          <w:ilvl w:val="0"/>
          <w:numId w:val="20"/>
        </w:numPr>
        <w:spacing w:after="0" w:line="240" w:lineRule="auto"/>
        <w:rPr>
          <w:rFonts w:ascii="Arial" w:hAnsi="Arial" w:cs="Arial"/>
          <w:sz w:val="24"/>
          <w:szCs w:val="24"/>
        </w:rPr>
      </w:pPr>
      <w:r>
        <w:rPr>
          <w:rFonts w:ascii="Arial" w:hAnsi="Arial" w:cs="Arial"/>
          <w:sz w:val="24"/>
          <w:szCs w:val="24"/>
        </w:rPr>
        <w:t>o</w:t>
      </w:r>
      <w:r w:rsidRPr="00D801FE">
        <w:rPr>
          <w:rFonts w:ascii="Arial" w:hAnsi="Arial" w:cs="Arial"/>
          <w:sz w:val="24"/>
          <w:szCs w:val="24"/>
        </w:rPr>
        <w:t xml:space="preserve">ther options that may be available if you were to transfer your AVC plan </w:t>
      </w:r>
    </w:p>
    <w:p w14:paraId="46D40188" w14:textId="77777777" w:rsidR="00F30F6E" w:rsidRPr="002F3720" w:rsidRDefault="00F30F6E" w:rsidP="00F30F6E">
      <w:pPr>
        <w:pStyle w:val="ListParagraph"/>
        <w:spacing w:after="0" w:line="240" w:lineRule="auto"/>
        <w:ind w:left="360"/>
        <w:rPr>
          <w:rFonts w:ascii="Arial" w:hAnsi="Arial" w:cs="Arial"/>
          <w:sz w:val="24"/>
          <w:szCs w:val="24"/>
        </w:rPr>
      </w:pPr>
    </w:p>
    <w:p w14:paraId="4E4B8BE2" w14:textId="77777777" w:rsidR="00F30F6E" w:rsidRDefault="00F30F6E" w:rsidP="00F30F6E">
      <w:pPr>
        <w:spacing w:after="0" w:line="240" w:lineRule="auto"/>
        <w:rPr>
          <w:rFonts w:ascii="Arial" w:hAnsi="Arial" w:cs="Arial"/>
          <w:b/>
          <w:color w:val="002060"/>
          <w:sz w:val="24"/>
          <w:szCs w:val="24"/>
        </w:rPr>
      </w:pPr>
      <w:r w:rsidRPr="001D0461">
        <w:rPr>
          <w:rFonts w:ascii="Arial" w:hAnsi="Arial" w:cs="Arial"/>
          <w:b/>
          <w:color w:val="002060"/>
          <w:sz w:val="24"/>
          <w:szCs w:val="24"/>
        </w:rPr>
        <w:t xml:space="preserve">What is the value of my AVC plan? </w:t>
      </w:r>
    </w:p>
    <w:p w14:paraId="43422FE6" w14:textId="77777777" w:rsidR="00B449BB" w:rsidRPr="00B449BB" w:rsidRDefault="00B449BB" w:rsidP="00F30F6E">
      <w:pPr>
        <w:spacing w:after="0" w:line="240" w:lineRule="auto"/>
        <w:rPr>
          <w:rFonts w:ascii="Arial" w:hAnsi="Arial" w:cs="Arial"/>
          <w:i/>
          <w:color w:val="FF0000"/>
          <w:sz w:val="24"/>
          <w:szCs w:val="24"/>
        </w:rPr>
      </w:pPr>
      <w:r w:rsidRPr="00B449BB">
        <w:rPr>
          <w:rFonts w:ascii="Arial" w:hAnsi="Arial" w:cs="Arial"/>
          <w:i/>
          <w:color w:val="FF0000"/>
          <w:sz w:val="24"/>
          <w:szCs w:val="24"/>
        </w:rPr>
        <w:t xml:space="preserve">&lt;either reference the letter from the AVC provider setting out the information below or include it as detailed below&gt; </w:t>
      </w:r>
    </w:p>
    <w:p w14:paraId="5D345961" w14:textId="77777777" w:rsidR="00F30F6E" w:rsidRDefault="00F30F6E" w:rsidP="00F30F6E">
      <w:pPr>
        <w:spacing w:after="0" w:line="240" w:lineRule="auto"/>
        <w:rPr>
          <w:rFonts w:ascii="Arial" w:hAnsi="Arial" w:cs="Arial"/>
          <w:sz w:val="24"/>
          <w:szCs w:val="24"/>
        </w:rPr>
      </w:pPr>
      <w:r>
        <w:rPr>
          <w:rFonts w:ascii="Arial" w:hAnsi="Arial" w:cs="Arial"/>
          <w:sz w:val="24"/>
          <w:szCs w:val="24"/>
        </w:rPr>
        <w:t xml:space="preserve">The value of your AVC plan at </w:t>
      </w:r>
      <w:r w:rsidRPr="001D0461">
        <w:rPr>
          <w:rFonts w:ascii="Arial" w:hAnsi="Arial" w:cs="Arial"/>
          <w:color w:val="FF0000"/>
          <w:sz w:val="24"/>
          <w:szCs w:val="24"/>
        </w:rPr>
        <w:t xml:space="preserve">00/00/0000 </w:t>
      </w:r>
      <w:r>
        <w:rPr>
          <w:rFonts w:ascii="Arial" w:hAnsi="Arial" w:cs="Arial"/>
          <w:sz w:val="24"/>
          <w:szCs w:val="24"/>
        </w:rPr>
        <w:t xml:space="preserve">is </w:t>
      </w:r>
      <w:r w:rsidRPr="001D0461">
        <w:rPr>
          <w:rFonts w:ascii="Arial" w:hAnsi="Arial" w:cs="Arial"/>
          <w:color w:val="FF0000"/>
          <w:sz w:val="24"/>
          <w:szCs w:val="24"/>
        </w:rPr>
        <w:t>£0.00</w:t>
      </w:r>
      <w:r>
        <w:rPr>
          <w:rFonts w:ascii="Arial" w:hAnsi="Arial" w:cs="Arial"/>
          <w:color w:val="FF0000"/>
          <w:sz w:val="24"/>
          <w:szCs w:val="24"/>
        </w:rPr>
        <w:t>.</w:t>
      </w:r>
    </w:p>
    <w:p w14:paraId="3C55BB60" w14:textId="77777777" w:rsidR="00F30F6E" w:rsidRDefault="00F30F6E" w:rsidP="00F30F6E">
      <w:pPr>
        <w:spacing w:after="0" w:line="240" w:lineRule="auto"/>
        <w:rPr>
          <w:rFonts w:ascii="Arial" w:hAnsi="Arial" w:cs="Arial"/>
          <w:b/>
          <w:color w:val="002060"/>
          <w:sz w:val="24"/>
          <w:szCs w:val="24"/>
        </w:rPr>
      </w:pPr>
    </w:p>
    <w:p w14:paraId="4002233F" w14:textId="77777777" w:rsidR="00F30F6E" w:rsidRPr="001D0461" w:rsidRDefault="00F30F6E" w:rsidP="00F30F6E">
      <w:pPr>
        <w:spacing w:after="0" w:line="240" w:lineRule="auto"/>
        <w:ind w:left="720" w:hanging="720"/>
        <w:rPr>
          <w:rFonts w:ascii="Arial" w:hAnsi="Arial" w:cs="Arial"/>
          <w:color w:val="FF0000"/>
          <w:sz w:val="24"/>
          <w:szCs w:val="24"/>
        </w:rPr>
      </w:pPr>
      <w:r>
        <w:rPr>
          <w:rFonts w:ascii="Arial" w:hAnsi="Arial" w:cs="Arial"/>
          <w:sz w:val="24"/>
          <w:szCs w:val="24"/>
        </w:rPr>
        <w:t xml:space="preserve">The transfer value of your AVC plan at </w:t>
      </w:r>
      <w:r w:rsidRPr="001D0461">
        <w:rPr>
          <w:rFonts w:ascii="Arial" w:hAnsi="Arial" w:cs="Arial"/>
          <w:color w:val="FF0000"/>
          <w:sz w:val="24"/>
          <w:szCs w:val="24"/>
        </w:rPr>
        <w:t xml:space="preserve">00/00/0000 </w:t>
      </w:r>
      <w:r>
        <w:rPr>
          <w:rFonts w:ascii="Arial" w:hAnsi="Arial" w:cs="Arial"/>
          <w:sz w:val="24"/>
          <w:szCs w:val="24"/>
        </w:rPr>
        <w:t xml:space="preserve">is </w:t>
      </w:r>
      <w:r w:rsidRPr="001D0461">
        <w:rPr>
          <w:rFonts w:ascii="Arial" w:hAnsi="Arial" w:cs="Arial"/>
          <w:color w:val="FF0000"/>
          <w:sz w:val="24"/>
          <w:szCs w:val="24"/>
        </w:rPr>
        <w:t>£0.00</w:t>
      </w:r>
      <w:r>
        <w:rPr>
          <w:rFonts w:ascii="Arial" w:hAnsi="Arial" w:cs="Arial"/>
          <w:color w:val="FF0000"/>
          <w:sz w:val="24"/>
          <w:szCs w:val="24"/>
        </w:rPr>
        <w:t>. [if different]</w:t>
      </w:r>
    </w:p>
    <w:p w14:paraId="2D0F0BC5" w14:textId="77777777" w:rsidR="00F30F6E" w:rsidRDefault="00F30F6E" w:rsidP="00F30F6E">
      <w:pPr>
        <w:spacing w:after="0" w:line="240" w:lineRule="auto"/>
        <w:rPr>
          <w:rFonts w:ascii="Arial" w:hAnsi="Arial" w:cs="Arial"/>
          <w:b/>
          <w:color w:val="002060"/>
          <w:sz w:val="24"/>
          <w:szCs w:val="24"/>
        </w:rPr>
      </w:pPr>
    </w:p>
    <w:p w14:paraId="35433CEA" w14:textId="77777777" w:rsidR="00F30F6E" w:rsidRDefault="00F30F6E" w:rsidP="00F30F6E">
      <w:pPr>
        <w:spacing w:after="0" w:line="240" w:lineRule="auto"/>
        <w:rPr>
          <w:rFonts w:ascii="Arial" w:hAnsi="Arial" w:cs="Arial"/>
          <w:sz w:val="24"/>
          <w:szCs w:val="24"/>
        </w:rPr>
      </w:pPr>
      <w:r>
        <w:rPr>
          <w:rFonts w:ascii="Arial" w:hAnsi="Arial" w:cs="Arial"/>
          <w:sz w:val="24"/>
          <w:szCs w:val="24"/>
        </w:rPr>
        <w:t xml:space="preserve">This is an estimate and will not necessarily be the exact amount available to transfer.  The value of your AVC plan may be affected by fluctuations in the relevant unit price and so the value of your plan could increase or fall. </w:t>
      </w:r>
    </w:p>
    <w:p w14:paraId="6F84A742" w14:textId="77777777" w:rsidR="00F30F6E" w:rsidRDefault="00F30F6E" w:rsidP="00F30F6E">
      <w:pPr>
        <w:spacing w:after="0" w:line="240" w:lineRule="auto"/>
        <w:rPr>
          <w:rFonts w:ascii="Arial" w:hAnsi="Arial" w:cs="Arial"/>
          <w:sz w:val="24"/>
          <w:szCs w:val="24"/>
        </w:rPr>
      </w:pPr>
    </w:p>
    <w:p w14:paraId="2C6B846A" w14:textId="77777777" w:rsidR="009B39EA" w:rsidRDefault="009B39EA" w:rsidP="009B39EA">
      <w:pPr>
        <w:spacing w:after="0" w:line="240" w:lineRule="auto"/>
        <w:rPr>
          <w:rFonts w:ascii="Arial" w:hAnsi="Arial" w:cs="Arial"/>
          <w:i/>
          <w:color w:val="FF0000"/>
          <w:sz w:val="24"/>
          <w:szCs w:val="24"/>
        </w:rPr>
      </w:pPr>
      <w:r w:rsidRPr="00F7118B">
        <w:rPr>
          <w:rFonts w:ascii="Arial" w:hAnsi="Arial" w:cs="Arial"/>
          <w:i/>
          <w:color w:val="FF0000"/>
          <w:sz w:val="24"/>
          <w:szCs w:val="24"/>
        </w:rPr>
        <w:t>&lt;</w:t>
      </w:r>
      <w:r>
        <w:rPr>
          <w:rFonts w:ascii="Arial" w:hAnsi="Arial" w:cs="Arial"/>
          <w:i/>
          <w:color w:val="FF0000"/>
          <w:sz w:val="24"/>
          <w:szCs w:val="24"/>
        </w:rPr>
        <w:t xml:space="preserve">insert </w:t>
      </w:r>
      <w:r w:rsidRPr="00F7118B">
        <w:rPr>
          <w:rFonts w:ascii="Arial" w:hAnsi="Arial" w:cs="Arial"/>
          <w:i/>
          <w:color w:val="FF0000"/>
          <w:sz w:val="24"/>
          <w:szCs w:val="24"/>
        </w:rPr>
        <w:t>details of any guarantee to which the benef</w:t>
      </w:r>
      <w:r>
        <w:rPr>
          <w:rFonts w:ascii="Arial" w:hAnsi="Arial" w:cs="Arial"/>
          <w:i/>
          <w:color w:val="FF0000"/>
          <w:sz w:val="24"/>
          <w:szCs w:val="24"/>
        </w:rPr>
        <w:t>its are subject</w:t>
      </w:r>
      <w:r w:rsidRPr="00F7118B">
        <w:rPr>
          <w:rFonts w:ascii="Arial" w:hAnsi="Arial" w:cs="Arial"/>
          <w:i/>
          <w:color w:val="FF0000"/>
          <w:sz w:val="24"/>
          <w:szCs w:val="24"/>
        </w:rPr>
        <w:t xml:space="preserve"> along with details of any other featur</w:t>
      </w:r>
      <w:r>
        <w:rPr>
          <w:rFonts w:ascii="Arial" w:hAnsi="Arial" w:cs="Arial"/>
          <w:i/>
          <w:color w:val="FF0000"/>
          <w:sz w:val="24"/>
          <w:szCs w:val="24"/>
        </w:rPr>
        <w:t>es</w:t>
      </w:r>
      <w:r w:rsidRPr="00F7118B">
        <w:rPr>
          <w:rFonts w:ascii="Arial" w:hAnsi="Arial" w:cs="Arial"/>
          <w:i/>
          <w:color w:val="FF0000"/>
          <w:sz w:val="24"/>
          <w:szCs w:val="24"/>
        </w:rPr>
        <w:t xml:space="preserve">, restrictions and conditions that apply to the benefits that affect, or may affect, their value&gt; </w:t>
      </w:r>
    </w:p>
    <w:p w14:paraId="33C3A46F" w14:textId="77777777" w:rsidR="009B39EA" w:rsidRPr="00F7118B" w:rsidRDefault="009B39EA" w:rsidP="009B39EA">
      <w:pPr>
        <w:spacing w:after="0" w:line="240" w:lineRule="auto"/>
        <w:rPr>
          <w:rFonts w:ascii="Arial" w:hAnsi="Arial" w:cs="Arial"/>
          <w:i/>
          <w:color w:val="FF0000"/>
          <w:sz w:val="24"/>
          <w:szCs w:val="24"/>
        </w:rPr>
      </w:pPr>
    </w:p>
    <w:p w14:paraId="4F118F67" w14:textId="5CD2E55D" w:rsidR="00F30F6E" w:rsidRPr="00596A5F" w:rsidRDefault="00F30F6E" w:rsidP="00F30F6E">
      <w:pPr>
        <w:spacing w:after="0" w:line="240" w:lineRule="auto"/>
        <w:rPr>
          <w:rFonts w:ascii="Arial" w:hAnsi="Arial" w:cs="Arial"/>
          <w:i/>
          <w:color w:val="FF0000"/>
          <w:sz w:val="24"/>
          <w:szCs w:val="24"/>
        </w:rPr>
      </w:pPr>
      <w:r>
        <w:rPr>
          <w:rFonts w:ascii="Arial" w:hAnsi="Arial" w:cs="Arial"/>
          <w:i/>
          <w:color w:val="FF0000"/>
          <w:sz w:val="24"/>
          <w:szCs w:val="24"/>
        </w:rPr>
        <w:t>&lt;</w:t>
      </w:r>
      <w:r w:rsidR="009B39EA">
        <w:rPr>
          <w:rFonts w:ascii="Arial" w:hAnsi="Arial" w:cs="Arial"/>
          <w:i/>
          <w:color w:val="FF0000"/>
          <w:sz w:val="24"/>
          <w:szCs w:val="24"/>
        </w:rPr>
        <w:t xml:space="preserve">for example, </w:t>
      </w:r>
      <w:r>
        <w:rPr>
          <w:rFonts w:ascii="Arial" w:hAnsi="Arial" w:cs="Arial"/>
          <w:i/>
          <w:color w:val="FF0000"/>
          <w:sz w:val="24"/>
          <w:szCs w:val="24"/>
        </w:rPr>
        <w:t>insert the paragraph below if the member is invested in</w:t>
      </w:r>
      <w:r w:rsidR="009B39EA">
        <w:rPr>
          <w:rFonts w:ascii="Arial" w:hAnsi="Arial" w:cs="Arial"/>
          <w:i/>
          <w:color w:val="FF0000"/>
          <w:sz w:val="24"/>
          <w:szCs w:val="24"/>
        </w:rPr>
        <w:t xml:space="preserve"> Prudential’s</w:t>
      </w:r>
      <w:r>
        <w:rPr>
          <w:rFonts w:ascii="Arial" w:hAnsi="Arial" w:cs="Arial"/>
          <w:i/>
          <w:color w:val="FF0000"/>
          <w:sz w:val="24"/>
          <w:szCs w:val="24"/>
        </w:rPr>
        <w:t xml:space="preserve"> With-Profits Fund&gt;</w:t>
      </w:r>
    </w:p>
    <w:p w14:paraId="6FB74924" w14:textId="77777777" w:rsidR="00F30F6E" w:rsidRDefault="00F30F6E" w:rsidP="00F30F6E">
      <w:pPr>
        <w:spacing w:after="0" w:line="240" w:lineRule="auto"/>
        <w:rPr>
          <w:rFonts w:ascii="Arial" w:hAnsi="Arial" w:cs="Arial"/>
          <w:color w:val="FF0000"/>
          <w:sz w:val="24"/>
          <w:szCs w:val="24"/>
        </w:rPr>
      </w:pPr>
      <w:r>
        <w:rPr>
          <w:rFonts w:ascii="Arial" w:hAnsi="Arial" w:cs="Arial"/>
          <w:color w:val="FF0000"/>
          <w:sz w:val="24"/>
          <w:szCs w:val="24"/>
        </w:rPr>
        <w:t>[Important information about the With-Profits Fund</w:t>
      </w:r>
    </w:p>
    <w:p w14:paraId="657DEB67" w14:textId="77777777" w:rsidR="00F30F6E" w:rsidRDefault="00F30F6E" w:rsidP="00F30F6E">
      <w:pPr>
        <w:pStyle w:val="ListParagraph"/>
        <w:numPr>
          <w:ilvl w:val="0"/>
          <w:numId w:val="18"/>
        </w:numPr>
        <w:spacing w:after="0" w:line="240" w:lineRule="auto"/>
        <w:rPr>
          <w:rFonts w:ascii="Arial" w:hAnsi="Arial" w:cs="Arial"/>
          <w:color w:val="FF0000"/>
          <w:sz w:val="24"/>
          <w:szCs w:val="24"/>
        </w:rPr>
      </w:pPr>
      <w:r>
        <w:rPr>
          <w:rFonts w:ascii="Arial" w:hAnsi="Arial" w:cs="Arial"/>
          <w:color w:val="FF0000"/>
          <w:sz w:val="24"/>
          <w:szCs w:val="24"/>
        </w:rPr>
        <w:t>The transfer value given includes all regular bonuses together with a currently-applicable bonus of £0.00. Please note that any final bonus can vary, and is not guaranteed.  For example, it might not be paid if investment returns have been low over the lifetime of your investment.</w:t>
      </w:r>
    </w:p>
    <w:p w14:paraId="2ABCBC0A" w14:textId="77777777" w:rsidR="00F30F6E" w:rsidRDefault="00F30F6E" w:rsidP="00F30F6E">
      <w:pPr>
        <w:pStyle w:val="ListParagraph"/>
        <w:numPr>
          <w:ilvl w:val="0"/>
          <w:numId w:val="18"/>
        </w:numPr>
        <w:spacing w:after="0" w:line="240" w:lineRule="auto"/>
        <w:rPr>
          <w:rFonts w:ascii="Arial" w:hAnsi="Arial" w:cs="Arial"/>
          <w:color w:val="FF0000"/>
          <w:sz w:val="24"/>
          <w:szCs w:val="24"/>
        </w:rPr>
      </w:pPr>
      <w:r>
        <w:rPr>
          <w:rFonts w:ascii="Arial" w:hAnsi="Arial" w:cs="Arial"/>
          <w:color w:val="FF0000"/>
          <w:sz w:val="24"/>
          <w:szCs w:val="24"/>
        </w:rPr>
        <w:t xml:space="preserve">If your money invested in the With-Profits fund is taken out at any time except on death or your AVC Normal Pension Age, its value may be reduced to reflect the current market value of underlying assets.  This is known as a Market Value Reduction (MVR). </w:t>
      </w:r>
    </w:p>
    <w:p w14:paraId="25869B82" w14:textId="77777777" w:rsidR="00F30F6E" w:rsidRDefault="00F30F6E" w:rsidP="00F30F6E">
      <w:pPr>
        <w:pStyle w:val="ListParagraph"/>
        <w:numPr>
          <w:ilvl w:val="0"/>
          <w:numId w:val="18"/>
        </w:numPr>
        <w:spacing w:after="0" w:line="240" w:lineRule="auto"/>
        <w:rPr>
          <w:rFonts w:ascii="Arial" w:hAnsi="Arial" w:cs="Arial"/>
          <w:color w:val="FF0000"/>
          <w:sz w:val="24"/>
          <w:szCs w:val="24"/>
        </w:rPr>
      </w:pPr>
      <w:r>
        <w:rPr>
          <w:rFonts w:ascii="Arial" w:hAnsi="Arial" w:cs="Arial"/>
          <w:color w:val="FF0000"/>
          <w:sz w:val="24"/>
          <w:szCs w:val="24"/>
        </w:rPr>
        <w:t xml:space="preserve">A MVR of £0.00 has been applied at this time and your fund value has been shown after this reduction.  Please be aware that the amount of any applicable MVR can change on a daily basis.] </w:t>
      </w:r>
    </w:p>
    <w:p w14:paraId="380895D4" w14:textId="77777777" w:rsidR="00F30F6E" w:rsidRDefault="00F30F6E" w:rsidP="00F30F6E">
      <w:pPr>
        <w:spacing w:after="0" w:line="240" w:lineRule="auto"/>
        <w:rPr>
          <w:rFonts w:ascii="Arial" w:hAnsi="Arial" w:cs="Arial"/>
          <w:color w:val="FF0000"/>
          <w:sz w:val="24"/>
          <w:szCs w:val="24"/>
        </w:rPr>
      </w:pPr>
    </w:p>
    <w:p w14:paraId="3C68CA6C" w14:textId="77777777" w:rsidR="00F30F6E" w:rsidRPr="00596A5F" w:rsidRDefault="00F30F6E" w:rsidP="00F30F6E">
      <w:pPr>
        <w:spacing w:after="0" w:line="240" w:lineRule="auto"/>
        <w:rPr>
          <w:rFonts w:ascii="Arial" w:hAnsi="Arial" w:cs="Arial"/>
          <w:i/>
          <w:color w:val="FF0000"/>
          <w:sz w:val="24"/>
          <w:szCs w:val="24"/>
        </w:rPr>
      </w:pPr>
      <w:r>
        <w:rPr>
          <w:rFonts w:ascii="Arial" w:hAnsi="Arial" w:cs="Arial"/>
          <w:i/>
          <w:color w:val="FF0000"/>
          <w:sz w:val="24"/>
          <w:szCs w:val="24"/>
        </w:rPr>
        <w:t>&lt;insert the paragraph below if a Prudential exit charge applies&gt;</w:t>
      </w:r>
    </w:p>
    <w:p w14:paraId="1B2A5400" w14:textId="77777777" w:rsidR="00F30F6E" w:rsidRDefault="00F30F6E" w:rsidP="00F30F6E">
      <w:pPr>
        <w:spacing w:after="0" w:line="240" w:lineRule="auto"/>
        <w:rPr>
          <w:rFonts w:ascii="Arial" w:hAnsi="Arial" w:cs="Arial"/>
          <w:color w:val="FF0000"/>
          <w:sz w:val="24"/>
          <w:szCs w:val="24"/>
        </w:rPr>
      </w:pPr>
      <w:r>
        <w:rPr>
          <w:rFonts w:ascii="Arial" w:hAnsi="Arial" w:cs="Arial"/>
          <w:color w:val="FF0000"/>
          <w:sz w:val="24"/>
          <w:szCs w:val="24"/>
        </w:rPr>
        <w:t>[You should also be a</w:t>
      </w:r>
      <w:r w:rsidR="002F5257">
        <w:rPr>
          <w:rFonts w:ascii="Arial" w:hAnsi="Arial" w:cs="Arial"/>
          <w:color w:val="FF0000"/>
          <w:sz w:val="24"/>
          <w:szCs w:val="24"/>
        </w:rPr>
        <w:t>ware that if you ask to withdraw</w:t>
      </w:r>
      <w:r>
        <w:rPr>
          <w:rFonts w:ascii="Arial" w:hAnsi="Arial" w:cs="Arial"/>
          <w:color w:val="FF0000"/>
          <w:sz w:val="24"/>
          <w:szCs w:val="24"/>
        </w:rPr>
        <w:t xml:space="preserve"> funds within three years of your first contribution being received, an exit charge deduction of £0.00 has been made.  The transfer value above is shown after this charge has been taken].  </w:t>
      </w:r>
    </w:p>
    <w:p w14:paraId="41E53168" w14:textId="77777777" w:rsidR="00F30F6E" w:rsidRDefault="00F30F6E" w:rsidP="00F30F6E">
      <w:pPr>
        <w:spacing w:after="0" w:line="240" w:lineRule="auto"/>
        <w:rPr>
          <w:rFonts w:ascii="Arial" w:hAnsi="Arial" w:cs="Arial"/>
          <w:color w:val="FF0000"/>
          <w:sz w:val="24"/>
          <w:szCs w:val="24"/>
        </w:rPr>
      </w:pPr>
    </w:p>
    <w:p w14:paraId="79DEBD86" w14:textId="77777777" w:rsidR="00F30F6E" w:rsidRPr="000C5DDC" w:rsidRDefault="00F30F6E" w:rsidP="00F30F6E">
      <w:pPr>
        <w:spacing w:after="0" w:line="240" w:lineRule="auto"/>
        <w:rPr>
          <w:rFonts w:ascii="Arial" w:hAnsi="Arial" w:cs="Arial"/>
          <w:b/>
          <w:color w:val="002060"/>
          <w:sz w:val="24"/>
          <w:szCs w:val="24"/>
        </w:rPr>
      </w:pPr>
      <w:r>
        <w:rPr>
          <w:rFonts w:ascii="Arial" w:hAnsi="Arial" w:cs="Arial"/>
          <w:b/>
          <w:color w:val="002060"/>
          <w:sz w:val="24"/>
          <w:szCs w:val="24"/>
        </w:rPr>
        <w:t>T</w:t>
      </w:r>
      <w:r w:rsidRPr="000C5DDC">
        <w:rPr>
          <w:rFonts w:ascii="Arial" w:hAnsi="Arial" w:cs="Arial"/>
          <w:b/>
          <w:color w:val="002060"/>
          <w:sz w:val="24"/>
          <w:szCs w:val="24"/>
        </w:rPr>
        <w:t>ransferring your AVC plan</w:t>
      </w:r>
    </w:p>
    <w:p w14:paraId="7119C6A5" w14:textId="0FA1DC81" w:rsidR="00F30F6E" w:rsidRDefault="00F30F6E" w:rsidP="00F30F6E">
      <w:pPr>
        <w:spacing w:after="0" w:line="240" w:lineRule="auto"/>
        <w:rPr>
          <w:rFonts w:ascii="Arial" w:hAnsi="Arial" w:cs="Arial"/>
          <w:sz w:val="24"/>
          <w:szCs w:val="24"/>
        </w:rPr>
      </w:pPr>
      <w:r>
        <w:rPr>
          <w:rFonts w:ascii="Arial" w:hAnsi="Arial" w:cs="Arial"/>
          <w:sz w:val="24"/>
          <w:szCs w:val="24"/>
        </w:rPr>
        <w:t>You have the right to transfer your AVC plan independently of your main LGPS benefits, even if you are still pay</w:t>
      </w:r>
      <w:r w:rsidR="0099320F">
        <w:rPr>
          <w:rFonts w:ascii="Arial" w:hAnsi="Arial" w:cs="Arial"/>
          <w:sz w:val="24"/>
          <w:szCs w:val="24"/>
        </w:rPr>
        <w:t xml:space="preserve">ing into the main LGPS scheme. </w:t>
      </w:r>
      <w:del w:id="566" w:author="Lorraine Bennett" w:date="2018-07-25T12:55:00Z">
        <w:r>
          <w:rPr>
            <w:rFonts w:ascii="Arial" w:hAnsi="Arial" w:cs="Arial"/>
            <w:sz w:val="24"/>
            <w:szCs w:val="24"/>
          </w:rPr>
          <w:delText xml:space="preserve"> </w:delText>
        </w:r>
      </w:del>
      <w:r>
        <w:rPr>
          <w:rFonts w:ascii="Arial" w:hAnsi="Arial" w:cs="Arial"/>
          <w:sz w:val="24"/>
          <w:szCs w:val="24"/>
        </w:rPr>
        <w:t>However, there are certain conditions that must be met:</w:t>
      </w:r>
    </w:p>
    <w:p w14:paraId="04E6A9A5" w14:textId="77777777" w:rsidR="00F30F6E" w:rsidRDefault="00F30F6E" w:rsidP="00F30F6E">
      <w:pPr>
        <w:spacing w:after="0" w:line="240" w:lineRule="auto"/>
        <w:rPr>
          <w:rFonts w:ascii="Arial" w:hAnsi="Arial" w:cs="Arial"/>
          <w:sz w:val="24"/>
          <w:szCs w:val="24"/>
        </w:rPr>
      </w:pPr>
    </w:p>
    <w:p w14:paraId="2006E29B" w14:textId="4F94F3F7" w:rsidR="00F30F6E" w:rsidRDefault="00F30F6E" w:rsidP="00F30F6E">
      <w:pPr>
        <w:pStyle w:val="ListParagraph"/>
        <w:numPr>
          <w:ilvl w:val="0"/>
          <w:numId w:val="12"/>
        </w:numPr>
        <w:spacing w:after="0" w:line="240" w:lineRule="auto"/>
        <w:rPr>
          <w:rFonts w:ascii="Arial" w:hAnsi="Arial" w:cs="Arial"/>
          <w:sz w:val="24"/>
          <w:szCs w:val="24"/>
        </w:rPr>
      </w:pPr>
      <w:r w:rsidRPr="000E4545">
        <w:rPr>
          <w:rFonts w:ascii="Arial" w:hAnsi="Arial" w:cs="Arial"/>
          <w:sz w:val="24"/>
          <w:szCs w:val="24"/>
        </w:rPr>
        <w:t>you must have stopped paying AVCs in</w:t>
      </w:r>
      <w:r>
        <w:rPr>
          <w:rFonts w:ascii="Arial" w:hAnsi="Arial" w:cs="Arial"/>
          <w:sz w:val="24"/>
          <w:szCs w:val="24"/>
        </w:rPr>
        <w:t xml:space="preserve"> a</w:t>
      </w:r>
      <w:r w:rsidR="0099320F">
        <w:rPr>
          <w:rFonts w:ascii="Arial" w:hAnsi="Arial" w:cs="Arial"/>
          <w:sz w:val="24"/>
          <w:szCs w:val="24"/>
        </w:rPr>
        <w:t>ny LGPS employment you hold</w:t>
      </w:r>
      <w:del w:id="567" w:author="Lorraine Bennett" w:date="2018-07-25T12:55:00Z">
        <w:r>
          <w:rPr>
            <w:rFonts w:ascii="Arial" w:hAnsi="Arial" w:cs="Arial"/>
            <w:sz w:val="24"/>
            <w:szCs w:val="24"/>
          </w:rPr>
          <w:delText>, and</w:delText>
        </w:r>
      </w:del>
    </w:p>
    <w:p w14:paraId="4330089C" w14:textId="20601FED" w:rsidR="00F30F6E" w:rsidRDefault="0067369D" w:rsidP="00F30F6E">
      <w:pPr>
        <w:pStyle w:val="ListParagraph"/>
        <w:numPr>
          <w:ilvl w:val="0"/>
          <w:numId w:val="12"/>
        </w:numPr>
        <w:spacing w:after="0" w:line="240" w:lineRule="auto"/>
        <w:rPr>
          <w:rFonts w:ascii="Arial" w:hAnsi="Arial" w:cs="Arial"/>
          <w:sz w:val="24"/>
          <w:szCs w:val="24"/>
        </w:rPr>
      </w:pPr>
      <w:r>
        <w:rPr>
          <w:rFonts w:ascii="Arial" w:hAnsi="Arial" w:cs="Arial"/>
          <w:sz w:val="24"/>
          <w:szCs w:val="24"/>
        </w:rPr>
        <w:t>you must not be in receipt of regular income either from an annuity or a top-up pension in the LGPS in respect of a LGPS AVC plan that you paid into and took payment of previously</w:t>
      </w:r>
      <w:del w:id="568" w:author="Lorraine Bennett" w:date="2018-07-25T12:55:00Z">
        <w:r w:rsidR="00F30F6E">
          <w:rPr>
            <w:rFonts w:ascii="Arial" w:hAnsi="Arial" w:cs="Arial"/>
            <w:sz w:val="24"/>
            <w:szCs w:val="24"/>
          </w:rPr>
          <w:delText>, and</w:delText>
        </w:r>
      </w:del>
    </w:p>
    <w:p w14:paraId="24C71A45" w14:textId="22B58EBB" w:rsidR="00F30F6E" w:rsidRDefault="00F30F6E" w:rsidP="00F30F6E">
      <w:pPr>
        <w:pStyle w:val="ListParagraph"/>
        <w:numPr>
          <w:ilvl w:val="0"/>
          <w:numId w:val="12"/>
        </w:numPr>
        <w:spacing w:after="0" w:line="240" w:lineRule="auto"/>
        <w:rPr>
          <w:rFonts w:ascii="Arial" w:hAnsi="Arial" w:cs="Arial"/>
          <w:sz w:val="24"/>
          <w:szCs w:val="24"/>
        </w:rPr>
      </w:pPr>
      <w:r w:rsidRPr="00C958B9">
        <w:rPr>
          <w:rFonts w:ascii="Arial" w:hAnsi="Arial" w:cs="Arial"/>
          <w:sz w:val="24"/>
          <w:szCs w:val="24"/>
        </w:rPr>
        <w:t>if you hold more than one LGPS AVC plan y</w:t>
      </w:r>
      <w:r>
        <w:rPr>
          <w:rFonts w:ascii="Arial" w:hAnsi="Arial" w:cs="Arial"/>
          <w:sz w:val="24"/>
          <w:szCs w:val="24"/>
        </w:rPr>
        <w:t>ou must transfer out all of your plans</w:t>
      </w:r>
      <w:r w:rsidRPr="00C958B9">
        <w:rPr>
          <w:rFonts w:ascii="Arial" w:hAnsi="Arial" w:cs="Arial"/>
          <w:sz w:val="24"/>
          <w:szCs w:val="24"/>
        </w:rPr>
        <w:t xml:space="preserve"> even if the plans are held with different LGPS funds</w:t>
      </w:r>
      <w:r>
        <w:rPr>
          <w:rFonts w:ascii="Arial" w:hAnsi="Arial" w:cs="Arial"/>
          <w:sz w:val="24"/>
          <w:szCs w:val="24"/>
        </w:rPr>
        <w:t xml:space="preserve"> (other than an AVC plan awarded to you as part of a divorce settlement</w:t>
      </w:r>
      <w:del w:id="569" w:author="Lorraine Bennett" w:date="2018-07-25T12:55:00Z">
        <w:r>
          <w:rPr>
            <w:rFonts w:ascii="Arial" w:hAnsi="Arial" w:cs="Arial"/>
            <w:sz w:val="24"/>
            <w:szCs w:val="24"/>
          </w:rPr>
          <w:delText>)</w:delText>
        </w:r>
      </w:del>
      <w:ins w:id="570" w:author="Lorraine Bennett" w:date="2018-07-25T12:55:00Z">
        <w:r>
          <w:rPr>
            <w:rFonts w:ascii="Arial" w:hAnsi="Arial" w:cs="Arial"/>
            <w:sz w:val="24"/>
            <w:szCs w:val="24"/>
          </w:rPr>
          <w:t>)</w:t>
        </w:r>
        <w:r w:rsidR="0099320F">
          <w:rPr>
            <w:rFonts w:ascii="Arial" w:hAnsi="Arial" w:cs="Arial"/>
            <w:sz w:val="24"/>
            <w:szCs w:val="24"/>
          </w:rPr>
          <w:t>.</w:t>
        </w:r>
      </w:ins>
    </w:p>
    <w:p w14:paraId="05479B7E" w14:textId="77777777" w:rsidR="00F30F6E" w:rsidRDefault="00F30F6E" w:rsidP="00F30F6E">
      <w:pPr>
        <w:spacing w:after="0" w:line="240" w:lineRule="auto"/>
        <w:rPr>
          <w:rFonts w:ascii="Arial" w:hAnsi="Arial" w:cs="Arial"/>
          <w:sz w:val="24"/>
          <w:szCs w:val="24"/>
        </w:rPr>
      </w:pPr>
    </w:p>
    <w:p w14:paraId="77825100" w14:textId="55B0D3F8" w:rsidR="00907864" w:rsidRDefault="00907864" w:rsidP="00907864">
      <w:pPr>
        <w:spacing w:after="0" w:line="240" w:lineRule="auto"/>
        <w:rPr>
          <w:rFonts w:ascii="Arial" w:hAnsi="Arial" w:cs="Arial"/>
          <w:sz w:val="24"/>
          <w:szCs w:val="24"/>
        </w:rPr>
      </w:pPr>
      <w:r>
        <w:rPr>
          <w:rFonts w:ascii="Arial" w:hAnsi="Arial" w:cs="Arial"/>
          <w:sz w:val="24"/>
          <w:szCs w:val="24"/>
        </w:rPr>
        <w:t xml:space="preserve">Please note, if </w:t>
      </w:r>
      <w:del w:id="571" w:author="Lorraine Bennett" w:date="2018-07-25T12:55:00Z">
        <w:r w:rsidR="00F30F6E">
          <w:rPr>
            <w:rFonts w:ascii="Arial" w:hAnsi="Arial" w:cs="Arial"/>
            <w:sz w:val="24"/>
            <w:szCs w:val="24"/>
          </w:rPr>
          <w:delText xml:space="preserve">your AVC plan started </w:delText>
        </w:r>
      </w:del>
      <w:ins w:id="572" w:author="Lorraine Bennett" w:date="2018-07-25T12:55:00Z">
        <w:r>
          <w:rPr>
            <w:rFonts w:ascii="Arial" w:hAnsi="Arial" w:cs="Arial"/>
            <w:sz w:val="24"/>
            <w:szCs w:val="24"/>
          </w:rPr>
          <w:t xml:space="preserve">you paid into the LGPS </w:t>
        </w:r>
      </w:ins>
      <w:r>
        <w:rPr>
          <w:rFonts w:ascii="Arial" w:hAnsi="Arial" w:cs="Arial"/>
          <w:sz w:val="24"/>
          <w:szCs w:val="24"/>
        </w:rPr>
        <w:t>on or after 1 April 2014</w:t>
      </w:r>
      <w:del w:id="573" w:author="Lorraine Bennett" w:date="2018-07-25T12:55:00Z">
        <w:r w:rsidR="00B356E7">
          <w:rPr>
            <w:rFonts w:ascii="Arial" w:hAnsi="Arial" w:cs="Arial"/>
            <w:sz w:val="24"/>
            <w:szCs w:val="24"/>
          </w:rPr>
          <w:delText xml:space="preserve"> </w:delText>
        </w:r>
      </w:del>
      <w:ins w:id="574" w:author="Lorraine Bennett" w:date="2018-07-25T12:55:00Z">
        <w:r>
          <w:rPr>
            <w:rFonts w:ascii="Arial" w:hAnsi="Arial" w:cs="Arial"/>
            <w:sz w:val="24"/>
            <w:szCs w:val="24"/>
          </w:rPr>
          <w:t xml:space="preserve">, you must take your AVC plan </w:t>
        </w:r>
      </w:ins>
      <w:r>
        <w:rPr>
          <w:rFonts w:ascii="Arial" w:hAnsi="Arial" w:cs="Arial"/>
          <w:sz w:val="24"/>
          <w:szCs w:val="24"/>
        </w:rPr>
        <w:t xml:space="preserve">when </w:t>
      </w:r>
      <w:ins w:id="575" w:author="Lorraine Bennett" w:date="2018-07-25T12:55:00Z">
        <w:r>
          <w:rPr>
            <w:rFonts w:ascii="Arial" w:hAnsi="Arial" w:cs="Arial"/>
            <w:sz w:val="24"/>
            <w:szCs w:val="24"/>
          </w:rPr>
          <w:t xml:space="preserve">you </w:t>
        </w:r>
      </w:ins>
      <w:r>
        <w:rPr>
          <w:rFonts w:ascii="Arial" w:hAnsi="Arial" w:cs="Arial"/>
          <w:sz w:val="24"/>
          <w:szCs w:val="24"/>
        </w:rPr>
        <w:t>take your main LGPS benefits</w:t>
      </w:r>
      <w:del w:id="576" w:author="Lorraine Bennett" w:date="2018-07-25T12:55:00Z">
        <w:r w:rsidR="00F30F6E">
          <w:rPr>
            <w:rFonts w:ascii="Arial" w:hAnsi="Arial" w:cs="Arial"/>
            <w:sz w:val="24"/>
            <w:szCs w:val="24"/>
          </w:rPr>
          <w:delText xml:space="preserve"> </w:delText>
        </w:r>
        <w:r w:rsidR="000439D6">
          <w:rPr>
            <w:rFonts w:ascii="Arial" w:hAnsi="Arial" w:cs="Arial"/>
            <w:sz w:val="24"/>
            <w:szCs w:val="24"/>
          </w:rPr>
          <w:delText xml:space="preserve">you must also </w:delText>
        </w:r>
        <w:r w:rsidR="00D41BBC">
          <w:rPr>
            <w:rFonts w:ascii="Arial" w:hAnsi="Arial" w:cs="Arial"/>
            <w:sz w:val="24"/>
            <w:szCs w:val="24"/>
          </w:rPr>
          <w:delText>take</w:delText>
        </w:r>
        <w:r w:rsidR="000439D6">
          <w:rPr>
            <w:rFonts w:ascii="Arial" w:hAnsi="Arial" w:cs="Arial"/>
            <w:sz w:val="24"/>
            <w:szCs w:val="24"/>
          </w:rPr>
          <w:delText xml:space="preserve"> your AVC plan in one of the ways listed in the ‘options avai</w:delText>
        </w:r>
        <w:r w:rsidR="009B39EA">
          <w:rPr>
            <w:rFonts w:ascii="Arial" w:hAnsi="Arial" w:cs="Arial"/>
            <w:sz w:val="24"/>
            <w:szCs w:val="24"/>
          </w:rPr>
          <w:delText>lable in the LGPS’ section mentioned later in this letter</w:delText>
        </w:r>
        <w:r w:rsidR="00F30F6E">
          <w:rPr>
            <w:rFonts w:ascii="Arial" w:hAnsi="Arial" w:cs="Arial"/>
            <w:sz w:val="24"/>
            <w:szCs w:val="24"/>
          </w:rPr>
          <w:delText>.</w:delText>
        </w:r>
      </w:del>
      <w:ins w:id="577" w:author="Lorraine Bennett" w:date="2018-07-25T12:55:00Z">
        <w:r>
          <w:rPr>
            <w:rFonts w:ascii="Arial" w:hAnsi="Arial" w:cs="Arial"/>
            <w:sz w:val="24"/>
            <w:szCs w:val="24"/>
          </w:rPr>
          <w:t>.</w:t>
        </w:r>
      </w:ins>
      <w:r>
        <w:rPr>
          <w:rFonts w:ascii="Arial" w:hAnsi="Arial" w:cs="Arial"/>
          <w:sz w:val="24"/>
          <w:szCs w:val="24"/>
        </w:rPr>
        <w:t xml:space="preserve"> Therefore, any option to transfer your AVC plan would have to be made </w:t>
      </w:r>
      <w:r w:rsidRPr="000C5320">
        <w:rPr>
          <w:rFonts w:ascii="Arial" w:hAnsi="Arial" w:cs="Arial"/>
          <w:sz w:val="24"/>
          <w:szCs w:val="24"/>
          <w:u w:val="single"/>
        </w:rPr>
        <w:t>before</w:t>
      </w:r>
      <w:r>
        <w:rPr>
          <w:rFonts w:ascii="Arial" w:hAnsi="Arial" w:cs="Arial"/>
          <w:sz w:val="24"/>
          <w:szCs w:val="24"/>
        </w:rPr>
        <w:t xml:space="preserve"> the date </w:t>
      </w:r>
      <w:del w:id="578" w:author="Lorraine Bennett" w:date="2018-07-25T12:55:00Z">
        <w:r w:rsidR="000439D6">
          <w:rPr>
            <w:rFonts w:ascii="Arial" w:hAnsi="Arial" w:cs="Arial"/>
            <w:sz w:val="24"/>
            <w:szCs w:val="24"/>
          </w:rPr>
          <w:delText>on which</w:delText>
        </w:r>
        <w:r w:rsidR="00F30F6E">
          <w:rPr>
            <w:rFonts w:ascii="Arial" w:hAnsi="Arial" w:cs="Arial"/>
            <w:sz w:val="24"/>
            <w:szCs w:val="24"/>
          </w:rPr>
          <w:delText xml:space="preserve"> </w:delText>
        </w:r>
      </w:del>
      <w:r>
        <w:rPr>
          <w:rFonts w:ascii="Arial" w:hAnsi="Arial" w:cs="Arial"/>
          <w:sz w:val="24"/>
          <w:szCs w:val="24"/>
        </w:rPr>
        <w:t xml:space="preserve">your main LGPS benefits become payable. </w:t>
      </w:r>
    </w:p>
    <w:p w14:paraId="4C35C9DB" w14:textId="77777777" w:rsidR="00F30F6E" w:rsidRDefault="00F30F6E" w:rsidP="00F30F6E">
      <w:pPr>
        <w:spacing w:after="0" w:line="240" w:lineRule="auto"/>
        <w:rPr>
          <w:rFonts w:ascii="Arial" w:hAnsi="Arial" w:cs="Arial"/>
          <w:sz w:val="24"/>
          <w:szCs w:val="24"/>
        </w:rPr>
      </w:pPr>
    </w:p>
    <w:p w14:paraId="468DA60F" w14:textId="77777777" w:rsidR="00F30F6E" w:rsidRDefault="00F30F6E" w:rsidP="00F30F6E">
      <w:pPr>
        <w:spacing w:after="0" w:line="240" w:lineRule="auto"/>
        <w:rPr>
          <w:rFonts w:ascii="Arial" w:hAnsi="Arial" w:cs="Arial"/>
          <w:sz w:val="24"/>
          <w:szCs w:val="24"/>
        </w:rPr>
      </w:pPr>
      <w:r>
        <w:rPr>
          <w:rFonts w:ascii="Arial" w:hAnsi="Arial" w:cs="Arial"/>
          <w:sz w:val="24"/>
          <w:szCs w:val="24"/>
        </w:rPr>
        <w:t xml:space="preserve">If you transfer your AVC plan to one or more different pension arrangements you may be able to access options that are not available under the LGPS rules. </w:t>
      </w:r>
    </w:p>
    <w:p w14:paraId="43285C93" w14:textId="77777777" w:rsidR="00F30F6E" w:rsidRDefault="00F30F6E" w:rsidP="00F30F6E">
      <w:pPr>
        <w:spacing w:after="0" w:line="240" w:lineRule="auto"/>
        <w:rPr>
          <w:rFonts w:ascii="Arial" w:hAnsi="Arial" w:cs="Arial"/>
          <w:sz w:val="24"/>
          <w:szCs w:val="24"/>
        </w:rPr>
      </w:pPr>
    </w:p>
    <w:p w14:paraId="7E74460B" w14:textId="24FBCFFC" w:rsidR="00F30F6E" w:rsidRPr="00596A5F" w:rsidRDefault="00F30F6E" w:rsidP="00F30F6E">
      <w:pPr>
        <w:spacing w:after="0" w:line="240" w:lineRule="auto"/>
        <w:rPr>
          <w:rFonts w:ascii="Arial" w:hAnsi="Arial" w:cs="Arial"/>
          <w:color w:val="FF0000"/>
          <w:sz w:val="24"/>
          <w:szCs w:val="24"/>
        </w:rPr>
      </w:pPr>
      <w:r>
        <w:rPr>
          <w:rFonts w:ascii="Arial" w:hAnsi="Arial" w:cs="Arial"/>
          <w:sz w:val="24"/>
          <w:szCs w:val="24"/>
        </w:rPr>
        <w:t xml:space="preserve">Different pension providers offer different options in relation to what you can do with your AVC, including the option to buy regular income (an annuity).   The different options have different features, different rates of payment, different charges and different tax implications – these are all explained in the attached ‘It’s time to choose’ leaflet from the Money Advice Service. </w:t>
      </w:r>
      <w:r>
        <w:rPr>
          <w:rFonts w:ascii="Arial" w:hAnsi="Arial" w:cs="Arial"/>
          <w:color w:val="FF0000"/>
          <w:sz w:val="24"/>
          <w:szCs w:val="24"/>
        </w:rPr>
        <w:t xml:space="preserve"> &lt;</w:t>
      </w:r>
      <w:r w:rsidRPr="00596A5F">
        <w:rPr>
          <w:rFonts w:ascii="Arial" w:hAnsi="Arial" w:cs="Arial"/>
          <w:i/>
          <w:color w:val="FF0000"/>
          <w:sz w:val="24"/>
          <w:szCs w:val="24"/>
        </w:rPr>
        <w:t>INCLUDE THE “</w:t>
      </w:r>
      <w:r w:rsidR="005F7678">
        <w:rPr>
          <w:rFonts w:ascii="Arial" w:hAnsi="Arial" w:cs="Arial"/>
          <w:i/>
          <w:color w:val="FF0000"/>
          <w:sz w:val="24"/>
          <w:szCs w:val="24"/>
        </w:rPr>
        <w:t>Your pension i</w:t>
      </w:r>
      <w:r w:rsidRPr="00596A5F">
        <w:rPr>
          <w:rFonts w:ascii="Arial" w:hAnsi="Arial" w:cs="Arial"/>
          <w:i/>
          <w:color w:val="FF0000"/>
          <w:sz w:val="24"/>
          <w:szCs w:val="24"/>
        </w:rPr>
        <w:t xml:space="preserve">t’s time to choose leaflet” – free printed guides can be requested from </w:t>
      </w:r>
      <w:hyperlink r:id="rId25" w:history="1">
        <w:r w:rsidRPr="00596A5F">
          <w:rPr>
            <w:rStyle w:val="Hyperlink"/>
            <w:rFonts w:ascii="Arial" w:hAnsi="Arial" w:cs="Arial"/>
            <w:i/>
            <w:color w:val="FF0000"/>
            <w:sz w:val="24"/>
            <w:szCs w:val="24"/>
          </w:rPr>
          <w:t>https://www.moneyadviceservice.org.uk/en/articles/free-printed-guides</w:t>
        </w:r>
      </w:hyperlink>
      <w:r w:rsidRPr="00596A5F">
        <w:rPr>
          <w:rFonts w:ascii="Arial" w:hAnsi="Arial" w:cs="Arial"/>
          <w:color w:val="FF0000"/>
          <w:sz w:val="24"/>
          <w:szCs w:val="24"/>
        </w:rPr>
        <w:t>&gt;</w:t>
      </w:r>
    </w:p>
    <w:p w14:paraId="4DB0219C" w14:textId="77777777" w:rsidR="00F30F6E" w:rsidRPr="00596A5F" w:rsidRDefault="00F30F6E" w:rsidP="00F30F6E">
      <w:pPr>
        <w:spacing w:after="0" w:line="240" w:lineRule="auto"/>
        <w:rPr>
          <w:rFonts w:ascii="Arial" w:hAnsi="Arial" w:cs="Arial"/>
          <w:color w:val="FF0000"/>
          <w:sz w:val="24"/>
          <w:szCs w:val="24"/>
        </w:rPr>
      </w:pPr>
    </w:p>
    <w:p w14:paraId="79064332" w14:textId="6B66C48B" w:rsidR="00F30F6E" w:rsidRDefault="00F30F6E" w:rsidP="00F30F6E">
      <w:pPr>
        <w:spacing w:after="0" w:line="240" w:lineRule="auto"/>
        <w:rPr>
          <w:rFonts w:ascii="Arial" w:hAnsi="Arial" w:cs="Arial"/>
          <w:sz w:val="24"/>
          <w:szCs w:val="24"/>
        </w:rPr>
      </w:pPr>
      <w:r>
        <w:rPr>
          <w:rFonts w:ascii="Arial" w:hAnsi="Arial" w:cs="Arial"/>
          <w:sz w:val="24"/>
          <w:szCs w:val="24"/>
        </w:rPr>
        <w:t xml:space="preserve">The LGPS will not apply a charge if transfer your </w:t>
      </w:r>
      <w:r w:rsidR="0095124B">
        <w:rPr>
          <w:rFonts w:ascii="Arial" w:hAnsi="Arial" w:cs="Arial"/>
          <w:sz w:val="24"/>
          <w:szCs w:val="24"/>
        </w:rPr>
        <w:t>AVC plan</w:t>
      </w:r>
      <w:r>
        <w:rPr>
          <w:rFonts w:ascii="Arial" w:hAnsi="Arial" w:cs="Arial"/>
          <w:sz w:val="24"/>
          <w:szCs w:val="24"/>
        </w:rPr>
        <w:t xml:space="preserve">, however, your AVC provider may. Any charges that will be applied by your AVC provider are detailed above.   </w:t>
      </w:r>
    </w:p>
    <w:p w14:paraId="004CDA17" w14:textId="77777777" w:rsidR="00F30F6E" w:rsidRDefault="00F30F6E" w:rsidP="00F30F6E">
      <w:pPr>
        <w:spacing w:after="0" w:line="240" w:lineRule="auto"/>
        <w:rPr>
          <w:rFonts w:ascii="Arial" w:hAnsi="Arial" w:cs="Arial"/>
          <w:sz w:val="24"/>
          <w:szCs w:val="24"/>
        </w:rPr>
      </w:pPr>
    </w:p>
    <w:p w14:paraId="1F5760D3" w14:textId="7BC0B0EC" w:rsidR="00F30F6E" w:rsidRPr="00596A5F" w:rsidRDefault="00F30F6E" w:rsidP="00F30F6E">
      <w:pPr>
        <w:spacing w:after="0" w:line="240" w:lineRule="auto"/>
        <w:rPr>
          <w:rFonts w:ascii="Arial" w:hAnsi="Arial" w:cs="Arial"/>
          <w:i/>
          <w:color w:val="FF0000"/>
          <w:sz w:val="24"/>
          <w:szCs w:val="24"/>
        </w:rPr>
      </w:pPr>
      <w:r>
        <w:rPr>
          <w:rFonts w:ascii="Arial" w:hAnsi="Arial" w:cs="Arial"/>
          <w:sz w:val="24"/>
          <w:szCs w:val="24"/>
        </w:rPr>
        <w:t>If you are thinking of transferring your AVC plan to one or more pension arrangements you should be aware that scammers operate in these markets and are after your p</w:t>
      </w:r>
      <w:r w:rsidR="0099320F">
        <w:rPr>
          <w:rFonts w:ascii="Arial" w:hAnsi="Arial" w:cs="Arial"/>
          <w:sz w:val="24"/>
          <w:szCs w:val="24"/>
        </w:rPr>
        <w:t xml:space="preserve">ension. Please read the </w:t>
      </w:r>
      <w:del w:id="579" w:author="Lorraine Bennett" w:date="2018-07-25T12:55:00Z">
        <w:r>
          <w:rPr>
            <w:rFonts w:ascii="Arial" w:hAnsi="Arial" w:cs="Arial"/>
            <w:sz w:val="24"/>
            <w:szCs w:val="24"/>
          </w:rPr>
          <w:delText>attached</w:delText>
        </w:r>
      </w:del>
      <w:ins w:id="580" w:author="Lorraine Bennett" w:date="2018-07-25T12:55:00Z">
        <w:r w:rsidR="0099320F">
          <w:rPr>
            <w:rFonts w:ascii="Arial" w:hAnsi="Arial" w:cs="Arial"/>
            <w:sz w:val="24"/>
            <w:szCs w:val="24"/>
          </w:rPr>
          <w:t>enclosed</w:t>
        </w:r>
      </w:ins>
      <w:r>
        <w:rPr>
          <w:rFonts w:ascii="Arial" w:hAnsi="Arial" w:cs="Arial"/>
          <w:sz w:val="24"/>
          <w:szCs w:val="24"/>
        </w:rPr>
        <w:t xml:space="preserve"> leaflet which provides tips on how to protect yourself from scammers. </w:t>
      </w:r>
      <w:r w:rsidRPr="00596A5F">
        <w:rPr>
          <w:rFonts w:ascii="Arial" w:hAnsi="Arial" w:cs="Arial"/>
          <w:i/>
          <w:color w:val="FF0000"/>
          <w:sz w:val="24"/>
          <w:szCs w:val="24"/>
        </w:rPr>
        <w:t>&lt;FUNDS TO INSERT SCAMS LEAFLET – download here - http://www.thepensionsregulator.gov.uk/docs/pension-scams-booklet-members.pdf&gt;</w:t>
      </w:r>
    </w:p>
    <w:p w14:paraId="762A4888" w14:textId="77777777" w:rsidR="00F30F6E" w:rsidRDefault="00F30F6E" w:rsidP="00F30F6E">
      <w:pPr>
        <w:autoSpaceDE w:val="0"/>
        <w:autoSpaceDN w:val="0"/>
        <w:adjustRightInd w:val="0"/>
        <w:spacing w:after="0" w:line="240" w:lineRule="auto"/>
        <w:rPr>
          <w:rFonts w:ascii="Arial" w:hAnsi="Arial" w:cs="Arial"/>
          <w:b/>
          <w:sz w:val="24"/>
          <w:szCs w:val="24"/>
        </w:rPr>
      </w:pPr>
    </w:p>
    <w:p w14:paraId="4F2D7561" w14:textId="77777777" w:rsidR="00DB065F" w:rsidRDefault="00F30F6E" w:rsidP="00F30F6E">
      <w:pPr>
        <w:spacing w:after="0" w:line="240" w:lineRule="auto"/>
        <w:rPr>
          <w:rFonts w:ascii="Arial" w:hAnsi="Arial" w:cs="Arial"/>
          <w:b/>
          <w:color w:val="002060"/>
          <w:sz w:val="24"/>
          <w:szCs w:val="24"/>
        </w:rPr>
      </w:pPr>
      <w:r w:rsidRPr="005C3207">
        <w:rPr>
          <w:rFonts w:ascii="Arial" w:hAnsi="Arial" w:cs="Arial"/>
          <w:b/>
          <w:color w:val="002060"/>
          <w:sz w:val="24"/>
          <w:szCs w:val="24"/>
        </w:rPr>
        <w:t>Options available in the LGPS</w:t>
      </w:r>
    </w:p>
    <w:p w14:paraId="1DFCDA57" w14:textId="77777777" w:rsidR="00F30F6E" w:rsidRPr="00713401" w:rsidRDefault="00713401" w:rsidP="00F30F6E">
      <w:pPr>
        <w:spacing w:after="0" w:line="240" w:lineRule="auto"/>
        <w:rPr>
          <w:rFonts w:ascii="Arial" w:hAnsi="Arial" w:cs="Arial"/>
          <w:b/>
          <w:i/>
          <w:color w:val="002060"/>
          <w:sz w:val="24"/>
          <w:szCs w:val="24"/>
        </w:rPr>
      </w:pPr>
      <w:r w:rsidRPr="00713401">
        <w:rPr>
          <w:rFonts w:ascii="Arial" w:hAnsi="Arial" w:cs="Arial"/>
          <w:color w:val="FF0000"/>
          <w:sz w:val="24"/>
          <w:szCs w:val="24"/>
        </w:rPr>
        <w:t>&lt;</w:t>
      </w:r>
      <w:r w:rsidRPr="00713401">
        <w:rPr>
          <w:rFonts w:ascii="Arial" w:hAnsi="Arial" w:cs="Arial"/>
          <w:i/>
          <w:color w:val="FF0000"/>
          <w:sz w:val="24"/>
          <w:szCs w:val="24"/>
        </w:rPr>
        <w:t>include applicable options ONLY and adapt for flexible retirees&gt;</w:t>
      </w:r>
    </w:p>
    <w:p w14:paraId="0850F5C1" w14:textId="77777777" w:rsidR="00F30F6E" w:rsidRDefault="00F30F6E" w:rsidP="00F30F6E">
      <w:pPr>
        <w:rPr>
          <w:rFonts w:ascii="Arial" w:hAnsi="Arial" w:cs="Arial"/>
          <w:sz w:val="24"/>
          <w:szCs w:val="24"/>
        </w:rPr>
      </w:pPr>
      <w:r>
        <w:rPr>
          <w:rFonts w:ascii="Arial" w:hAnsi="Arial" w:cs="Arial"/>
          <w:sz w:val="24"/>
          <w:szCs w:val="24"/>
        </w:rPr>
        <w:t xml:space="preserve">The AVC options available under the LGPS rules are listed below; you will see that certain restrictions apply to some options – the restrictions are explained under each option. </w:t>
      </w:r>
    </w:p>
    <w:p w14:paraId="24F09ECB" w14:textId="77777777" w:rsidR="00F30F6E" w:rsidRPr="00B356E7" w:rsidRDefault="00F30F6E" w:rsidP="00B356E7">
      <w:pPr>
        <w:pStyle w:val="ListParagraph"/>
        <w:numPr>
          <w:ilvl w:val="0"/>
          <w:numId w:val="26"/>
        </w:numPr>
        <w:rPr>
          <w:rFonts w:ascii="Arial" w:hAnsi="Arial" w:cs="Arial"/>
          <w:b/>
          <w:sz w:val="24"/>
          <w:szCs w:val="24"/>
        </w:rPr>
      </w:pPr>
      <w:r w:rsidRPr="00B356E7">
        <w:rPr>
          <w:rFonts w:ascii="Arial" w:hAnsi="Arial" w:cs="Arial"/>
          <w:b/>
          <w:sz w:val="24"/>
          <w:szCs w:val="24"/>
        </w:rPr>
        <w:t>A regular income that is guaranteed to be paid for the rest of your life</w:t>
      </w:r>
    </w:p>
    <w:p w14:paraId="3E0895A2" w14:textId="7F48B10B" w:rsidR="00F30F6E" w:rsidRDefault="00F30F6E" w:rsidP="009350A9">
      <w:pPr>
        <w:pStyle w:val="ListParagraph"/>
        <w:spacing w:after="0" w:line="240" w:lineRule="auto"/>
        <w:ind w:left="0"/>
        <w:rPr>
          <w:rFonts w:ascii="Arial" w:hAnsi="Arial" w:cs="Arial"/>
          <w:sz w:val="24"/>
          <w:szCs w:val="24"/>
        </w:rPr>
      </w:pPr>
      <w:r>
        <w:rPr>
          <w:rFonts w:ascii="Arial" w:hAnsi="Arial" w:cs="Arial"/>
          <w:sz w:val="24"/>
          <w:szCs w:val="24"/>
        </w:rPr>
        <w:t xml:space="preserve">You can use your AVC plan to buy a lifelong, regular income (also known as an annuity) that’s guaranteed to be paid for as long as you live.  Annuities offer different features which may be of interest to you, such as a guaranteed minimum payment </w:t>
      </w:r>
      <w:r>
        <w:rPr>
          <w:rFonts w:ascii="Arial" w:hAnsi="Arial" w:cs="Arial"/>
          <w:sz w:val="24"/>
          <w:szCs w:val="24"/>
        </w:rPr>
        <w:lastRenderedPageBreak/>
        <w:t xml:space="preserve">period, improved terms if you are in poor health and annual increases to keep up with </w:t>
      </w:r>
      <w:r w:rsidR="00E41DE3">
        <w:rPr>
          <w:rFonts w:ascii="Arial" w:hAnsi="Arial" w:cs="Arial"/>
          <w:sz w:val="24"/>
          <w:szCs w:val="24"/>
        </w:rPr>
        <w:t>the cost of living</w:t>
      </w:r>
      <w:r>
        <w:rPr>
          <w:rFonts w:ascii="Arial" w:hAnsi="Arial" w:cs="Arial"/>
          <w:sz w:val="24"/>
          <w:szCs w:val="24"/>
        </w:rPr>
        <w:t xml:space="preserve">. </w:t>
      </w:r>
    </w:p>
    <w:p w14:paraId="6A61310E" w14:textId="77777777" w:rsidR="00F30F6E" w:rsidRDefault="00F30F6E" w:rsidP="009350A9">
      <w:pPr>
        <w:pStyle w:val="ListParagraph"/>
        <w:spacing w:after="0" w:line="240" w:lineRule="auto"/>
        <w:ind w:left="0"/>
        <w:rPr>
          <w:rFonts w:ascii="Arial" w:hAnsi="Arial" w:cs="Arial"/>
          <w:sz w:val="24"/>
          <w:szCs w:val="24"/>
        </w:rPr>
      </w:pPr>
    </w:p>
    <w:p w14:paraId="2DA3D1AF" w14:textId="2A505A27" w:rsidR="00F30F6E" w:rsidRDefault="00F30F6E" w:rsidP="009350A9">
      <w:pPr>
        <w:pStyle w:val="ListParagraph"/>
        <w:spacing w:after="0" w:line="240" w:lineRule="auto"/>
        <w:ind w:left="0"/>
        <w:rPr>
          <w:rFonts w:ascii="Arial" w:hAnsi="Arial" w:cs="Arial"/>
          <w:sz w:val="24"/>
          <w:szCs w:val="24"/>
        </w:rPr>
      </w:pPr>
      <w:r>
        <w:rPr>
          <w:rFonts w:ascii="Arial" w:hAnsi="Arial" w:cs="Arial"/>
          <w:sz w:val="24"/>
          <w:szCs w:val="24"/>
        </w:rPr>
        <w:t>When you buy an annuity, you can usually take</w:t>
      </w:r>
      <w:r w:rsidR="0099320F">
        <w:rPr>
          <w:rFonts w:ascii="Arial" w:hAnsi="Arial" w:cs="Arial"/>
          <w:sz w:val="24"/>
          <w:szCs w:val="24"/>
        </w:rPr>
        <w:t xml:space="preserve"> some of your AVC plan as a tax</w:t>
      </w:r>
      <w:del w:id="581" w:author="Lorraine Bennett" w:date="2018-07-25T12:55:00Z">
        <w:r>
          <w:rPr>
            <w:rFonts w:ascii="Arial" w:hAnsi="Arial" w:cs="Arial"/>
            <w:sz w:val="24"/>
            <w:szCs w:val="24"/>
          </w:rPr>
          <w:delText>-</w:delText>
        </w:r>
      </w:del>
      <w:ins w:id="582" w:author="Lorraine Bennett" w:date="2018-07-25T12:55:00Z">
        <w:r w:rsidR="0099320F">
          <w:rPr>
            <w:rFonts w:ascii="Arial" w:hAnsi="Arial" w:cs="Arial"/>
            <w:sz w:val="24"/>
            <w:szCs w:val="24"/>
          </w:rPr>
          <w:t xml:space="preserve"> </w:t>
        </w:r>
      </w:ins>
      <w:r>
        <w:rPr>
          <w:rFonts w:ascii="Arial" w:hAnsi="Arial" w:cs="Arial"/>
          <w:sz w:val="24"/>
          <w:szCs w:val="24"/>
        </w:rPr>
        <w:t xml:space="preserve">free lump sum at the same time and use some or all of the balance to buy an annuity. </w:t>
      </w:r>
    </w:p>
    <w:p w14:paraId="00AFFA20" w14:textId="77777777" w:rsidR="00F30F6E" w:rsidRDefault="00F30F6E" w:rsidP="009350A9">
      <w:pPr>
        <w:pStyle w:val="ListParagraph"/>
        <w:spacing w:after="0" w:line="240" w:lineRule="auto"/>
        <w:ind w:left="0"/>
        <w:rPr>
          <w:rFonts w:ascii="Arial" w:hAnsi="Arial" w:cs="Arial"/>
          <w:sz w:val="24"/>
          <w:szCs w:val="24"/>
        </w:rPr>
      </w:pPr>
    </w:p>
    <w:p w14:paraId="7A1B3F0A" w14:textId="77777777" w:rsidR="00F30F6E" w:rsidRDefault="00F30F6E" w:rsidP="009350A9">
      <w:pPr>
        <w:pStyle w:val="ListParagraph"/>
        <w:spacing w:after="0" w:line="240" w:lineRule="auto"/>
        <w:ind w:left="0"/>
        <w:rPr>
          <w:rFonts w:ascii="Arial" w:hAnsi="Arial" w:cs="Arial"/>
          <w:sz w:val="24"/>
          <w:szCs w:val="24"/>
        </w:rPr>
      </w:pPr>
      <w:r>
        <w:rPr>
          <w:rFonts w:ascii="Arial" w:hAnsi="Arial" w:cs="Arial"/>
          <w:sz w:val="24"/>
          <w:szCs w:val="24"/>
        </w:rPr>
        <w:t xml:space="preserve">Your income from an annuity will be taxed in a similar way to your pay.  This means that the amount of tax you pay depends on the amount of income you receive from your annuity and other sources in any particular tax year. </w:t>
      </w:r>
    </w:p>
    <w:p w14:paraId="024E634A" w14:textId="77777777" w:rsidR="00F30F6E" w:rsidRDefault="00F30F6E" w:rsidP="009350A9">
      <w:pPr>
        <w:pStyle w:val="ListParagraph"/>
        <w:spacing w:after="0" w:line="240" w:lineRule="auto"/>
        <w:ind w:left="0"/>
        <w:rPr>
          <w:rFonts w:ascii="Arial" w:hAnsi="Arial" w:cs="Arial"/>
          <w:sz w:val="24"/>
          <w:szCs w:val="24"/>
        </w:rPr>
      </w:pPr>
    </w:p>
    <w:p w14:paraId="1443C841" w14:textId="77777777" w:rsidR="00F30F6E" w:rsidRDefault="00F30F6E" w:rsidP="009350A9">
      <w:pPr>
        <w:pStyle w:val="ListParagraph"/>
        <w:spacing w:after="0" w:line="240" w:lineRule="auto"/>
        <w:ind w:left="0"/>
        <w:rPr>
          <w:rFonts w:ascii="Arial" w:hAnsi="Arial" w:cs="Arial"/>
          <w:sz w:val="24"/>
          <w:szCs w:val="24"/>
        </w:rPr>
      </w:pPr>
      <w:r>
        <w:rPr>
          <w:rFonts w:ascii="Arial" w:hAnsi="Arial" w:cs="Arial"/>
          <w:sz w:val="24"/>
          <w:szCs w:val="24"/>
        </w:rPr>
        <w:t xml:space="preserve">You don’t have to buy an annuity from your AVC provider – it’s really important that you shop around to get the best ‘annuity rate’ based on your personal circumstances and the annuity features you’re looking for. It’s worth knowing that if you’re in poor health, you may be able to get a better income from an enhanced annuity’. </w:t>
      </w:r>
    </w:p>
    <w:p w14:paraId="07662C34" w14:textId="77777777" w:rsidR="00AC4737" w:rsidRDefault="00AC4737" w:rsidP="009350A9">
      <w:pPr>
        <w:pStyle w:val="ListParagraph"/>
        <w:spacing w:after="0" w:line="240" w:lineRule="auto"/>
        <w:ind w:left="0"/>
        <w:rPr>
          <w:rFonts w:ascii="Arial" w:hAnsi="Arial" w:cs="Arial"/>
          <w:sz w:val="24"/>
          <w:szCs w:val="24"/>
        </w:rPr>
      </w:pPr>
    </w:p>
    <w:p w14:paraId="75BA6F0D" w14:textId="2B25FF30" w:rsidR="00AC4737" w:rsidRDefault="00AC4737" w:rsidP="009350A9">
      <w:pPr>
        <w:pStyle w:val="ListParagraph"/>
        <w:spacing w:after="0" w:line="240" w:lineRule="auto"/>
        <w:ind w:left="0"/>
        <w:rPr>
          <w:rFonts w:ascii="Arial" w:hAnsi="Arial" w:cs="Arial"/>
          <w:sz w:val="24"/>
          <w:szCs w:val="24"/>
        </w:rPr>
      </w:pPr>
      <w:r>
        <w:rPr>
          <w:rFonts w:ascii="Arial" w:hAnsi="Arial" w:cs="Arial"/>
          <w:sz w:val="24"/>
          <w:szCs w:val="24"/>
        </w:rPr>
        <w:t>If you are interested in</w:t>
      </w:r>
      <w:r w:rsidR="00B96F79">
        <w:rPr>
          <w:rFonts w:ascii="Arial" w:hAnsi="Arial" w:cs="Arial"/>
          <w:sz w:val="24"/>
          <w:szCs w:val="24"/>
        </w:rPr>
        <w:t xml:space="preserve"> buying an annuity </w:t>
      </w:r>
      <w:r>
        <w:rPr>
          <w:rFonts w:ascii="Arial" w:hAnsi="Arial" w:cs="Arial"/>
          <w:sz w:val="24"/>
          <w:szCs w:val="24"/>
        </w:rPr>
        <w:t xml:space="preserve">please call us on ***** as soon as possible so that we can request a quotation on your behalf. </w:t>
      </w:r>
      <w:r w:rsidRPr="00AC4737">
        <w:rPr>
          <w:rFonts w:ascii="Arial" w:hAnsi="Arial" w:cs="Arial"/>
          <w:i/>
          <w:color w:val="FF0000"/>
          <w:sz w:val="24"/>
          <w:szCs w:val="24"/>
        </w:rPr>
        <w:t>&lt;or include the annuity quotation if already provided&gt;</w:t>
      </w:r>
      <w:r w:rsidRPr="00AC4737">
        <w:rPr>
          <w:rFonts w:ascii="Arial" w:hAnsi="Arial" w:cs="Arial"/>
          <w:color w:val="FF0000"/>
          <w:sz w:val="24"/>
          <w:szCs w:val="24"/>
        </w:rPr>
        <w:t xml:space="preserve"> </w:t>
      </w:r>
    </w:p>
    <w:p w14:paraId="0C432D5A" w14:textId="77777777" w:rsidR="00DB065F" w:rsidRDefault="00DB065F" w:rsidP="00DB065F">
      <w:pPr>
        <w:pStyle w:val="ListParagraph"/>
        <w:ind w:left="360"/>
        <w:rPr>
          <w:rFonts w:ascii="Arial" w:hAnsi="Arial" w:cs="Arial"/>
          <w:b/>
          <w:sz w:val="24"/>
          <w:szCs w:val="24"/>
        </w:rPr>
      </w:pPr>
    </w:p>
    <w:p w14:paraId="082F9144" w14:textId="77777777" w:rsidR="00F30F6E" w:rsidRPr="00B356E7" w:rsidRDefault="00F30F6E" w:rsidP="00B356E7">
      <w:pPr>
        <w:pStyle w:val="ListParagraph"/>
        <w:numPr>
          <w:ilvl w:val="0"/>
          <w:numId w:val="26"/>
        </w:numPr>
        <w:rPr>
          <w:rFonts w:ascii="Arial" w:hAnsi="Arial" w:cs="Arial"/>
          <w:b/>
          <w:sz w:val="24"/>
          <w:szCs w:val="24"/>
        </w:rPr>
      </w:pPr>
      <w:r w:rsidRPr="00B356E7">
        <w:rPr>
          <w:rFonts w:ascii="Arial" w:hAnsi="Arial" w:cs="Arial"/>
          <w:b/>
          <w:sz w:val="24"/>
          <w:szCs w:val="24"/>
        </w:rPr>
        <w:t>Buy a top-up pension from the LGPS</w:t>
      </w:r>
      <w:r w:rsidR="009350A9" w:rsidRPr="00B356E7">
        <w:rPr>
          <w:rFonts w:ascii="Arial" w:hAnsi="Arial" w:cs="Arial"/>
          <w:b/>
          <w:sz w:val="24"/>
          <w:szCs w:val="24"/>
        </w:rPr>
        <w:t xml:space="preserve"> </w:t>
      </w:r>
      <w:r w:rsidR="009350A9" w:rsidRPr="00B356E7">
        <w:rPr>
          <w:rFonts w:ascii="Arial" w:hAnsi="Arial" w:cs="Arial"/>
          <w:i/>
          <w:color w:val="FF0000"/>
          <w:sz w:val="24"/>
          <w:szCs w:val="24"/>
        </w:rPr>
        <w:t xml:space="preserve"> </w:t>
      </w:r>
    </w:p>
    <w:p w14:paraId="2D5D84A9" w14:textId="65571A3B" w:rsidR="003F194F" w:rsidRDefault="009350A9" w:rsidP="009350A9">
      <w:pPr>
        <w:pStyle w:val="ListParagraph"/>
        <w:ind w:left="0"/>
        <w:rPr>
          <w:rFonts w:ascii="Arial" w:hAnsi="Arial" w:cs="Arial"/>
          <w:sz w:val="24"/>
          <w:szCs w:val="24"/>
        </w:rPr>
      </w:pPr>
      <w:r>
        <w:rPr>
          <w:rFonts w:ascii="Arial" w:hAnsi="Arial" w:cs="Arial"/>
          <w:sz w:val="24"/>
          <w:szCs w:val="24"/>
        </w:rPr>
        <w:t>Y</w:t>
      </w:r>
      <w:r w:rsidR="00F30F6E">
        <w:rPr>
          <w:rFonts w:ascii="Arial" w:hAnsi="Arial" w:cs="Arial"/>
          <w:sz w:val="24"/>
          <w:szCs w:val="24"/>
        </w:rPr>
        <w:t>ou can use some or all of your AVC plan to buy a top-up pension from the LGPS</w:t>
      </w:r>
      <w:del w:id="583" w:author="Lorraine Bennett" w:date="2018-07-25T12:55:00Z">
        <w:r w:rsidR="00F30F6E">
          <w:rPr>
            <w:rFonts w:ascii="Arial" w:hAnsi="Arial" w:cs="Arial"/>
            <w:sz w:val="24"/>
            <w:szCs w:val="24"/>
          </w:rPr>
          <w:delText xml:space="preserve">. </w:delText>
        </w:r>
      </w:del>
      <w:ins w:id="584" w:author="Lorraine Bennett" w:date="2018-07-25T12:55:00Z">
        <w:r w:rsidR="003F194F">
          <w:rPr>
            <w:rFonts w:ascii="Arial" w:hAnsi="Arial" w:cs="Arial"/>
            <w:sz w:val="24"/>
            <w:szCs w:val="24"/>
          </w:rPr>
          <w:t xml:space="preserve"> if you paid into the LGPS </w:t>
        </w:r>
        <w:r w:rsidR="003F194F" w:rsidRPr="003F194F">
          <w:rPr>
            <w:rFonts w:ascii="Arial" w:hAnsi="Arial" w:cs="Arial"/>
            <w:b/>
            <w:sz w:val="24"/>
            <w:szCs w:val="24"/>
          </w:rPr>
          <w:t>on or after 1 April 2014</w:t>
        </w:r>
        <w:r w:rsidR="003F194F">
          <w:rPr>
            <w:rFonts w:ascii="Arial" w:hAnsi="Arial" w:cs="Arial"/>
            <w:sz w:val="24"/>
            <w:szCs w:val="24"/>
          </w:rPr>
          <w:t xml:space="preserve">. </w:t>
        </w:r>
        <w:r w:rsidR="00741EAA" w:rsidRPr="003F194F">
          <w:rPr>
            <w:rFonts w:ascii="Arial" w:hAnsi="Arial" w:cs="Arial"/>
            <w:sz w:val="24"/>
            <w:szCs w:val="24"/>
          </w:rPr>
          <w:t>The amount of extra pension you buy with your AVC plan depends on your age and your state of health.</w:t>
        </w:r>
      </w:ins>
      <w:r w:rsidR="00741EAA" w:rsidRPr="003F194F">
        <w:rPr>
          <w:rFonts w:ascii="Arial" w:hAnsi="Arial" w:cs="Arial"/>
          <w:sz w:val="24"/>
          <w:szCs w:val="24"/>
        </w:rPr>
        <w:t xml:space="preserve"> </w:t>
      </w:r>
      <w:r w:rsidR="00F30F6E">
        <w:rPr>
          <w:rFonts w:ascii="Arial" w:hAnsi="Arial" w:cs="Arial"/>
          <w:sz w:val="24"/>
          <w:szCs w:val="24"/>
        </w:rPr>
        <w:t>The extra pension you buy wil</w:t>
      </w:r>
      <w:r w:rsidR="009B39EA">
        <w:rPr>
          <w:rFonts w:ascii="Arial" w:hAnsi="Arial" w:cs="Arial"/>
          <w:sz w:val="24"/>
          <w:szCs w:val="24"/>
        </w:rPr>
        <w:t>l increase in line with the cost of living</w:t>
      </w:r>
      <w:r w:rsidR="00F30F6E">
        <w:rPr>
          <w:rFonts w:ascii="Arial" w:hAnsi="Arial" w:cs="Arial"/>
          <w:sz w:val="24"/>
          <w:szCs w:val="24"/>
        </w:rPr>
        <w:t>.</w:t>
      </w:r>
      <w:del w:id="585" w:author="Lorraine Bennett" w:date="2018-07-25T12:55:00Z">
        <w:r w:rsidR="00F30F6E">
          <w:rPr>
            <w:rFonts w:ascii="Arial" w:hAnsi="Arial" w:cs="Arial"/>
            <w:sz w:val="24"/>
            <w:szCs w:val="24"/>
          </w:rPr>
          <w:delText xml:space="preserve">  </w:delText>
        </w:r>
      </w:del>
    </w:p>
    <w:p w14:paraId="5996261E" w14:textId="77777777" w:rsidR="009350A9" w:rsidRDefault="009350A9" w:rsidP="009350A9">
      <w:pPr>
        <w:pStyle w:val="ListParagraph"/>
        <w:ind w:left="0"/>
        <w:rPr>
          <w:del w:id="586" w:author="Lorraine Bennett" w:date="2018-07-25T12:55:00Z"/>
          <w:rFonts w:ascii="Arial" w:hAnsi="Arial" w:cs="Arial"/>
          <w:sz w:val="24"/>
          <w:szCs w:val="24"/>
        </w:rPr>
      </w:pPr>
    </w:p>
    <w:p w14:paraId="23E4A0B1" w14:textId="7041412F" w:rsidR="00F30F6E" w:rsidRDefault="009350A9" w:rsidP="009350A9">
      <w:pPr>
        <w:pStyle w:val="ListParagraph"/>
        <w:ind w:left="0"/>
        <w:rPr>
          <w:ins w:id="587" w:author="Lorraine Bennett" w:date="2018-07-25T12:55:00Z"/>
          <w:rFonts w:ascii="Arial" w:hAnsi="Arial" w:cs="Arial"/>
          <w:sz w:val="24"/>
          <w:szCs w:val="24"/>
        </w:rPr>
      </w:pPr>
      <w:del w:id="588" w:author="Lorraine Bennett" w:date="2018-07-25T12:55:00Z">
        <w:r>
          <w:rPr>
            <w:rFonts w:ascii="Arial" w:hAnsi="Arial" w:cs="Arial"/>
            <w:sz w:val="24"/>
            <w:szCs w:val="24"/>
          </w:rPr>
          <w:delText xml:space="preserve">The amount of </w:delText>
        </w:r>
      </w:del>
      <w:ins w:id="589" w:author="Lorraine Bennett" w:date="2018-07-25T12:55:00Z">
        <w:r w:rsidR="00F30F6E">
          <w:rPr>
            <w:rFonts w:ascii="Arial" w:hAnsi="Arial" w:cs="Arial"/>
            <w:sz w:val="24"/>
            <w:szCs w:val="24"/>
          </w:rPr>
          <w:t xml:space="preserve">  </w:t>
        </w:r>
      </w:ins>
    </w:p>
    <w:p w14:paraId="1FB41823" w14:textId="39B083C0" w:rsidR="003F194F" w:rsidRPr="003F194F" w:rsidRDefault="003F194F" w:rsidP="003F194F">
      <w:pPr>
        <w:pStyle w:val="ListParagraph"/>
        <w:ind w:left="0"/>
        <w:rPr>
          <w:ins w:id="590" w:author="Lorraine Bennett" w:date="2018-07-25T12:55:00Z"/>
          <w:rFonts w:ascii="Arial" w:hAnsi="Arial" w:cs="Arial"/>
          <w:sz w:val="24"/>
          <w:szCs w:val="24"/>
        </w:rPr>
      </w:pPr>
      <w:ins w:id="591" w:author="Lorraine Bennett" w:date="2018-07-25T12:55:00Z">
        <w:r w:rsidRPr="003F194F">
          <w:rPr>
            <w:rFonts w:ascii="Arial" w:hAnsi="Arial" w:cs="Arial"/>
            <w:sz w:val="24"/>
            <w:szCs w:val="24"/>
          </w:rPr>
          <w:t xml:space="preserve">Your dependents will automatically be provided with </w:t>
        </w:r>
      </w:ins>
      <w:r w:rsidRPr="003F194F">
        <w:rPr>
          <w:rFonts w:ascii="Arial" w:hAnsi="Arial" w:cs="Arial"/>
          <w:sz w:val="24"/>
          <w:szCs w:val="24"/>
        </w:rPr>
        <w:t xml:space="preserve">extra pension </w:t>
      </w:r>
      <w:del w:id="592" w:author="Lorraine Bennett" w:date="2018-07-25T12:55:00Z">
        <w:r w:rsidR="009350A9">
          <w:rPr>
            <w:rFonts w:ascii="Arial" w:hAnsi="Arial" w:cs="Arial"/>
            <w:sz w:val="24"/>
            <w:szCs w:val="24"/>
          </w:rPr>
          <w:delText xml:space="preserve">you buy with </w:delText>
        </w:r>
      </w:del>
      <w:ins w:id="593" w:author="Lorraine Bennett" w:date="2018-07-25T12:55:00Z">
        <w:r w:rsidRPr="003F194F">
          <w:rPr>
            <w:rFonts w:ascii="Arial" w:hAnsi="Arial" w:cs="Arial"/>
            <w:sz w:val="24"/>
            <w:szCs w:val="24"/>
          </w:rPr>
          <w:t xml:space="preserve">in the event of </w:t>
        </w:r>
      </w:ins>
      <w:r w:rsidRPr="003F194F">
        <w:rPr>
          <w:rFonts w:ascii="Arial" w:hAnsi="Arial" w:cs="Arial"/>
          <w:sz w:val="24"/>
          <w:szCs w:val="24"/>
        </w:rPr>
        <w:t xml:space="preserve">your </w:t>
      </w:r>
      <w:del w:id="594" w:author="Lorraine Bennett" w:date="2018-07-25T12:55:00Z">
        <w:r w:rsidR="009350A9">
          <w:rPr>
            <w:rFonts w:ascii="Arial" w:hAnsi="Arial" w:cs="Arial"/>
            <w:sz w:val="24"/>
            <w:szCs w:val="24"/>
          </w:rPr>
          <w:delText>AVC plan depends on y</w:delText>
        </w:r>
        <w:r w:rsidR="008E6ACE">
          <w:rPr>
            <w:rFonts w:ascii="Arial" w:hAnsi="Arial" w:cs="Arial"/>
            <w:sz w:val="24"/>
            <w:szCs w:val="24"/>
          </w:rPr>
          <w:delText xml:space="preserve">our age and the status of your health. </w:delText>
        </w:r>
      </w:del>
      <w:ins w:id="595" w:author="Lorraine Bennett" w:date="2018-07-25T12:55:00Z">
        <w:r w:rsidRPr="003F194F">
          <w:rPr>
            <w:rFonts w:ascii="Arial" w:hAnsi="Arial" w:cs="Arial"/>
            <w:sz w:val="24"/>
            <w:szCs w:val="24"/>
          </w:rPr>
          <w:t xml:space="preserve">death. </w:t>
        </w:r>
      </w:ins>
    </w:p>
    <w:p w14:paraId="5B0EA8FE" w14:textId="77777777" w:rsidR="003F194F" w:rsidRPr="003F194F" w:rsidRDefault="003F194F" w:rsidP="003F194F">
      <w:pPr>
        <w:pStyle w:val="ListParagraph"/>
        <w:ind w:left="0"/>
        <w:rPr>
          <w:ins w:id="596" w:author="Lorraine Bennett" w:date="2018-07-25T12:55:00Z"/>
          <w:rFonts w:ascii="Arial" w:hAnsi="Arial" w:cs="Arial"/>
          <w:sz w:val="24"/>
          <w:szCs w:val="24"/>
        </w:rPr>
      </w:pPr>
    </w:p>
    <w:p w14:paraId="5C75ED8A" w14:textId="77777777" w:rsidR="003F194F" w:rsidRPr="003F194F" w:rsidRDefault="003F194F" w:rsidP="003F194F">
      <w:pPr>
        <w:pStyle w:val="ListParagraph"/>
        <w:ind w:left="0"/>
        <w:rPr>
          <w:rFonts w:ascii="Arial" w:hAnsi="Arial" w:cs="Arial"/>
          <w:sz w:val="24"/>
          <w:szCs w:val="24"/>
        </w:rPr>
      </w:pPr>
      <w:r w:rsidRPr="003F194F">
        <w:rPr>
          <w:rFonts w:ascii="Arial" w:hAnsi="Arial" w:cs="Arial"/>
          <w:sz w:val="24"/>
          <w:szCs w:val="24"/>
        </w:rPr>
        <w:t xml:space="preserve">The pension income you receive is taxable; the rate of tax you pay will depend on the overall amount of income you receive from your LGPS pension and other sources in any particular tax year. </w:t>
      </w:r>
    </w:p>
    <w:p w14:paraId="3326BC19" w14:textId="77777777" w:rsidR="003F194F" w:rsidRPr="003F194F" w:rsidRDefault="003F194F" w:rsidP="0033155E">
      <w:pPr>
        <w:pStyle w:val="ListParagraph"/>
        <w:rPr>
          <w:rFonts w:ascii="Arial" w:hAnsi="Arial" w:cs="Arial"/>
          <w:sz w:val="24"/>
          <w:szCs w:val="24"/>
        </w:rPr>
        <w:pPrChange w:id="597" w:author="Lorraine Bennett" w:date="2018-07-25T12:55:00Z">
          <w:pPr>
            <w:pStyle w:val="ListParagraph"/>
            <w:ind w:left="0"/>
          </w:pPr>
        </w:pPrChange>
      </w:pPr>
    </w:p>
    <w:p w14:paraId="14F5689E" w14:textId="700AD34F" w:rsidR="009350A9" w:rsidRDefault="003F194F" w:rsidP="003F194F">
      <w:pPr>
        <w:pStyle w:val="ListParagraph"/>
        <w:ind w:left="0"/>
        <w:rPr>
          <w:ins w:id="598" w:author="Lorraine Bennett" w:date="2018-07-25T12:55:00Z"/>
          <w:rFonts w:ascii="Arial" w:hAnsi="Arial" w:cs="Arial"/>
          <w:sz w:val="24"/>
          <w:szCs w:val="24"/>
        </w:rPr>
      </w:pPr>
      <w:ins w:id="599" w:author="Lorraine Bennett" w:date="2018-07-25T12:55:00Z">
        <w:r w:rsidRPr="003F194F">
          <w:rPr>
            <w:rFonts w:ascii="Arial" w:hAnsi="Arial" w:cs="Arial"/>
            <w:sz w:val="24"/>
            <w:szCs w:val="24"/>
          </w:rPr>
          <w:t xml:space="preserve">If you left the LGPS </w:t>
        </w:r>
        <w:r w:rsidRPr="003F194F">
          <w:rPr>
            <w:rFonts w:ascii="Arial" w:hAnsi="Arial" w:cs="Arial"/>
            <w:b/>
            <w:sz w:val="24"/>
            <w:szCs w:val="24"/>
          </w:rPr>
          <w:t>before 1 April 2014</w:t>
        </w:r>
        <w:r w:rsidRPr="003F194F">
          <w:rPr>
            <w:rFonts w:ascii="Arial" w:hAnsi="Arial" w:cs="Arial"/>
            <w:sz w:val="24"/>
            <w:szCs w:val="24"/>
          </w:rPr>
          <w:t xml:space="preserve"> this option is not available to you.</w:t>
        </w:r>
      </w:ins>
    </w:p>
    <w:p w14:paraId="459182D8" w14:textId="77777777" w:rsidR="003F194F" w:rsidRDefault="003F194F" w:rsidP="003F194F">
      <w:pPr>
        <w:pStyle w:val="ListParagraph"/>
        <w:ind w:left="0"/>
        <w:rPr>
          <w:ins w:id="600" w:author="Lorraine Bennett" w:date="2018-07-25T12:55:00Z"/>
          <w:rFonts w:ascii="Arial" w:hAnsi="Arial" w:cs="Arial"/>
          <w:sz w:val="24"/>
          <w:szCs w:val="24"/>
        </w:rPr>
      </w:pPr>
    </w:p>
    <w:p w14:paraId="4D267CA2" w14:textId="77777777" w:rsidR="00F30F6E" w:rsidRDefault="009350A9" w:rsidP="009350A9">
      <w:pPr>
        <w:pStyle w:val="ListParagraph"/>
        <w:ind w:left="0"/>
        <w:rPr>
          <w:rFonts w:ascii="Arial" w:hAnsi="Arial" w:cs="Arial"/>
          <w:i/>
          <w:color w:val="FF0000"/>
          <w:sz w:val="24"/>
          <w:szCs w:val="24"/>
        </w:rPr>
      </w:pPr>
      <w:r>
        <w:rPr>
          <w:rFonts w:ascii="Arial" w:hAnsi="Arial" w:cs="Arial"/>
          <w:i/>
          <w:color w:val="FF0000"/>
          <w:sz w:val="24"/>
          <w:szCs w:val="24"/>
        </w:rPr>
        <w:t xml:space="preserve">&lt;administering authority to enter information about what pension / dependent’s benefits are available depending on whether the member has a pre or post 2014 AVC plan&gt; </w:t>
      </w:r>
    </w:p>
    <w:p w14:paraId="58883E39" w14:textId="77777777" w:rsidR="00B356E7" w:rsidRPr="009350A9" w:rsidRDefault="00B356E7" w:rsidP="009350A9">
      <w:pPr>
        <w:pStyle w:val="ListParagraph"/>
        <w:ind w:left="0"/>
        <w:rPr>
          <w:rFonts w:ascii="Arial" w:hAnsi="Arial" w:cs="Arial"/>
          <w:i/>
          <w:color w:val="FF0000"/>
          <w:sz w:val="24"/>
          <w:szCs w:val="24"/>
        </w:rPr>
      </w:pPr>
    </w:p>
    <w:p w14:paraId="7DC7F5B5" w14:textId="77777777" w:rsidR="00F30F6E" w:rsidRPr="00B356E7" w:rsidRDefault="00F30F6E" w:rsidP="00B356E7">
      <w:pPr>
        <w:pStyle w:val="ListParagraph"/>
        <w:numPr>
          <w:ilvl w:val="0"/>
          <w:numId w:val="26"/>
        </w:numPr>
        <w:rPr>
          <w:rFonts w:ascii="Arial" w:hAnsi="Arial" w:cs="Arial"/>
          <w:b/>
          <w:sz w:val="24"/>
          <w:szCs w:val="24"/>
        </w:rPr>
      </w:pPr>
      <w:r w:rsidRPr="00B356E7">
        <w:rPr>
          <w:rFonts w:ascii="Arial" w:hAnsi="Arial" w:cs="Arial"/>
          <w:b/>
          <w:sz w:val="24"/>
          <w:szCs w:val="24"/>
        </w:rPr>
        <w:t>Take some or all of your AVC plan as a single tax free lump sum</w:t>
      </w:r>
    </w:p>
    <w:p w14:paraId="7B2A1B42" w14:textId="232D44EE" w:rsidR="00F30F6E" w:rsidRDefault="009350A9" w:rsidP="009350A9">
      <w:pPr>
        <w:pStyle w:val="ListParagraph"/>
        <w:ind w:left="0"/>
        <w:rPr>
          <w:rFonts w:ascii="Arial" w:hAnsi="Arial" w:cs="Arial"/>
          <w:i/>
          <w:color w:val="FF0000"/>
          <w:sz w:val="24"/>
          <w:szCs w:val="24"/>
        </w:rPr>
      </w:pPr>
      <w:r w:rsidRPr="009350A9">
        <w:rPr>
          <w:rFonts w:ascii="Arial" w:hAnsi="Arial" w:cs="Arial"/>
          <w:i/>
          <w:color w:val="FF0000"/>
          <w:sz w:val="24"/>
          <w:szCs w:val="24"/>
        </w:rPr>
        <w:t xml:space="preserve">&lt;administering authority to enter details of the maximum lump sum that can be taken from the AVC plan and how this interacts with the ability to commute pension for lump sum in the main </w:t>
      </w:r>
      <w:r w:rsidRPr="00525A18">
        <w:rPr>
          <w:rFonts w:ascii="Arial" w:hAnsi="Arial" w:cs="Arial"/>
          <w:i/>
          <w:color w:val="FF0000"/>
          <w:sz w:val="24"/>
          <w:szCs w:val="24"/>
        </w:rPr>
        <w:t>scheme</w:t>
      </w:r>
      <w:r w:rsidR="00013760">
        <w:rPr>
          <w:rFonts w:ascii="Arial" w:hAnsi="Arial" w:cs="Arial"/>
          <w:i/>
          <w:color w:val="FF0000"/>
          <w:sz w:val="24"/>
          <w:szCs w:val="24"/>
        </w:rPr>
        <w:t>. It would be worth mentioning that the maximum lump sum is subject to change if the AVC plan value changes</w:t>
      </w:r>
      <w:r w:rsidRPr="00525A18">
        <w:rPr>
          <w:rFonts w:ascii="Arial" w:hAnsi="Arial" w:cs="Arial"/>
          <w:i/>
          <w:color w:val="FF0000"/>
          <w:sz w:val="24"/>
          <w:szCs w:val="24"/>
        </w:rPr>
        <w:t>&gt;</w:t>
      </w:r>
    </w:p>
    <w:p w14:paraId="37580119" w14:textId="77777777" w:rsidR="00741EAA" w:rsidRPr="0033155E" w:rsidRDefault="00741EAA" w:rsidP="0033155E">
      <w:pPr>
        <w:pStyle w:val="ListParagraph"/>
        <w:ind w:left="360"/>
        <w:rPr>
          <w:rFonts w:ascii="Arial" w:hAnsi="Arial"/>
          <w:i/>
          <w:color w:val="FF0000"/>
          <w:sz w:val="24"/>
          <w:rPrChange w:id="601" w:author="Lorraine Bennett" w:date="2018-07-25T12:55:00Z">
            <w:rPr>
              <w:rFonts w:ascii="Arial" w:hAnsi="Arial"/>
              <w:b/>
              <w:color w:val="002060"/>
              <w:sz w:val="24"/>
            </w:rPr>
          </w:rPrChange>
        </w:rPr>
        <w:pPrChange w:id="602" w:author="Lorraine Bennett" w:date="2018-07-25T12:55:00Z">
          <w:pPr>
            <w:pStyle w:val="ListParagraph"/>
            <w:ind w:left="1080"/>
          </w:pPr>
        </w:pPrChange>
      </w:pPr>
    </w:p>
    <w:p w14:paraId="6AF35D52" w14:textId="77777777" w:rsidR="00741EAA" w:rsidRPr="00293F33" w:rsidRDefault="00741EAA" w:rsidP="00741EAA">
      <w:pPr>
        <w:pStyle w:val="ListParagraph"/>
        <w:ind w:left="0"/>
        <w:rPr>
          <w:ins w:id="603" w:author="Lorraine Bennett" w:date="2018-07-25T12:55:00Z"/>
          <w:rFonts w:ascii="Arial" w:hAnsi="Arial" w:cs="Arial"/>
          <w:i/>
          <w:color w:val="FF0000"/>
          <w:sz w:val="24"/>
          <w:szCs w:val="24"/>
        </w:rPr>
      </w:pPr>
      <w:ins w:id="604" w:author="Lorraine Bennett" w:date="2018-07-25T12:55:00Z">
        <w:r>
          <w:rPr>
            <w:rFonts w:ascii="Arial" w:hAnsi="Arial" w:cs="Arial"/>
            <w:i/>
            <w:color w:val="FF0000"/>
            <w:sz w:val="24"/>
            <w:szCs w:val="24"/>
          </w:rPr>
          <w:t>&lt;</w:t>
        </w:r>
        <w:r w:rsidRPr="00293F33">
          <w:rPr>
            <w:rFonts w:ascii="Arial" w:hAnsi="Arial" w:cs="Arial"/>
            <w:i/>
            <w:color w:val="FF0000"/>
            <w:sz w:val="24"/>
            <w:szCs w:val="24"/>
          </w:rPr>
          <w:t>Only use paragraph below for active members</w:t>
        </w:r>
        <w:r>
          <w:rPr>
            <w:rFonts w:ascii="Arial" w:hAnsi="Arial" w:cs="Arial"/>
            <w:i/>
            <w:color w:val="FF0000"/>
            <w:sz w:val="24"/>
            <w:szCs w:val="24"/>
          </w:rPr>
          <w:t>&gt;</w:t>
        </w:r>
      </w:ins>
    </w:p>
    <w:p w14:paraId="4723BE7E" w14:textId="77777777" w:rsidR="009350A9" w:rsidRPr="00B356E7" w:rsidRDefault="00F30F6E" w:rsidP="0033155E">
      <w:pPr>
        <w:pStyle w:val="ListParagraph"/>
        <w:numPr>
          <w:ilvl w:val="0"/>
          <w:numId w:val="27"/>
        </w:numPr>
        <w:spacing w:after="0" w:line="240" w:lineRule="auto"/>
        <w:rPr>
          <w:rFonts w:ascii="Arial" w:hAnsi="Arial" w:cs="Arial"/>
          <w:b/>
          <w:sz w:val="24"/>
          <w:szCs w:val="24"/>
        </w:rPr>
        <w:pPrChange w:id="605" w:author="Lorraine Bennett" w:date="2018-07-25T12:55:00Z">
          <w:pPr>
            <w:pStyle w:val="ListParagraph"/>
            <w:numPr>
              <w:numId w:val="27"/>
            </w:numPr>
            <w:ind w:left="360" w:hanging="360"/>
          </w:pPr>
        </w:pPrChange>
      </w:pPr>
      <w:r w:rsidRPr="00B356E7">
        <w:rPr>
          <w:rFonts w:ascii="Arial" w:hAnsi="Arial" w:cs="Arial"/>
          <w:b/>
          <w:sz w:val="24"/>
          <w:szCs w:val="24"/>
        </w:rPr>
        <w:t>Buy extra membership in the LGPS</w:t>
      </w:r>
      <w:r w:rsidRPr="00B356E7">
        <w:rPr>
          <w:rFonts w:ascii="Arial" w:hAnsi="Arial" w:cs="Arial"/>
          <w:sz w:val="24"/>
          <w:szCs w:val="24"/>
        </w:rPr>
        <w:t xml:space="preserve"> </w:t>
      </w:r>
      <w:r w:rsidR="009350A9" w:rsidRPr="00B356E7">
        <w:rPr>
          <w:rFonts w:ascii="Arial" w:hAnsi="Arial" w:cs="Arial"/>
          <w:i/>
          <w:color w:val="FF0000"/>
          <w:sz w:val="24"/>
          <w:szCs w:val="24"/>
        </w:rPr>
        <w:t xml:space="preserve"> </w:t>
      </w:r>
    </w:p>
    <w:p w14:paraId="414FC2BD" w14:textId="77777777" w:rsidR="00F30F6E" w:rsidRPr="009350A9" w:rsidRDefault="009350A9" w:rsidP="0033155E">
      <w:pPr>
        <w:spacing w:after="0" w:line="240" w:lineRule="auto"/>
        <w:rPr>
          <w:rFonts w:ascii="Arial" w:hAnsi="Arial" w:cs="Arial"/>
          <w:sz w:val="24"/>
          <w:szCs w:val="24"/>
        </w:rPr>
        <w:pPrChange w:id="606" w:author="Lorraine Bennett" w:date="2018-07-25T12:55:00Z">
          <w:pPr/>
        </w:pPrChange>
      </w:pPr>
      <w:r>
        <w:rPr>
          <w:rFonts w:ascii="Arial" w:hAnsi="Arial" w:cs="Arial"/>
          <w:sz w:val="24"/>
          <w:szCs w:val="24"/>
        </w:rPr>
        <w:t xml:space="preserve">You </w:t>
      </w:r>
      <w:r w:rsidR="00F30F6E" w:rsidRPr="009350A9">
        <w:rPr>
          <w:rFonts w:ascii="Arial" w:hAnsi="Arial" w:cs="Arial"/>
          <w:sz w:val="24"/>
          <w:szCs w:val="24"/>
        </w:rPr>
        <w:t>have the option of using it to buy extra years and days final salary membership</w:t>
      </w:r>
      <w:r>
        <w:rPr>
          <w:rFonts w:ascii="Arial" w:hAnsi="Arial" w:cs="Arial"/>
          <w:sz w:val="24"/>
          <w:szCs w:val="24"/>
        </w:rPr>
        <w:t xml:space="preserve"> in the LGPS.  </w:t>
      </w:r>
    </w:p>
    <w:p w14:paraId="2BEE93C5" w14:textId="77777777" w:rsidR="009350A9" w:rsidRPr="009350A9" w:rsidRDefault="009350A9" w:rsidP="009350A9">
      <w:pPr>
        <w:pStyle w:val="ListParagraph"/>
        <w:ind w:left="0"/>
        <w:rPr>
          <w:rFonts w:ascii="Arial" w:hAnsi="Arial" w:cs="Arial"/>
          <w:i/>
          <w:color w:val="FF0000"/>
          <w:sz w:val="24"/>
          <w:szCs w:val="24"/>
        </w:rPr>
      </w:pPr>
      <w:r>
        <w:rPr>
          <w:rFonts w:ascii="Arial" w:hAnsi="Arial" w:cs="Arial"/>
          <w:i/>
          <w:color w:val="FF0000"/>
          <w:sz w:val="24"/>
          <w:szCs w:val="24"/>
        </w:rPr>
        <w:lastRenderedPageBreak/>
        <w:t xml:space="preserve">&lt;administering authority to enter information about what membership would be purchased and what this equates to in annual pension / dependent’s benefits&gt; </w:t>
      </w:r>
    </w:p>
    <w:p w14:paraId="7AA7AE80" w14:textId="77777777" w:rsidR="00F30F6E" w:rsidRDefault="00F30F6E" w:rsidP="00F30F6E">
      <w:pPr>
        <w:pStyle w:val="ListParagraph"/>
        <w:ind w:left="360"/>
        <w:rPr>
          <w:rFonts w:ascii="Arial" w:hAnsi="Arial" w:cs="Arial"/>
          <w:sz w:val="24"/>
          <w:szCs w:val="24"/>
        </w:rPr>
      </w:pPr>
    </w:p>
    <w:p w14:paraId="0DDE5EB6" w14:textId="77777777" w:rsidR="00F30F6E" w:rsidRDefault="00F30F6E" w:rsidP="009350A9">
      <w:pPr>
        <w:pStyle w:val="ListParagraph"/>
        <w:ind w:left="0"/>
        <w:rPr>
          <w:rFonts w:ascii="Arial" w:hAnsi="Arial" w:cs="Arial"/>
          <w:sz w:val="24"/>
          <w:szCs w:val="24"/>
        </w:rPr>
      </w:pPr>
      <w:r>
        <w:rPr>
          <w:rFonts w:ascii="Arial" w:hAnsi="Arial" w:cs="Arial"/>
          <w:sz w:val="24"/>
          <w:szCs w:val="24"/>
        </w:rPr>
        <w:t xml:space="preserve">The extra membership will provide you with additional LGPS pension when you retire. The extra pension you receive is taxable; the rate at which you pay tax will depend on the overall amount of income you receive from your LGPS pension and other sources over any particular tax year. </w:t>
      </w:r>
    </w:p>
    <w:p w14:paraId="26E4297C" w14:textId="77777777" w:rsidR="00F30F6E" w:rsidRDefault="00F30F6E" w:rsidP="00F30F6E">
      <w:pPr>
        <w:pStyle w:val="ListParagraph"/>
        <w:ind w:left="360"/>
        <w:rPr>
          <w:rFonts w:ascii="Arial" w:hAnsi="Arial" w:cs="Arial"/>
          <w:sz w:val="24"/>
          <w:szCs w:val="24"/>
        </w:rPr>
      </w:pPr>
    </w:p>
    <w:p w14:paraId="1A184AD2" w14:textId="77777777" w:rsidR="00F30F6E" w:rsidRDefault="00F30F6E" w:rsidP="00713401">
      <w:pPr>
        <w:pStyle w:val="ListParagraph"/>
        <w:numPr>
          <w:ilvl w:val="0"/>
          <w:numId w:val="28"/>
        </w:numPr>
        <w:spacing w:after="0" w:line="240" w:lineRule="auto"/>
        <w:rPr>
          <w:rFonts w:ascii="Arial" w:hAnsi="Arial" w:cs="Arial"/>
          <w:b/>
          <w:sz w:val="24"/>
          <w:szCs w:val="24"/>
        </w:rPr>
      </w:pPr>
      <w:r w:rsidRPr="00B356E7">
        <w:rPr>
          <w:rFonts w:ascii="Arial" w:hAnsi="Arial" w:cs="Arial"/>
          <w:b/>
          <w:sz w:val="24"/>
          <w:szCs w:val="24"/>
        </w:rPr>
        <w:t>Leave your AVC plan invested and use it later</w:t>
      </w:r>
    </w:p>
    <w:p w14:paraId="30FB2CC9" w14:textId="43BB1CBD" w:rsidR="00713401" w:rsidRPr="00713401" w:rsidRDefault="00713401" w:rsidP="00713401">
      <w:pPr>
        <w:pStyle w:val="ListParagraph"/>
        <w:spacing w:after="0" w:line="240" w:lineRule="auto"/>
        <w:ind w:left="360"/>
        <w:rPr>
          <w:rFonts w:ascii="Arial" w:hAnsi="Arial" w:cs="Arial"/>
          <w:i/>
          <w:color w:val="FF0000"/>
          <w:sz w:val="24"/>
          <w:szCs w:val="24"/>
        </w:rPr>
      </w:pPr>
      <w:r w:rsidRPr="00713401">
        <w:rPr>
          <w:rFonts w:ascii="Arial" w:hAnsi="Arial" w:cs="Arial"/>
          <w:i/>
          <w:color w:val="FF0000"/>
          <w:sz w:val="24"/>
          <w:szCs w:val="24"/>
        </w:rPr>
        <w:t>&lt;</w:t>
      </w:r>
      <w:r w:rsidR="00923BF0">
        <w:rPr>
          <w:rFonts w:ascii="Arial" w:hAnsi="Arial" w:cs="Arial"/>
          <w:i/>
          <w:color w:val="FF0000"/>
          <w:sz w:val="24"/>
          <w:szCs w:val="24"/>
        </w:rPr>
        <w:t>ONLY include this option w</w:t>
      </w:r>
      <w:r w:rsidRPr="00713401">
        <w:rPr>
          <w:rFonts w:ascii="Arial" w:hAnsi="Arial" w:cs="Arial"/>
          <w:i/>
          <w:color w:val="FF0000"/>
          <w:sz w:val="24"/>
          <w:szCs w:val="24"/>
        </w:rPr>
        <w:t>he</w:t>
      </w:r>
      <w:r w:rsidR="00741EAA">
        <w:rPr>
          <w:rFonts w:ascii="Arial" w:hAnsi="Arial" w:cs="Arial"/>
          <w:i/>
          <w:color w:val="FF0000"/>
          <w:sz w:val="24"/>
          <w:szCs w:val="24"/>
        </w:rPr>
        <w:t xml:space="preserve">re the </w:t>
      </w:r>
      <w:del w:id="607" w:author="Lorraine Bennett" w:date="2018-07-25T12:55:00Z">
        <w:r w:rsidRPr="00713401">
          <w:rPr>
            <w:rFonts w:ascii="Arial" w:hAnsi="Arial" w:cs="Arial"/>
            <w:i/>
            <w:color w:val="FF0000"/>
            <w:sz w:val="24"/>
            <w:szCs w:val="24"/>
          </w:rPr>
          <w:delText>AVC plan started prior to</w:delText>
        </w:r>
      </w:del>
      <w:ins w:id="608" w:author="Lorraine Bennett" w:date="2018-07-25T12:55:00Z">
        <w:r w:rsidR="00741EAA">
          <w:rPr>
            <w:rFonts w:ascii="Arial" w:hAnsi="Arial" w:cs="Arial"/>
            <w:i/>
            <w:color w:val="FF0000"/>
            <w:sz w:val="24"/>
            <w:szCs w:val="24"/>
          </w:rPr>
          <w:t>member left before</w:t>
        </w:r>
      </w:ins>
      <w:r w:rsidR="00741EAA">
        <w:rPr>
          <w:rFonts w:ascii="Arial" w:hAnsi="Arial" w:cs="Arial"/>
          <w:i/>
          <w:color w:val="FF0000"/>
          <w:sz w:val="24"/>
          <w:szCs w:val="24"/>
        </w:rPr>
        <w:t xml:space="preserve"> </w:t>
      </w:r>
      <w:r w:rsidRPr="00713401">
        <w:rPr>
          <w:rFonts w:ascii="Arial" w:hAnsi="Arial" w:cs="Arial"/>
          <w:i/>
          <w:color w:val="FF0000"/>
          <w:sz w:val="24"/>
          <w:szCs w:val="24"/>
        </w:rPr>
        <w:t>1 April 2014&gt;</w:t>
      </w:r>
    </w:p>
    <w:p w14:paraId="2EF1F456" w14:textId="6EA03611" w:rsidR="00F30F6E" w:rsidRDefault="00713401" w:rsidP="00713401">
      <w:pPr>
        <w:pStyle w:val="ListParagraph"/>
        <w:spacing w:after="0" w:line="240" w:lineRule="auto"/>
        <w:ind w:left="360"/>
        <w:rPr>
          <w:rFonts w:ascii="Arial" w:hAnsi="Arial" w:cs="Arial"/>
          <w:sz w:val="24"/>
          <w:szCs w:val="24"/>
        </w:rPr>
      </w:pPr>
      <w:r>
        <w:rPr>
          <w:rFonts w:ascii="Arial" w:hAnsi="Arial" w:cs="Arial"/>
          <w:sz w:val="24"/>
          <w:szCs w:val="24"/>
        </w:rPr>
        <w:t>Y</w:t>
      </w:r>
      <w:r w:rsidR="00F30F6E">
        <w:rPr>
          <w:rFonts w:ascii="Arial" w:hAnsi="Arial" w:cs="Arial"/>
          <w:sz w:val="24"/>
          <w:szCs w:val="24"/>
        </w:rPr>
        <w:t xml:space="preserve">ou do not have </w:t>
      </w:r>
      <w:r w:rsidR="009B39EA">
        <w:rPr>
          <w:rFonts w:ascii="Arial" w:hAnsi="Arial" w:cs="Arial"/>
          <w:sz w:val="24"/>
          <w:szCs w:val="24"/>
        </w:rPr>
        <w:t>to</w:t>
      </w:r>
      <w:r w:rsidR="00F30F6E">
        <w:rPr>
          <w:rFonts w:ascii="Arial" w:hAnsi="Arial" w:cs="Arial"/>
          <w:sz w:val="24"/>
          <w:szCs w:val="24"/>
        </w:rPr>
        <w:t xml:space="preserve"> take your AVC plan when you </w:t>
      </w:r>
      <w:r w:rsidR="00D41BBC">
        <w:rPr>
          <w:rFonts w:ascii="Arial" w:hAnsi="Arial" w:cs="Arial"/>
          <w:sz w:val="24"/>
          <w:szCs w:val="24"/>
        </w:rPr>
        <w:t>take</w:t>
      </w:r>
      <w:r w:rsidR="00F30F6E">
        <w:rPr>
          <w:rFonts w:ascii="Arial" w:hAnsi="Arial" w:cs="Arial"/>
          <w:sz w:val="24"/>
          <w:szCs w:val="24"/>
        </w:rPr>
        <w:t xml:space="preserve"> your main LGPS pension.  You can leave your AVC plan invested and use it at a later date, however, you must take it by the age of 75. </w:t>
      </w:r>
    </w:p>
    <w:p w14:paraId="13374E81" w14:textId="77777777" w:rsidR="00F30F6E" w:rsidRDefault="00F30F6E" w:rsidP="00F30F6E">
      <w:pPr>
        <w:pStyle w:val="ListParagraph"/>
        <w:ind w:left="360"/>
        <w:rPr>
          <w:rFonts w:ascii="Arial" w:hAnsi="Arial" w:cs="Arial"/>
          <w:sz w:val="24"/>
          <w:szCs w:val="24"/>
        </w:rPr>
      </w:pPr>
    </w:p>
    <w:p w14:paraId="4BCB5460" w14:textId="77777777" w:rsidR="00F30F6E" w:rsidRDefault="00F30F6E" w:rsidP="00F30F6E">
      <w:pPr>
        <w:pStyle w:val="ListParagraph"/>
        <w:ind w:left="360"/>
        <w:rPr>
          <w:rFonts w:ascii="Arial" w:hAnsi="Arial" w:cs="Arial"/>
          <w:sz w:val="24"/>
          <w:szCs w:val="24"/>
        </w:rPr>
      </w:pPr>
      <w:r>
        <w:rPr>
          <w:rFonts w:ascii="Arial" w:hAnsi="Arial" w:cs="Arial"/>
          <w:sz w:val="24"/>
          <w:szCs w:val="24"/>
        </w:rPr>
        <w:t>Please note, if you do not take your AVC plan at the same time as your main LGPS pension you will lose any right you have to:</w:t>
      </w:r>
    </w:p>
    <w:p w14:paraId="5270B27A" w14:textId="58584B7E" w:rsidR="00F30F6E" w:rsidRDefault="008E6ACE" w:rsidP="00F30F6E">
      <w:pPr>
        <w:pStyle w:val="ListParagraph"/>
        <w:numPr>
          <w:ilvl w:val="0"/>
          <w:numId w:val="6"/>
        </w:numPr>
        <w:rPr>
          <w:rFonts w:ascii="Arial" w:hAnsi="Arial" w:cs="Arial"/>
          <w:sz w:val="24"/>
          <w:szCs w:val="24"/>
        </w:rPr>
      </w:pPr>
      <w:r>
        <w:rPr>
          <w:rFonts w:ascii="Arial" w:hAnsi="Arial" w:cs="Arial"/>
          <w:sz w:val="24"/>
          <w:szCs w:val="24"/>
        </w:rPr>
        <w:t>t</w:t>
      </w:r>
      <w:r w:rsidR="00F30F6E">
        <w:rPr>
          <w:rFonts w:ascii="Arial" w:hAnsi="Arial" w:cs="Arial"/>
          <w:sz w:val="24"/>
          <w:szCs w:val="24"/>
        </w:rPr>
        <w:t>ake a 100% tax free lump sum (you will only be able to take</w:t>
      </w:r>
      <w:r w:rsidR="009B39EA">
        <w:rPr>
          <w:rFonts w:ascii="Arial" w:hAnsi="Arial" w:cs="Arial"/>
          <w:sz w:val="24"/>
          <w:szCs w:val="24"/>
        </w:rPr>
        <w:t xml:space="preserve"> up to</w:t>
      </w:r>
      <w:r w:rsidR="00F30F6E">
        <w:rPr>
          <w:rFonts w:ascii="Arial" w:hAnsi="Arial" w:cs="Arial"/>
          <w:sz w:val="24"/>
          <w:szCs w:val="24"/>
        </w:rPr>
        <w:t xml:space="preserve"> 25% of the plan as a tax free lump sum)</w:t>
      </w:r>
    </w:p>
    <w:p w14:paraId="487BD6B9" w14:textId="2DB783DB" w:rsidR="00F30F6E" w:rsidRDefault="008E6ACE" w:rsidP="00F30F6E">
      <w:pPr>
        <w:pStyle w:val="ListParagraph"/>
        <w:numPr>
          <w:ilvl w:val="0"/>
          <w:numId w:val="6"/>
        </w:numPr>
        <w:rPr>
          <w:rFonts w:ascii="Arial" w:hAnsi="Arial" w:cs="Arial"/>
          <w:sz w:val="24"/>
          <w:szCs w:val="24"/>
        </w:rPr>
      </w:pPr>
      <w:r>
        <w:rPr>
          <w:rFonts w:ascii="Arial" w:hAnsi="Arial" w:cs="Arial"/>
          <w:sz w:val="24"/>
          <w:szCs w:val="24"/>
        </w:rPr>
        <w:t>b</w:t>
      </w:r>
      <w:r w:rsidR="00F30F6E">
        <w:rPr>
          <w:rFonts w:ascii="Arial" w:hAnsi="Arial" w:cs="Arial"/>
          <w:sz w:val="24"/>
          <w:szCs w:val="24"/>
        </w:rPr>
        <w:t>uy a top-up pension in the LGPS</w:t>
      </w:r>
    </w:p>
    <w:p w14:paraId="51E96055" w14:textId="5BD46369" w:rsidR="00F30F6E" w:rsidRDefault="008E6ACE" w:rsidP="00F30F6E">
      <w:pPr>
        <w:pStyle w:val="ListParagraph"/>
        <w:numPr>
          <w:ilvl w:val="0"/>
          <w:numId w:val="6"/>
        </w:numPr>
        <w:rPr>
          <w:rFonts w:ascii="Arial" w:hAnsi="Arial" w:cs="Arial"/>
          <w:sz w:val="24"/>
          <w:szCs w:val="24"/>
        </w:rPr>
      </w:pPr>
      <w:r>
        <w:rPr>
          <w:rFonts w:ascii="Arial" w:hAnsi="Arial" w:cs="Arial"/>
          <w:sz w:val="24"/>
          <w:szCs w:val="24"/>
        </w:rPr>
        <w:t>b</w:t>
      </w:r>
      <w:r w:rsidR="00F30F6E">
        <w:rPr>
          <w:rFonts w:ascii="Arial" w:hAnsi="Arial" w:cs="Arial"/>
          <w:sz w:val="24"/>
          <w:szCs w:val="24"/>
        </w:rPr>
        <w:t>uy extra membership in the LGPS</w:t>
      </w:r>
    </w:p>
    <w:p w14:paraId="012170A7" w14:textId="77777777" w:rsidR="00F30F6E" w:rsidRPr="009566C6" w:rsidRDefault="00F30F6E" w:rsidP="00F30F6E">
      <w:pPr>
        <w:ind w:left="360"/>
        <w:rPr>
          <w:rFonts w:ascii="Arial" w:hAnsi="Arial" w:cs="Arial"/>
          <w:sz w:val="24"/>
          <w:szCs w:val="24"/>
        </w:rPr>
      </w:pPr>
      <w:r>
        <w:rPr>
          <w:rFonts w:ascii="Arial" w:hAnsi="Arial" w:cs="Arial"/>
          <w:sz w:val="24"/>
          <w:szCs w:val="24"/>
        </w:rPr>
        <w:t xml:space="preserve">If you leave your AVC plan invested this will give your pot a chance to grow, but as with any investment, the value of your plan could go up as well as down. </w:t>
      </w:r>
    </w:p>
    <w:p w14:paraId="7AEB6CFD" w14:textId="77777777" w:rsidR="00F30F6E" w:rsidRPr="007318FD" w:rsidRDefault="00F30F6E" w:rsidP="00B356E7">
      <w:pPr>
        <w:pStyle w:val="ListParagraph"/>
        <w:numPr>
          <w:ilvl w:val="0"/>
          <w:numId w:val="29"/>
        </w:numPr>
        <w:spacing w:after="0" w:line="240" w:lineRule="auto"/>
        <w:rPr>
          <w:rFonts w:ascii="Arial" w:hAnsi="Arial" w:cs="Arial"/>
          <w:b/>
          <w:sz w:val="24"/>
          <w:szCs w:val="24"/>
        </w:rPr>
      </w:pPr>
      <w:r w:rsidRPr="007318FD">
        <w:rPr>
          <w:rFonts w:ascii="Arial" w:hAnsi="Arial" w:cs="Arial"/>
          <w:b/>
          <w:sz w:val="24"/>
          <w:szCs w:val="24"/>
        </w:rPr>
        <w:t>A c</w:t>
      </w:r>
      <w:r>
        <w:rPr>
          <w:rFonts w:ascii="Arial" w:hAnsi="Arial" w:cs="Arial"/>
          <w:b/>
          <w:sz w:val="24"/>
          <w:szCs w:val="24"/>
        </w:rPr>
        <w:t>ombination of the above options</w:t>
      </w:r>
    </w:p>
    <w:p w14:paraId="34C11A33" w14:textId="7C4A5D24" w:rsidR="00F30F6E" w:rsidRDefault="00F30F6E" w:rsidP="00F30F6E">
      <w:pPr>
        <w:spacing w:after="0" w:line="240" w:lineRule="auto"/>
        <w:rPr>
          <w:rFonts w:ascii="Arial" w:hAnsi="Arial" w:cs="Arial"/>
          <w:sz w:val="24"/>
          <w:szCs w:val="24"/>
        </w:rPr>
      </w:pPr>
      <w:r>
        <w:rPr>
          <w:rFonts w:ascii="Arial" w:hAnsi="Arial" w:cs="Arial"/>
          <w:sz w:val="24"/>
          <w:szCs w:val="24"/>
        </w:rPr>
        <w:t>You ca</w:t>
      </w:r>
      <w:r w:rsidR="00741EAA">
        <w:rPr>
          <w:rFonts w:ascii="Arial" w:hAnsi="Arial" w:cs="Arial"/>
          <w:sz w:val="24"/>
          <w:szCs w:val="24"/>
        </w:rPr>
        <w:t>n mix and match</w:t>
      </w:r>
      <w:r>
        <w:rPr>
          <w:rFonts w:ascii="Arial" w:hAnsi="Arial" w:cs="Arial"/>
          <w:sz w:val="24"/>
          <w:szCs w:val="24"/>
        </w:rPr>
        <w:t xml:space="preserve"> </w:t>
      </w:r>
      <w:del w:id="609" w:author="Lorraine Bennett" w:date="2018-07-25T12:55:00Z">
        <w:r>
          <w:rPr>
            <w:rFonts w:ascii="Arial" w:hAnsi="Arial" w:cs="Arial"/>
            <w:sz w:val="24"/>
            <w:szCs w:val="24"/>
          </w:rPr>
          <w:delText xml:space="preserve">any of the above </w:delText>
        </w:r>
      </w:del>
      <w:r>
        <w:rPr>
          <w:rFonts w:ascii="Arial" w:hAnsi="Arial" w:cs="Arial"/>
          <w:sz w:val="24"/>
          <w:szCs w:val="24"/>
        </w:rPr>
        <w:t>options</w:t>
      </w:r>
      <w:ins w:id="610" w:author="Lorraine Bennett" w:date="2018-07-25T12:55:00Z">
        <w:r>
          <w:rPr>
            <w:rFonts w:ascii="Arial" w:hAnsi="Arial" w:cs="Arial"/>
            <w:sz w:val="24"/>
            <w:szCs w:val="24"/>
          </w:rPr>
          <w:t xml:space="preserve"> </w:t>
        </w:r>
        <w:r w:rsidR="00741EAA">
          <w:rPr>
            <w:rFonts w:ascii="Arial" w:hAnsi="Arial" w:cs="Arial"/>
            <w:sz w:val="24"/>
            <w:szCs w:val="24"/>
          </w:rPr>
          <w:t>one to three</w:t>
        </w:r>
      </w:ins>
      <w:r w:rsidR="00741EAA">
        <w:rPr>
          <w:rFonts w:ascii="Arial" w:hAnsi="Arial" w:cs="Arial"/>
          <w:sz w:val="24"/>
          <w:szCs w:val="24"/>
        </w:rPr>
        <w:t xml:space="preserve"> </w:t>
      </w:r>
      <w:r>
        <w:rPr>
          <w:rFonts w:ascii="Arial" w:hAnsi="Arial" w:cs="Arial"/>
          <w:sz w:val="24"/>
          <w:szCs w:val="24"/>
        </w:rPr>
        <w:t xml:space="preserve">as long as you are eligible for those options individually. </w:t>
      </w:r>
    </w:p>
    <w:p w14:paraId="6F16F84E" w14:textId="77777777" w:rsidR="00F30F6E" w:rsidRDefault="00F30F6E" w:rsidP="00F30F6E">
      <w:pPr>
        <w:spacing w:after="0" w:line="240" w:lineRule="auto"/>
        <w:rPr>
          <w:rFonts w:ascii="Arial" w:hAnsi="Arial" w:cs="Arial"/>
          <w:b/>
          <w:color w:val="002060"/>
          <w:sz w:val="24"/>
          <w:szCs w:val="24"/>
        </w:rPr>
      </w:pPr>
    </w:p>
    <w:p w14:paraId="5F40CA1C" w14:textId="77777777" w:rsidR="00F30F6E" w:rsidRPr="0067278D" w:rsidRDefault="00F30F6E" w:rsidP="00F30F6E">
      <w:pPr>
        <w:spacing w:after="0" w:line="240" w:lineRule="auto"/>
        <w:rPr>
          <w:rFonts w:ascii="Arial" w:hAnsi="Arial" w:cs="Arial"/>
          <w:b/>
          <w:color w:val="002060"/>
          <w:sz w:val="24"/>
          <w:szCs w:val="24"/>
        </w:rPr>
      </w:pPr>
      <w:r w:rsidRPr="0067278D">
        <w:rPr>
          <w:rFonts w:ascii="Arial" w:hAnsi="Arial" w:cs="Arial"/>
          <w:b/>
          <w:color w:val="002060"/>
          <w:sz w:val="24"/>
          <w:szCs w:val="24"/>
        </w:rPr>
        <w:t xml:space="preserve">What options are </w:t>
      </w:r>
      <w:r>
        <w:rPr>
          <w:rFonts w:ascii="Arial" w:hAnsi="Arial" w:cs="Arial"/>
          <w:b/>
          <w:color w:val="002060"/>
          <w:sz w:val="24"/>
          <w:szCs w:val="24"/>
        </w:rPr>
        <w:t>not available under the LGPS rules</w:t>
      </w:r>
      <w:r w:rsidRPr="0067278D">
        <w:rPr>
          <w:rFonts w:ascii="Arial" w:hAnsi="Arial" w:cs="Arial"/>
          <w:b/>
          <w:color w:val="002060"/>
          <w:sz w:val="24"/>
          <w:szCs w:val="24"/>
        </w:rPr>
        <w:t xml:space="preserve">?  </w:t>
      </w:r>
    </w:p>
    <w:p w14:paraId="53968517" w14:textId="014A4C7E" w:rsidR="00F30F6E" w:rsidRDefault="00F30F6E" w:rsidP="00F30F6E">
      <w:pPr>
        <w:spacing w:after="0" w:line="240" w:lineRule="auto"/>
        <w:rPr>
          <w:rFonts w:ascii="Arial" w:hAnsi="Arial" w:cs="Arial"/>
          <w:sz w:val="24"/>
          <w:szCs w:val="24"/>
        </w:rPr>
      </w:pPr>
      <w:r>
        <w:rPr>
          <w:rFonts w:ascii="Arial" w:hAnsi="Arial" w:cs="Arial"/>
          <w:sz w:val="24"/>
          <w:szCs w:val="24"/>
        </w:rPr>
        <w:t>It could be that the options available under the LGPS rules are not what you are looking for, or you are not eligi</w:t>
      </w:r>
      <w:r w:rsidR="008E6ACE">
        <w:rPr>
          <w:rFonts w:ascii="Arial" w:hAnsi="Arial" w:cs="Arial"/>
          <w:sz w:val="24"/>
          <w:szCs w:val="24"/>
        </w:rPr>
        <w:t>ble for your preferred option. B</w:t>
      </w:r>
      <w:r>
        <w:rPr>
          <w:rFonts w:ascii="Arial" w:hAnsi="Arial" w:cs="Arial"/>
          <w:sz w:val="24"/>
          <w:szCs w:val="24"/>
        </w:rPr>
        <w:t xml:space="preserve">y transferring out to one or more different pension arrangements you may, from the age of 55, be able to use your AVC </w:t>
      </w:r>
      <w:r w:rsidR="0069153C">
        <w:rPr>
          <w:rFonts w:ascii="Arial" w:hAnsi="Arial" w:cs="Arial"/>
          <w:sz w:val="24"/>
          <w:szCs w:val="24"/>
        </w:rPr>
        <w:t>plan</w:t>
      </w:r>
      <w:r>
        <w:rPr>
          <w:rFonts w:ascii="Arial" w:hAnsi="Arial" w:cs="Arial"/>
          <w:sz w:val="24"/>
          <w:szCs w:val="24"/>
        </w:rPr>
        <w:t xml:space="preserve"> in the following ways:</w:t>
      </w:r>
    </w:p>
    <w:p w14:paraId="507C92EE" w14:textId="77777777" w:rsidR="00F30F6E" w:rsidRDefault="00F30F6E" w:rsidP="00F30F6E">
      <w:pPr>
        <w:spacing w:after="0" w:line="240" w:lineRule="auto"/>
        <w:rPr>
          <w:rFonts w:ascii="Arial" w:hAnsi="Arial" w:cs="Arial"/>
          <w:sz w:val="24"/>
          <w:szCs w:val="24"/>
        </w:rPr>
      </w:pPr>
    </w:p>
    <w:p w14:paraId="561D8A8D" w14:textId="3516ED55" w:rsidR="00F30F6E" w:rsidRPr="00E03D58" w:rsidRDefault="00F30F6E" w:rsidP="00713401">
      <w:pPr>
        <w:pStyle w:val="ListParagraph"/>
        <w:numPr>
          <w:ilvl w:val="0"/>
          <w:numId w:val="30"/>
        </w:numPr>
        <w:autoSpaceDE w:val="0"/>
        <w:autoSpaceDN w:val="0"/>
        <w:adjustRightInd w:val="0"/>
        <w:spacing w:after="0" w:line="240" w:lineRule="auto"/>
        <w:rPr>
          <w:rFonts w:ascii="Arial" w:hAnsi="Arial" w:cs="Arial"/>
          <w:sz w:val="24"/>
          <w:szCs w:val="24"/>
        </w:rPr>
      </w:pPr>
      <w:r w:rsidRPr="005C3207">
        <w:rPr>
          <w:rFonts w:ascii="Arial" w:hAnsi="Arial" w:cs="Arial"/>
          <w:b/>
          <w:sz w:val="24"/>
          <w:szCs w:val="24"/>
        </w:rPr>
        <w:t>Use your pension pot to provide a flexible retirement income</w:t>
      </w:r>
      <w:r w:rsidRPr="005C3207">
        <w:rPr>
          <w:rFonts w:ascii="Arial" w:hAnsi="Arial" w:cs="Arial"/>
          <w:sz w:val="24"/>
          <w:szCs w:val="24"/>
        </w:rPr>
        <w:t xml:space="preserve"> </w:t>
      </w:r>
      <w:r>
        <w:rPr>
          <w:rFonts w:ascii="Arial" w:hAnsi="Arial" w:cs="Arial"/>
          <w:sz w:val="24"/>
          <w:szCs w:val="24"/>
        </w:rPr>
        <w:t>– this is known as flexi-</w:t>
      </w:r>
      <w:r w:rsidR="008E6ACE">
        <w:rPr>
          <w:rFonts w:ascii="Arial" w:hAnsi="Arial" w:cs="Arial"/>
          <w:sz w:val="24"/>
          <w:szCs w:val="24"/>
        </w:rPr>
        <w:t xml:space="preserve">access drawdown. </w:t>
      </w:r>
      <w:r w:rsidRPr="00E03D58">
        <w:rPr>
          <w:rFonts w:ascii="Arial" w:hAnsi="Arial" w:cs="Arial"/>
          <w:sz w:val="24"/>
          <w:szCs w:val="24"/>
        </w:rPr>
        <w:t xml:space="preserve">You are normally allowed </w:t>
      </w:r>
      <w:r>
        <w:rPr>
          <w:rFonts w:ascii="Arial" w:hAnsi="Arial" w:cs="Arial"/>
          <w:sz w:val="24"/>
          <w:szCs w:val="24"/>
        </w:rPr>
        <w:t>to take a tax-free lump sum of up to 25%</w:t>
      </w:r>
      <w:r w:rsidRPr="00E03D58">
        <w:rPr>
          <w:rFonts w:ascii="Arial" w:hAnsi="Arial" w:cs="Arial"/>
          <w:sz w:val="24"/>
          <w:szCs w:val="24"/>
        </w:rPr>
        <w:t xml:space="preserve"> then use the rest to provide a regular taxable income.</w:t>
      </w:r>
      <w:r>
        <w:rPr>
          <w:rFonts w:ascii="Arial" w:hAnsi="Arial" w:cs="Arial"/>
          <w:sz w:val="24"/>
          <w:szCs w:val="24"/>
        </w:rPr>
        <w:t xml:space="preserve">  The amount of tax and the rate at which you pay tax will depend on your total income in any particular tax year.</w:t>
      </w:r>
    </w:p>
    <w:p w14:paraId="4659381C" w14:textId="77777777" w:rsidR="00F30F6E" w:rsidRPr="00823E9F" w:rsidRDefault="00F30F6E" w:rsidP="00F30F6E">
      <w:pPr>
        <w:autoSpaceDE w:val="0"/>
        <w:autoSpaceDN w:val="0"/>
        <w:adjustRightInd w:val="0"/>
        <w:spacing w:after="0" w:line="240" w:lineRule="auto"/>
        <w:ind w:left="152"/>
        <w:rPr>
          <w:rFonts w:ascii="Arial" w:hAnsi="Arial" w:cs="Arial"/>
          <w:color w:val="002060"/>
          <w:sz w:val="24"/>
          <w:szCs w:val="24"/>
        </w:rPr>
      </w:pPr>
    </w:p>
    <w:p w14:paraId="67CA71CC" w14:textId="2D25B94D" w:rsidR="00F30F6E" w:rsidRPr="00E03D58" w:rsidRDefault="00F30F6E" w:rsidP="00713401">
      <w:pPr>
        <w:pStyle w:val="ListParagraph"/>
        <w:numPr>
          <w:ilvl w:val="0"/>
          <w:numId w:val="30"/>
        </w:numPr>
        <w:autoSpaceDE w:val="0"/>
        <w:autoSpaceDN w:val="0"/>
        <w:adjustRightInd w:val="0"/>
        <w:spacing w:after="0" w:line="240" w:lineRule="auto"/>
        <w:rPr>
          <w:rFonts w:ascii="Arial" w:hAnsi="Arial" w:cs="Arial"/>
          <w:sz w:val="24"/>
          <w:szCs w:val="24"/>
        </w:rPr>
      </w:pPr>
      <w:r w:rsidRPr="005C3207">
        <w:rPr>
          <w:rFonts w:ascii="Arial" w:hAnsi="Arial" w:cs="Arial"/>
          <w:b/>
          <w:sz w:val="24"/>
          <w:szCs w:val="24"/>
        </w:rPr>
        <w:t xml:space="preserve">Take a number of lump sums </w:t>
      </w:r>
      <w:r>
        <w:rPr>
          <w:rFonts w:ascii="Arial" w:hAnsi="Arial" w:cs="Arial"/>
          <w:sz w:val="24"/>
          <w:szCs w:val="24"/>
        </w:rPr>
        <w:t>– usually the first 25% of each cash withdrawal from your pot will be tax-free</w:t>
      </w:r>
      <w:r w:rsidR="008E6ACE">
        <w:rPr>
          <w:rFonts w:ascii="Arial" w:hAnsi="Arial" w:cs="Arial"/>
          <w:sz w:val="24"/>
          <w:szCs w:val="24"/>
        </w:rPr>
        <w:t xml:space="preserve"> with the rest subject to tax. </w:t>
      </w:r>
      <w:r>
        <w:rPr>
          <w:rFonts w:ascii="Arial" w:hAnsi="Arial" w:cs="Arial"/>
          <w:sz w:val="24"/>
          <w:szCs w:val="24"/>
        </w:rPr>
        <w:t>The amount of tax and the rate at which you pay tax will depend on your total income in any particular tax year.</w:t>
      </w:r>
    </w:p>
    <w:p w14:paraId="5C7C80F7" w14:textId="77777777" w:rsidR="00F30F6E" w:rsidRDefault="00F30F6E" w:rsidP="00F30F6E">
      <w:pPr>
        <w:autoSpaceDE w:val="0"/>
        <w:autoSpaceDN w:val="0"/>
        <w:adjustRightInd w:val="0"/>
        <w:spacing w:after="0" w:line="240" w:lineRule="auto"/>
        <w:rPr>
          <w:rFonts w:ascii="Arial" w:hAnsi="Arial" w:cs="Arial"/>
          <w:b/>
          <w:sz w:val="24"/>
          <w:szCs w:val="24"/>
        </w:rPr>
      </w:pPr>
    </w:p>
    <w:p w14:paraId="2F6C661D" w14:textId="661FD34F" w:rsidR="00F30F6E" w:rsidRPr="00C438BA" w:rsidRDefault="0069153C" w:rsidP="00713401">
      <w:pPr>
        <w:pStyle w:val="ListParagraph"/>
        <w:numPr>
          <w:ilvl w:val="0"/>
          <w:numId w:val="30"/>
        </w:numPr>
        <w:autoSpaceDE w:val="0"/>
        <w:autoSpaceDN w:val="0"/>
        <w:adjustRightInd w:val="0"/>
        <w:spacing w:after="0" w:line="240" w:lineRule="auto"/>
        <w:rPr>
          <w:rFonts w:ascii="Arial" w:hAnsi="Arial" w:cs="Arial"/>
          <w:b/>
          <w:sz w:val="24"/>
          <w:szCs w:val="24"/>
        </w:rPr>
      </w:pPr>
      <w:r>
        <w:rPr>
          <w:rFonts w:ascii="Arial" w:hAnsi="Arial" w:cs="Arial"/>
          <w:b/>
          <w:sz w:val="24"/>
          <w:szCs w:val="24"/>
        </w:rPr>
        <w:t>Take your pension</w:t>
      </w:r>
      <w:r w:rsidR="00F30F6E" w:rsidRPr="005C3207">
        <w:rPr>
          <w:rFonts w:ascii="Arial" w:hAnsi="Arial" w:cs="Arial"/>
          <w:b/>
          <w:sz w:val="24"/>
          <w:szCs w:val="24"/>
        </w:rPr>
        <w:t xml:space="preserve"> </w:t>
      </w:r>
      <w:r>
        <w:rPr>
          <w:rFonts w:ascii="Arial" w:hAnsi="Arial" w:cs="Arial"/>
          <w:b/>
          <w:sz w:val="24"/>
          <w:szCs w:val="24"/>
        </w:rPr>
        <w:t>plan</w:t>
      </w:r>
      <w:r w:rsidR="00F30F6E" w:rsidRPr="005C3207">
        <w:rPr>
          <w:rFonts w:ascii="Arial" w:hAnsi="Arial" w:cs="Arial"/>
          <w:b/>
          <w:sz w:val="24"/>
          <w:szCs w:val="24"/>
        </w:rPr>
        <w:t xml:space="preserve"> in one go as cash </w:t>
      </w:r>
      <w:r w:rsidR="00F30F6E" w:rsidRPr="005C3207">
        <w:rPr>
          <w:rFonts w:ascii="Arial" w:hAnsi="Arial" w:cs="Arial"/>
          <w:sz w:val="24"/>
          <w:szCs w:val="24"/>
        </w:rPr>
        <w:t xml:space="preserve">– </w:t>
      </w:r>
      <w:r w:rsidR="00F30F6E">
        <w:rPr>
          <w:rFonts w:ascii="Arial" w:hAnsi="Arial" w:cs="Arial"/>
          <w:sz w:val="24"/>
          <w:szCs w:val="24"/>
        </w:rPr>
        <w:t xml:space="preserve">usually the first 25% will be tax free with the rest subject to tax. The amount of tax and the rate at which you pay tax will depend on your total income in any particular tax year.  Remember, it is possible to take all of your LGPS AVC </w:t>
      </w:r>
      <w:r>
        <w:rPr>
          <w:rFonts w:ascii="Arial" w:hAnsi="Arial" w:cs="Arial"/>
          <w:sz w:val="24"/>
          <w:szCs w:val="24"/>
        </w:rPr>
        <w:t>plan</w:t>
      </w:r>
      <w:r w:rsidR="00F30F6E">
        <w:rPr>
          <w:rFonts w:ascii="Arial" w:hAnsi="Arial" w:cs="Arial"/>
          <w:sz w:val="24"/>
          <w:szCs w:val="24"/>
        </w:rPr>
        <w:t xml:space="preserve"> as a tax free lump sum in certain circumstances (see option 3 above). </w:t>
      </w:r>
    </w:p>
    <w:p w14:paraId="6C962CF7" w14:textId="77777777" w:rsidR="00F30F6E" w:rsidRDefault="00F30F6E" w:rsidP="00F30F6E">
      <w:pPr>
        <w:spacing w:after="0" w:line="240" w:lineRule="auto"/>
        <w:rPr>
          <w:rFonts w:ascii="Arial" w:hAnsi="Arial" w:cs="Arial"/>
          <w:color w:val="FF0000"/>
          <w:sz w:val="24"/>
          <w:szCs w:val="24"/>
        </w:rPr>
      </w:pPr>
    </w:p>
    <w:p w14:paraId="5847F60B" w14:textId="60ABC63F" w:rsidR="00F30F6E" w:rsidRDefault="00F30F6E" w:rsidP="00F30F6E">
      <w:pPr>
        <w:spacing w:after="0" w:line="240" w:lineRule="auto"/>
        <w:rPr>
          <w:rFonts w:ascii="Arial" w:hAnsi="Arial" w:cs="Arial"/>
          <w:sz w:val="24"/>
          <w:szCs w:val="24"/>
        </w:rPr>
      </w:pPr>
      <w:r>
        <w:rPr>
          <w:rFonts w:ascii="Arial" w:hAnsi="Arial" w:cs="Arial"/>
          <w:sz w:val="24"/>
          <w:szCs w:val="24"/>
        </w:rPr>
        <w:t>You should be aware that there may be tax implications associated with accessing your benefit</w:t>
      </w:r>
      <w:r w:rsidR="008E6ACE">
        <w:rPr>
          <w:rFonts w:ascii="Arial" w:hAnsi="Arial" w:cs="Arial"/>
          <w:sz w:val="24"/>
          <w:szCs w:val="24"/>
        </w:rPr>
        <w:t xml:space="preserve">s in the ways described above. </w:t>
      </w:r>
      <w:r>
        <w:rPr>
          <w:rFonts w:ascii="Arial" w:hAnsi="Arial" w:cs="Arial"/>
          <w:sz w:val="24"/>
          <w:szCs w:val="24"/>
        </w:rPr>
        <w:t>If you decide to transfer your</w:t>
      </w:r>
      <w:r w:rsidR="00A073E5">
        <w:rPr>
          <w:rFonts w:ascii="Arial" w:hAnsi="Arial" w:cs="Arial"/>
          <w:sz w:val="24"/>
          <w:szCs w:val="24"/>
        </w:rPr>
        <w:t xml:space="preserve"> AVC plan with a view to taki</w:t>
      </w:r>
      <w:r>
        <w:rPr>
          <w:rFonts w:ascii="Arial" w:hAnsi="Arial" w:cs="Arial"/>
          <w:sz w:val="24"/>
          <w:szCs w:val="24"/>
        </w:rPr>
        <w:t xml:space="preserve">ng any of these options we recommend that you get independent financial advice before doing so. </w:t>
      </w:r>
    </w:p>
    <w:p w14:paraId="30720265" w14:textId="77777777" w:rsidR="000B4C9A" w:rsidRDefault="000B4C9A" w:rsidP="00F30F6E">
      <w:pPr>
        <w:spacing w:after="0" w:line="240" w:lineRule="auto"/>
        <w:rPr>
          <w:rFonts w:ascii="Arial" w:hAnsi="Arial" w:cs="Arial"/>
          <w:b/>
          <w:color w:val="002060"/>
          <w:sz w:val="24"/>
          <w:szCs w:val="24"/>
        </w:rPr>
      </w:pPr>
    </w:p>
    <w:p w14:paraId="20D2AD51" w14:textId="77777777" w:rsidR="00F30F6E" w:rsidRDefault="00F30F6E" w:rsidP="00F30F6E">
      <w:pPr>
        <w:spacing w:after="0" w:line="240" w:lineRule="auto"/>
        <w:rPr>
          <w:rFonts w:ascii="Arial" w:hAnsi="Arial" w:cs="Arial"/>
          <w:b/>
          <w:color w:val="002060"/>
          <w:sz w:val="24"/>
          <w:szCs w:val="24"/>
        </w:rPr>
      </w:pPr>
      <w:r w:rsidRPr="005054F2">
        <w:rPr>
          <w:rFonts w:ascii="Arial" w:hAnsi="Arial" w:cs="Arial"/>
          <w:b/>
          <w:color w:val="002060"/>
          <w:sz w:val="24"/>
          <w:szCs w:val="24"/>
        </w:rPr>
        <w:t xml:space="preserve">Where can I get </w:t>
      </w:r>
      <w:r>
        <w:rPr>
          <w:rFonts w:ascii="Arial" w:hAnsi="Arial" w:cs="Arial"/>
          <w:b/>
          <w:color w:val="002060"/>
          <w:sz w:val="24"/>
          <w:szCs w:val="24"/>
        </w:rPr>
        <w:t>more help?</w:t>
      </w:r>
    </w:p>
    <w:p w14:paraId="4D4FC0FC" w14:textId="77777777" w:rsidR="00F30F6E" w:rsidRDefault="00F30F6E" w:rsidP="00F30F6E">
      <w:pPr>
        <w:spacing w:after="0" w:line="240" w:lineRule="auto"/>
        <w:rPr>
          <w:rFonts w:ascii="Arial" w:hAnsi="Arial" w:cs="Arial"/>
          <w:sz w:val="24"/>
          <w:szCs w:val="24"/>
        </w:rPr>
      </w:pPr>
      <w:r>
        <w:rPr>
          <w:rFonts w:ascii="Arial" w:hAnsi="Arial" w:cs="Arial"/>
          <w:sz w:val="24"/>
          <w:szCs w:val="24"/>
        </w:rPr>
        <w:t>Deciding how to use your AVC plan is one of the most important financial decisions you are likely to make, so we recommend you get guidance or independent financial advice to help you when you are ready to make a decision.</w:t>
      </w:r>
    </w:p>
    <w:p w14:paraId="07AB651B" w14:textId="77777777" w:rsidR="00F30F6E" w:rsidRDefault="00F30F6E" w:rsidP="00F30F6E">
      <w:pPr>
        <w:spacing w:after="0" w:line="240" w:lineRule="auto"/>
        <w:rPr>
          <w:rFonts w:ascii="Arial" w:hAnsi="Arial" w:cs="Arial"/>
          <w:sz w:val="24"/>
          <w:szCs w:val="24"/>
        </w:rPr>
      </w:pPr>
      <w:r>
        <w:rPr>
          <w:rFonts w:ascii="Arial" w:hAnsi="Arial" w:cs="Arial"/>
          <w:sz w:val="24"/>
          <w:szCs w:val="24"/>
        </w:rPr>
        <w:t xml:space="preserve"> </w:t>
      </w:r>
    </w:p>
    <w:p w14:paraId="55528351" w14:textId="77777777" w:rsidR="00F30F6E" w:rsidRDefault="00DC547C" w:rsidP="00F30F6E">
      <w:pPr>
        <w:spacing w:after="0" w:line="240" w:lineRule="auto"/>
        <w:rPr>
          <w:rFonts w:ascii="Arial" w:hAnsi="Arial" w:cs="Arial"/>
          <w:sz w:val="24"/>
          <w:szCs w:val="24"/>
        </w:rPr>
      </w:pPr>
      <w:r>
        <w:rPr>
          <w:rFonts w:ascii="Arial" w:hAnsi="Arial" w:cs="Arial"/>
          <w:sz w:val="24"/>
          <w:szCs w:val="24"/>
        </w:rPr>
        <w:t>Pension Wise</w:t>
      </w:r>
      <w:r w:rsidR="00F30F6E">
        <w:rPr>
          <w:rFonts w:ascii="Arial" w:hAnsi="Arial" w:cs="Arial"/>
          <w:sz w:val="24"/>
          <w:szCs w:val="24"/>
        </w:rPr>
        <w:t xml:space="preserve"> is a free, impartial service offered by the Government to provide guidance once you reach age 50, to help you understand your AVC options.  </w:t>
      </w:r>
    </w:p>
    <w:p w14:paraId="59849157" w14:textId="77777777" w:rsidR="00F30F6E" w:rsidRDefault="00F30F6E" w:rsidP="00F30F6E">
      <w:pPr>
        <w:spacing w:after="0" w:line="240" w:lineRule="auto"/>
        <w:rPr>
          <w:rFonts w:ascii="Arial" w:hAnsi="Arial" w:cs="Arial"/>
          <w:sz w:val="24"/>
          <w:szCs w:val="24"/>
        </w:rPr>
      </w:pPr>
    </w:p>
    <w:p w14:paraId="4DC8AB6B" w14:textId="77777777" w:rsidR="00F30F6E" w:rsidRDefault="00F30F6E" w:rsidP="00F30F6E">
      <w:pPr>
        <w:spacing w:after="0" w:line="240" w:lineRule="auto"/>
        <w:rPr>
          <w:rFonts w:ascii="Arial" w:hAnsi="Arial" w:cs="Arial"/>
          <w:sz w:val="24"/>
          <w:szCs w:val="24"/>
        </w:rPr>
      </w:pPr>
      <w:r>
        <w:rPr>
          <w:rFonts w:ascii="Arial" w:hAnsi="Arial" w:cs="Arial"/>
          <w:sz w:val="24"/>
          <w:szCs w:val="24"/>
        </w:rPr>
        <w:t xml:space="preserve">You can find out more at </w:t>
      </w:r>
      <w:hyperlink r:id="rId26" w:history="1">
        <w:r w:rsidRPr="00CA1AC1">
          <w:rPr>
            <w:rStyle w:val="Hyperlink"/>
            <w:rFonts w:ascii="Arial" w:hAnsi="Arial" w:cs="Arial"/>
            <w:sz w:val="24"/>
            <w:szCs w:val="24"/>
          </w:rPr>
          <w:t>www.pensionwise.gov.uk</w:t>
        </w:r>
      </w:hyperlink>
      <w:r>
        <w:rPr>
          <w:rFonts w:ascii="Arial" w:hAnsi="Arial" w:cs="Arial"/>
          <w:sz w:val="24"/>
          <w:szCs w:val="24"/>
        </w:rPr>
        <w:t xml:space="preserve"> or by calling </w:t>
      </w:r>
      <w:r w:rsidRPr="00EE3C85">
        <w:rPr>
          <w:rFonts w:ascii="Arial" w:hAnsi="Arial" w:cs="Arial"/>
          <w:b/>
          <w:sz w:val="24"/>
          <w:szCs w:val="24"/>
        </w:rPr>
        <w:t>0800 138 3944</w:t>
      </w:r>
      <w:r w:rsidRPr="00EE3C85">
        <w:rPr>
          <w:rFonts w:ascii="Arial" w:hAnsi="Arial" w:cs="Arial"/>
          <w:sz w:val="24"/>
          <w:szCs w:val="24"/>
        </w:rPr>
        <w:t xml:space="preserve"> </w:t>
      </w:r>
      <w:r>
        <w:rPr>
          <w:rFonts w:ascii="Arial" w:hAnsi="Arial" w:cs="Arial"/>
          <w:sz w:val="24"/>
          <w:szCs w:val="24"/>
        </w:rPr>
        <w:t xml:space="preserve">to book a </w:t>
      </w:r>
      <w:r w:rsidRPr="00EE3C85">
        <w:rPr>
          <w:rFonts w:ascii="Arial" w:hAnsi="Arial" w:cs="Arial"/>
          <w:b/>
          <w:sz w:val="24"/>
          <w:szCs w:val="24"/>
        </w:rPr>
        <w:t>phone</w:t>
      </w:r>
      <w:r w:rsidRPr="00EE3C85">
        <w:rPr>
          <w:rFonts w:ascii="Arial" w:hAnsi="Arial" w:cs="Arial"/>
          <w:color w:val="002060"/>
          <w:sz w:val="24"/>
          <w:szCs w:val="24"/>
        </w:rPr>
        <w:t xml:space="preserve"> </w:t>
      </w:r>
      <w:r>
        <w:rPr>
          <w:rFonts w:ascii="Arial" w:hAnsi="Arial" w:cs="Arial"/>
          <w:sz w:val="24"/>
          <w:szCs w:val="24"/>
        </w:rPr>
        <w:t xml:space="preserve">or </w:t>
      </w:r>
      <w:r w:rsidRPr="00EE3C85">
        <w:rPr>
          <w:rFonts w:ascii="Arial" w:hAnsi="Arial" w:cs="Arial"/>
          <w:b/>
          <w:sz w:val="24"/>
          <w:szCs w:val="24"/>
        </w:rPr>
        <w:t>face to face appointment</w:t>
      </w:r>
      <w:r>
        <w:rPr>
          <w:rFonts w:ascii="Arial" w:hAnsi="Arial" w:cs="Arial"/>
          <w:sz w:val="24"/>
          <w:szCs w:val="24"/>
        </w:rPr>
        <w:t xml:space="preserve">. </w:t>
      </w:r>
    </w:p>
    <w:p w14:paraId="26650888" w14:textId="77777777" w:rsidR="00F30F6E" w:rsidRDefault="00F30F6E" w:rsidP="00F30F6E">
      <w:pPr>
        <w:spacing w:after="0" w:line="240" w:lineRule="auto"/>
        <w:rPr>
          <w:rFonts w:ascii="Arial" w:hAnsi="Arial" w:cs="Arial"/>
          <w:sz w:val="24"/>
          <w:szCs w:val="24"/>
        </w:rPr>
      </w:pPr>
    </w:p>
    <w:p w14:paraId="0D050906" w14:textId="77777777" w:rsidR="00F30F6E" w:rsidRDefault="00F30F6E" w:rsidP="00F30F6E">
      <w:pPr>
        <w:spacing w:after="0" w:line="240" w:lineRule="auto"/>
        <w:rPr>
          <w:rFonts w:ascii="Arial" w:hAnsi="Arial" w:cs="Arial"/>
          <w:sz w:val="24"/>
          <w:szCs w:val="24"/>
        </w:rPr>
      </w:pPr>
      <w:r>
        <w:rPr>
          <w:rFonts w:ascii="Arial" w:hAnsi="Arial" w:cs="Arial"/>
          <w:sz w:val="24"/>
          <w:szCs w:val="24"/>
        </w:rPr>
        <w:t xml:space="preserve">Help with finding an independent financial adviser is available at </w:t>
      </w:r>
      <w:hyperlink r:id="rId27" w:history="1">
        <w:r w:rsidRPr="001A040C">
          <w:rPr>
            <w:rStyle w:val="Hyperlink"/>
            <w:rFonts w:ascii="Arial" w:hAnsi="Arial" w:cs="Arial"/>
            <w:sz w:val="24"/>
            <w:szCs w:val="24"/>
          </w:rPr>
          <w:t>www.moneyadviceservice.org.uk</w:t>
        </w:r>
      </w:hyperlink>
    </w:p>
    <w:p w14:paraId="1537E6D3" w14:textId="77777777" w:rsidR="00F30F6E" w:rsidRDefault="00F30F6E" w:rsidP="00F30F6E">
      <w:pPr>
        <w:autoSpaceDE w:val="0"/>
        <w:autoSpaceDN w:val="0"/>
        <w:adjustRightInd w:val="0"/>
        <w:spacing w:after="0" w:line="240" w:lineRule="auto"/>
        <w:rPr>
          <w:rFonts w:ascii="Arial" w:hAnsi="Arial" w:cs="Arial"/>
          <w:b/>
          <w:sz w:val="24"/>
          <w:szCs w:val="24"/>
        </w:rPr>
      </w:pPr>
    </w:p>
    <w:p w14:paraId="1C9EF69C" w14:textId="77777777" w:rsidR="002F5257" w:rsidRDefault="00F30F6E" w:rsidP="00F30F6E">
      <w:pPr>
        <w:spacing w:after="0" w:line="240" w:lineRule="auto"/>
        <w:rPr>
          <w:rFonts w:ascii="Arial" w:hAnsi="Arial" w:cs="Arial"/>
          <w:b/>
          <w:color w:val="002060"/>
          <w:sz w:val="24"/>
          <w:szCs w:val="24"/>
        </w:rPr>
      </w:pPr>
      <w:r>
        <w:rPr>
          <w:rFonts w:ascii="Arial" w:hAnsi="Arial" w:cs="Arial"/>
          <w:b/>
          <w:color w:val="002060"/>
          <w:sz w:val="24"/>
          <w:szCs w:val="24"/>
        </w:rPr>
        <w:t>Next steps</w:t>
      </w:r>
    </w:p>
    <w:p w14:paraId="19677CDD" w14:textId="77777777" w:rsidR="002F5257" w:rsidRDefault="002F5257" w:rsidP="00F30F6E">
      <w:pPr>
        <w:spacing w:after="0" w:line="240" w:lineRule="auto"/>
        <w:rPr>
          <w:rFonts w:ascii="Arial" w:hAnsi="Arial" w:cs="Arial"/>
          <w:sz w:val="24"/>
          <w:szCs w:val="24"/>
        </w:rPr>
      </w:pPr>
      <w:r>
        <w:rPr>
          <w:rFonts w:ascii="Arial" w:hAnsi="Arial" w:cs="Arial"/>
          <w:sz w:val="24"/>
          <w:szCs w:val="24"/>
        </w:rPr>
        <w:t>After you have read through all of the enclosed information and obtained guidance or independent advice, as appropria</w:t>
      </w:r>
      <w:r w:rsidR="00923BF0">
        <w:rPr>
          <w:rFonts w:ascii="Arial" w:hAnsi="Arial" w:cs="Arial"/>
          <w:sz w:val="24"/>
          <w:szCs w:val="24"/>
        </w:rPr>
        <w:t>te, please complete the enclosed</w:t>
      </w:r>
      <w:r>
        <w:rPr>
          <w:rFonts w:ascii="Arial" w:hAnsi="Arial" w:cs="Arial"/>
          <w:sz w:val="24"/>
          <w:szCs w:val="24"/>
        </w:rPr>
        <w:t xml:space="preserve"> form indicating which option you would like to take </w:t>
      </w:r>
      <w:r w:rsidR="007841D2">
        <w:rPr>
          <w:rFonts w:ascii="Arial" w:hAnsi="Arial" w:cs="Arial"/>
          <w:sz w:val="24"/>
          <w:szCs w:val="24"/>
        </w:rPr>
        <w:t>in respect of your LGPS AVC plan</w:t>
      </w:r>
      <w:r>
        <w:rPr>
          <w:rFonts w:ascii="Arial" w:hAnsi="Arial" w:cs="Arial"/>
          <w:sz w:val="24"/>
          <w:szCs w:val="24"/>
        </w:rPr>
        <w:t>.</w:t>
      </w:r>
      <w:r w:rsidR="00923BF0">
        <w:rPr>
          <w:rFonts w:ascii="Arial" w:hAnsi="Arial" w:cs="Arial"/>
          <w:sz w:val="24"/>
          <w:szCs w:val="24"/>
        </w:rPr>
        <w:t xml:space="preserve"> You will also need to complete the enclosed risk warning document.  </w:t>
      </w:r>
    </w:p>
    <w:p w14:paraId="322DFAFC" w14:textId="77777777" w:rsidR="000F505B" w:rsidRDefault="000F505B" w:rsidP="00F30F6E">
      <w:pPr>
        <w:spacing w:after="0" w:line="240" w:lineRule="auto"/>
        <w:rPr>
          <w:rFonts w:ascii="Arial" w:hAnsi="Arial" w:cs="Arial"/>
          <w:sz w:val="24"/>
          <w:szCs w:val="24"/>
        </w:rPr>
      </w:pPr>
    </w:p>
    <w:p w14:paraId="29026114" w14:textId="16FD58E9" w:rsidR="002F5257" w:rsidRPr="002F5257" w:rsidRDefault="002F5257" w:rsidP="00F30F6E">
      <w:pPr>
        <w:spacing w:after="0" w:line="240" w:lineRule="auto"/>
        <w:rPr>
          <w:rFonts w:ascii="Arial" w:hAnsi="Arial" w:cs="Arial"/>
          <w:b/>
          <w:color w:val="002060"/>
          <w:sz w:val="24"/>
          <w:szCs w:val="24"/>
        </w:rPr>
      </w:pPr>
      <w:r>
        <w:rPr>
          <w:rFonts w:ascii="Arial" w:hAnsi="Arial" w:cs="Arial"/>
          <w:sz w:val="24"/>
          <w:szCs w:val="24"/>
        </w:rPr>
        <w:t>If you decide you would like</w:t>
      </w:r>
      <w:r w:rsidR="007841D2">
        <w:rPr>
          <w:rFonts w:ascii="Arial" w:hAnsi="Arial" w:cs="Arial"/>
          <w:sz w:val="24"/>
          <w:szCs w:val="24"/>
        </w:rPr>
        <w:t xml:space="preserve"> to transfer your LGPS AVC plan </w:t>
      </w:r>
      <w:r>
        <w:rPr>
          <w:rFonts w:ascii="Arial" w:hAnsi="Arial" w:cs="Arial"/>
          <w:sz w:val="24"/>
          <w:szCs w:val="24"/>
        </w:rPr>
        <w:t xml:space="preserve">to </w:t>
      </w:r>
      <w:r w:rsidR="00B96F79">
        <w:rPr>
          <w:rFonts w:ascii="Arial" w:hAnsi="Arial" w:cs="Arial"/>
          <w:sz w:val="24"/>
          <w:szCs w:val="24"/>
        </w:rPr>
        <w:t xml:space="preserve">one or more other </w:t>
      </w:r>
      <w:r>
        <w:rPr>
          <w:rFonts w:ascii="Arial" w:hAnsi="Arial" w:cs="Arial"/>
          <w:sz w:val="24"/>
          <w:szCs w:val="24"/>
        </w:rPr>
        <w:t>pension arrangement(s) you will</w:t>
      </w:r>
      <w:r w:rsidR="007841D2">
        <w:rPr>
          <w:rFonts w:ascii="Arial" w:hAnsi="Arial" w:cs="Arial"/>
          <w:sz w:val="24"/>
          <w:szCs w:val="24"/>
        </w:rPr>
        <w:t xml:space="preserve"> need to choose </w:t>
      </w:r>
      <w:r w:rsidR="00B96F79">
        <w:rPr>
          <w:rFonts w:ascii="Arial" w:hAnsi="Arial" w:cs="Arial"/>
          <w:sz w:val="24"/>
          <w:szCs w:val="24"/>
        </w:rPr>
        <w:t>the</w:t>
      </w:r>
      <w:r w:rsidR="007841D2">
        <w:rPr>
          <w:rFonts w:ascii="Arial" w:hAnsi="Arial" w:cs="Arial"/>
          <w:sz w:val="24"/>
          <w:szCs w:val="24"/>
        </w:rPr>
        <w:t xml:space="preserve"> pension arrangement</w:t>
      </w:r>
      <w:r w:rsidR="00B96F79">
        <w:rPr>
          <w:rFonts w:ascii="Arial" w:hAnsi="Arial" w:cs="Arial"/>
          <w:sz w:val="24"/>
          <w:szCs w:val="24"/>
        </w:rPr>
        <w:t>(s)</w:t>
      </w:r>
      <w:r w:rsidR="007841D2">
        <w:rPr>
          <w:rFonts w:ascii="Arial" w:hAnsi="Arial" w:cs="Arial"/>
          <w:sz w:val="24"/>
          <w:szCs w:val="24"/>
        </w:rPr>
        <w:t xml:space="preserve"> that</w:t>
      </w:r>
      <w:r>
        <w:rPr>
          <w:rFonts w:ascii="Arial" w:hAnsi="Arial" w:cs="Arial"/>
          <w:sz w:val="24"/>
          <w:szCs w:val="24"/>
        </w:rPr>
        <w:t xml:space="preserve"> you would like to transfer</w:t>
      </w:r>
      <w:r w:rsidR="007841D2">
        <w:rPr>
          <w:rFonts w:ascii="Arial" w:hAnsi="Arial" w:cs="Arial"/>
          <w:sz w:val="24"/>
          <w:szCs w:val="24"/>
        </w:rPr>
        <w:t xml:space="preserve"> to and ask them to initiate a transfer on your behalf. </w:t>
      </w:r>
    </w:p>
    <w:p w14:paraId="5B52F356" w14:textId="77777777" w:rsidR="002F5257" w:rsidRDefault="002F5257" w:rsidP="00F30F6E">
      <w:pPr>
        <w:spacing w:after="0" w:line="240" w:lineRule="auto"/>
        <w:rPr>
          <w:rFonts w:ascii="Arial" w:hAnsi="Arial" w:cs="Arial"/>
          <w:sz w:val="24"/>
          <w:szCs w:val="24"/>
        </w:rPr>
      </w:pPr>
    </w:p>
    <w:p w14:paraId="184E177E" w14:textId="77777777" w:rsidR="002F5257" w:rsidRDefault="002F5257" w:rsidP="00F30F6E">
      <w:pPr>
        <w:spacing w:after="0" w:line="240" w:lineRule="auto"/>
        <w:rPr>
          <w:rFonts w:ascii="Arial" w:hAnsi="Arial" w:cs="Arial"/>
          <w:sz w:val="24"/>
          <w:szCs w:val="24"/>
        </w:rPr>
      </w:pPr>
    </w:p>
    <w:p w14:paraId="06E7E9CF" w14:textId="77777777" w:rsidR="00F30F6E" w:rsidRDefault="00F30F6E" w:rsidP="00F30F6E">
      <w:pPr>
        <w:spacing w:after="0" w:line="240" w:lineRule="auto"/>
        <w:rPr>
          <w:rFonts w:ascii="Arial" w:hAnsi="Arial" w:cs="Arial"/>
          <w:sz w:val="24"/>
          <w:szCs w:val="24"/>
        </w:rPr>
      </w:pPr>
      <w:r>
        <w:rPr>
          <w:rFonts w:ascii="Arial" w:hAnsi="Arial" w:cs="Arial"/>
          <w:sz w:val="24"/>
          <w:szCs w:val="24"/>
        </w:rPr>
        <w:t>Yours sincerely</w:t>
      </w:r>
    </w:p>
    <w:p w14:paraId="0A01640C" w14:textId="77777777" w:rsidR="00F30F6E" w:rsidRDefault="00F30F6E" w:rsidP="00F30F6E">
      <w:pPr>
        <w:spacing w:after="0" w:line="240" w:lineRule="auto"/>
        <w:rPr>
          <w:rFonts w:ascii="Arial" w:hAnsi="Arial" w:cs="Arial"/>
          <w:sz w:val="24"/>
          <w:szCs w:val="24"/>
        </w:rPr>
      </w:pPr>
    </w:p>
    <w:p w14:paraId="7267DC86" w14:textId="77777777" w:rsidR="00F30F6E" w:rsidRDefault="00F30F6E" w:rsidP="00F30F6E">
      <w:pPr>
        <w:spacing w:after="0" w:line="240" w:lineRule="auto"/>
        <w:rPr>
          <w:rFonts w:ascii="Arial" w:hAnsi="Arial" w:cs="Arial"/>
          <w:b/>
          <w:color w:val="002060"/>
          <w:sz w:val="24"/>
          <w:szCs w:val="24"/>
        </w:rPr>
      </w:pPr>
    </w:p>
    <w:p w14:paraId="1583FB6A" w14:textId="77777777" w:rsidR="00F30F6E" w:rsidRDefault="00F30F6E" w:rsidP="00F30F6E">
      <w:pPr>
        <w:spacing w:after="0" w:line="240" w:lineRule="auto"/>
        <w:rPr>
          <w:rFonts w:ascii="Arial" w:hAnsi="Arial" w:cs="Arial"/>
          <w:b/>
          <w:color w:val="002060"/>
          <w:sz w:val="24"/>
          <w:szCs w:val="24"/>
        </w:rPr>
      </w:pPr>
    </w:p>
    <w:p w14:paraId="0350D95E" w14:textId="77777777" w:rsidR="00F30F6E" w:rsidRDefault="00F30F6E" w:rsidP="00F30F6E">
      <w:pPr>
        <w:spacing w:after="0" w:line="240" w:lineRule="auto"/>
        <w:rPr>
          <w:rFonts w:ascii="Arial" w:hAnsi="Arial" w:cs="Arial"/>
          <w:b/>
          <w:color w:val="002060"/>
          <w:sz w:val="24"/>
          <w:szCs w:val="24"/>
        </w:rPr>
      </w:pPr>
    </w:p>
    <w:p w14:paraId="4FAFA60B" w14:textId="77777777" w:rsidR="00F30F6E" w:rsidRDefault="00F30F6E" w:rsidP="00F30F6E">
      <w:pPr>
        <w:spacing w:after="0" w:line="240" w:lineRule="auto"/>
        <w:rPr>
          <w:rFonts w:ascii="Arial" w:hAnsi="Arial" w:cs="Arial"/>
          <w:b/>
          <w:color w:val="002060"/>
          <w:sz w:val="24"/>
          <w:szCs w:val="24"/>
        </w:rPr>
      </w:pPr>
    </w:p>
    <w:p w14:paraId="2081C500" w14:textId="77777777" w:rsidR="00F30F6E" w:rsidRDefault="00F30F6E" w:rsidP="00F30F6E">
      <w:pPr>
        <w:spacing w:after="0" w:line="240" w:lineRule="auto"/>
        <w:rPr>
          <w:rFonts w:ascii="Arial" w:hAnsi="Arial" w:cs="Arial"/>
          <w:b/>
          <w:color w:val="002060"/>
          <w:sz w:val="24"/>
          <w:szCs w:val="24"/>
        </w:rPr>
      </w:pPr>
    </w:p>
    <w:p w14:paraId="2D6F42AE" w14:textId="77777777" w:rsidR="00F30F6E" w:rsidRDefault="00F30F6E" w:rsidP="00F30F6E">
      <w:pPr>
        <w:spacing w:after="0" w:line="240" w:lineRule="auto"/>
        <w:rPr>
          <w:rFonts w:ascii="Arial" w:hAnsi="Arial" w:cs="Arial"/>
          <w:b/>
          <w:color w:val="002060"/>
          <w:sz w:val="24"/>
          <w:szCs w:val="24"/>
        </w:rPr>
      </w:pPr>
    </w:p>
    <w:p w14:paraId="205DD119" w14:textId="77777777" w:rsidR="00F30F6E" w:rsidRDefault="00F30F6E" w:rsidP="00F30F6E">
      <w:pPr>
        <w:spacing w:after="0" w:line="240" w:lineRule="auto"/>
        <w:rPr>
          <w:rFonts w:ascii="Arial" w:hAnsi="Arial" w:cs="Arial"/>
          <w:b/>
          <w:color w:val="002060"/>
          <w:sz w:val="24"/>
          <w:szCs w:val="24"/>
        </w:rPr>
      </w:pPr>
    </w:p>
    <w:p w14:paraId="4A2B7549" w14:textId="77777777" w:rsidR="00F30F6E" w:rsidRDefault="00F30F6E" w:rsidP="00F30F6E">
      <w:pPr>
        <w:spacing w:after="0" w:line="240" w:lineRule="auto"/>
        <w:rPr>
          <w:rFonts w:ascii="Arial" w:hAnsi="Arial" w:cs="Arial"/>
          <w:b/>
          <w:color w:val="002060"/>
          <w:sz w:val="24"/>
          <w:szCs w:val="24"/>
        </w:rPr>
      </w:pPr>
    </w:p>
    <w:p w14:paraId="003F5D1F" w14:textId="77777777" w:rsidR="00F30F6E" w:rsidRDefault="00F30F6E" w:rsidP="00F30F6E">
      <w:pPr>
        <w:spacing w:after="0" w:line="240" w:lineRule="auto"/>
        <w:rPr>
          <w:rFonts w:ascii="Arial" w:hAnsi="Arial" w:cs="Arial"/>
          <w:b/>
          <w:color w:val="002060"/>
          <w:sz w:val="24"/>
          <w:szCs w:val="24"/>
        </w:rPr>
      </w:pPr>
    </w:p>
    <w:p w14:paraId="19E41B72" w14:textId="77777777" w:rsidR="00F30F6E" w:rsidRDefault="00F30F6E" w:rsidP="00F30F6E">
      <w:pPr>
        <w:spacing w:after="0" w:line="240" w:lineRule="auto"/>
        <w:rPr>
          <w:rFonts w:ascii="Arial" w:hAnsi="Arial" w:cs="Arial"/>
          <w:b/>
          <w:color w:val="002060"/>
          <w:sz w:val="24"/>
          <w:szCs w:val="24"/>
        </w:rPr>
      </w:pPr>
    </w:p>
    <w:p w14:paraId="5EFDAC32" w14:textId="77777777" w:rsidR="00F30F6E" w:rsidRDefault="00F30F6E" w:rsidP="00F30F6E">
      <w:pPr>
        <w:spacing w:after="0" w:line="240" w:lineRule="auto"/>
        <w:rPr>
          <w:rFonts w:ascii="Arial" w:hAnsi="Arial" w:cs="Arial"/>
          <w:b/>
          <w:color w:val="002060"/>
          <w:sz w:val="24"/>
          <w:szCs w:val="24"/>
        </w:rPr>
      </w:pPr>
    </w:p>
    <w:p w14:paraId="44C3E2D2" w14:textId="77777777" w:rsidR="007D3BE8" w:rsidRPr="007D3BE8" w:rsidRDefault="007D3BE8" w:rsidP="004F5FC9">
      <w:pPr>
        <w:spacing w:after="0" w:line="240" w:lineRule="auto"/>
        <w:rPr>
          <w:rFonts w:ascii="Arial" w:hAnsi="Arial" w:cs="Arial"/>
          <w:color w:val="002060"/>
          <w:sz w:val="24"/>
          <w:szCs w:val="24"/>
        </w:rPr>
      </w:pPr>
    </w:p>
    <w:sectPr w:rsidR="007D3BE8" w:rsidRPr="007D3BE8" w:rsidSect="00E3778F">
      <w:headerReference w:type="default" r:id="rId28"/>
      <w:footerReference w:type="default" r:id="rId2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0840B" w14:textId="77777777" w:rsidR="008F635A" w:rsidRDefault="008F635A" w:rsidP="003B233B">
      <w:pPr>
        <w:spacing w:after="0" w:line="240" w:lineRule="auto"/>
      </w:pPr>
      <w:r>
        <w:separator/>
      </w:r>
    </w:p>
  </w:endnote>
  <w:endnote w:type="continuationSeparator" w:id="0">
    <w:p w14:paraId="43BCF2D6" w14:textId="77777777" w:rsidR="008F635A" w:rsidRDefault="008F635A" w:rsidP="003B233B">
      <w:pPr>
        <w:spacing w:after="0" w:line="240" w:lineRule="auto"/>
      </w:pPr>
      <w:r>
        <w:continuationSeparator/>
      </w:r>
    </w:p>
  </w:endnote>
  <w:endnote w:type="continuationNotice" w:id="1">
    <w:p w14:paraId="622F3D3B" w14:textId="77777777" w:rsidR="008F635A" w:rsidRDefault="008F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90982"/>
      <w:docPartObj>
        <w:docPartGallery w:val="Page Numbers (Bottom of Page)"/>
        <w:docPartUnique/>
      </w:docPartObj>
    </w:sdtPr>
    <w:sdtEndPr>
      <w:rPr>
        <w:noProof/>
      </w:rPr>
    </w:sdtEndPr>
    <w:sdtContent>
      <w:p w14:paraId="3314B966" w14:textId="77777777" w:rsidR="00781A0C" w:rsidRDefault="00781A0C">
        <w:pPr>
          <w:pStyle w:val="Footer"/>
          <w:jc w:val="center"/>
        </w:pPr>
        <w:r>
          <w:fldChar w:fldCharType="begin"/>
        </w:r>
        <w:r>
          <w:instrText xml:space="preserve"> PAGE   \* MERGEFORMAT </w:instrText>
        </w:r>
        <w:r>
          <w:fldChar w:fldCharType="separate"/>
        </w:r>
        <w:r w:rsidR="008F635A">
          <w:rPr>
            <w:noProof/>
          </w:rPr>
          <w:t>3</w:t>
        </w:r>
        <w:r>
          <w:rPr>
            <w:noProof/>
          </w:rPr>
          <w:fldChar w:fldCharType="end"/>
        </w:r>
      </w:p>
    </w:sdtContent>
  </w:sdt>
  <w:p w14:paraId="3D195FB0" w14:textId="77777777" w:rsidR="00781A0C" w:rsidRDefault="00781A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0DBCE" w14:textId="77777777" w:rsidR="008F635A" w:rsidRDefault="008F635A" w:rsidP="003B233B">
      <w:pPr>
        <w:spacing w:after="0" w:line="240" w:lineRule="auto"/>
      </w:pPr>
      <w:r>
        <w:separator/>
      </w:r>
    </w:p>
  </w:footnote>
  <w:footnote w:type="continuationSeparator" w:id="0">
    <w:p w14:paraId="15811FE1" w14:textId="77777777" w:rsidR="008F635A" w:rsidRDefault="008F635A" w:rsidP="003B233B">
      <w:pPr>
        <w:spacing w:after="0" w:line="240" w:lineRule="auto"/>
      </w:pPr>
      <w:r>
        <w:continuationSeparator/>
      </w:r>
    </w:p>
  </w:footnote>
  <w:footnote w:type="continuationNotice" w:id="1">
    <w:p w14:paraId="3862AB45" w14:textId="77777777" w:rsidR="008F635A" w:rsidRDefault="008F63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96E9A" w14:textId="00843653" w:rsidR="00781A0C" w:rsidRPr="003B233B" w:rsidRDefault="00781A0C">
    <w:pPr>
      <w:pStyle w:val="Header"/>
      <w:rPr>
        <w:rFonts w:ascii="Arial" w:hAnsi="Arial" w:cs="Arial"/>
        <w:color w:val="A6A6A6" w:themeColor="background1" w:themeShade="A6"/>
      </w:rPr>
    </w:pPr>
    <w:r w:rsidRPr="003B233B">
      <w:rPr>
        <w:rFonts w:ascii="Arial" w:hAnsi="Arial" w:cs="Arial"/>
        <w:color w:val="A6A6A6" w:themeColor="background1" w:themeShade="A6"/>
      </w:rPr>
      <w:t xml:space="preserve">Freedom and Choice AVCs – technical guide template letters [version </w:t>
    </w:r>
    <w:del w:id="611" w:author="Lorraine Bennett" w:date="2018-07-25T12:55:00Z">
      <w:r w:rsidR="005F7678" w:rsidRPr="003B233B">
        <w:rPr>
          <w:rFonts w:ascii="Arial" w:hAnsi="Arial" w:cs="Arial"/>
          <w:color w:val="A6A6A6" w:themeColor="background1" w:themeShade="A6"/>
        </w:rPr>
        <w:delText>1</w:delText>
      </w:r>
    </w:del>
    <w:ins w:id="612" w:author="Lorraine Bennett" w:date="2018-07-25T12:55:00Z">
      <w:r>
        <w:rPr>
          <w:rFonts w:ascii="Arial" w:hAnsi="Arial" w:cs="Arial"/>
          <w:color w:val="A6A6A6" w:themeColor="background1" w:themeShade="A6"/>
        </w:rPr>
        <w:t>2</w:t>
      </w:r>
    </w:ins>
    <w:r w:rsidRPr="003B233B">
      <w:rPr>
        <w:rFonts w:ascii="Arial" w:hAnsi="Arial" w:cs="Arial"/>
        <w:color w:val="A6A6A6" w:themeColor="background1" w:themeShade="A6"/>
      </w:rPr>
      <w:t xml:space="preserve">.0] </w:t>
    </w:r>
    <w:r>
      <w:rPr>
        <w:rFonts w:ascii="Arial" w:hAnsi="Arial" w:cs="Arial"/>
        <w:color w:val="A6A6A6" w:themeColor="background1" w:themeShade="A6"/>
      </w:rPr>
      <w:t xml:space="preserve">– </w:t>
    </w:r>
    <w:del w:id="613" w:author="Lorraine Bennett" w:date="2018-07-25T12:55:00Z">
      <w:r w:rsidR="00BC7B7F">
        <w:rPr>
          <w:rFonts w:ascii="Arial" w:hAnsi="Arial" w:cs="Arial"/>
          <w:color w:val="A6A6A6" w:themeColor="background1" w:themeShade="A6"/>
        </w:rPr>
        <w:delText>March</w:delText>
      </w:r>
    </w:del>
    <w:ins w:id="614" w:author="Lorraine Bennett" w:date="2018-07-25T12:55:00Z">
      <w:r>
        <w:rPr>
          <w:rFonts w:ascii="Arial" w:hAnsi="Arial" w:cs="Arial"/>
          <w:color w:val="A6A6A6" w:themeColor="background1" w:themeShade="A6"/>
        </w:rPr>
        <w:t>July</w:t>
      </w:r>
    </w:ins>
    <w:r>
      <w:rPr>
        <w:rFonts w:ascii="Arial" w:hAnsi="Arial" w:cs="Arial"/>
        <w:color w:val="A6A6A6" w:themeColor="background1" w:themeShade="A6"/>
      </w:rPr>
      <w:t xml:space="preserve"> 2018</w:t>
    </w:r>
  </w:p>
  <w:p w14:paraId="18B4B1F6" w14:textId="77777777" w:rsidR="00781A0C" w:rsidRDefault="00781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5AF"/>
    <w:multiLevelType w:val="hybridMultilevel"/>
    <w:tmpl w:val="24B470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900CE"/>
    <w:multiLevelType w:val="hybridMultilevel"/>
    <w:tmpl w:val="03EA9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C70E1"/>
    <w:multiLevelType w:val="hybridMultilevel"/>
    <w:tmpl w:val="8D8A5610"/>
    <w:lvl w:ilvl="0" w:tplc="BCA0D54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F556B"/>
    <w:multiLevelType w:val="hybridMultilevel"/>
    <w:tmpl w:val="39D4E9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33B9B"/>
    <w:multiLevelType w:val="hybridMultilevel"/>
    <w:tmpl w:val="CEA66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31ED3"/>
    <w:multiLevelType w:val="hybridMultilevel"/>
    <w:tmpl w:val="5D06337C"/>
    <w:lvl w:ilvl="0" w:tplc="4B0A3816">
      <w:start w:val="1"/>
      <w:numFmt w:val="decimal"/>
      <w:lvlText w:val="%1."/>
      <w:lvlJc w:val="left"/>
      <w:pPr>
        <w:ind w:left="360" w:hanging="360"/>
      </w:pPr>
      <w:rPr>
        <w:rFonts w:ascii="Arial" w:hAnsi="Arial" w:cs="Arial"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66FA9"/>
    <w:multiLevelType w:val="hybridMultilevel"/>
    <w:tmpl w:val="2FEE0C00"/>
    <w:lvl w:ilvl="0" w:tplc="2FE0F24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A3005"/>
    <w:multiLevelType w:val="hybridMultilevel"/>
    <w:tmpl w:val="F0C0C0A8"/>
    <w:lvl w:ilvl="0" w:tplc="3DFA26E2">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C67FEA"/>
    <w:multiLevelType w:val="hybridMultilevel"/>
    <w:tmpl w:val="0F36CB4A"/>
    <w:lvl w:ilvl="0" w:tplc="0F440942">
      <w:start w:val="1"/>
      <w:numFmt w:val="bullet"/>
      <w:lvlText w:val=""/>
      <w:lvlJc w:val="left"/>
      <w:pPr>
        <w:ind w:left="1440" w:hanging="360"/>
      </w:pPr>
      <w:rPr>
        <w:rFonts w:ascii="Symbol" w:hAnsi="Symbol"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2B6731"/>
    <w:multiLevelType w:val="hybridMultilevel"/>
    <w:tmpl w:val="5F70C712"/>
    <w:lvl w:ilvl="0" w:tplc="EE9C8D36">
      <w:start w:val="1"/>
      <w:numFmt w:val="decimal"/>
      <w:lvlText w:val="%1."/>
      <w:lvlJc w:val="left"/>
      <w:pPr>
        <w:ind w:left="360" w:hanging="360"/>
      </w:pPr>
      <w:rPr>
        <w:rFonts w:ascii="Arial" w:hAnsi="Arial" w:cs="Arial" w:hint="default"/>
        <w:b/>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20471"/>
    <w:multiLevelType w:val="hybridMultilevel"/>
    <w:tmpl w:val="D9144E1A"/>
    <w:lvl w:ilvl="0" w:tplc="8BA0073A">
      <w:start w:val="1"/>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A00CBE"/>
    <w:multiLevelType w:val="hybridMultilevel"/>
    <w:tmpl w:val="2F40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7238A"/>
    <w:multiLevelType w:val="hybridMultilevel"/>
    <w:tmpl w:val="35FA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F6E9B"/>
    <w:multiLevelType w:val="hybridMultilevel"/>
    <w:tmpl w:val="FCA884EC"/>
    <w:lvl w:ilvl="0" w:tplc="0F440942">
      <w:start w:val="1"/>
      <w:numFmt w:val="bullet"/>
      <w:lvlText w:val=""/>
      <w:lvlJc w:val="left"/>
      <w:pPr>
        <w:ind w:left="108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24E8D"/>
    <w:multiLevelType w:val="hybridMultilevel"/>
    <w:tmpl w:val="AC220A4E"/>
    <w:lvl w:ilvl="0" w:tplc="A85C811C">
      <w:start w:val="1"/>
      <w:numFmt w:val="bullet"/>
      <w:lvlText w:val=""/>
      <w:lvlJc w:val="left"/>
      <w:pPr>
        <w:ind w:left="360" w:hanging="360"/>
      </w:pPr>
      <w:rPr>
        <w:rFonts w:ascii="Symbol" w:hAnsi="Symbol" w:hint="default"/>
        <w:color w:val="auto"/>
        <w:sz w:val="24"/>
        <w:szCs w:val="24"/>
      </w:rPr>
    </w:lvl>
    <w:lvl w:ilvl="1" w:tplc="0809001B">
      <w:start w:val="1"/>
      <w:numFmt w:val="lowerRoman"/>
      <w:lvlText w:val="%2."/>
      <w:lvlJc w:val="righ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EC6DA4"/>
    <w:multiLevelType w:val="hybridMultilevel"/>
    <w:tmpl w:val="0ED204E0"/>
    <w:lvl w:ilvl="0" w:tplc="EE1A031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FB7385"/>
    <w:multiLevelType w:val="hybridMultilevel"/>
    <w:tmpl w:val="D570BE26"/>
    <w:lvl w:ilvl="0" w:tplc="688E6E8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31E8D"/>
    <w:multiLevelType w:val="hybridMultilevel"/>
    <w:tmpl w:val="64A6A1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6F7F3E"/>
    <w:multiLevelType w:val="hybridMultilevel"/>
    <w:tmpl w:val="886E5CAE"/>
    <w:lvl w:ilvl="0" w:tplc="1D42CEAE">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CE246F"/>
    <w:multiLevelType w:val="hybridMultilevel"/>
    <w:tmpl w:val="FCAC12E2"/>
    <w:lvl w:ilvl="0" w:tplc="4160846A">
      <w:start w:val="1"/>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9B66E2"/>
    <w:multiLevelType w:val="hybridMultilevel"/>
    <w:tmpl w:val="768447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8325FB"/>
    <w:multiLevelType w:val="hybridMultilevel"/>
    <w:tmpl w:val="E132F230"/>
    <w:lvl w:ilvl="0" w:tplc="2FE0F24E">
      <w:start w:val="1"/>
      <w:numFmt w:val="decimal"/>
      <w:lvlText w:val="%1."/>
      <w:lvlJc w:val="left"/>
      <w:pPr>
        <w:ind w:left="360" w:hanging="360"/>
      </w:pPr>
      <w:rPr>
        <w:rFonts w:hint="default"/>
        <w:b/>
        <w:color w:val="auto"/>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2" w15:restartNumberingAfterBreak="0">
    <w:nsid w:val="51CB3179"/>
    <w:multiLevelType w:val="hybridMultilevel"/>
    <w:tmpl w:val="26BAFDE4"/>
    <w:lvl w:ilvl="0" w:tplc="A44EEE9E">
      <w:start w:val="1"/>
      <w:numFmt w:val="decimal"/>
      <w:lvlText w:val="%1."/>
      <w:lvlJc w:val="left"/>
      <w:pPr>
        <w:ind w:left="644" w:hanging="360"/>
      </w:pPr>
      <w:rPr>
        <w:rFonts w:hint="default"/>
        <w:b/>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5AD568B2"/>
    <w:multiLevelType w:val="hybridMultilevel"/>
    <w:tmpl w:val="3DCC30CA"/>
    <w:lvl w:ilvl="0" w:tplc="EE1A031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BC3F54"/>
    <w:multiLevelType w:val="hybridMultilevel"/>
    <w:tmpl w:val="77B6EAF4"/>
    <w:lvl w:ilvl="0" w:tplc="16D695A8">
      <w:start w:val="1"/>
      <w:numFmt w:val="decimal"/>
      <w:lvlText w:val="%1."/>
      <w:lvlJc w:val="left"/>
      <w:pPr>
        <w:ind w:left="360" w:hanging="360"/>
      </w:pPr>
      <w:rPr>
        <w:rFonts w:hint="default"/>
        <w:b/>
        <w:color w:val="auto"/>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5" w15:restartNumberingAfterBreak="0">
    <w:nsid w:val="61E1482C"/>
    <w:multiLevelType w:val="hybridMultilevel"/>
    <w:tmpl w:val="2828D484"/>
    <w:lvl w:ilvl="0" w:tplc="C5A000F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CE1DC7"/>
    <w:multiLevelType w:val="hybridMultilevel"/>
    <w:tmpl w:val="A62EAE28"/>
    <w:lvl w:ilvl="0" w:tplc="BF3E324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63954CE"/>
    <w:multiLevelType w:val="hybridMultilevel"/>
    <w:tmpl w:val="CCEAA88E"/>
    <w:lvl w:ilvl="0" w:tplc="CFE286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785B4F"/>
    <w:multiLevelType w:val="hybridMultilevel"/>
    <w:tmpl w:val="3EB4DD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2B6594"/>
    <w:multiLevelType w:val="hybridMultilevel"/>
    <w:tmpl w:val="73D8C6F8"/>
    <w:lvl w:ilvl="0" w:tplc="A02C358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68C1F81"/>
    <w:multiLevelType w:val="hybridMultilevel"/>
    <w:tmpl w:val="F04066A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BE0F04"/>
    <w:multiLevelType w:val="hybridMultilevel"/>
    <w:tmpl w:val="8D660638"/>
    <w:lvl w:ilvl="0" w:tplc="B2F4C2F0">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BB524B"/>
    <w:multiLevelType w:val="hybridMultilevel"/>
    <w:tmpl w:val="7F6854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D4468EC"/>
    <w:multiLevelType w:val="hybridMultilevel"/>
    <w:tmpl w:val="D764B80A"/>
    <w:lvl w:ilvl="0" w:tplc="0F440942">
      <w:start w:val="1"/>
      <w:numFmt w:val="bullet"/>
      <w:lvlText w:val=""/>
      <w:lvlJc w:val="left"/>
      <w:pPr>
        <w:ind w:left="1440" w:hanging="360"/>
      </w:pPr>
      <w:rPr>
        <w:rFonts w:ascii="Symbol" w:hAnsi="Symbol"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F4C6C15"/>
    <w:multiLevelType w:val="hybridMultilevel"/>
    <w:tmpl w:val="09DC8CFE"/>
    <w:lvl w:ilvl="0" w:tplc="C1705B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0"/>
  </w:num>
  <w:num w:numId="3">
    <w:abstractNumId w:val="32"/>
  </w:num>
  <w:num w:numId="4">
    <w:abstractNumId w:val="29"/>
  </w:num>
  <w:num w:numId="5">
    <w:abstractNumId w:val="25"/>
  </w:num>
  <w:num w:numId="6">
    <w:abstractNumId w:val="16"/>
  </w:num>
  <w:num w:numId="7">
    <w:abstractNumId w:val="8"/>
  </w:num>
  <w:num w:numId="8">
    <w:abstractNumId w:val="13"/>
  </w:num>
  <w:num w:numId="9">
    <w:abstractNumId w:val="26"/>
  </w:num>
  <w:num w:numId="10">
    <w:abstractNumId w:val="33"/>
  </w:num>
  <w:num w:numId="11">
    <w:abstractNumId w:val="12"/>
  </w:num>
  <w:num w:numId="12">
    <w:abstractNumId w:val="27"/>
  </w:num>
  <w:num w:numId="13">
    <w:abstractNumId w:val="34"/>
  </w:num>
  <w:num w:numId="14">
    <w:abstractNumId w:val="9"/>
  </w:num>
  <w:num w:numId="15">
    <w:abstractNumId w:val="22"/>
  </w:num>
  <w:num w:numId="16">
    <w:abstractNumId w:val="2"/>
  </w:num>
  <w:num w:numId="17">
    <w:abstractNumId w:val="10"/>
  </w:num>
  <w:num w:numId="18">
    <w:abstractNumId w:val="4"/>
  </w:num>
  <w:num w:numId="19">
    <w:abstractNumId w:val="11"/>
  </w:num>
  <w:num w:numId="20">
    <w:abstractNumId w:val="1"/>
  </w:num>
  <w:num w:numId="21">
    <w:abstractNumId w:val="5"/>
  </w:num>
  <w:num w:numId="22">
    <w:abstractNumId w:val="24"/>
  </w:num>
  <w:num w:numId="23">
    <w:abstractNumId w:val="6"/>
  </w:num>
  <w:num w:numId="24">
    <w:abstractNumId w:val="21"/>
  </w:num>
  <w:num w:numId="25">
    <w:abstractNumId w:val="15"/>
  </w:num>
  <w:num w:numId="26">
    <w:abstractNumId w:val="23"/>
  </w:num>
  <w:num w:numId="27">
    <w:abstractNumId w:val="18"/>
  </w:num>
  <w:num w:numId="28">
    <w:abstractNumId w:val="31"/>
  </w:num>
  <w:num w:numId="29">
    <w:abstractNumId w:val="7"/>
  </w:num>
  <w:num w:numId="30">
    <w:abstractNumId w:val="19"/>
  </w:num>
  <w:num w:numId="31">
    <w:abstractNumId w:val="17"/>
  </w:num>
  <w:num w:numId="32">
    <w:abstractNumId w:val="3"/>
  </w:num>
  <w:num w:numId="33">
    <w:abstractNumId w:val="28"/>
  </w:num>
  <w:num w:numId="34">
    <w:abstractNumId w:val="2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3B"/>
    <w:rsid w:val="00013760"/>
    <w:rsid w:val="0002333A"/>
    <w:rsid w:val="00024262"/>
    <w:rsid w:val="00025017"/>
    <w:rsid w:val="000439D6"/>
    <w:rsid w:val="0005725C"/>
    <w:rsid w:val="0005753C"/>
    <w:rsid w:val="00063871"/>
    <w:rsid w:val="0008619A"/>
    <w:rsid w:val="00087C75"/>
    <w:rsid w:val="000A309D"/>
    <w:rsid w:val="000B4C9A"/>
    <w:rsid w:val="000C5320"/>
    <w:rsid w:val="000C5DDC"/>
    <w:rsid w:val="000E4545"/>
    <w:rsid w:val="000F505B"/>
    <w:rsid w:val="0012649A"/>
    <w:rsid w:val="00131715"/>
    <w:rsid w:val="001579D4"/>
    <w:rsid w:val="001713B7"/>
    <w:rsid w:val="00184E2D"/>
    <w:rsid w:val="001B36CE"/>
    <w:rsid w:val="001D0461"/>
    <w:rsid w:val="001E2E51"/>
    <w:rsid w:val="001E7684"/>
    <w:rsid w:val="00204F25"/>
    <w:rsid w:val="00217FC3"/>
    <w:rsid w:val="00220FE2"/>
    <w:rsid w:val="00252EE2"/>
    <w:rsid w:val="00265AC9"/>
    <w:rsid w:val="00286291"/>
    <w:rsid w:val="00293F33"/>
    <w:rsid w:val="002B1044"/>
    <w:rsid w:val="002B2915"/>
    <w:rsid w:val="002D2A5C"/>
    <w:rsid w:val="002E1B06"/>
    <w:rsid w:val="002F3720"/>
    <w:rsid w:val="002F5257"/>
    <w:rsid w:val="0032494C"/>
    <w:rsid w:val="0033155E"/>
    <w:rsid w:val="003463D3"/>
    <w:rsid w:val="0034735D"/>
    <w:rsid w:val="00353F62"/>
    <w:rsid w:val="00362E71"/>
    <w:rsid w:val="003756DD"/>
    <w:rsid w:val="003A6719"/>
    <w:rsid w:val="003B233B"/>
    <w:rsid w:val="003C2A43"/>
    <w:rsid w:val="003C75B2"/>
    <w:rsid w:val="003C793B"/>
    <w:rsid w:val="003E35C8"/>
    <w:rsid w:val="003E7A3E"/>
    <w:rsid w:val="003F194F"/>
    <w:rsid w:val="00450B1D"/>
    <w:rsid w:val="00451E92"/>
    <w:rsid w:val="00456DFB"/>
    <w:rsid w:val="00471ED5"/>
    <w:rsid w:val="00485044"/>
    <w:rsid w:val="00490157"/>
    <w:rsid w:val="0049036C"/>
    <w:rsid w:val="004A41BA"/>
    <w:rsid w:val="004C3012"/>
    <w:rsid w:val="004C4EE4"/>
    <w:rsid w:val="004E2D4B"/>
    <w:rsid w:val="004E31C7"/>
    <w:rsid w:val="004E463E"/>
    <w:rsid w:val="004E6D9A"/>
    <w:rsid w:val="004F5FC9"/>
    <w:rsid w:val="005054F2"/>
    <w:rsid w:val="0051597F"/>
    <w:rsid w:val="00524810"/>
    <w:rsid w:val="00525A18"/>
    <w:rsid w:val="005320F9"/>
    <w:rsid w:val="00556D84"/>
    <w:rsid w:val="005653B0"/>
    <w:rsid w:val="00590D7E"/>
    <w:rsid w:val="00596A5F"/>
    <w:rsid w:val="005A0293"/>
    <w:rsid w:val="005A3507"/>
    <w:rsid w:val="005A5628"/>
    <w:rsid w:val="005B263C"/>
    <w:rsid w:val="005C3207"/>
    <w:rsid w:val="005D5DFF"/>
    <w:rsid w:val="005D67AB"/>
    <w:rsid w:val="005E382A"/>
    <w:rsid w:val="005F7678"/>
    <w:rsid w:val="00600782"/>
    <w:rsid w:val="006026BF"/>
    <w:rsid w:val="00632C08"/>
    <w:rsid w:val="00645628"/>
    <w:rsid w:val="006623E2"/>
    <w:rsid w:val="0066332C"/>
    <w:rsid w:val="006702A6"/>
    <w:rsid w:val="00671D97"/>
    <w:rsid w:val="0067278D"/>
    <w:rsid w:val="0067369D"/>
    <w:rsid w:val="00685615"/>
    <w:rsid w:val="0069153C"/>
    <w:rsid w:val="007050A7"/>
    <w:rsid w:val="00705234"/>
    <w:rsid w:val="00713401"/>
    <w:rsid w:val="0072230A"/>
    <w:rsid w:val="00727079"/>
    <w:rsid w:val="007318FD"/>
    <w:rsid w:val="00735B4F"/>
    <w:rsid w:val="00741EAA"/>
    <w:rsid w:val="00757449"/>
    <w:rsid w:val="0077656E"/>
    <w:rsid w:val="00781A0C"/>
    <w:rsid w:val="007841D2"/>
    <w:rsid w:val="00787BAD"/>
    <w:rsid w:val="00794584"/>
    <w:rsid w:val="007963BB"/>
    <w:rsid w:val="007D2060"/>
    <w:rsid w:val="007D3BE8"/>
    <w:rsid w:val="007F2A67"/>
    <w:rsid w:val="00800DDF"/>
    <w:rsid w:val="00820B71"/>
    <w:rsid w:val="00823E9F"/>
    <w:rsid w:val="0084116B"/>
    <w:rsid w:val="00845E23"/>
    <w:rsid w:val="0084650F"/>
    <w:rsid w:val="00891AE9"/>
    <w:rsid w:val="00897717"/>
    <w:rsid w:val="008A1A79"/>
    <w:rsid w:val="008A3F71"/>
    <w:rsid w:val="008E6ACE"/>
    <w:rsid w:val="008F635A"/>
    <w:rsid w:val="008F68E5"/>
    <w:rsid w:val="009059CB"/>
    <w:rsid w:val="00907864"/>
    <w:rsid w:val="0091171D"/>
    <w:rsid w:val="00912246"/>
    <w:rsid w:val="00923BF0"/>
    <w:rsid w:val="009350A7"/>
    <w:rsid w:val="009350A9"/>
    <w:rsid w:val="00941C5D"/>
    <w:rsid w:val="0095124B"/>
    <w:rsid w:val="009566C6"/>
    <w:rsid w:val="00964CA2"/>
    <w:rsid w:val="0099320F"/>
    <w:rsid w:val="009A1EE7"/>
    <w:rsid w:val="009A351A"/>
    <w:rsid w:val="009B39EA"/>
    <w:rsid w:val="009B7A3A"/>
    <w:rsid w:val="009D0B5D"/>
    <w:rsid w:val="009D39A2"/>
    <w:rsid w:val="009D5167"/>
    <w:rsid w:val="00A073E5"/>
    <w:rsid w:val="00A17EEA"/>
    <w:rsid w:val="00A263C1"/>
    <w:rsid w:val="00A43A58"/>
    <w:rsid w:val="00A46504"/>
    <w:rsid w:val="00A60F5F"/>
    <w:rsid w:val="00A61672"/>
    <w:rsid w:val="00A70461"/>
    <w:rsid w:val="00A9325F"/>
    <w:rsid w:val="00AC1328"/>
    <w:rsid w:val="00AC4737"/>
    <w:rsid w:val="00AD77D5"/>
    <w:rsid w:val="00AE1EB1"/>
    <w:rsid w:val="00AE7609"/>
    <w:rsid w:val="00AF2FEE"/>
    <w:rsid w:val="00AF4D44"/>
    <w:rsid w:val="00B05008"/>
    <w:rsid w:val="00B06DD3"/>
    <w:rsid w:val="00B1747B"/>
    <w:rsid w:val="00B34E66"/>
    <w:rsid w:val="00B356E7"/>
    <w:rsid w:val="00B449BB"/>
    <w:rsid w:val="00B72F49"/>
    <w:rsid w:val="00B96F79"/>
    <w:rsid w:val="00BB6704"/>
    <w:rsid w:val="00BC362F"/>
    <w:rsid w:val="00BC7B7F"/>
    <w:rsid w:val="00BD14C6"/>
    <w:rsid w:val="00BE48A4"/>
    <w:rsid w:val="00BE4F31"/>
    <w:rsid w:val="00BE777D"/>
    <w:rsid w:val="00BF5372"/>
    <w:rsid w:val="00C12536"/>
    <w:rsid w:val="00C26C47"/>
    <w:rsid w:val="00C438BA"/>
    <w:rsid w:val="00C43F4D"/>
    <w:rsid w:val="00C647C8"/>
    <w:rsid w:val="00C81CFC"/>
    <w:rsid w:val="00C958B9"/>
    <w:rsid w:val="00C967AA"/>
    <w:rsid w:val="00CE1361"/>
    <w:rsid w:val="00CF4646"/>
    <w:rsid w:val="00CF7C2B"/>
    <w:rsid w:val="00D04175"/>
    <w:rsid w:val="00D242A8"/>
    <w:rsid w:val="00D32D9C"/>
    <w:rsid w:val="00D336C8"/>
    <w:rsid w:val="00D41BBC"/>
    <w:rsid w:val="00D45B4D"/>
    <w:rsid w:val="00D46D32"/>
    <w:rsid w:val="00D631C1"/>
    <w:rsid w:val="00D71194"/>
    <w:rsid w:val="00D71E48"/>
    <w:rsid w:val="00D801FE"/>
    <w:rsid w:val="00D84D57"/>
    <w:rsid w:val="00D90CE0"/>
    <w:rsid w:val="00DA66AF"/>
    <w:rsid w:val="00DB065F"/>
    <w:rsid w:val="00DC3DBF"/>
    <w:rsid w:val="00DC547C"/>
    <w:rsid w:val="00E03D58"/>
    <w:rsid w:val="00E04B62"/>
    <w:rsid w:val="00E06430"/>
    <w:rsid w:val="00E071F2"/>
    <w:rsid w:val="00E3778F"/>
    <w:rsid w:val="00E416EB"/>
    <w:rsid w:val="00E41DE3"/>
    <w:rsid w:val="00E44650"/>
    <w:rsid w:val="00E73B6C"/>
    <w:rsid w:val="00E86BED"/>
    <w:rsid w:val="00ED528C"/>
    <w:rsid w:val="00EE3C85"/>
    <w:rsid w:val="00EE4060"/>
    <w:rsid w:val="00EE66B5"/>
    <w:rsid w:val="00EF07F9"/>
    <w:rsid w:val="00F15BE0"/>
    <w:rsid w:val="00F30F6E"/>
    <w:rsid w:val="00F36DF8"/>
    <w:rsid w:val="00F60327"/>
    <w:rsid w:val="00F631C3"/>
    <w:rsid w:val="00F70515"/>
    <w:rsid w:val="00F7118B"/>
    <w:rsid w:val="00F759F6"/>
    <w:rsid w:val="00FF7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B208"/>
  <w15:chartTrackingRefBased/>
  <w15:docId w15:val="{5B8E471E-5183-4172-BBC7-AA499E2D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33B"/>
  </w:style>
  <w:style w:type="paragraph" w:styleId="Footer">
    <w:name w:val="footer"/>
    <w:basedOn w:val="Normal"/>
    <w:link w:val="FooterChar"/>
    <w:uiPriority w:val="99"/>
    <w:unhideWhenUsed/>
    <w:rsid w:val="003B2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33B"/>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3B233B"/>
    <w:pPr>
      <w:ind w:left="720"/>
      <w:contextualSpacing/>
    </w:pPr>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link w:val="ListParagraph"/>
    <w:uiPriority w:val="34"/>
    <w:locked/>
    <w:rsid w:val="003B233B"/>
  </w:style>
  <w:style w:type="paragraph" w:styleId="FootnoteText">
    <w:name w:val="footnote text"/>
    <w:basedOn w:val="Normal"/>
    <w:link w:val="FootnoteTextChar"/>
    <w:unhideWhenUsed/>
    <w:rsid w:val="003B233B"/>
    <w:pPr>
      <w:spacing w:after="0" w:line="240" w:lineRule="auto"/>
    </w:pPr>
    <w:rPr>
      <w:sz w:val="20"/>
      <w:szCs w:val="20"/>
    </w:rPr>
  </w:style>
  <w:style w:type="character" w:customStyle="1" w:styleId="FootnoteTextChar">
    <w:name w:val="Footnote Text Char"/>
    <w:basedOn w:val="DefaultParagraphFont"/>
    <w:link w:val="FootnoteText"/>
    <w:rsid w:val="003B233B"/>
    <w:rPr>
      <w:sz w:val="20"/>
      <w:szCs w:val="20"/>
    </w:rPr>
  </w:style>
  <w:style w:type="character" w:styleId="FootnoteReference">
    <w:name w:val="footnote reference"/>
    <w:basedOn w:val="DefaultParagraphFont"/>
    <w:unhideWhenUsed/>
    <w:rsid w:val="003B233B"/>
    <w:rPr>
      <w:vertAlign w:val="superscript"/>
    </w:rPr>
  </w:style>
  <w:style w:type="character" w:styleId="Hyperlink">
    <w:name w:val="Hyperlink"/>
    <w:basedOn w:val="DefaultParagraphFont"/>
    <w:uiPriority w:val="99"/>
    <w:unhideWhenUsed/>
    <w:rsid w:val="00025017"/>
    <w:rPr>
      <w:color w:val="0000FF"/>
      <w:u w:val="single"/>
    </w:rPr>
  </w:style>
  <w:style w:type="paragraph" w:styleId="BalloonText">
    <w:name w:val="Balloon Text"/>
    <w:basedOn w:val="Normal"/>
    <w:link w:val="BalloonTextChar"/>
    <w:uiPriority w:val="99"/>
    <w:semiHidden/>
    <w:unhideWhenUsed/>
    <w:rsid w:val="00705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0A7"/>
    <w:rPr>
      <w:rFonts w:ascii="Segoe UI" w:hAnsi="Segoe UI" w:cs="Segoe UI"/>
      <w:sz w:val="18"/>
      <w:szCs w:val="18"/>
    </w:rPr>
  </w:style>
  <w:style w:type="character" w:styleId="FollowedHyperlink">
    <w:name w:val="FollowedHyperlink"/>
    <w:basedOn w:val="DefaultParagraphFont"/>
    <w:uiPriority w:val="99"/>
    <w:semiHidden/>
    <w:unhideWhenUsed/>
    <w:rsid w:val="0002333A"/>
    <w:rPr>
      <w:color w:val="954F72" w:themeColor="followedHyperlink"/>
      <w:u w:val="single"/>
    </w:rPr>
  </w:style>
  <w:style w:type="character" w:styleId="CommentReference">
    <w:name w:val="annotation reference"/>
    <w:basedOn w:val="DefaultParagraphFont"/>
    <w:uiPriority w:val="99"/>
    <w:semiHidden/>
    <w:unhideWhenUsed/>
    <w:rsid w:val="00FF73B6"/>
    <w:rPr>
      <w:sz w:val="16"/>
      <w:szCs w:val="16"/>
    </w:rPr>
  </w:style>
  <w:style w:type="paragraph" w:styleId="CommentText">
    <w:name w:val="annotation text"/>
    <w:basedOn w:val="Normal"/>
    <w:link w:val="CommentTextChar"/>
    <w:uiPriority w:val="99"/>
    <w:unhideWhenUsed/>
    <w:rsid w:val="00FF73B6"/>
    <w:pPr>
      <w:spacing w:line="240" w:lineRule="auto"/>
    </w:pPr>
    <w:rPr>
      <w:sz w:val="20"/>
      <w:szCs w:val="20"/>
    </w:rPr>
  </w:style>
  <w:style w:type="character" w:customStyle="1" w:styleId="CommentTextChar">
    <w:name w:val="Comment Text Char"/>
    <w:basedOn w:val="DefaultParagraphFont"/>
    <w:link w:val="CommentText"/>
    <w:uiPriority w:val="99"/>
    <w:rsid w:val="00FF73B6"/>
    <w:rPr>
      <w:sz w:val="20"/>
      <w:szCs w:val="20"/>
    </w:rPr>
  </w:style>
  <w:style w:type="paragraph" w:styleId="CommentSubject">
    <w:name w:val="annotation subject"/>
    <w:basedOn w:val="CommentText"/>
    <w:next w:val="CommentText"/>
    <w:link w:val="CommentSubjectChar"/>
    <w:uiPriority w:val="99"/>
    <w:semiHidden/>
    <w:unhideWhenUsed/>
    <w:rsid w:val="00FF73B6"/>
    <w:rPr>
      <w:b/>
      <w:bCs/>
    </w:rPr>
  </w:style>
  <w:style w:type="character" w:customStyle="1" w:styleId="CommentSubjectChar">
    <w:name w:val="Comment Subject Char"/>
    <w:basedOn w:val="CommentTextChar"/>
    <w:link w:val="CommentSubject"/>
    <w:uiPriority w:val="99"/>
    <w:semiHidden/>
    <w:rsid w:val="00FF73B6"/>
    <w:rPr>
      <w:b/>
      <w:bCs/>
      <w:sz w:val="20"/>
      <w:szCs w:val="20"/>
    </w:rPr>
  </w:style>
  <w:style w:type="paragraph" w:customStyle="1" w:styleId="Default">
    <w:name w:val="Default"/>
    <w:rsid w:val="00E0643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A1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855674">
      <w:bodyDiv w:val="1"/>
      <w:marLeft w:val="0"/>
      <w:marRight w:val="0"/>
      <w:marTop w:val="0"/>
      <w:marBottom w:val="0"/>
      <w:divBdr>
        <w:top w:val="none" w:sz="0" w:space="0" w:color="auto"/>
        <w:left w:val="none" w:sz="0" w:space="0" w:color="auto"/>
        <w:bottom w:val="none" w:sz="0" w:space="0" w:color="auto"/>
        <w:right w:val="none" w:sz="0" w:space="0" w:color="auto"/>
      </w:divBdr>
      <w:divsChild>
        <w:div w:id="1394695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sionwise.gov.uk" TargetMode="External"/><Relationship Id="rId13" Type="http://schemas.openxmlformats.org/officeDocument/2006/relationships/hyperlink" Target="http://www.moneyadviceservice.org.uk" TargetMode="External"/><Relationship Id="rId18" Type="http://schemas.openxmlformats.org/officeDocument/2006/relationships/hyperlink" Target="http://www.pensionwise.gov.uk" TargetMode="External"/><Relationship Id="rId26" Type="http://schemas.openxmlformats.org/officeDocument/2006/relationships/hyperlink" Target="http://www.pensionwise.gov.uk" TargetMode="External"/><Relationship Id="rId3" Type="http://schemas.openxmlformats.org/officeDocument/2006/relationships/styles" Target="styles.xml"/><Relationship Id="rId21" Type="http://schemas.openxmlformats.org/officeDocument/2006/relationships/hyperlink" Target="http://www.moneyadviceservice.org.uk" TargetMode="External"/><Relationship Id="rId7" Type="http://schemas.openxmlformats.org/officeDocument/2006/relationships/endnotes" Target="endnotes.xml"/><Relationship Id="rId12" Type="http://schemas.openxmlformats.org/officeDocument/2006/relationships/hyperlink" Target="http://www.pensionwise.gov.uk" TargetMode="External"/><Relationship Id="rId17" Type="http://schemas.openxmlformats.org/officeDocument/2006/relationships/hyperlink" Target="https://www.moneyadviceservice.org.uk/en/articles/free-printed-guides" TargetMode="External"/><Relationship Id="rId25" Type="http://schemas.openxmlformats.org/officeDocument/2006/relationships/hyperlink" Target="https://www.moneyadviceservice.org.uk/en/articles/free-printed-guides" TargetMode="External"/><Relationship Id="rId2" Type="http://schemas.openxmlformats.org/officeDocument/2006/relationships/numbering" Target="numbering.xml"/><Relationship Id="rId16" Type="http://schemas.openxmlformats.org/officeDocument/2006/relationships/hyperlink" Target="http://www.moneyadviceservice.org.uk" TargetMode="External"/><Relationship Id="rId20" Type="http://schemas.openxmlformats.org/officeDocument/2006/relationships/hyperlink" Target="http://www.pensionwise.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pensionsregulator.gov.uk/docs/pension-scams-booklet-members.pdf" TargetMode="External"/><Relationship Id="rId24" Type="http://schemas.openxmlformats.org/officeDocument/2006/relationships/hyperlink" Target="http://www.moneyadviceservice.org.uk" TargetMode="External"/><Relationship Id="rId5" Type="http://schemas.openxmlformats.org/officeDocument/2006/relationships/webSettings" Target="webSettings.xml"/><Relationship Id="rId15" Type="http://schemas.openxmlformats.org/officeDocument/2006/relationships/hyperlink" Target="http://www.pensionwise.gov.uk" TargetMode="External"/><Relationship Id="rId23" Type="http://schemas.openxmlformats.org/officeDocument/2006/relationships/hyperlink" Target="http://www.pensionwise.gov.uk" TargetMode="External"/><Relationship Id="rId28" Type="http://schemas.openxmlformats.org/officeDocument/2006/relationships/header" Target="header1.xml"/><Relationship Id="rId10" Type="http://schemas.openxmlformats.org/officeDocument/2006/relationships/hyperlink" Target="https://www.moneyadviceservice.org.uk/en/articles/free-printed-guides" TargetMode="External"/><Relationship Id="rId19" Type="http://schemas.openxmlformats.org/officeDocument/2006/relationships/hyperlink" Target="http://www.moneyadviceservice.org.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neyadviceservice.org.uk" TargetMode="External"/><Relationship Id="rId14" Type="http://schemas.openxmlformats.org/officeDocument/2006/relationships/hyperlink" Target="https://www.moneyadviceservice.org.uk/en/articles/free-printed-guides" TargetMode="External"/><Relationship Id="rId22" Type="http://schemas.openxmlformats.org/officeDocument/2006/relationships/hyperlink" Target="https://www.moneyadviceservice.org.uk/en/articles/free-printed-guides" TargetMode="External"/><Relationship Id="rId27" Type="http://schemas.openxmlformats.org/officeDocument/2006/relationships/hyperlink" Target="http://www.moneyadviceservice.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207CC-02EA-4901-B7A7-815C3FF5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658C179F</Template>
  <TotalTime>2</TotalTime>
  <Pages>33</Pages>
  <Words>12515</Words>
  <Characters>71338</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Lorraine Bennett</cp:lastModifiedBy>
  <cp:revision>1</cp:revision>
  <cp:lastPrinted>2018-02-05T16:52:00Z</cp:lastPrinted>
  <dcterms:created xsi:type="dcterms:W3CDTF">2018-07-25T11:54:00Z</dcterms:created>
  <dcterms:modified xsi:type="dcterms:W3CDTF">2018-07-25T11:56:00Z</dcterms:modified>
</cp:coreProperties>
</file>